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6D" w:rsidRPr="005B404C" w:rsidRDefault="00D3786D" w:rsidP="00246FB2">
      <w:pPr>
        <w:tabs>
          <w:tab w:val="left" w:pos="1440"/>
        </w:tabs>
        <w:rPr>
          <w:rFonts w:ascii="Bembo Std" w:hAnsi="Bembo Std"/>
        </w:rPr>
      </w:pPr>
      <w:r w:rsidRPr="00B111C4">
        <w:rPr>
          <w:sz w:val="26"/>
          <w:szCs w:val="26"/>
        </w:rPr>
        <w:t xml:space="preserve">  </w:t>
      </w:r>
    </w:p>
    <w:p w:rsidR="00D3786D" w:rsidRDefault="00D3786D" w:rsidP="00D3786D">
      <w:pPr>
        <w:jc w:val="center"/>
        <w:rPr>
          <w:rFonts w:ascii="Bembo Std" w:hAnsi="Bembo Std"/>
        </w:rPr>
      </w:pPr>
    </w:p>
    <w:p w:rsidR="00D3786D" w:rsidRDefault="00D3786D" w:rsidP="00D3786D">
      <w:pPr>
        <w:jc w:val="center"/>
        <w:rPr>
          <w:rFonts w:ascii="Bembo Std" w:hAnsi="Bembo Std"/>
        </w:rPr>
      </w:pPr>
      <w:r w:rsidRPr="005B404C">
        <w:rPr>
          <w:rFonts w:ascii="Bembo Std" w:hAnsi="Bembo Std"/>
        </w:rPr>
        <w:t xml:space="preserve">  SESIÓN ORDINARIA No. </w:t>
      </w:r>
      <w:r w:rsidR="00E02296">
        <w:rPr>
          <w:rFonts w:ascii="Bembo Std" w:hAnsi="Bembo Std"/>
        </w:rPr>
        <w:t>23</w:t>
      </w:r>
      <w:r w:rsidRPr="005B404C">
        <w:rPr>
          <w:rFonts w:ascii="Bembo Std" w:hAnsi="Bembo Std"/>
        </w:rPr>
        <w:t xml:space="preserve"> – 20</w:t>
      </w:r>
      <w:r>
        <w:rPr>
          <w:rFonts w:ascii="Bembo Std" w:hAnsi="Bembo Std"/>
        </w:rPr>
        <w:t xml:space="preserve">21                </w:t>
      </w:r>
      <w:r w:rsidRPr="005B404C">
        <w:rPr>
          <w:rFonts w:ascii="Bembo Std" w:hAnsi="Bembo Std"/>
        </w:rPr>
        <w:t xml:space="preserve"> FECHA</w:t>
      </w:r>
      <w:r w:rsidR="002D488C">
        <w:rPr>
          <w:rFonts w:ascii="Bembo Std" w:hAnsi="Bembo Std"/>
        </w:rPr>
        <w:t>:</w:t>
      </w:r>
      <w:r w:rsidR="00F62D82">
        <w:rPr>
          <w:rFonts w:ascii="Bembo Std" w:hAnsi="Bembo Std"/>
        </w:rPr>
        <w:t xml:space="preserve"> </w:t>
      </w:r>
      <w:r w:rsidR="00D31077">
        <w:rPr>
          <w:rFonts w:ascii="Bembo Std" w:hAnsi="Bembo Std"/>
        </w:rPr>
        <w:t>24</w:t>
      </w:r>
      <w:r w:rsidR="00E02296">
        <w:rPr>
          <w:rFonts w:ascii="Bembo Std" w:hAnsi="Bembo Std"/>
        </w:rPr>
        <w:t xml:space="preserve"> </w:t>
      </w:r>
      <w:r w:rsidR="00F62D82">
        <w:rPr>
          <w:rFonts w:ascii="Bembo Std" w:hAnsi="Bembo Std"/>
        </w:rPr>
        <w:t xml:space="preserve">DE </w:t>
      </w:r>
      <w:r w:rsidR="002D488C">
        <w:rPr>
          <w:rFonts w:ascii="Bembo Std" w:hAnsi="Bembo Std"/>
        </w:rPr>
        <w:t>AGOSTO</w:t>
      </w:r>
      <w:r>
        <w:rPr>
          <w:rFonts w:ascii="Bembo Std" w:hAnsi="Bembo Std"/>
        </w:rPr>
        <w:t xml:space="preserve"> </w:t>
      </w:r>
      <w:r w:rsidRPr="005B404C">
        <w:rPr>
          <w:rFonts w:ascii="Bembo Std" w:hAnsi="Bembo Std"/>
        </w:rPr>
        <w:t>DE 20</w:t>
      </w:r>
      <w:r>
        <w:rPr>
          <w:rFonts w:ascii="Bembo Std" w:hAnsi="Bembo Std"/>
        </w:rPr>
        <w:t>21</w:t>
      </w:r>
    </w:p>
    <w:p w:rsidR="00D3786D" w:rsidRDefault="00D3786D" w:rsidP="00D3786D">
      <w:pPr>
        <w:jc w:val="center"/>
        <w:rPr>
          <w:rFonts w:ascii="Bembo Std" w:hAnsi="Bembo Std"/>
        </w:rPr>
      </w:pPr>
    </w:p>
    <w:p w:rsidR="00D3786D" w:rsidRPr="00D3786D" w:rsidRDefault="00D3786D" w:rsidP="00D3786D">
      <w:pPr>
        <w:tabs>
          <w:tab w:val="left" w:pos="7714"/>
        </w:tabs>
        <w:jc w:val="both"/>
        <w:rPr>
          <w:rFonts w:ascii="Museo Sans 300" w:hAnsi="Museo Sans 300"/>
        </w:rPr>
      </w:pPr>
      <w:r w:rsidRPr="00D3786D">
        <w:rPr>
          <w:rFonts w:ascii="Museo Sans 300" w:hAnsi="Museo Sans 300"/>
        </w:rPr>
        <w:t xml:space="preserve">En el salón de sesiones de la Junta Directiva del Instituto Salvadoreño de Transformación Agraria, a las </w:t>
      </w:r>
      <w:r w:rsidR="0046275B">
        <w:rPr>
          <w:rFonts w:ascii="Museo Sans 300" w:hAnsi="Museo Sans 300"/>
        </w:rPr>
        <w:t xml:space="preserve">quince </w:t>
      </w:r>
      <w:r w:rsidRPr="00D3786D">
        <w:rPr>
          <w:rFonts w:ascii="Museo Sans 300" w:hAnsi="Museo Sans 300"/>
        </w:rPr>
        <w:t xml:space="preserve">horas del día </w:t>
      </w:r>
      <w:r w:rsidR="00111EC9">
        <w:rPr>
          <w:rFonts w:ascii="Museo Sans 300" w:hAnsi="Museo Sans 300"/>
        </w:rPr>
        <w:t>martes</w:t>
      </w:r>
      <w:r w:rsidR="0046275B">
        <w:rPr>
          <w:rFonts w:ascii="Museo Sans 300" w:hAnsi="Museo Sans 300"/>
        </w:rPr>
        <w:t xml:space="preserve"> veinticuatro </w:t>
      </w:r>
      <w:r w:rsidR="001519A9">
        <w:rPr>
          <w:rFonts w:ascii="Museo Sans 300" w:hAnsi="Museo Sans 300"/>
        </w:rPr>
        <w:t xml:space="preserve">de </w:t>
      </w:r>
      <w:r w:rsidR="002D488C">
        <w:rPr>
          <w:rFonts w:ascii="Museo Sans 300" w:hAnsi="Museo Sans 300"/>
        </w:rPr>
        <w:t xml:space="preserve">agosto </w:t>
      </w:r>
      <w:r w:rsidRPr="00D3786D">
        <w:rPr>
          <w:rFonts w:ascii="Museo Sans 300" w:hAnsi="Museo Sans 300"/>
        </w:rPr>
        <w:t xml:space="preserve">de dos mil veintiuno, reunidos los señores miembros de la Junta Directiva, Licenciado Oscar Enrique Guardado Calderón, Presidente; Ingeniero Francisco Javier López Badía, Director Propietario por parte del Ministerio de Agricultura y Ganadería; </w:t>
      </w:r>
      <w:r w:rsidR="00111EC9">
        <w:rPr>
          <w:rFonts w:ascii="Museo Sans 300" w:hAnsi="Museo Sans 300"/>
        </w:rPr>
        <w:t xml:space="preserve">Licenciada Ana Guadalupe Mejía de Portillo, Directora Propietaria por parte del Banco Central de Reserva; </w:t>
      </w:r>
      <w:r w:rsidR="00607CA6">
        <w:rPr>
          <w:rFonts w:ascii="Museo Sans 300" w:hAnsi="Museo Sans 300"/>
        </w:rPr>
        <w:t xml:space="preserve">Ingeniero Rodrigo de Jesús Solórzano Arévalo, </w:t>
      </w:r>
      <w:r w:rsidR="00607CA6" w:rsidRPr="00D3786D">
        <w:rPr>
          <w:rFonts w:ascii="Museo Sans 300" w:hAnsi="Museo Sans 300"/>
        </w:rPr>
        <w:t>Director Propietario por parte del Banco de Fomento Agropec</w:t>
      </w:r>
      <w:r w:rsidR="00607CA6">
        <w:rPr>
          <w:rFonts w:ascii="Museo Sans 300" w:hAnsi="Museo Sans 300"/>
        </w:rPr>
        <w:t>uario; y el</w:t>
      </w:r>
      <w:r w:rsidR="00607CA6" w:rsidRPr="00D3786D">
        <w:rPr>
          <w:rFonts w:ascii="Museo Sans 300" w:hAnsi="Museo Sans 300"/>
        </w:rPr>
        <w:t xml:space="preserve"> </w:t>
      </w:r>
      <w:r w:rsidRPr="00D3786D">
        <w:rPr>
          <w:rFonts w:ascii="Museo Sans 300" w:hAnsi="Museo Sans 300"/>
        </w:rPr>
        <w:t xml:space="preserve">Licenciado Oscar Alberto Pacheco Cordero, </w:t>
      </w:r>
      <w:r w:rsidR="00607CA6">
        <w:rPr>
          <w:rFonts w:ascii="Museo Sans 300" w:hAnsi="Museo Sans 300"/>
        </w:rPr>
        <w:t xml:space="preserve">actuando como Secretario Interino y </w:t>
      </w:r>
      <w:r w:rsidRPr="00D3786D">
        <w:rPr>
          <w:rFonts w:ascii="Museo Sans 300" w:hAnsi="Museo Sans 300"/>
        </w:rPr>
        <w:t>Director Propietario por parte del</w:t>
      </w:r>
      <w:r w:rsidR="00607CA6">
        <w:rPr>
          <w:rFonts w:ascii="Museo Sans 300" w:hAnsi="Museo Sans 300"/>
        </w:rPr>
        <w:t xml:space="preserve"> Centro Nacional de Registros</w:t>
      </w:r>
      <w:r w:rsidR="0008049F">
        <w:rPr>
          <w:rFonts w:ascii="Museo Sans 300" w:hAnsi="Museo Sans 300"/>
        </w:rPr>
        <w:t>.</w:t>
      </w:r>
      <w:r w:rsidRPr="00D3786D">
        <w:rPr>
          <w:rFonts w:ascii="Museo Sans 300" w:hAnsi="Museo Sans 300"/>
        </w:rPr>
        <w:t xml:space="preserve"> </w:t>
      </w:r>
    </w:p>
    <w:p w:rsidR="00D3786D" w:rsidRPr="00D3786D" w:rsidRDefault="0008049F" w:rsidP="00D3786D">
      <w:pPr>
        <w:tabs>
          <w:tab w:val="left" w:pos="7714"/>
        </w:tabs>
        <w:jc w:val="both"/>
        <w:rPr>
          <w:rFonts w:ascii="Museo Sans 300" w:hAnsi="Museo Sans 300"/>
        </w:rPr>
      </w:pPr>
      <w:r>
        <w:rPr>
          <w:rFonts w:ascii="Museo Sans 300" w:hAnsi="Museo Sans 300"/>
        </w:rPr>
        <w:t xml:space="preserve"> </w:t>
      </w:r>
    </w:p>
    <w:p w:rsidR="00D3786D" w:rsidRPr="00D3786D" w:rsidRDefault="00D3786D" w:rsidP="00D3786D">
      <w:pPr>
        <w:tabs>
          <w:tab w:val="left" w:pos="7714"/>
        </w:tabs>
        <w:jc w:val="both"/>
        <w:rPr>
          <w:rFonts w:ascii="Museo Sans 300" w:hAnsi="Museo Sans 300"/>
        </w:rPr>
      </w:pPr>
    </w:p>
    <w:p w:rsidR="00D3786D" w:rsidRDefault="00D3786D" w:rsidP="00D3786D">
      <w:pPr>
        <w:tabs>
          <w:tab w:val="left" w:pos="7714"/>
        </w:tabs>
        <w:jc w:val="both"/>
      </w:pPr>
    </w:p>
    <w:p w:rsidR="00D3786D" w:rsidRDefault="00D3786D" w:rsidP="00D3786D">
      <w:pPr>
        <w:jc w:val="both"/>
        <w:rPr>
          <w:sz w:val="26"/>
          <w:szCs w:val="26"/>
        </w:rPr>
      </w:pPr>
    </w:p>
    <w:p w:rsidR="00D3786D" w:rsidRDefault="00D3786D" w:rsidP="00D3786D">
      <w:pPr>
        <w:jc w:val="both"/>
        <w:rPr>
          <w:sz w:val="26"/>
          <w:szCs w:val="26"/>
        </w:rPr>
      </w:pPr>
    </w:p>
    <w:p w:rsidR="00D3786D" w:rsidRPr="0078480D" w:rsidRDefault="00D3786D" w:rsidP="00D3786D">
      <w:pPr>
        <w:jc w:val="both"/>
        <w:rPr>
          <w:sz w:val="26"/>
          <w:szCs w:val="26"/>
        </w:rPr>
      </w:pPr>
    </w:p>
    <w:p w:rsidR="00D3786D" w:rsidRDefault="00D3786D" w:rsidP="00D3786D">
      <w:pPr>
        <w:jc w:val="both"/>
        <w:rPr>
          <w:sz w:val="26"/>
          <w:szCs w:val="26"/>
        </w:rPr>
      </w:pPr>
    </w:p>
    <w:p w:rsidR="00D3786D" w:rsidRDefault="00D3786D" w:rsidP="00D3786D">
      <w:pPr>
        <w:jc w:val="both"/>
        <w:rPr>
          <w:sz w:val="26"/>
          <w:szCs w:val="26"/>
        </w:rPr>
      </w:pPr>
    </w:p>
    <w:p w:rsidR="00D3786D" w:rsidRDefault="00D3786D" w:rsidP="00D3786D">
      <w:pPr>
        <w:jc w:val="both"/>
        <w:rPr>
          <w:sz w:val="26"/>
          <w:szCs w:val="26"/>
        </w:rPr>
      </w:pPr>
    </w:p>
    <w:p w:rsidR="00D3786D" w:rsidRDefault="00D3786D" w:rsidP="00D3786D">
      <w:pPr>
        <w:jc w:val="both"/>
        <w:rPr>
          <w:sz w:val="26"/>
          <w:szCs w:val="26"/>
        </w:rPr>
      </w:pPr>
    </w:p>
    <w:p w:rsidR="00D3786D" w:rsidRDefault="00D3786D" w:rsidP="00D3786D">
      <w:pPr>
        <w:jc w:val="both"/>
        <w:rPr>
          <w:sz w:val="26"/>
          <w:szCs w:val="26"/>
        </w:rPr>
      </w:pPr>
    </w:p>
    <w:p w:rsidR="00D3786D" w:rsidRDefault="00D3786D" w:rsidP="00D3786D">
      <w:pPr>
        <w:jc w:val="both"/>
        <w:rPr>
          <w:sz w:val="26"/>
          <w:szCs w:val="26"/>
        </w:rPr>
      </w:pPr>
    </w:p>
    <w:p w:rsidR="00D3786D" w:rsidRDefault="00D3786D" w:rsidP="00D3786D">
      <w:pPr>
        <w:jc w:val="both"/>
        <w:rPr>
          <w:sz w:val="26"/>
          <w:szCs w:val="26"/>
        </w:rPr>
      </w:pPr>
    </w:p>
    <w:p w:rsidR="00D3786D" w:rsidRDefault="00D3786D" w:rsidP="00D3786D">
      <w:pPr>
        <w:jc w:val="both"/>
        <w:rPr>
          <w:sz w:val="26"/>
          <w:szCs w:val="26"/>
        </w:rPr>
      </w:pPr>
    </w:p>
    <w:p w:rsidR="00D3786D" w:rsidRDefault="00D3786D" w:rsidP="00D3786D">
      <w:pPr>
        <w:jc w:val="both"/>
        <w:rPr>
          <w:sz w:val="26"/>
          <w:szCs w:val="26"/>
        </w:rPr>
      </w:pPr>
    </w:p>
    <w:p w:rsidR="00D3786D" w:rsidRDefault="00D3786D" w:rsidP="00D3786D">
      <w:pPr>
        <w:jc w:val="both"/>
        <w:rPr>
          <w:sz w:val="26"/>
          <w:szCs w:val="26"/>
        </w:rPr>
      </w:pPr>
    </w:p>
    <w:p w:rsidR="00D3786D" w:rsidRDefault="00D3786D" w:rsidP="00D3786D">
      <w:pPr>
        <w:jc w:val="both"/>
        <w:rPr>
          <w:sz w:val="26"/>
          <w:szCs w:val="26"/>
        </w:rPr>
      </w:pPr>
    </w:p>
    <w:p w:rsidR="00D3786D" w:rsidRDefault="00D3786D" w:rsidP="00D3786D">
      <w:pPr>
        <w:jc w:val="both"/>
        <w:rPr>
          <w:sz w:val="26"/>
          <w:szCs w:val="26"/>
        </w:rPr>
      </w:pPr>
    </w:p>
    <w:p w:rsidR="00D3786D" w:rsidRDefault="00D3786D" w:rsidP="00D3786D">
      <w:pPr>
        <w:jc w:val="both"/>
        <w:rPr>
          <w:sz w:val="26"/>
          <w:szCs w:val="26"/>
        </w:rPr>
      </w:pPr>
    </w:p>
    <w:p w:rsidR="00D3786D" w:rsidRDefault="00D3786D" w:rsidP="00D3786D">
      <w:pPr>
        <w:jc w:val="both"/>
        <w:rPr>
          <w:sz w:val="26"/>
          <w:szCs w:val="26"/>
        </w:rPr>
      </w:pPr>
    </w:p>
    <w:p w:rsidR="00D3786D" w:rsidRDefault="00D3786D" w:rsidP="00D3786D">
      <w:pPr>
        <w:jc w:val="both"/>
        <w:rPr>
          <w:sz w:val="26"/>
          <w:szCs w:val="26"/>
        </w:rPr>
      </w:pPr>
    </w:p>
    <w:p w:rsidR="00D3786D" w:rsidRDefault="00D3786D" w:rsidP="00D3786D">
      <w:pPr>
        <w:jc w:val="both"/>
        <w:rPr>
          <w:sz w:val="26"/>
          <w:szCs w:val="26"/>
        </w:rPr>
      </w:pPr>
    </w:p>
    <w:p w:rsidR="00D3786D" w:rsidRDefault="00D3786D" w:rsidP="00D3786D">
      <w:pPr>
        <w:jc w:val="both"/>
        <w:rPr>
          <w:sz w:val="26"/>
          <w:szCs w:val="26"/>
        </w:rPr>
      </w:pPr>
    </w:p>
    <w:p w:rsidR="00D3786D" w:rsidRDefault="00D3786D" w:rsidP="00D3786D">
      <w:pPr>
        <w:jc w:val="both"/>
        <w:rPr>
          <w:sz w:val="26"/>
          <w:szCs w:val="26"/>
        </w:rPr>
      </w:pPr>
    </w:p>
    <w:p w:rsidR="00D3786D" w:rsidRDefault="00D3786D" w:rsidP="00D3786D">
      <w:pPr>
        <w:jc w:val="both"/>
        <w:rPr>
          <w:sz w:val="26"/>
          <w:szCs w:val="26"/>
        </w:rPr>
      </w:pPr>
    </w:p>
    <w:p w:rsidR="00D3786D" w:rsidRDefault="00D3786D" w:rsidP="00D3786D">
      <w:pPr>
        <w:jc w:val="both"/>
        <w:rPr>
          <w:sz w:val="26"/>
          <w:szCs w:val="26"/>
        </w:rPr>
      </w:pPr>
    </w:p>
    <w:p w:rsidR="00D3786D" w:rsidRDefault="00D3786D" w:rsidP="00D3786D">
      <w:pPr>
        <w:jc w:val="both"/>
        <w:rPr>
          <w:sz w:val="26"/>
          <w:szCs w:val="26"/>
        </w:rPr>
      </w:pPr>
    </w:p>
    <w:p w:rsidR="00D3786D" w:rsidRDefault="00D3786D" w:rsidP="00D3786D">
      <w:pPr>
        <w:jc w:val="both"/>
        <w:rPr>
          <w:sz w:val="26"/>
          <w:szCs w:val="26"/>
        </w:rPr>
      </w:pPr>
    </w:p>
    <w:p w:rsidR="00246FB2" w:rsidRPr="003A15E8" w:rsidRDefault="00246FB2" w:rsidP="00D3786D">
      <w:pPr>
        <w:jc w:val="both"/>
        <w:rPr>
          <w:sz w:val="23"/>
          <w:szCs w:val="23"/>
        </w:rPr>
      </w:pPr>
    </w:p>
    <w:p w:rsidR="00D3786D" w:rsidRPr="003A15E8" w:rsidRDefault="00D3786D" w:rsidP="00D3786D">
      <w:pPr>
        <w:tabs>
          <w:tab w:val="left" w:pos="1440"/>
        </w:tabs>
        <w:rPr>
          <w:rFonts w:ascii="Museo Sans 300" w:hAnsi="Museo Sans 300"/>
          <w:sz w:val="23"/>
          <w:szCs w:val="23"/>
        </w:rPr>
      </w:pPr>
      <w:r w:rsidRPr="003A15E8">
        <w:rPr>
          <w:rFonts w:ascii="Museo Sans 300" w:hAnsi="Museo Sans 300"/>
          <w:sz w:val="23"/>
          <w:szCs w:val="23"/>
        </w:rPr>
        <w:t xml:space="preserve">El  señor Presidente somete a consideración de la Junta Directiva, la Agenda para la presente Sesión, la cual consta de los siguientes puntos: </w:t>
      </w:r>
    </w:p>
    <w:p w:rsidR="003A15E8" w:rsidRPr="003A15E8" w:rsidRDefault="003A15E8" w:rsidP="000945FF">
      <w:pPr>
        <w:numPr>
          <w:ilvl w:val="0"/>
          <w:numId w:val="6"/>
        </w:numPr>
        <w:spacing w:before="100" w:beforeAutospacing="1" w:line="360" w:lineRule="auto"/>
        <w:jc w:val="both"/>
        <w:rPr>
          <w:rFonts w:ascii="Museo Sans 300" w:eastAsia="MS Mincho" w:hAnsi="Museo Sans 300"/>
          <w:sz w:val="23"/>
          <w:szCs w:val="23"/>
          <w:lang w:val="es-CL" w:eastAsia="es-ES"/>
        </w:rPr>
      </w:pPr>
      <w:r w:rsidRPr="003A15E8">
        <w:rPr>
          <w:rFonts w:ascii="Museo Sans 300" w:eastAsia="MS Mincho" w:hAnsi="Museo Sans 300"/>
          <w:sz w:val="23"/>
          <w:szCs w:val="23"/>
          <w:lang w:val="es-CL" w:eastAsia="es-ES"/>
        </w:rPr>
        <w:t>Comprobación del quórum y apertura.</w:t>
      </w:r>
    </w:p>
    <w:p w:rsidR="003A15E8" w:rsidRPr="003A15E8" w:rsidRDefault="003A15E8" w:rsidP="000945FF">
      <w:pPr>
        <w:numPr>
          <w:ilvl w:val="0"/>
          <w:numId w:val="6"/>
        </w:numPr>
        <w:spacing w:before="100" w:beforeAutospacing="1" w:line="360" w:lineRule="auto"/>
        <w:jc w:val="both"/>
        <w:rPr>
          <w:rFonts w:ascii="Museo Sans 300" w:eastAsia="MS Mincho" w:hAnsi="Museo Sans 300"/>
          <w:sz w:val="23"/>
          <w:szCs w:val="23"/>
          <w:lang w:val="es-CL" w:eastAsia="es-ES"/>
        </w:rPr>
      </w:pPr>
      <w:r w:rsidRPr="003A15E8">
        <w:rPr>
          <w:rFonts w:ascii="Museo Sans 300" w:eastAsia="MS Mincho" w:hAnsi="Museo Sans 300"/>
          <w:sz w:val="23"/>
          <w:szCs w:val="23"/>
          <w:lang w:val="es-CL" w:eastAsia="es-ES"/>
        </w:rPr>
        <w:t>Lectura, aprobación o modificación de la agenda.</w:t>
      </w:r>
    </w:p>
    <w:p w:rsidR="003A15E8" w:rsidRPr="003A15E8" w:rsidRDefault="003A15E8" w:rsidP="003A15E8">
      <w:pPr>
        <w:spacing w:before="100" w:beforeAutospacing="1" w:line="360" w:lineRule="auto"/>
        <w:ind w:left="862" w:hanging="862"/>
        <w:jc w:val="both"/>
        <w:rPr>
          <w:rFonts w:ascii="Museo Sans 300" w:eastAsia="MS Mincho" w:hAnsi="Museo Sans 300"/>
          <w:b/>
          <w:sz w:val="23"/>
          <w:szCs w:val="23"/>
          <w:u w:val="single"/>
          <w:lang w:val="es-CL" w:eastAsia="es-ES"/>
        </w:rPr>
      </w:pPr>
      <w:r w:rsidRPr="003A15E8">
        <w:rPr>
          <w:rFonts w:ascii="Museo Sans 300" w:eastAsia="MS Mincho" w:hAnsi="Museo Sans 300"/>
          <w:b/>
          <w:sz w:val="23"/>
          <w:szCs w:val="23"/>
          <w:u w:val="single"/>
          <w:lang w:val="es-CL" w:eastAsia="es-ES"/>
        </w:rPr>
        <w:t>GERENCIA LEGAL</w:t>
      </w:r>
    </w:p>
    <w:p w:rsidR="003A15E8" w:rsidRPr="003A15E8" w:rsidRDefault="003A15E8" w:rsidP="000945FF">
      <w:pPr>
        <w:numPr>
          <w:ilvl w:val="0"/>
          <w:numId w:val="6"/>
        </w:numPr>
        <w:jc w:val="both"/>
        <w:rPr>
          <w:rFonts w:ascii="Museo Sans 300" w:eastAsia="MS Mincho" w:hAnsi="Museo Sans 300"/>
          <w:sz w:val="23"/>
          <w:szCs w:val="23"/>
          <w:lang w:val="es-CL" w:eastAsia="es-ES"/>
        </w:rPr>
      </w:pPr>
      <w:r w:rsidRPr="003A15E8">
        <w:rPr>
          <w:rFonts w:ascii="Museo Sans 300" w:eastAsia="MS Mincho" w:hAnsi="Museo Sans 300"/>
          <w:sz w:val="23"/>
          <w:szCs w:val="23"/>
          <w:lang w:val="es-CL" w:eastAsia="es-ES"/>
        </w:rPr>
        <w:t xml:space="preserve">Dictamen jurídico 57, referente a la aprobación Proyecto de Asentamiento Comunitario (54 solares), en HDA. ACHICHILCO 2, PORCIÓN 1-2, departamento de San Vicente. </w:t>
      </w:r>
    </w:p>
    <w:p w:rsidR="003A15E8" w:rsidRPr="003A15E8" w:rsidRDefault="003A15E8" w:rsidP="003A15E8">
      <w:pPr>
        <w:ind w:left="862"/>
        <w:jc w:val="both"/>
        <w:rPr>
          <w:rFonts w:ascii="Museo Sans 300" w:eastAsia="MS Mincho" w:hAnsi="Museo Sans 300"/>
          <w:sz w:val="23"/>
          <w:szCs w:val="23"/>
          <w:lang w:val="es-CL" w:eastAsia="es-ES"/>
        </w:rPr>
      </w:pPr>
    </w:p>
    <w:p w:rsidR="003A15E8" w:rsidRPr="003A15E8" w:rsidRDefault="003A15E8" w:rsidP="000945FF">
      <w:pPr>
        <w:numPr>
          <w:ilvl w:val="0"/>
          <w:numId w:val="6"/>
        </w:numPr>
        <w:jc w:val="both"/>
        <w:rPr>
          <w:rFonts w:ascii="Museo Sans 300" w:eastAsia="MS Mincho" w:hAnsi="Museo Sans 300"/>
          <w:sz w:val="23"/>
          <w:szCs w:val="23"/>
          <w:lang w:val="es-CL" w:eastAsia="es-ES"/>
        </w:rPr>
      </w:pPr>
      <w:r w:rsidRPr="003A15E8">
        <w:rPr>
          <w:rFonts w:ascii="Museo Sans 300" w:eastAsia="MS Mincho" w:hAnsi="Museo Sans 300"/>
          <w:sz w:val="23"/>
          <w:szCs w:val="23"/>
          <w:lang w:val="es-CL" w:eastAsia="es-ES"/>
        </w:rPr>
        <w:t xml:space="preserve">Dictamen jurídico 58, referente a la modificación del Punto V-1 del Acta de Sesión Ordinaria 41-90, de fecha 6 de diciembre de 1990, por haberse aprobado nuevos planos en las áreas Cementerio, Establo, Solar 7 polígono E, Zona Verde y Zona Comunal I, donde se desarrollará un Proyecto de Asentamiento Comunitario (42 solares),  en HDA. ACHICHILCO 2, PORCIÓN 1, departamento de San Vicente. </w:t>
      </w:r>
    </w:p>
    <w:p w:rsidR="003A15E8" w:rsidRPr="003A15E8" w:rsidRDefault="003A15E8" w:rsidP="003A15E8">
      <w:pPr>
        <w:jc w:val="both"/>
        <w:rPr>
          <w:rFonts w:ascii="Museo Sans 300" w:eastAsia="MS Mincho" w:hAnsi="Museo Sans 300"/>
          <w:sz w:val="23"/>
          <w:szCs w:val="23"/>
          <w:lang w:val="es-CL" w:eastAsia="es-ES"/>
        </w:rPr>
      </w:pPr>
    </w:p>
    <w:p w:rsidR="003A15E8" w:rsidRPr="003A15E8" w:rsidRDefault="003A15E8" w:rsidP="000945FF">
      <w:pPr>
        <w:numPr>
          <w:ilvl w:val="0"/>
          <w:numId w:val="6"/>
        </w:numPr>
        <w:jc w:val="both"/>
        <w:rPr>
          <w:rFonts w:ascii="Museo Sans 300" w:eastAsia="MS Mincho" w:hAnsi="Museo Sans 300"/>
          <w:sz w:val="23"/>
          <w:szCs w:val="23"/>
          <w:lang w:val="es-CL" w:eastAsia="es-ES"/>
        </w:rPr>
      </w:pPr>
      <w:r w:rsidRPr="003A15E8">
        <w:rPr>
          <w:rFonts w:ascii="Museo Sans 300" w:eastAsia="MS Mincho" w:hAnsi="Museo Sans 300"/>
          <w:sz w:val="23"/>
          <w:szCs w:val="23"/>
          <w:lang w:val="es-CL" w:eastAsia="es-ES"/>
        </w:rPr>
        <w:t xml:space="preserve">Dictamen jurídico 59, referente a autorizar a la Asociación Cooperativa de Producción Agropecuaria Los Chilamates, para que transfiera a título de venta a favor 21 asociados y 64 colonos con su respectivo grupo familiar, 85 solares para vivienda resultantes del Proyecto de asentamiento Comunitario desarrollado en 8 porciones de la HDA. LOS CHILAMATES, departamento de Chalatenango. </w:t>
      </w:r>
    </w:p>
    <w:p w:rsidR="003A15E8" w:rsidRPr="003A15E8" w:rsidRDefault="003A15E8" w:rsidP="003A15E8">
      <w:pPr>
        <w:ind w:left="862"/>
        <w:jc w:val="both"/>
        <w:rPr>
          <w:rFonts w:ascii="Museo Sans 300" w:eastAsia="MS Mincho" w:hAnsi="Museo Sans 300"/>
          <w:sz w:val="23"/>
          <w:szCs w:val="23"/>
          <w:lang w:val="es-CL" w:eastAsia="es-ES"/>
        </w:rPr>
      </w:pPr>
    </w:p>
    <w:p w:rsidR="003A15E8" w:rsidRPr="003A15E8" w:rsidRDefault="003A15E8" w:rsidP="000945FF">
      <w:pPr>
        <w:numPr>
          <w:ilvl w:val="0"/>
          <w:numId w:val="6"/>
        </w:numPr>
        <w:jc w:val="both"/>
        <w:rPr>
          <w:rFonts w:ascii="Museo Sans 300" w:eastAsia="MS Mincho" w:hAnsi="Museo Sans 300"/>
          <w:sz w:val="23"/>
          <w:szCs w:val="23"/>
          <w:lang w:val="es-CL" w:eastAsia="es-ES"/>
        </w:rPr>
      </w:pPr>
      <w:r w:rsidRPr="003A15E8">
        <w:rPr>
          <w:rFonts w:ascii="Museo Sans 300" w:eastAsia="MS Mincho" w:hAnsi="Museo Sans 300"/>
          <w:sz w:val="23"/>
          <w:szCs w:val="23"/>
          <w:lang w:val="es-CL" w:eastAsia="es-ES"/>
        </w:rPr>
        <w:t>Dictamen jurídico 60, relacionado con aprobar la</w:t>
      </w:r>
      <w:r w:rsidRPr="003A15E8">
        <w:rPr>
          <w:rFonts w:ascii="Museo Sans 300" w:hAnsi="Museo Sans 300"/>
          <w:color w:val="000000"/>
          <w:sz w:val="23"/>
          <w:szCs w:val="23"/>
          <w:lang w:val="es-ES" w:eastAsia="es-ES"/>
        </w:rPr>
        <w:t xml:space="preserve"> adjudicación y transferencia por compraventa</w:t>
      </w:r>
      <w:r w:rsidRPr="003A15E8">
        <w:rPr>
          <w:rFonts w:ascii="Museo Sans 300" w:hAnsi="Museo Sans 300"/>
          <w:sz w:val="23"/>
          <w:szCs w:val="23"/>
        </w:rPr>
        <w:t xml:space="preserve"> a favor del Ministerio de</w:t>
      </w:r>
      <w:r w:rsidRPr="003A15E8">
        <w:rPr>
          <w:rFonts w:ascii="Museo Sans 300" w:hAnsi="Museo Sans 300" w:cstheme="minorHAnsi"/>
          <w:sz w:val="23"/>
          <w:szCs w:val="23"/>
        </w:rPr>
        <w:t xml:space="preserve"> Obras Públicas y de Transporte</w:t>
      </w:r>
      <w:r w:rsidRPr="003A15E8">
        <w:rPr>
          <w:rFonts w:ascii="Museo Sans 300" w:hAnsi="Museo Sans 300"/>
          <w:b/>
          <w:sz w:val="23"/>
          <w:szCs w:val="23"/>
        </w:rPr>
        <w:t xml:space="preserve"> </w:t>
      </w:r>
      <w:r w:rsidRPr="003A15E8">
        <w:rPr>
          <w:rFonts w:ascii="Museo Sans 300" w:hAnsi="Museo Sans 300"/>
          <w:sz w:val="23"/>
          <w:szCs w:val="23"/>
        </w:rPr>
        <w:t>a través del Consorcio</w:t>
      </w:r>
      <w:r w:rsidRPr="003A15E8">
        <w:rPr>
          <w:rFonts w:ascii="Museo Sans 300" w:hAnsi="Museo Sans 300" w:cstheme="minorHAnsi"/>
          <w:sz w:val="23"/>
          <w:szCs w:val="23"/>
        </w:rPr>
        <w:t xml:space="preserve"> NIPPON KOEI LAC</w:t>
      </w:r>
      <w:r w:rsidRPr="003A15E8">
        <w:rPr>
          <w:rFonts w:ascii="Museo Sans 300" w:hAnsi="Museo Sans 300"/>
          <w:color w:val="000000"/>
          <w:sz w:val="23"/>
          <w:szCs w:val="23"/>
          <w:lang w:val="es-ES" w:eastAsia="es-ES"/>
        </w:rPr>
        <w:t xml:space="preserve">, </w:t>
      </w:r>
      <w:r w:rsidRPr="003A15E8">
        <w:rPr>
          <w:rFonts w:ascii="Museo Sans 300" w:hAnsi="Museo Sans 300"/>
          <w:bCs/>
          <w:color w:val="000000"/>
          <w:sz w:val="23"/>
          <w:szCs w:val="23"/>
          <w:lang w:val="es-ES" w:eastAsia="es-ES"/>
        </w:rPr>
        <w:t>del inmueble identificado</w:t>
      </w:r>
      <w:r w:rsidRPr="003A15E8">
        <w:rPr>
          <w:rFonts w:ascii="Museo Sans 300" w:hAnsi="Museo Sans 300"/>
          <w:b/>
          <w:bCs/>
          <w:color w:val="000000"/>
          <w:sz w:val="23"/>
          <w:szCs w:val="23"/>
          <w:lang w:val="es-ES" w:eastAsia="es-ES"/>
        </w:rPr>
        <w:t xml:space="preserve"> </w:t>
      </w:r>
      <w:r w:rsidRPr="003A15E8">
        <w:rPr>
          <w:rFonts w:ascii="Museo Sans 300" w:hAnsi="Museo Sans 300"/>
          <w:bCs/>
          <w:color w:val="000000"/>
          <w:sz w:val="23"/>
          <w:szCs w:val="23"/>
          <w:lang w:val="es-ES" w:eastAsia="es-ES"/>
        </w:rPr>
        <w:t>en</w:t>
      </w:r>
      <w:r w:rsidRPr="003A15E8">
        <w:rPr>
          <w:rFonts w:ascii="Museo Sans 300" w:hAnsi="Museo Sans 300" w:cstheme="minorHAnsi"/>
          <w:sz w:val="23"/>
          <w:szCs w:val="23"/>
        </w:rPr>
        <w:t xml:space="preserve"> plano preliminar como LOTE 5-1 POLIGONO E, de un área de 100.31 metros cuadrados, situado en cantón Obrajuelo, departamento de San Miguel, “Diseño y Supervisión del Proyecto  de Construcción del Bypass en la Ciudad de San Miguel”. </w:t>
      </w:r>
    </w:p>
    <w:p w:rsidR="003A15E8" w:rsidRPr="003A15E8" w:rsidRDefault="003A15E8" w:rsidP="003A15E8">
      <w:pPr>
        <w:jc w:val="both"/>
        <w:rPr>
          <w:rFonts w:ascii="Museo Sans 300" w:eastAsia="MS Mincho" w:hAnsi="Museo Sans 300"/>
          <w:sz w:val="23"/>
          <w:szCs w:val="23"/>
          <w:lang w:val="es-CL" w:eastAsia="es-ES"/>
        </w:rPr>
      </w:pPr>
    </w:p>
    <w:p w:rsidR="003A15E8" w:rsidRPr="003A15E8" w:rsidRDefault="003A15E8" w:rsidP="003A15E8">
      <w:pPr>
        <w:ind w:left="862" w:hanging="862"/>
        <w:jc w:val="both"/>
        <w:rPr>
          <w:rFonts w:ascii="Museo Sans 300" w:eastAsia="MS Mincho" w:hAnsi="Museo Sans 300"/>
          <w:b/>
          <w:sz w:val="23"/>
          <w:szCs w:val="23"/>
          <w:u w:val="single"/>
          <w:lang w:val="es-CL" w:eastAsia="es-ES"/>
        </w:rPr>
      </w:pPr>
      <w:r w:rsidRPr="003A15E8">
        <w:rPr>
          <w:rFonts w:ascii="Museo Sans 300" w:eastAsia="MS Mincho" w:hAnsi="Museo Sans 300"/>
          <w:b/>
          <w:sz w:val="23"/>
          <w:szCs w:val="23"/>
          <w:u w:val="single"/>
          <w:lang w:val="es-CL" w:eastAsia="es-ES"/>
        </w:rPr>
        <w:t>DEPARTAMENTO DE ASIGNACIÓN INDIVIDUAL Y AVALÚOS</w:t>
      </w:r>
    </w:p>
    <w:p w:rsidR="003A15E8" w:rsidRPr="003A15E8" w:rsidRDefault="003A15E8" w:rsidP="003A15E8">
      <w:pPr>
        <w:jc w:val="both"/>
        <w:rPr>
          <w:rFonts w:ascii="Museo Sans 300" w:eastAsia="MS Mincho" w:hAnsi="Museo Sans 300"/>
          <w:sz w:val="23"/>
          <w:szCs w:val="23"/>
          <w:lang w:val="es-CL" w:eastAsia="es-ES"/>
        </w:rPr>
      </w:pPr>
    </w:p>
    <w:p w:rsidR="003A15E8" w:rsidRPr="00246FB2" w:rsidRDefault="003A15E8" w:rsidP="003A15E8">
      <w:pPr>
        <w:numPr>
          <w:ilvl w:val="0"/>
          <w:numId w:val="6"/>
        </w:numPr>
        <w:spacing w:after="200"/>
        <w:ind w:hanging="862"/>
        <w:jc w:val="both"/>
        <w:rPr>
          <w:rFonts w:ascii="Museo Sans 300" w:eastAsia="MS Mincho" w:hAnsi="Museo Sans 300"/>
          <w:sz w:val="23"/>
          <w:szCs w:val="23"/>
          <w:lang w:val="es-CL" w:eastAsia="es-ES"/>
        </w:rPr>
      </w:pPr>
      <w:r w:rsidRPr="003A15E8">
        <w:rPr>
          <w:rFonts w:ascii="Museo Sans 300" w:eastAsia="MS Mincho" w:hAnsi="Museo Sans 300"/>
          <w:sz w:val="23"/>
          <w:szCs w:val="23"/>
          <w:lang w:val="es-CL" w:eastAsia="es-ES"/>
        </w:rPr>
        <w:t>Dictamen técnico 160</w:t>
      </w:r>
      <w:r w:rsidRPr="003A15E8">
        <w:rPr>
          <w:rFonts w:ascii="Museo Sans 300" w:eastAsia="MS Mincho" w:hAnsi="Museo Sans 300"/>
          <w:b/>
          <w:sz w:val="23"/>
          <w:szCs w:val="23"/>
          <w:lang w:val="es-CL" w:eastAsia="es-ES"/>
        </w:rPr>
        <w:t xml:space="preserve">, </w:t>
      </w:r>
      <w:r w:rsidRPr="003A15E8">
        <w:rPr>
          <w:rFonts w:ascii="Museo Sans 300" w:eastAsia="MS Mincho" w:hAnsi="Museo Sans 300"/>
          <w:sz w:val="23"/>
          <w:szCs w:val="23"/>
          <w:lang w:val="es-CL" w:eastAsia="es-ES"/>
        </w:rPr>
        <w:t xml:space="preserve">referente a la adjudicación en venta de </w:t>
      </w:r>
      <w:r w:rsidRPr="003A15E8">
        <w:rPr>
          <w:rFonts w:ascii="Museo Sans 300" w:eastAsia="MS Mincho" w:hAnsi="Museo Sans 300"/>
          <w:b/>
          <w:sz w:val="23"/>
          <w:szCs w:val="23"/>
          <w:lang w:val="es-CL" w:eastAsia="es-ES"/>
        </w:rPr>
        <w:t>07 lotes agrícolas</w:t>
      </w:r>
      <w:r w:rsidRPr="003A15E8">
        <w:rPr>
          <w:rFonts w:ascii="Museo Sans 300" w:eastAsia="MS Mincho" w:hAnsi="Museo Sans 300"/>
          <w:sz w:val="23"/>
          <w:szCs w:val="23"/>
          <w:lang w:val="es-CL" w:eastAsia="es-ES"/>
        </w:rPr>
        <w:t xml:space="preserve">, en HDA. </w:t>
      </w:r>
      <w:r w:rsidRPr="003A15E8">
        <w:rPr>
          <w:rFonts w:ascii="Museo Sans 300" w:hAnsi="Museo Sans 300" w:cs="Calibri"/>
          <w:bCs/>
          <w:sz w:val="23"/>
          <w:szCs w:val="23"/>
        </w:rPr>
        <w:t>EL TERCIO PORCIÓN 3-2, PORCIÓN 1</w:t>
      </w:r>
      <w:r w:rsidRPr="003A15E8">
        <w:rPr>
          <w:rFonts w:ascii="Museo Sans 300" w:hAnsi="Museo Sans 300"/>
          <w:sz w:val="23"/>
          <w:szCs w:val="23"/>
        </w:rPr>
        <w:t xml:space="preserve">, departamento de Usulután. ENTREGA 29. </w:t>
      </w:r>
    </w:p>
    <w:p w:rsidR="00246FB2" w:rsidRDefault="00246FB2" w:rsidP="00246FB2">
      <w:pPr>
        <w:spacing w:after="200"/>
        <w:ind w:left="862"/>
        <w:jc w:val="both"/>
        <w:rPr>
          <w:rFonts w:ascii="Museo Sans 300" w:hAnsi="Museo Sans 300"/>
          <w:sz w:val="23"/>
          <w:szCs w:val="23"/>
        </w:rPr>
      </w:pPr>
    </w:p>
    <w:p w:rsidR="00246FB2" w:rsidRPr="00D24CDB" w:rsidRDefault="00246FB2" w:rsidP="00246FB2">
      <w:pPr>
        <w:spacing w:after="200"/>
        <w:ind w:left="862"/>
        <w:jc w:val="both"/>
        <w:rPr>
          <w:rFonts w:ascii="Museo Sans 300" w:eastAsia="MS Mincho" w:hAnsi="Museo Sans 300"/>
          <w:sz w:val="23"/>
          <w:szCs w:val="23"/>
          <w:lang w:val="es-CL" w:eastAsia="es-ES"/>
        </w:rPr>
      </w:pPr>
    </w:p>
    <w:p w:rsidR="003A15E8" w:rsidRPr="003A15E8" w:rsidRDefault="003A15E8" w:rsidP="000945FF">
      <w:pPr>
        <w:numPr>
          <w:ilvl w:val="0"/>
          <w:numId w:val="6"/>
        </w:numPr>
        <w:spacing w:after="200"/>
        <w:ind w:hanging="862"/>
        <w:jc w:val="both"/>
        <w:rPr>
          <w:rFonts w:ascii="Museo Sans 300" w:eastAsia="MS Mincho" w:hAnsi="Museo Sans 300"/>
          <w:sz w:val="22"/>
          <w:szCs w:val="22"/>
          <w:lang w:val="es-CL" w:eastAsia="es-ES"/>
        </w:rPr>
      </w:pPr>
      <w:r w:rsidRPr="003A15E8">
        <w:rPr>
          <w:rFonts w:ascii="Museo Sans 300" w:hAnsi="Museo Sans 300"/>
          <w:sz w:val="22"/>
          <w:szCs w:val="22"/>
        </w:rPr>
        <w:lastRenderedPageBreak/>
        <w:t xml:space="preserve">Dictamen técnico 161, referente a la modificación de  los siguientes Puntos de Acta: </w:t>
      </w:r>
      <w:r w:rsidRPr="003A15E8">
        <w:rPr>
          <w:rFonts w:ascii="Museo Sans 300" w:hAnsi="Museo Sans 300"/>
          <w:sz w:val="22"/>
          <w:szCs w:val="22"/>
          <w:lang w:eastAsia="es-ES"/>
        </w:rPr>
        <w:t>XXXV de Sesión Ordinaria 48-2000, de fecha 14 de diciembre del año 2000; y VIII de Sesión Ordinaria 33-2019, de fecha 19 de diciembre de 2019,</w:t>
      </w:r>
      <w:r w:rsidRPr="003A15E8">
        <w:rPr>
          <w:rFonts w:ascii="Museo Sans 300" w:hAnsi="Museo Sans 300"/>
          <w:sz w:val="22"/>
          <w:szCs w:val="22"/>
        </w:rPr>
        <w:t xml:space="preserve"> por corrección de nomenclatura, área, precio, exclusión e inclusión, respecto a 02 solares para vivienda, en HDA. SIRAMA PORCIÓN 1, CAPITAN GENERAL GERARDO BARRIOS, departamento de La Unión. ENTREGA 24.</w:t>
      </w:r>
    </w:p>
    <w:p w:rsidR="003A15E8" w:rsidRPr="003A15E8" w:rsidRDefault="003A15E8" w:rsidP="000945FF">
      <w:pPr>
        <w:numPr>
          <w:ilvl w:val="0"/>
          <w:numId w:val="6"/>
        </w:numPr>
        <w:spacing w:after="200"/>
        <w:ind w:hanging="862"/>
        <w:jc w:val="both"/>
        <w:rPr>
          <w:rFonts w:ascii="Museo Sans 300" w:eastAsia="MS Mincho" w:hAnsi="Museo Sans 300"/>
          <w:sz w:val="22"/>
          <w:szCs w:val="22"/>
          <w:lang w:val="es-CL" w:eastAsia="es-ES"/>
        </w:rPr>
      </w:pPr>
      <w:r w:rsidRPr="003A15E8">
        <w:rPr>
          <w:rFonts w:ascii="Museo Sans 300" w:hAnsi="Museo Sans 300"/>
          <w:sz w:val="22"/>
          <w:szCs w:val="22"/>
        </w:rPr>
        <w:t xml:space="preserve">Dictamen técnico 162, referente a la modificación del Punto </w:t>
      </w:r>
      <w:r w:rsidRPr="003A15E8">
        <w:rPr>
          <w:rFonts w:ascii="Museo Sans 300" w:hAnsi="Museo Sans 300"/>
          <w:sz w:val="22"/>
          <w:szCs w:val="22"/>
          <w:lang w:eastAsia="es-ES"/>
        </w:rPr>
        <w:t xml:space="preserve">V del Acta de Sesión Ordinaria 46-2004, de fecha 9 de diciembre de 2004, por corrección de nomenclatura, área y exclusión, respecto a </w:t>
      </w:r>
      <w:r w:rsidRPr="003A15E8">
        <w:rPr>
          <w:rFonts w:ascii="Museo Sans 300" w:hAnsi="Museo Sans 300"/>
          <w:b/>
          <w:sz w:val="22"/>
          <w:szCs w:val="22"/>
          <w:lang w:eastAsia="es-ES"/>
        </w:rPr>
        <w:t>01 solar para vivienda</w:t>
      </w:r>
      <w:r w:rsidRPr="003A15E8">
        <w:rPr>
          <w:rFonts w:ascii="Museo Sans 300" w:hAnsi="Museo Sans 300"/>
          <w:sz w:val="22"/>
          <w:szCs w:val="22"/>
          <w:lang w:eastAsia="es-ES"/>
        </w:rPr>
        <w:t>, en HDA. JALAPA, departamento de Usulután. ENTREGA 20.</w:t>
      </w:r>
    </w:p>
    <w:p w:rsidR="003A15E8" w:rsidRPr="003A15E8" w:rsidRDefault="003A15E8" w:rsidP="000945FF">
      <w:pPr>
        <w:numPr>
          <w:ilvl w:val="0"/>
          <w:numId w:val="6"/>
        </w:numPr>
        <w:spacing w:after="200"/>
        <w:ind w:hanging="862"/>
        <w:jc w:val="both"/>
        <w:rPr>
          <w:rFonts w:ascii="Museo Sans 300" w:eastAsia="MS Mincho" w:hAnsi="Museo Sans 300"/>
          <w:sz w:val="22"/>
          <w:szCs w:val="22"/>
          <w:lang w:val="es-CL" w:eastAsia="es-ES"/>
        </w:rPr>
      </w:pPr>
      <w:r w:rsidRPr="003A15E8">
        <w:rPr>
          <w:rFonts w:ascii="Museo Sans 300" w:hAnsi="Museo Sans 300"/>
          <w:sz w:val="22"/>
          <w:szCs w:val="22"/>
          <w:lang w:eastAsia="es-ES"/>
        </w:rPr>
        <w:t xml:space="preserve">Dictamen técnico 163, referente a la modificación del Punto XVIII del Acta de Sesión Ordinaria 06-2019, de fecha 22 de marzo de 2019, por exclusión e inclusión, respecto a </w:t>
      </w:r>
      <w:r w:rsidRPr="003A15E8">
        <w:rPr>
          <w:rFonts w:ascii="Museo Sans 300" w:hAnsi="Museo Sans 300"/>
          <w:b/>
          <w:sz w:val="22"/>
          <w:szCs w:val="22"/>
          <w:lang w:eastAsia="es-ES"/>
        </w:rPr>
        <w:t>02 lotes agrícolas</w:t>
      </w:r>
      <w:r w:rsidRPr="003A15E8">
        <w:rPr>
          <w:rFonts w:ascii="Museo Sans 300" w:hAnsi="Museo Sans 300"/>
          <w:sz w:val="22"/>
          <w:szCs w:val="22"/>
          <w:lang w:eastAsia="es-ES"/>
        </w:rPr>
        <w:t>, en HDA. SAN RAYMUNDO PORCIÓN 1-1, departamento de Ahuachapán. ENTREGA 26.</w:t>
      </w:r>
      <w:r w:rsidRPr="003A15E8">
        <w:rPr>
          <w:rFonts w:ascii="Museo Sans 300" w:hAnsi="Museo Sans 300"/>
          <w:sz w:val="22"/>
          <w:szCs w:val="22"/>
        </w:rPr>
        <w:t xml:space="preserve"> </w:t>
      </w:r>
    </w:p>
    <w:p w:rsidR="003A15E8" w:rsidRPr="003A15E8" w:rsidRDefault="003A15E8" w:rsidP="000945FF">
      <w:pPr>
        <w:numPr>
          <w:ilvl w:val="0"/>
          <w:numId w:val="6"/>
        </w:numPr>
        <w:spacing w:after="200"/>
        <w:ind w:hanging="862"/>
        <w:jc w:val="both"/>
        <w:rPr>
          <w:rFonts w:ascii="Museo Sans 300" w:eastAsia="MS Mincho" w:hAnsi="Museo Sans 300"/>
          <w:sz w:val="22"/>
          <w:szCs w:val="22"/>
          <w:lang w:val="es-CL" w:eastAsia="es-ES"/>
        </w:rPr>
      </w:pPr>
      <w:r w:rsidRPr="003A15E8">
        <w:rPr>
          <w:rFonts w:ascii="Museo Sans 300" w:hAnsi="Museo Sans 300"/>
          <w:sz w:val="22"/>
          <w:szCs w:val="22"/>
        </w:rPr>
        <w:t xml:space="preserve">Dictamen técnico 164, referente a la modificación de los siguientes Puntos de Acta: </w:t>
      </w:r>
      <w:r w:rsidRPr="003A15E8">
        <w:rPr>
          <w:rFonts w:ascii="Museo Sans 300" w:hAnsi="Museo Sans 300"/>
          <w:sz w:val="22"/>
          <w:szCs w:val="22"/>
          <w:lang w:eastAsia="es-ES"/>
        </w:rPr>
        <w:t xml:space="preserve">IX de Sesión Ordinaria 32-97, de fecha 11 de septiembre de 1997 y XXIV de Sesión Ordinaria 10-98, de fecha 12 de marzo de 1998, por corrección de nomenclatura, área, precio y nombre, respecto a </w:t>
      </w:r>
      <w:r w:rsidRPr="003A15E8">
        <w:rPr>
          <w:rFonts w:ascii="Museo Sans 300" w:hAnsi="Museo Sans 300"/>
          <w:b/>
          <w:sz w:val="22"/>
          <w:szCs w:val="22"/>
          <w:lang w:eastAsia="es-ES"/>
        </w:rPr>
        <w:t>03 solares para vivienda</w:t>
      </w:r>
      <w:r w:rsidRPr="003A15E8">
        <w:rPr>
          <w:rFonts w:ascii="Museo Sans 300" w:hAnsi="Museo Sans 300"/>
          <w:sz w:val="22"/>
          <w:szCs w:val="22"/>
          <w:lang w:eastAsia="es-ES"/>
        </w:rPr>
        <w:t>, en HDA. SANTA CLARA</w:t>
      </w:r>
      <w:r w:rsidRPr="003A15E8">
        <w:rPr>
          <w:rFonts w:ascii="Museo Sans 300" w:hAnsi="Museo Sans 300"/>
          <w:b/>
          <w:sz w:val="22"/>
          <w:szCs w:val="22"/>
          <w:lang w:eastAsia="es-ES"/>
        </w:rPr>
        <w:t xml:space="preserve">, </w:t>
      </w:r>
      <w:r w:rsidRPr="003A15E8">
        <w:rPr>
          <w:rFonts w:ascii="Museo Sans 300" w:hAnsi="Museo Sans 300"/>
          <w:sz w:val="22"/>
          <w:szCs w:val="22"/>
          <w:lang w:eastAsia="es-ES"/>
        </w:rPr>
        <w:t>SECTOR LAS MONJAS PORCIONES 1 Y 3, departamento de La Paz.</w:t>
      </w:r>
      <w:r w:rsidRPr="003A15E8">
        <w:rPr>
          <w:rFonts w:ascii="Museo Sans 300" w:hAnsi="Museo Sans 300"/>
          <w:b/>
          <w:sz w:val="22"/>
          <w:szCs w:val="22"/>
          <w:lang w:eastAsia="es-ES"/>
        </w:rPr>
        <w:t xml:space="preserve"> </w:t>
      </w:r>
      <w:r w:rsidRPr="003A15E8">
        <w:rPr>
          <w:rFonts w:ascii="Museo Sans 300" w:hAnsi="Museo Sans 300"/>
          <w:sz w:val="22"/>
          <w:szCs w:val="22"/>
        </w:rPr>
        <w:t xml:space="preserve"> ENTREGA 12.</w:t>
      </w:r>
    </w:p>
    <w:p w:rsidR="003A15E8" w:rsidRPr="003A15E8" w:rsidRDefault="003A15E8" w:rsidP="000945FF">
      <w:pPr>
        <w:numPr>
          <w:ilvl w:val="0"/>
          <w:numId w:val="6"/>
        </w:numPr>
        <w:spacing w:after="200"/>
        <w:ind w:hanging="862"/>
        <w:jc w:val="both"/>
        <w:rPr>
          <w:rFonts w:ascii="Museo Sans 300" w:eastAsia="MS Mincho" w:hAnsi="Museo Sans 300"/>
          <w:sz w:val="22"/>
          <w:szCs w:val="22"/>
          <w:lang w:val="es-CL" w:eastAsia="es-ES"/>
        </w:rPr>
      </w:pPr>
      <w:r w:rsidRPr="003A15E8">
        <w:rPr>
          <w:rFonts w:ascii="Museo Sans 300" w:eastAsia="MS Mincho" w:hAnsi="Museo Sans 300"/>
          <w:sz w:val="22"/>
          <w:szCs w:val="22"/>
          <w:lang w:val="es-CL" w:eastAsia="es-ES"/>
        </w:rPr>
        <w:t xml:space="preserve">Dictamen técnico 165, referente a la adjudicación en venta de </w:t>
      </w:r>
      <w:r w:rsidRPr="003A15E8">
        <w:rPr>
          <w:rFonts w:ascii="Museo Sans 300" w:eastAsia="MS Mincho" w:hAnsi="Museo Sans 300"/>
          <w:b/>
          <w:sz w:val="22"/>
          <w:szCs w:val="22"/>
          <w:lang w:val="es-CL" w:eastAsia="es-ES"/>
        </w:rPr>
        <w:t>03 solares para vivienda</w:t>
      </w:r>
      <w:r w:rsidRPr="003A15E8">
        <w:rPr>
          <w:rFonts w:ascii="Museo Sans 300" w:eastAsia="MS Mincho" w:hAnsi="Museo Sans 300"/>
          <w:sz w:val="22"/>
          <w:szCs w:val="22"/>
          <w:lang w:val="es-CL" w:eastAsia="es-ES"/>
        </w:rPr>
        <w:t xml:space="preserve">, en HDA. </w:t>
      </w:r>
      <w:r w:rsidRPr="003A15E8">
        <w:rPr>
          <w:rFonts w:ascii="Museo Sans 300" w:hAnsi="Museo Sans 300"/>
          <w:sz w:val="22"/>
          <w:szCs w:val="22"/>
          <w:lang w:val="es-ES"/>
        </w:rPr>
        <w:t>SANTA MARTA, PORCION PRIMERA, PORCION 1, departamento de Cabañas. ENTREGA 01.</w:t>
      </w:r>
    </w:p>
    <w:p w:rsidR="003A15E8" w:rsidRPr="003A15E8" w:rsidRDefault="003A15E8" w:rsidP="000945FF">
      <w:pPr>
        <w:numPr>
          <w:ilvl w:val="0"/>
          <w:numId w:val="6"/>
        </w:numPr>
        <w:spacing w:after="200"/>
        <w:ind w:hanging="862"/>
        <w:jc w:val="both"/>
        <w:rPr>
          <w:rFonts w:ascii="Museo Sans 300" w:eastAsia="MS Mincho" w:hAnsi="Museo Sans 300"/>
          <w:sz w:val="22"/>
          <w:szCs w:val="22"/>
          <w:lang w:val="es-CL" w:eastAsia="es-ES"/>
        </w:rPr>
      </w:pPr>
      <w:r w:rsidRPr="003A15E8">
        <w:rPr>
          <w:rFonts w:ascii="Museo Sans 300" w:hAnsi="Museo Sans 300"/>
          <w:sz w:val="22"/>
          <w:szCs w:val="22"/>
        </w:rPr>
        <w:t xml:space="preserve">Dictamen técnico 166, referente a la adjudicación en venta de </w:t>
      </w:r>
      <w:r w:rsidRPr="003A15E8">
        <w:rPr>
          <w:rFonts w:ascii="Museo Sans 300" w:hAnsi="Museo Sans 300"/>
          <w:b/>
          <w:sz w:val="22"/>
          <w:szCs w:val="22"/>
        </w:rPr>
        <w:t>02 solares para vivienda</w:t>
      </w:r>
      <w:r w:rsidRPr="003A15E8">
        <w:rPr>
          <w:rFonts w:ascii="Museo Sans 300" w:hAnsi="Museo Sans 300"/>
          <w:sz w:val="22"/>
          <w:szCs w:val="22"/>
        </w:rPr>
        <w:t>, en HDA. SANTA MARTA PORCIÓN PRIMERA, PORCIÓN 2, departamento de Cabañas. ENTREGA 04.</w:t>
      </w:r>
    </w:p>
    <w:p w:rsidR="003A15E8" w:rsidRPr="003A15E8" w:rsidRDefault="003A15E8" w:rsidP="000945FF">
      <w:pPr>
        <w:numPr>
          <w:ilvl w:val="0"/>
          <w:numId w:val="6"/>
        </w:numPr>
        <w:spacing w:after="200"/>
        <w:ind w:hanging="862"/>
        <w:jc w:val="both"/>
        <w:rPr>
          <w:rFonts w:ascii="Museo Sans 300" w:eastAsia="MS Mincho" w:hAnsi="Museo Sans 300"/>
          <w:sz w:val="22"/>
          <w:szCs w:val="22"/>
          <w:lang w:val="es-CL" w:eastAsia="es-ES"/>
        </w:rPr>
      </w:pPr>
      <w:r w:rsidRPr="003A15E8">
        <w:rPr>
          <w:rFonts w:ascii="Museo Sans 300" w:eastAsia="MS Mincho" w:hAnsi="Museo Sans 300"/>
          <w:sz w:val="22"/>
          <w:szCs w:val="22"/>
          <w:lang w:val="es-CL" w:eastAsia="es-ES"/>
        </w:rPr>
        <w:t xml:space="preserve">Dictamen técnico 167, referente a la adjudicación en venta de </w:t>
      </w:r>
      <w:r w:rsidRPr="003A15E8">
        <w:rPr>
          <w:rFonts w:ascii="Museo Sans 300" w:eastAsia="MS Mincho" w:hAnsi="Museo Sans 300"/>
          <w:b/>
          <w:sz w:val="22"/>
          <w:szCs w:val="22"/>
          <w:lang w:val="es-CL" w:eastAsia="es-ES"/>
        </w:rPr>
        <w:t>01 solar para vivienda</w:t>
      </w:r>
      <w:r w:rsidRPr="003A15E8">
        <w:rPr>
          <w:rFonts w:ascii="Museo Sans 300" w:eastAsia="MS Mincho" w:hAnsi="Museo Sans 300"/>
          <w:sz w:val="22"/>
          <w:szCs w:val="22"/>
          <w:lang w:val="es-CL" w:eastAsia="es-ES"/>
        </w:rPr>
        <w:t xml:space="preserve">, en </w:t>
      </w:r>
      <w:r w:rsidRPr="003A15E8">
        <w:rPr>
          <w:rFonts w:ascii="Museo Sans 300" w:hAnsi="Museo Sans 300"/>
          <w:sz w:val="22"/>
          <w:szCs w:val="22"/>
        </w:rPr>
        <w:t xml:space="preserve">HDA. SANTA MARTA PORCIÓN </w:t>
      </w:r>
      <w:r w:rsidR="002E0417">
        <w:rPr>
          <w:rFonts w:ascii="Museo Sans 300" w:hAnsi="Museo Sans 300"/>
          <w:sz w:val="22"/>
          <w:szCs w:val="22"/>
        </w:rPr>
        <w:t>SEGUNDA</w:t>
      </w:r>
      <w:r w:rsidRPr="003A15E8">
        <w:rPr>
          <w:rFonts w:ascii="Museo Sans 300" w:hAnsi="Museo Sans 300"/>
          <w:sz w:val="22"/>
          <w:szCs w:val="22"/>
        </w:rPr>
        <w:t>, departamento de Cabañas. ENTREGA 06.</w:t>
      </w:r>
    </w:p>
    <w:p w:rsidR="003A15E8" w:rsidRPr="003A15E8" w:rsidRDefault="003A15E8" w:rsidP="000945FF">
      <w:pPr>
        <w:numPr>
          <w:ilvl w:val="0"/>
          <w:numId w:val="6"/>
        </w:numPr>
        <w:spacing w:after="200"/>
        <w:ind w:hanging="862"/>
        <w:jc w:val="both"/>
        <w:rPr>
          <w:rFonts w:ascii="Museo Sans 300" w:eastAsia="MS Mincho" w:hAnsi="Museo Sans 300"/>
          <w:sz w:val="22"/>
          <w:szCs w:val="22"/>
          <w:lang w:val="es-CL" w:eastAsia="es-ES"/>
        </w:rPr>
      </w:pPr>
      <w:r w:rsidRPr="003A15E8">
        <w:rPr>
          <w:rFonts w:ascii="Museo Sans 300" w:hAnsi="Museo Sans 300"/>
          <w:sz w:val="22"/>
          <w:szCs w:val="22"/>
        </w:rPr>
        <w:t xml:space="preserve">Dictamen técnico 168, referente a la adjudicación en venta de </w:t>
      </w:r>
      <w:r w:rsidRPr="003A15E8">
        <w:rPr>
          <w:rFonts w:ascii="Museo Sans 300" w:hAnsi="Museo Sans 300"/>
          <w:b/>
          <w:sz w:val="22"/>
          <w:szCs w:val="22"/>
        </w:rPr>
        <w:t>01 solar para vivienda</w:t>
      </w:r>
      <w:r w:rsidRPr="003A15E8">
        <w:rPr>
          <w:rFonts w:ascii="Museo Sans 300" w:hAnsi="Museo Sans 300"/>
          <w:sz w:val="22"/>
          <w:szCs w:val="22"/>
        </w:rPr>
        <w:t>, en HDA. GUALOSO PORCION 6, departamento de San Miguel. ENTREGA 06.</w:t>
      </w:r>
    </w:p>
    <w:p w:rsidR="003A15E8" w:rsidRPr="00246FB2" w:rsidRDefault="003A15E8" w:rsidP="00D24CDB">
      <w:pPr>
        <w:numPr>
          <w:ilvl w:val="0"/>
          <w:numId w:val="6"/>
        </w:numPr>
        <w:spacing w:after="200"/>
        <w:ind w:hanging="862"/>
        <w:jc w:val="both"/>
        <w:rPr>
          <w:rFonts w:ascii="Museo Sans 300" w:eastAsia="MS Mincho" w:hAnsi="Museo Sans 300"/>
          <w:sz w:val="23"/>
          <w:szCs w:val="23"/>
          <w:lang w:val="es-CL" w:eastAsia="es-ES"/>
        </w:rPr>
      </w:pPr>
      <w:r w:rsidRPr="003A15E8">
        <w:rPr>
          <w:rFonts w:ascii="Museo Sans 300" w:hAnsi="Museo Sans 300"/>
          <w:sz w:val="23"/>
          <w:szCs w:val="23"/>
        </w:rPr>
        <w:t xml:space="preserve">Dictamen técnico 169, referente a la </w:t>
      </w:r>
      <w:r w:rsidRPr="003A15E8">
        <w:rPr>
          <w:rFonts w:ascii="Museo Sans 300" w:hAnsi="Museo Sans 300"/>
          <w:sz w:val="23"/>
          <w:szCs w:val="23"/>
          <w:lang w:eastAsia="es-ES"/>
        </w:rPr>
        <w:t xml:space="preserve">modificación del Punto III-2 del Acta Ordinaria N° 10-92, de fecha 26 de marzo del año 1992, por corrección de nomenclatura, área, exclusión e inclusión, respecto a </w:t>
      </w:r>
      <w:r w:rsidRPr="003A15E8">
        <w:rPr>
          <w:rFonts w:ascii="Museo Sans 300" w:hAnsi="Museo Sans 300"/>
          <w:b/>
          <w:sz w:val="23"/>
          <w:szCs w:val="23"/>
          <w:lang w:eastAsia="es-ES"/>
        </w:rPr>
        <w:t>01 solar para vivienda</w:t>
      </w:r>
      <w:r w:rsidRPr="003A15E8">
        <w:rPr>
          <w:rFonts w:ascii="Museo Sans 300" w:hAnsi="Museo Sans 300"/>
          <w:sz w:val="23"/>
          <w:szCs w:val="23"/>
          <w:lang w:eastAsia="es-ES"/>
        </w:rPr>
        <w:t xml:space="preserve">, en HDA. </w:t>
      </w:r>
      <w:r w:rsidRPr="003A15E8">
        <w:rPr>
          <w:rFonts w:ascii="Museo Sans 300" w:hAnsi="Museo Sans 300"/>
          <w:sz w:val="23"/>
          <w:szCs w:val="23"/>
          <w:lang w:val="es-ES" w:eastAsia="es-ES"/>
        </w:rPr>
        <w:t>LA LABOR PORCIÓN 3-1-3 EL AUSOL, PORC. 4, departamento de Ahuachapán. ENTREGA 28.</w:t>
      </w:r>
    </w:p>
    <w:p w:rsidR="00246FB2" w:rsidRPr="00D24CDB" w:rsidRDefault="00246FB2" w:rsidP="00246FB2">
      <w:pPr>
        <w:spacing w:after="200"/>
        <w:ind w:left="862"/>
        <w:jc w:val="both"/>
        <w:rPr>
          <w:rFonts w:ascii="Museo Sans 300" w:eastAsia="MS Mincho" w:hAnsi="Museo Sans 300"/>
          <w:sz w:val="23"/>
          <w:szCs w:val="23"/>
          <w:lang w:val="es-CL" w:eastAsia="es-ES"/>
        </w:rPr>
      </w:pPr>
    </w:p>
    <w:p w:rsidR="003A15E8" w:rsidRPr="003A15E8" w:rsidRDefault="003A15E8" w:rsidP="000945FF">
      <w:pPr>
        <w:numPr>
          <w:ilvl w:val="0"/>
          <w:numId w:val="6"/>
        </w:numPr>
        <w:spacing w:after="200"/>
        <w:ind w:hanging="862"/>
        <w:jc w:val="both"/>
        <w:rPr>
          <w:rFonts w:ascii="Museo Sans 300" w:eastAsia="MS Mincho" w:hAnsi="Museo Sans 300"/>
          <w:sz w:val="23"/>
          <w:szCs w:val="23"/>
          <w:lang w:val="es-CL" w:eastAsia="es-ES"/>
        </w:rPr>
      </w:pPr>
      <w:r w:rsidRPr="003A15E8">
        <w:rPr>
          <w:rFonts w:ascii="Museo Sans 300" w:hAnsi="Museo Sans 300"/>
          <w:sz w:val="23"/>
          <w:szCs w:val="23"/>
          <w:lang w:val="es-ES" w:eastAsia="es-ES"/>
        </w:rPr>
        <w:lastRenderedPageBreak/>
        <w:t xml:space="preserve">Dictamen técnico 170, referente a la </w:t>
      </w:r>
      <w:r w:rsidRPr="003A15E8">
        <w:rPr>
          <w:rFonts w:ascii="Museo Sans 300" w:hAnsi="Museo Sans 300"/>
          <w:sz w:val="23"/>
          <w:szCs w:val="23"/>
          <w:lang w:eastAsia="es-ES"/>
        </w:rPr>
        <w:t xml:space="preserve">modificación del Punto III-2 del Acta Ordinaria N° 10-92, de fecha 25 de marzo del año 1992, por corrección de nomenclatura, área, nombre, exclusión e inclusión, respecto a </w:t>
      </w:r>
      <w:r w:rsidRPr="003A15E8">
        <w:rPr>
          <w:rFonts w:ascii="Museo Sans 300" w:hAnsi="Museo Sans 300"/>
          <w:b/>
          <w:sz w:val="23"/>
          <w:szCs w:val="23"/>
          <w:lang w:eastAsia="es-ES"/>
        </w:rPr>
        <w:t>01 solar para vivienda</w:t>
      </w:r>
      <w:r w:rsidRPr="003A15E8">
        <w:rPr>
          <w:rFonts w:ascii="Museo Sans 300" w:hAnsi="Museo Sans 300"/>
          <w:sz w:val="23"/>
          <w:szCs w:val="23"/>
          <w:lang w:eastAsia="es-ES"/>
        </w:rPr>
        <w:t xml:space="preserve">, en HDA. </w:t>
      </w:r>
      <w:r w:rsidRPr="003A15E8">
        <w:rPr>
          <w:rFonts w:ascii="Museo Sans 300" w:hAnsi="Museo Sans 300"/>
          <w:sz w:val="23"/>
          <w:szCs w:val="23"/>
          <w:lang w:val="es-ES" w:eastAsia="es-ES"/>
        </w:rPr>
        <w:t>LA LABOR PORCIÓN 3-1-2, departamento de Ahuachapán. ENTREGA 21.</w:t>
      </w:r>
    </w:p>
    <w:p w:rsidR="003A15E8" w:rsidRPr="003A15E8" w:rsidRDefault="003A15E8" w:rsidP="000945FF">
      <w:pPr>
        <w:numPr>
          <w:ilvl w:val="0"/>
          <w:numId w:val="6"/>
        </w:numPr>
        <w:spacing w:after="200"/>
        <w:ind w:hanging="862"/>
        <w:jc w:val="both"/>
        <w:rPr>
          <w:rFonts w:ascii="Museo Sans 300" w:eastAsia="MS Mincho" w:hAnsi="Museo Sans 300"/>
          <w:sz w:val="23"/>
          <w:szCs w:val="23"/>
          <w:lang w:val="es-CL" w:eastAsia="es-ES"/>
        </w:rPr>
      </w:pPr>
      <w:r w:rsidRPr="003A15E8">
        <w:rPr>
          <w:rFonts w:ascii="Museo Sans 300" w:hAnsi="Museo Sans 300"/>
          <w:sz w:val="23"/>
          <w:szCs w:val="23"/>
          <w:lang w:val="es-ES" w:eastAsia="es-ES"/>
        </w:rPr>
        <w:t>Dictamen  técnico  171, referente a la adjudicación en venta de 0</w:t>
      </w:r>
      <w:r w:rsidRPr="003A15E8">
        <w:rPr>
          <w:rFonts w:ascii="Museo Sans 300" w:hAnsi="Museo Sans 300"/>
          <w:b/>
          <w:sz w:val="23"/>
          <w:szCs w:val="23"/>
          <w:lang w:val="es-ES" w:eastAsia="es-ES"/>
        </w:rPr>
        <w:t>1 solar para vivienda</w:t>
      </w:r>
      <w:r w:rsidRPr="003A15E8">
        <w:rPr>
          <w:rFonts w:ascii="Museo Sans 300" w:hAnsi="Museo Sans 300"/>
          <w:sz w:val="23"/>
          <w:szCs w:val="23"/>
          <w:lang w:val="es-ES" w:eastAsia="es-ES"/>
        </w:rPr>
        <w:t xml:space="preserve">, en HDA. </w:t>
      </w:r>
      <w:r w:rsidRPr="003A15E8">
        <w:rPr>
          <w:rFonts w:ascii="Museo Sans 300" w:hAnsi="Museo Sans 300"/>
          <w:bCs/>
          <w:sz w:val="23"/>
          <w:szCs w:val="23"/>
          <w:lang w:eastAsia="es-SV"/>
        </w:rPr>
        <w:t>CORRAL DE MULAS UNO, PORCIÓN CUATRO, departamento de Usulután. ENTREGA 04.</w:t>
      </w:r>
    </w:p>
    <w:p w:rsidR="003A15E8" w:rsidRPr="003A15E8" w:rsidRDefault="003A15E8" w:rsidP="000945FF">
      <w:pPr>
        <w:numPr>
          <w:ilvl w:val="0"/>
          <w:numId w:val="6"/>
        </w:numPr>
        <w:spacing w:after="200"/>
        <w:ind w:hanging="862"/>
        <w:jc w:val="both"/>
        <w:rPr>
          <w:rFonts w:ascii="Museo Sans 300" w:eastAsia="MS Mincho" w:hAnsi="Museo Sans 300"/>
          <w:sz w:val="23"/>
          <w:szCs w:val="23"/>
          <w:lang w:val="es-CL" w:eastAsia="es-ES"/>
        </w:rPr>
      </w:pPr>
      <w:r w:rsidRPr="003A15E8">
        <w:rPr>
          <w:rFonts w:ascii="Museo Sans 300" w:hAnsi="Museo Sans 300"/>
          <w:bCs/>
          <w:sz w:val="23"/>
          <w:szCs w:val="23"/>
          <w:lang w:eastAsia="es-SV"/>
        </w:rPr>
        <w:t xml:space="preserve">Dictamen técnico 172, referente a la adjudicación en venta de </w:t>
      </w:r>
      <w:r w:rsidRPr="003A15E8">
        <w:rPr>
          <w:rFonts w:ascii="Museo Sans 300" w:hAnsi="Museo Sans 300"/>
          <w:b/>
          <w:bCs/>
          <w:sz w:val="23"/>
          <w:szCs w:val="23"/>
          <w:lang w:eastAsia="es-SV"/>
        </w:rPr>
        <w:t>02 solares para vivienda</w:t>
      </w:r>
      <w:r w:rsidRPr="003A15E8">
        <w:rPr>
          <w:rFonts w:ascii="Museo Sans 300" w:hAnsi="Museo Sans 300"/>
          <w:bCs/>
          <w:sz w:val="23"/>
          <w:szCs w:val="23"/>
          <w:lang w:eastAsia="es-SV"/>
        </w:rPr>
        <w:t xml:space="preserve">, en HDA. CORRAL DE MULAS UNO, PORCIÓN CINCO, departamento de Usulután. ENTREGA 04. </w:t>
      </w:r>
    </w:p>
    <w:p w:rsidR="003A15E8" w:rsidRPr="003A15E8" w:rsidRDefault="003A15E8" w:rsidP="000945FF">
      <w:pPr>
        <w:numPr>
          <w:ilvl w:val="0"/>
          <w:numId w:val="6"/>
        </w:numPr>
        <w:spacing w:after="200"/>
        <w:ind w:hanging="862"/>
        <w:jc w:val="both"/>
        <w:rPr>
          <w:rFonts w:ascii="Museo Sans 300" w:eastAsia="MS Mincho" w:hAnsi="Museo Sans 300"/>
          <w:sz w:val="23"/>
          <w:szCs w:val="23"/>
          <w:lang w:val="es-CL" w:eastAsia="es-ES"/>
        </w:rPr>
      </w:pPr>
      <w:r w:rsidRPr="003A15E8">
        <w:rPr>
          <w:rFonts w:ascii="Museo Sans 300" w:hAnsi="Museo Sans 300"/>
          <w:bCs/>
          <w:sz w:val="23"/>
          <w:szCs w:val="23"/>
          <w:lang w:eastAsia="es-SV"/>
        </w:rPr>
        <w:t xml:space="preserve">Dictamen técnico 173, referente a la </w:t>
      </w:r>
      <w:r w:rsidRPr="003A15E8">
        <w:rPr>
          <w:rFonts w:ascii="Museo Sans 300" w:hAnsi="Museo Sans 300"/>
          <w:sz w:val="23"/>
          <w:szCs w:val="23"/>
          <w:lang w:eastAsia="es-ES"/>
        </w:rPr>
        <w:t xml:space="preserve">modificación del Punto XXXI de Sesión Ordinaria N° 2-2004, de fecha 15 de enero del año 2004, por corrección de nomenclatura e inclusión, respecto a </w:t>
      </w:r>
      <w:r w:rsidRPr="003A15E8">
        <w:rPr>
          <w:rFonts w:ascii="Museo Sans 300" w:hAnsi="Museo Sans 300"/>
          <w:b/>
          <w:sz w:val="23"/>
          <w:szCs w:val="23"/>
          <w:lang w:eastAsia="es-ES"/>
        </w:rPr>
        <w:t>01 solar para vivienda</w:t>
      </w:r>
      <w:r w:rsidRPr="003A15E8">
        <w:rPr>
          <w:rFonts w:ascii="Museo Sans 300" w:hAnsi="Museo Sans 300"/>
          <w:sz w:val="23"/>
          <w:szCs w:val="23"/>
          <w:lang w:eastAsia="es-ES"/>
        </w:rPr>
        <w:t xml:space="preserve">, en HDA. </w:t>
      </w:r>
      <w:r w:rsidRPr="003A15E8">
        <w:rPr>
          <w:rFonts w:ascii="Museo Sans 300" w:hAnsi="Museo Sans 300"/>
          <w:bCs/>
          <w:sz w:val="23"/>
          <w:szCs w:val="23"/>
        </w:rPr>
        <w:t xml:space="preserve">EL SOCORRO </w:t>
      </w:r>
      <w:r w:rsidRPr="003A15E8">
        <w:rPr>
          <w:rFonts w:ascii="Museo Sans 300" w:hAnsi="Museo Sans 300" w:cs="Calibri"/>
          <w:bCs/>
          <w:sz w:val="23"/>
          <w:szCs w:val="23"/>
        </w:rPr>
        <w:t xml:space="preserve">UCS, COOPERATIVA ISTA-CONADES, departamento de </w:t>
      </w:r>
      <w:r w:rsidR="00FA50BE">
        <w:rPr>
          <w:rFonts w:ascii="Museo Sans 300" w:hAnsi="Museo Sans 300" w:cs="Calibri"/>
          <w:bCs/>
          <w:sz w:val="23"/>
          <w:szCs w:val="23"/>
        </w:rPr>
        <w:t>La Unión</w:t>
      </w:r>
      <w:r w:rsidRPr="003A15E8">
        <w:rPr>
          <w:rFonts w:ascii="Museo Sans 300" w:hAnsi="Museo Sans 300" w:cs="Calibri"/>
          <w:bCs/>
          <w:sz w:val="23"/>
          <w:szCs w:val="23"/>
        </w:rPr>
        <w:t xml:space="preserve">. ENTREGA </w:t>
      </w:r>
      <w:r w:rsidR="002E0417">
        <w:rPr>
          <w:rFonts w:ascii="Museo Sans 300" w:hAnsi="Museo Sans 300" w:cs="Calibri"/>
          <w:bCs/>
          <w:sz w:val="23"/>
          <w:szCs w:val="23"/>
        </w:rPr>
        <w:t>41</w:t>
      </w:r>
      <w:r w:rsidRPr="003A15E8">
        <w:rPr>
          <w:rFonts w:ascii="Museo Sans 300" w:hAnsi="Museo Sans 300" w:cs="Calibri"/>
          <w:bCs/>
          <w:sz w:val="23"/>
          <w:szCs w:val="23"/>
        </w:rPr>
        <w:t>.</w:t>
      </w:r>
    </w:p>
    <w:p w:rsidR="003A15E8" w:rsidRPr="003A15E8" w:rsidRDefault="003A15E8" w:rsidP="000945FF">
      <w:pPr>
        <w:numPr>
          <w:ilvl w:val="0"/>
          <w:numId w:val="6"/>
        </w:numPr>
        <w:spacing w:after="200"/>
        <w:ind w:hanging="862"/>
        <w:jc w:val="both"/>
        <w:rPr>
          <w:rFonts w:ascii="Museo Sans 300" w:eastAsia="MS Mincho" w:hAnsi="Museo Sans 300"/>
          <w:sz w:val="23"/>
          <w:szCs w:val="23"/>
          <w:lang w:val="es-CL" w:eastAsia="es-ES"/>
        </w:rPr>
      </w:pPr>
      <w:r w:rsidRPr="003A15E8">
        <w:rPr>
          <w:rFonts w:ascii="Museo Sans 300" w:hAnsi="Museo Sans 300" w:cs="Calibri"/>
          <w:bCs/>
          <w:sz w:val="23"/>
          <w:szCs w:val="23"/>
          <w:lang w:val="es-CL"/>
        </w:rPr>
        <w:t>Dictamen técnico 174,</w:t>
      </w:r>
      <w:r w:rsidRPr="003A15E8">
        <w:rPr>
          <w:rFonts w:ascii="Museo Sans 300" w:hAnsi="Museo Sans 300" w:cs="Calibri"/>
          <w:b/>
          <w:bCs/>
          <w:sz w:val="23"/>
          <w:szCs w:val="23"/>
          <w:lang w:val="es-CL"/>
        </w:rPr>
        <w:t xml:space="preserve"> </w:t>
      </w:r>
      <w:r w:rsidRPr="003A15E8">
        <w:rPr>
          <w:rFonts w:ascii="Museo Sans 300" w:hAnsi="Museo Sans 300" w:cs="Calibri"/>
          <w:bCs/>
          <w:sz w:val="23"/>
          <w:szCs w:val="23"/>
          <w:lang w:val="es-CL"/>
        </w:rPr>
        <w:t xml:space="preserve">referente a la adjudicación en venta de </w:t>
      </w:r>
      <w:r w:rsidRPr="003A15E8">
        <w:rPr>
          <w:rFonts w:ascii="Museo Sans 300" w:hAnsi="Museo Sans 300" w:cs="Calibri"/>
          <w:b/>
          <w:bCs/>
          <w:sz w:val="23"/>
          <w:szCs w:val="23"/>
          <w:lang w:val="es-CL"/>
        </w:rPr>
        <w:t xml:space="preserve">02 </w:t>
      </w:r>
      <w:r w:rsidR="004D1C5E">
        <w:rPr>
          <w:rFonts w:ascii="Museo Sans 300" w:hAnsi="Museo Sans 300" w:cs="Calibri"/>
          <w:b/>
          <w:bCs/>
          <w:sz w:val="23"/>
          <w:szCs w:val="23"/>
          <w:lang w:val="es-CL"/>
        </w:rPr>
        <w:t xml:space="preserve">lotes </w:t>
      </w:r>
      <w:r w:rsidR="0004384B">
        <w:rPr>
          <w:rFonts w:ascii="Museo Sans 300" w:hAnsi="Museo Sans 300" w:cs="Calibri"/>
          <w:b/>
          <w:bCs/>
          <w:sz w:val="23"/>
          <w:szCs w:val="23"/>
          <w:lang w:val="es-CL"/>
        </w:rPr>
        <w:t>agrícolas</w:t>
      </w:r>
      <w:r w:rsidRPr="003A15E8">
        <w:rPr>
          <w:rFonts w:ascii="Museo Sans 300" w:hAnsi="Museo Sans 300" w:cs="Calibri"/>
          <w:bCs/>
          <w:sz w:val="23"/>
          <w:szCs w:val="23"/>
          <w:lang w:val="es-CL"/>
        </w:rPr>
        <w:t xml:space="preserve">, en HDA. </w:t>
      </w:r>
      <w:r w:rsidR="004D1C5E">
        <w:rPr>
          <w:rFonts w:ascii="Museo Sans 300" w:hAnsi="Museo Sans 300" w:cs="Calibri"/>
          <w:bCs/>
          <w:sz w:val="23"/>
          <w:szCs w:val="23"/>
          <w:lang w:val="es-CL"/>
        </w:rPr>
        <w:t>S</w:t>
      </w:r>
      <w:r w:rsidRPr="003A15E8">
        <w:rPr>
          <w:rFonts w:ascii="Museo Sans 300" w:hAnsi="Museo Sans 300"/>
          <w:sz w:val="23"/>
          <w:szCs w:val="23"/>
        </w:rPr>
        <w:t>AN ARTURO, COLECTIVA UNO, PORCIÓN UNO, departamento de San Salvador. ENTREGA 04.</w:t>
      </w:r>
    </w:p>
    <w:p w:rsidR="003A15E8" w:rsidRPr="003A15E8" w:rsidRDefault="003A15E8" w:rsidP="000945FF">
      <w:pPr>
        <w:numPr>
          <w:ilvl w:val="0"/>
          <w:numId w:val="6"/>
        </w:numPr>
        <w:spacing w:after="200"/>
        <w:ind w:hanging="862"/>
        <w:jc w:val="both"/>
        <w:rPr>
          <w:rFonts w:ascii="Museo Sans 300" w:eastAsia="MS Mincho" w:hAnsi="Museo Sans 300"/>
          <w:sz w:val="23"/>
          <w:szCs w:val="23"/>
          <w:lang w:val="es-CL" w:eastAsia="es-ES"/>
        </w:rPr>
      </w:pPr>
      <w:r w:rsidRPr="003A15E8">
        <w:rPr>
          <w:rFonts w:ascii="Museo Sans 300" w:hAnsi="Museo Sans 300"/>
          <w:sz w:val="23"/>
          <w:szCs w:val="23"/>
        </w:rPr>
        <w:t xml:space="preserve">Dictamen técnico 175, referente a la adjudicación en venta de </w:t>
      </w:r>
      <w:r w:rsidRPr="003A15E8">
        <w:rPr>
          <w:rFonts w:ascii="Museo Sans 300" w:hAnsi="Museo Sans 300"/>
          <w:b/>
          <w:sz w:val="23"/>
          <w:szCs w:val="23"/>
        </w:rPr>
        <w:t>03 solares para vivien</w:t>
      </w:r>
      <w:r w:rsidRPr="003A15E8">
        <w:rPr>
          <w:rFonts w:ascii="Museo Sans 300" w:hAnsi="Museo Sans 300"/>
          <w:sz w:val="23"/>
          <w:szCs w:val="23"/>
        </w:rPr>
        <w:t xml:space="preserve">da, en HDA. </w:t>
      </w:r>
      <w:r w:rsidRPr="003A15E8">
        <w:rPr>
          <w:rFonts w:ascii="Museo Sans 300" w:hAnsi="Museo Sans 300"/>
          <w:bCs/>
          <w:sz w:val="23"/>
          <w:szCs w:val="23"/>
          <w:lang w:eastAsia="es-SV"/>
        </w:rPr>
        <w:t>CORRAL DE MULAS UNO, PORCIÓN TRES, departamento de Usulután. ENTREGA 03.</w:t>
      </w:r>
    </w:p>
    <w:p w:rsidR="003A15E8" w:rsidRPr="003A15E8" w:rsidRDefault="003A15E8" w:rsidP="000945FF">
      <w:pPr>
        <w:numPr>
          <w:ilvl w:val="0"/>
          <w:numId w:val="6"/>
        </w:numPr>
        <w:spacing w:after="200"/>
        <w:ind w:hanging="862"/>
        <w:jc w:val="both"/>
        <w:rPr>
          <w:rFonts w:ascii="Museo Sans 300" w:eastAsia="MS Mincho" w:hAnsi="Museo Sans 300"/>
          <w:sz w:val="23"/>
          <w:szCs w:val="23"/>
          <w:lang w:val="es-CL" w:eastAsia="es-ES"/>
        </w:rPr>
      </w:pPr>
      <w:r w:rsidRPr="003A15E8">
        <w:rPr>
          <w:rFonts w:ascii="Museo Sans 300" w:hAnsi="Museo Sans 300"/>
          <w:bCs/>
          <w:sz w:val="23"/>
          <w:szCs w:val="23"/>
          <w:lang w:eastAsia="es-SV"/>
        </w:rPr>
        <w:t xml:space="preserve">Dictamen técnico 176, referente a la adjudicación en venta de </w:t>
      </w:r>
      <w:r w:rsidRPr="003A15E8">
        <w:rPr>
          <w:rFonts w:ascii="Museo Sans 300" w:hAnsi="Museo Sans 300"/>
          <w:b/>
          <w:bCs/>
          <w:sz w:val="23"/>
          <w:szCs w:val="23"/>
          <w:lang w:eastAsia="es-SV"/>
        </w:rPr>
        <w:t>03 solares para vivienda y 04 lotes agrícolas</w:t>
      </w:r>
      <w:r w:rsidRPr="003A15E8">
        <w:rPr>
          <w:rFonts w:ascii="Museo Sans 300" w:hAnsi="Museo Sans 300"/>
          <w:bCs/>
          <w:sz w:val="23"/>
          <w:szCs w:val="23"/>
          <w:lang w:eastAsia="es-SV"/>
        </w:rPr>
        <w:t>, en HDA. S</w:t>
      </w:r>
      <w:r w:rsidRPr="003A15E8">
        <w:rPr>
          <w:rFonts w:ascii="Museo Sans 300" w:hAnsi="Museo Sans 300"/>
          <w:sz w:val="23"/>
          <w:szCs w:val="23"/>
        </w:rPr>
        <w:t>INGUIL Y SANTA RITA PORCIÓN 1, departamento de Santa Ana. ENTREGA 25.</w:t>
      </w:r>
    </w:p>
    <w:p w:rsidR="003A15E8" w:rsidRDefault="003A15E8" w:rsidP="003A15E8">
      <w:pPr>
        <w:spacing w:after="200"/>
        <w:ind w:left="862" w:hanging="862"/>
        <w:jc w:val="both"/>
        <w:rPr>
          <w:rFonts w:ascii="Museo Sans 300" w:hAnsi="Museo Sans 300"/>
          <w:b/>
          <w:u w:val="single"/>
        </w:rPr>
      </w:pPr>
      <w:r w:rsidRPr="004F2611">
        <w:rPr>
          <w:rFonts w:ascii="Museo Sans 300" w:hAnsi="Museo Sans 300"/>
          <w:b/>
          <w:u w:val="single"/>
        </w:rPr>
        <w:t>UNIDAD AMBIENTAL</w:t>
      </w:r>
    </w:p>
    <w:p w:rsidR="00246FB2" w:rsidRPr="004F2611" w:rsidRDefault="00246FB2" w:rsidP="003A15E8">
      <w:pPr>
        <w:spacing w:after="200"/>
        <w:ind w:left="862" w:hanging="862"/>
        <w:jc w:val="both"/>
        <w:rPr>
          <w:rFonts w:ascii="Museo Sans 300" w:eastAsia="MS Mincho" w:hAnsi="Museo Sans 300"/>
          <w:b/>
          <w:u w:val="single"/>
          <w:lang w:val="es-CL" w:eastAsia="es-ES"/>
        </w:rPr>
      </w:pPr>
    </w:p>
    <w:p w:rsidR="003A15E8" w:rsidRDefault="003A15E8" w:rsidP="000945FF">
      <w:pPr>
        <w:numPr>
          <w:ilvl w:val="0"/>
          <w:numId w:val="6"/>
        </w:numPr>
        <w:spacing w:after="200"/>
        <w:ind w:hanging="862"/>
        <w:jc w:val="both"/>
        <w:rPr>
          <w:rFonts w:ascii="Museo Sans 300" w:eastAsia="MS Mincho" w:hAnsi="Museo Sans 300"/>
          <w:sz w:val="23"/>
          <w:szCs w:val="23"/>
          <w:lang w:val="es-CL" w:eastAsia="es-ES"/>
        </w:rPr>
      </w:pPr>
      <w:r w:rsidRPr="003A15E8">
        <w:rPr>
          <w:rFonts w:ascii="Museo Sans 300" w:eastAsia="MS Mincho" w:hAnsi="Museo Sans 300"/>
          <w:sz w:val="23"/>
          <w:szCs w:val="23"/>
          <w:lang w:val="es-CL" w:eastAsia="es-ES"/>
        </w:rPr>
        <w:t>Dictamen jurídico 01, referente a la modificación del Punto XXVI del Acta de Sesión Ordinaria 27-2020 de fecha 15 de diciembre de 2020, por</w:t>
      </w:r>
      <w:r w:rsidR="000F1766">
        <w:rPr>
          <w:rFonts w:ascii="Museo Sans 300" w:eastAsia="MS Mincho" w:hAnsi="Museo Sans 300"/>
          <w:sz w:val="23"/>
          <w:szCs w:val="23"/>
          <w:lang w:val="es-CL" w:eastAsia="es-ES"/>
        </w:rPr>
        <w:t xml:space="preserve"> </w:t>
      </w:r>
      <w:r w:rsidR="000F1766" w:rsidRPr="000F1766">
        <w:rPr>
          <w:rFonts w:ascii="Museo Sans 300" w:eastAsia="MS Mincho" w:hAnsi="Museo Sans 300"/>
          <w:sz w:val="23"/>
          <w:szCs w:val="23"/>
          <w:lang w:val="es-CL" w:eastAsia="es-ES"/>
        </w:rPr>
        <w:t>haber concluido el trámite de depuración Técnica, Registral y Legal, siendo necesario realizar el Acta de Entrega Material a favor del Estado y Gobierno de El Salvador, en el Ramo de Medio Ambiente</w:t>
      </w:r>
      <w:r w:rsidR="000F1766">
        <w:rPr>
          <w:rFonts w:ascii="Museo Sans 300" w:eastAsia="MS Mincho" w:hAnsi="Museo Sans 300"/>
          <w:sz w:val="23"/>
          <w:szCs w:val="23"/>
          <w:lang w:val="es-CL" w:eastAsia="es-ES"/>
        </w:rPr>
        <w:t>,</w:t>
      </w:r>
      <w:r w:rsidRPr="003A15E8">
        <w:rPr>
          <w:rFonts w:ascii="Museo Sans 300" w:eastAsia="MS Mincho" w:hAnsi="Museo Sans 300"/>
          <w:sz w:val="23"/>
          <w:szCs w:val="23"/>
          <w:lang w:val="es-CL" w:eastAsia="es-ES"/>
        </w:rPr>
        <w:t xml:space="preserve"> del Área Natural Protegida en HDA. SAN MAURICIO, PORCIÓN SEIS, departamento de Usulután. </w:t>
      </w:r>
    </w:p>
    <w:p w:rsidR="00246FB2" w:rsidRPr="003A15E8" w:rsidRDefault="00246FB2" w:rsidP="00246FB2">
      <w:pPr>
        <w:spacing w:after="200"/>
        <w:ind w:left="862"/>
        <w:jc w:val="both"/>
        <w:rPr>
          <w:rFonts w:ascii="Museo Sans 300" w:eastAsia="MS Mincho" w:hAnsi="Museo Sans 300"/>
          <w:sz w:val="23"/>
          <w:szCs w:val="23"/>
          <w:lang w:val="es-CL" w:eastAsia="es-ES"/>
        </w:rPr>
      </w:pPr>
    </w:p>
    <w:p w:rsidR="00D3786D" w:rsidRPr="003A15E8" w:rsidRDefault="00D3786D" w:rsidP="00D3786D">
      <w:pPr>
        <w:spacing w:after="200"/>
        <w:jc w:val="both"/>
        <w:rPr>
          <w:rFonts w:ascii="Museo Sans 300" w:hAnsi="Museo Sans 300"/>
          <w:sz w:val="23"/>
          <w:szCs w:val="23"/>
        </w:rPr>
      </w:pPr>
      <w:r w:rsidRPr="003A15E8">
        <w:rPr>
          <w:rFonts w:ascii="Museo Sans 300" w:hAnsi="Museo Sans 300"/>
          <w:sz w:val="23"/>
          <w:szCs w:val="23"/>
          <w:lang w:val="es-CL"/>
        </w:rPr>
        <w:t>L</w:t>
      </w:r>
      <w:r w:rsidRPr="003A15E8">
        <w:rPr>
          <w:rFonts w:ascii="Museo Sans 300" w:hAnsi="Museo Sans 300"/>
          <w:sz w:val="23"/>
          <w:szCs w:val="23"/>
        </w:rPr>
        <w:t xml:space="preserve">a Junta Directiva, habiendo comprobado la asistencia de quórum </w:t>
      </w:r>
      <w:r w:rsidRPr="003A15E8">
        <w:rPr>
          <w:rFonts w:ascii="Museo Sans 300" w:hAnsi="Museo Sans 300"/>
          <w:b/>
          <w:sz w:val="23"/>
          <w:szCs w:val="23"/>
          <w:u w:val="single"/>
        </w:rPr>
        <w:t>ACUERDA:</w:t>
      </w:r>
      <w:r w:rsidRPr="003A15E8">
        <w:rPr>
          <w:rFonts w:ascii="Museo Sans 300" w:hAnsi="Museo Sans 300"/>
          <w:sz w:val="23"/>
          <w:szCs w:val="23"/>
        </w:rPr>
        <w:t xml:space="preserve"> Aprobar la agenda. </w:t>
      </w:r>
    </w:p>
    <w:p w:rsidR="005D3233" w:rsidRPr="004F2611" w:rsidRDefault="005D3233" w:rsidP="00533DEC">
      <w:pPr>
        <w:tabs>
          <w:tab w:val="left" w:pos="1440"/>
        </w:tabs>
        <w:jc w:val="center"/>
        <w:rPr>
          <w:rFonts w:ascii="Museo Sans 300" w:hAnsi="Museo Sans 300"/>
        </w:rPr>
      </w:pPr>
    </w:p>
    <w:p w:rsidR="004F2611" w:rsidRPr="008629F8" w:rsidRDefault="004F2611" w:rsidP="008629F8">
      <w:pPr>
        <w:ind w:left="-170"/>
        <w:jc w:val="both"/>
        <w:rPr>
          <w:rFonts w:ascii="Museo Sans 300" w:hAnsi="Museo Sans 300"/>
          <w:b/>
        </w:rPr>
      </w:pPr>
      <w:r w:rsidRPr="008629F8">
        <w:rPr>
          <w:rFonts w:ascii="Museo Sans 300" w:hAnsi="Museo Sans 300"/>
        </w:rPr>
        <w:t xml:space="preserve">“””III) El señor Presidente somete a consideración de Junta Directiva, dictamen jurídico 57, solicitado por el Departamento de Proyectos de Parcelación mediante oficio GDR-03-500-2020, de fecha 29 de octubre de 2020, referente a la aprobación del </w:t>
      </w:r>
      <w:r w:rsidRPr="008629F8">
        <w:rPr>
          <w:rFonts w:ascii="Museo Sans 300" w:hAnsi="Museo Sans 300"/>
          <w:b/>
        </w:rPr>
        <w:t>PROYECTO</w:t>
      </w:r>
      <w:r w:rsidRPr="008629F8">
        <w:rPr>
          <w:rFonts w:ascii="Museo Sans 300" w:hAnsi="Museo Sans 300"/>
        </w:rPr>
        <w:t xml:space="preserve"> de </w:t>
      </w:r>
      <w:r w:rsidRPr="008629F8">
        <w:rPr>
          <w:rFonts w:ascii="Museo Sans 300" w:hAnsi="Museo Sans 300"/>
          <w:b/>
        </w:rPr>
        <w:t>ASENTAMIENTO COMUNITARIO</w:t>
      </w:r>
      <w:r w:rsidRPr="008629F8">
        <w:rPr>
          <w:rFonts w:ascii="Museo Sans 300" w:hAnsi="Museo Sans 300"/>
        </w:rPr>
        <w:t xml:space="preserve"> desarrollado en el inmueble denominado registralmente como </w:t>
      </w:r>
      <w:r w:rsidRPr="008629F8">
        <w:rPr>
          <w:rFonts w:ascii="Museo Sans 300" w:hAnsi="Museo Sans 300"/>
          <w:b/>
        </w:rPr>
        <w:t xml:space="preserve">HACIENDA ACHICHILCO 2 </w:t>
      </w:r>
      <w:r w:rsidRPr="008629F8">
        <w:rPr>
          <w:rFonts w:ascii="Museo Sans 300" w:hAnsi="Museo Sans 300"/>
        </w:rPr>
        <w:t xml:space="preserve">y según plano aprobado como </w:t>
      </w:r>
      <w:r w:rsidRPr="008629F8">
        <w:rPr>
          <w:rFonts w:ascii="Museo Sans 300" w:hAnsi="Museo Sans 300"/>
          <w:b/>
        </w:rPr>
        <w:t>HACIENDA ACHICHILCO 2, PORCION 1-2</w:t>
      </w:r>
      <w:r w:rsidRPr="008629F8">
        <w:rPr>
          <w:rFonts w:ascii="Museo Sans 300" w:hAnsi="Museo Sans 300"/>
        </w:rPr>
        <w:t xml:space="preserve">, ubicado en Llanos de Achichilco, jurisdicción y departamento de San Vicente, con una extensión superficial de </w:t>
      </w:r>
      <w:r w:rsidRPr="008629F8">
        <w:rPr>
          <w:rFonts w:ascii="Museo Sans 300" w:hAnsi="Museo Sans 300"/>
          <w:b/>
        </w:rPr>
        <w:t>01 Hás., 08 Ás., 15.61 Cás</w:t>
      </w:r>
      <w:r w:rsidRPr="008629F8">
        <w:rPr>
          <w:rFonts w:ascii="Museo Sans 300" w:hAnsi="Museo Sans 300"/>
          <w:b/>
          <w:color w:val="000000" w:themeColor="text1"/>
        </w:rPr>
        <w:t xml:space="preserve">., </w:t>
      </w:r>
      <w:r w:rsidRPr="008629F8">
        <w:rPr>
          <w:rFonts w:ascii="Museo Sans 300" w:hAnsi="Museo Sans 300"/>
          <w:color w:val="000000" w:themeColor="text1"/>
        </w:rPr>
        <w:t xml:space="preserve">e inscrito a favor del ISTA a la Matrícula </w:t>
      </w:r>
      <w:r w:rsidR="00D24CDB">
        <w:rPr>
          <w:rFonts w:ascii="Museo Sans 300" w:hAnsi="Museo Sans 300"/>
          <w:color w:val="000000" w:themeColor="text1"/>
        </w:rPr>
        <w:t xml:space="preserve">--- </w:t>
      </w:r>
      <w:r w:rsidRPr="008629F8">
        <w:rPr>
          <w:rFonts w:ascii="Museo Sans 300" w:hAnsi="Museo Sans 300"/>
          <w:color w:val="000000" w:themeColor="text1"/>
        </w:rPr>
        <w:t>-00000, del Registro de la Propiedad Raíz e Hipotecas de la Segunda Sección del Centro, departamento de San Vicente</w:t>
      </w:r>
      <w:r w:rsidRPr="008629F8">
        <w:rPr>
          <w:rFonts w:ascii="Museo Sans 300" w:hAnsi="Museo Sans 300"/>
          <w:bCs/>
          <w:color w:val="000000" w:themeColor="text1"/>
          <w:lang w:val="es-ES" w:eastAsia="es-ES"/>
        </w:rPr>
        <w:t xml:space="preserve">; </w:t>
      </w:r>
      <w:r w:rsidR="000945FF" w:rsidRPr="008629F8">
        <w:rPr>
          <w:rFonts w:ascii="Museo Sans 300" w:hAnsi="Museo Sans 300"/>
          <w:bCs/>
          <w:color w:val="000000" w:themeColor="text1"/>
          <w:lang w:val="es-ES" w:eastAsia="es-ES"/>
        </w:rPr>
        <w:t xml:space="preserve">en el cual la Gerencia Legal hace las </w:t>
      </w:r>
      <w:r w:rsidRPr="008629F8">
        <w:rPr>
          <w:rFonts w:ascii="Museo Sans 300" w:hAnsi="Museo Sans 300"/>
          <w:color w:val="000000" w:themeColor="text1"/>
          <w:lang w:val="es-ES" w:eastAsia="es-ES"/>
        </w:rPr>
        <w:t xml:space="preserve"> siguientes consideraciones:</w:t>
      </w:r>
      <w:r w:rsidRPr="008629F8">
        <w:rPr>
          <w:rFonts w:ascii="Museo Sans 300" w:hAnsi="Museo Sans 300"/>
          <w:b/>
        </w:rPr>
        <w:t xml:space="preserve"> </w:t>
      </w:r>
    </w:p>
    <w:p w:rsidR="000945FF" w:rsidRPr="008629F8" w:rsidRDefault="000945FF" w:rsidP="008629F8">
      <w:pPr>
        <w:ind w:left="-170"/>
        <w:jc w:val="both"/>
        <w:rPr>
          <w:rFonts w:ascii="Museo Sans 300" w:hAnsi="Museo Sans 300"/>
          <w:color w:val="000000" w:themeColor="text1"/>
          <w:lang w:val="es-ES" w:eastAsia="es-ES"/>
        </w:rPr>
      </w:pPr>
    </w:p>
    <w:p w:rsidR="004F2611" w:rsidRPr="008629F8" w:rsidRDefault="004F2611" w:rsidP="00D11B90">
      <w:pPr>
        <w:pStyle w:val="Prrafodelista"/>
        <w:numPr>
          <w:ilvl w:val="0"/>
          <w:numId w:val="43"/>
        </w:numPr>
        <w:spacing w:after="0" w:line="240" w:lineRule="auto"/>
        <w:ind w:left="1134" w:hanging="850"/>
        <w:jc w:val="both"/>
        <w:rPr>
          <w:rFonts w:ascii="Museo Sans 300" w:hAnsi="Museo Sans 300"/>
          <w:sz w:val="24"/>
          <w:szCs w:val="24"/>
        </w:rPr>
      </w:pPr>
      <w:r w:rsidRPr="008629F8">
        <w:rPr>
          <w:rFonts w:ascii="Museo Sans 300" w:hAnsi="Museo Sans 300" w:cs="Arial"/>
          <w:sz w:val="24"/>
          <w:szCs w:val="24"/>
        </w:rPr>
        <w:t xml:space="preserve">Que según los Acuerdos contenidos en los Puntos </w:t>
      </w:r>
      <w:r w:rsidRPr="008629F8">
        <w:rPr>
          <w:rFonts w:ascii="Museo Sans 300" w:hAnsi="Museo Sans 300"/>
          <w:sz w:val="24"/>
          <w:szCs w:val="24"/>
        </w:rPr>
        <w:t xml:space="preserve">II-2 y Punto II-1, ambos del Acta Extraordinaria N° 13, de fecha 11 de mayo del año 1981, el ISTA acordó adquirir por compraventa el inmueble denominado Achichilco, materializados a través de Escrituras Públicas de Compraventa números </w:t>
      </w:r>
      <w:r w:rsidR="00D24CDB">
        <w:rPr>
          <w:rFonts w:ascii="Museo Sans 300" w:hAnsi="Museo Sans 300"/>
          <w:sz w:val="24"/>
          <w:szCs w:val="24"/>
        </w:rPr>
        <w:t>--</w:t>
      </w:r>
      <w:r w:rsidRPr="008629F8">
        <w:rPr>
          <w:rFonts w:ascii="Museo Sans 300" w:hAnsi="Museo Sans 300"/>
          <w:sz w:val="24"/>
          <w:szCs w:val="24"/>
        </w:rPr>
        <w:t xml:space="preserve"> del Libro </w:t>
      </w:r>
      <w:r w:rsidR="00D24CDB">
        <w:rPr>
          <w:rFonts w:ascii="Museo Sans 300" w:hAnsi="Museo Sans 300"/>
          <w:sz w:val="24"/>
          <w:szCs w:val="24"/>
        </w:rPr>
        <w:t>--</w:t>
      </w:r>
      <w:r w:rsidRPr="008629F8">
        <w:rPr>
          <w:rFonts w:ascii="Museo Sans 300" w:hAnsi="Museo Sans 300"/>
          <w:sz w:val="24"/>
          <w:szCs w:val="24"/>
        </w:rPr>
        <w:t xml:space="preserve"> de protocolo del Notario Arturo Peraza Magaña, el día </w:t>
      </w:r>
      <w:r w:rsidR="00D24CDB">
        <w:rPr>
          <w:rFonts w:ascii="Museo Sans 300" w:hAnsi="Museo Sans 300"/>
          <w:sz w:val="24"/>
          <w:szCs w:val="24"/>
        </w:rPr>
        <w:t>--</w:t>
      </w:r>
      <w:r w:rsidRPr="008629F8">
        <w:rPr>
          <w:rFonts w:ascii="Museo Sans 300" w:hAnsi="Museo Sans 300"/>
          <w:sz w:val="24"/>
          <w:szCs w:val="24"/>
        </w:rPr>
        <w:t xml:space="preserve"> de </w:t>
      </w:r>
      <w:r w:rsidR="00D24CDB">
        <w:rPr>
          <w:rFonts w:ascii="Museo Sans 300" w:hAnsi="Museo Sans 300"/>
          <w:sz w:val="24"/>
          <w:szCs w:val="24"/>
        </w:rPr>
        <w:t>--</w:t>
      </w:r>
      <w:r w:rsidRPr="008629F8">
        <w:rPr>
          <w:rFonts w:ascii="Museo Sans 300" w:hAnsi="Museo Sans 300"/>
          <w:sz w:val="24"/>
          <w:szCs w:val="24"/>
        </w:rPr>
        <w:t xml:space="preserve"> de </w:t>
      </w:r>
      <w:r w:rsidR="00D24CDB">
        <w:rPr>
          <w:rFonts w:ascii="Museo Sans 300" w:hAnsi="Museo Sans 300"/>
          <w:sz w:val="24"/>
          <w:szCs w:val="24"/>
        </w:rPr>
        <w:t>--</w:t>
      </w:r>
      <w:r w:rsidRPr="008629F8">
        <w:rPr>
          <w:rFonts w:ascii="Museo Sans 300" w:hAnsi="Museo Sans 300"/>
          <w:sz w:val="24"/>
          <w:szCs w:val="24"/>
        </w:rPr>
        <w:t xml:space="preserve">, Inscripción número </w:t>
      </w:r>
      <w:r w:rsidR="00D24CDB">
        <w:rPr>
          <w:rFonts w:ascii="Museo Sans 300" w:hAnsi="Museo Sans 300"/>
          <w:sz w:val="24"/>
          <w:szCs w:val="24"/>
        </w:rPr>
        <w:t>--</w:t>
      </w:r>
      <w:r w:rsidRPr="008629F8">
        <w:rPr>
          <w:rFonts w:ascii="Museo Sans 300" w:hAnsi="Museo Sans 300"/>
          <w:sz w:val="24"/>
          <w:szCs w:val="24"/>
        </w:rPr>
        <w:t xml:space="preserve"> del Libro número </w:t>
      </w:r>
      <w:r w:rsidR="00D24CDB">
        <w:rPr>
          <w:rFonts w:ascii="Museo Sans 300" w:hAnsi="Museo Sans 300"/>
          <w:sz w:val="24"/>
          <w:szCs w:val="24"/>
        </w:rPr>
        <w:t>--</w:t>
      </w:r>
      <w:r w:rsidRPr="008629F8">
        <w:rPr>
          <w:rFonts w:ascii="Museo Sans 300" w:hAnsi="Museo Sans 300"/>
          <w:sz w:val="24"/>
          <w:szCs w:val="24"/>
        </w:rPr>
        <w:t xml:space="preserve">, del Registro de la Propiedad Raíz e Hipotecas de la Segunda Sección del Centro, departamento de San Vicente, y número </w:t>
      </w:r>
      <w:r w:rsidR="00D24CDB">
        <w:rPr>
          <w:rFonts w:ascii="Museo Sans 300" w:hAnsi="Museo Sans 300"/>
          <w:sz w:val="24"/>
          <w:szCs w:val="24"/>
        </w:rPr>
        <w:t>--</w:t>
      </w:r>
      <w:r w:rsidRPr="008629F8">
        <w:rPr>
          <w:rFonts w:ascii="Museo Sans 300" w:hAnsi="Museo Sans 300"/>
          <w:sz w:val="24"/>
          <w:szCs w:val="24"/>
        </w:rPr>
        <w:t xml:space="preserve"> del Libro </w:t>
      </w:r>
      <w:r w:rsidR="00D24CDB">
        <w:rPr>
          <w:rFonts w:ascii="Museo Sans 300" w:hAnsi="Museo Sans 300"/>
          <w:sz w:val="24"/>
          <w:szCs w:val="24"/>
        </w:rPr>
        <w:t>--</w:t>
      </w:r>
      <w:r w:rsidRPr="008629F8">
        <w:rPr>
          <w:rFonts w:ascii="Museo Sans 300" w:hAnsi="Museo Sans 300"/>
          <w:sz w:val="24"/>
          <w:szCs w:val="24"/>
        </w:rPr>
        <w:t xml:space="preserve"> de protocolo del Notario Arturo Peraza Magaña, el día </w:t>
      </w:r>
      <w:r w:rsidR="00D24CDB">
        <w:rPr>
          <w:rFonts w:ascii="Museo Sans 300" w:hAnsi="Museo Sans 300"/>
          <w:sz w:val="24"/>
          <w:szCs w:val="24"/>
        </w:rPr>
        <w:t>--</w:t>
      </w:r>
      <w:r w:rsidRPr="008629F8">
        <w:rPr>
          <w:rFonts w:ascii="Museo Sans 300" w:hAnsi="Museo Sans 300"/>
          <w:sz w:val="24"/>
          <w:szCs w:val="24"/>
        </w:rPr>
        <w:t xml:space="preserve"> de </w:t>
      </w:r>
      <w:r w:rsidR="00D24CDB">
        <w:rPr>
          <w:rFonts w:ascii="Museo Sans 300" w:hAnsi="Museo Sans 300"/>
          <w:sz w:val="24"/>
          <w:szCs w:val="24"/>
        </w:rPr>
        <w:t>--</w:t>
      </w:r>
      <w:r w:rsidRPr="008629F8">
        <w:rPr>
          <w:rFonts w:ascii="Museo Sans 300" w:hAnsi="Museo Sans 300"/>
          <w:sz w:val="24"/>
          <w:szCs w:val="24"/>
        </w:rPr>
        <w:t xml:space="preserve"> de </w:t>
      </w:r>
      <w:r w:rsidR="00D24CDB">
        <w:rPr>
          <w:rFonts w:ascii="Museo Sans 300" w:hAnsi="Museo Sans 300"/>
          <w:sz w:val="24"/>
          <w:szCs w:val="24"/>
        </w:rPr>
        <w:t>--</w:t>
      </w:r>
      <w:r w:rsidRPr="008629F8">
        <w:rPr>
          <w:rFonts w:ascii="Museo Sans 300" w:hAnsi="Museo Sans 300"/>
          <w:sz w:val="24"/>
          <w:szCs w:val="24"/>
        </w:rPr>
        <w:t xml:space="preserve">, con la Inscripción número </w:t>
      </w:r>
      <w:r w:rsidR="00D24CDB">
        <w:rPr>
          <w:rFonts w:ascii="Museo Sans 300" w:hAnsi="Museo Sans 300"/>
          <w:sz w:val="24"/>
          <w:szCs w:val="24"/>
        </w:rPr>
        <w:t>--</w:t>
      </w:r>
      <w:r w:rsidRPr="008629F8">
        <w:rPr>
          <w:rFonts w:ascii="Museo Sans 300" w:hAnsi="Museo Sans 300"/>
          <w:sz w:val="24"/>
          <w:szCs w:val="24"/>
        </w:rPr>
        <w:t xml:space="preserve"> del Libro número </w:t>
      </w:r>
      <w:r w:rsidR="00D24CDB">
        <w:rPr>
          <w:rFonts w:ascii="Museo Sans 300" w:hAnsi="Museo Sans 300"/>
          <w:sz w:val="24"/>
          <w:szCs w:val="24"/>
        </w:rPr>
        <w:t>--</w:t>
      </w:r>
      <w:r w:rsidRPr="008629F8">
        <w:rPr>
          <w:rFonts w:ascii="Museo Sans 300" w:hAnsi="Museo Sans 300"/>
          <w:sz w:val="24"/>
          <w:szCs w:val="24"/>
        </w:rPr>
        <w:t xml:space="preserve">, del Registro de la Propiedad Raíz e Hipotecas de la Segunda Sección del Centro, departamento de San Vicente, dos inmuebles denominados </w:t>
      </w:r>
      <w:r w:rsidRPr="008629F8">
        <w:rPr>
          <w:rFonts w:ascii="Museo Sans 300" w:hAnsi="Museo Sans 300"/>
          <w:b/>
          <w:sz w:val="24"/>
          <w:szCs w:val="24"/>
        </w:rPr>
        <w:t>HACIENDA ACHICHILCO 1,</w:t>
      </w:r>
      <w:r w:rsidRPr="008629F8">
        <w:rPr>
          <w:rFonts w:ascii="Museo Sans 300" w:hAnsi="Museo Sans 300"/>
          <w:sz w:val="24"/>
          <w:szCs w:val="24"/>
        </w:rPr>
        <w:t xml:space="preserve"> conformada por cinco lotes identificados como A, B, C, N y G, con una extensión superficial total de </w:t>
      </w:r>
      <w:r w:rsidRPr="008629F8">
        <w:rPr>
          <w:rFonts w:ascii="Museo Sans 300" w:hAnsi="Museo Sans 300"/>
          <w:b/>
          <w:sz w:val="24"/>
          <w:szCs w:val="24"/>
        </w:rPr>
        <w:t xml:space="preserve">200 </w:t>
      </w:r>
      <w:r w:rsidR="00805B77" w:rsidRPr="008629F8">
        <w:rPr>
          <w:rFonts w:ascii="Museo Sans 300" w:hAnsi="Museo Sans 300"/>
          <w:b/>
          <w:sz w:val="24"/>
          <w:szCs w:val="24"/>
        </w:rPr>
        <w:t>Has</w:t>
      </w:r>
      <w:r w:rsidRPr="008629F8">
        <w:rPr>
          <w:rFonts w:ascii="Museo Sans 300" w:hAnsi="Museo Sans 300"/>
          <w:b/>
          <w:sz w:val="24"/>
          <w:szCs w:val="24"/>
        </w:rPr>
        <w:t xml:space="preserve">., 17 </w:t>
      </w:r>
      <w:r w:rsidR="00805B77" w:rsidRPr="008629F8">
        <w:rPr>
          <w:rFonts w:ascii="Museo Sans 300" w:hAnsi="Museo Sans 300"/>
          <w:b/>
          <w:sz w:val="24"/>
          <w:szCs w:val="24"/>
        </w:rPr>
        <w:t>Es</w:t>
      </w:r>
      <w:r w:rsidRPr="008629F8">
        <w:rPr>
          <w:rFonts w:ascii="Museo Sans 300" w:hAnsi="Museo Sans 300"/>
          <w:b/>
          <w:sz w:val="24"/>
          <w:szCs w:val="24"/>
        </w:rPr>
        <w:t xml:space="preserve">., 39.06 </w:t>
      </w:r>
      <w:r w:rsidR="00805B77" w:rsidRPr="008629F8">
        <w:rPr>
          <w:rFonts w:ascii="Museo Sans 300" w:hAnsi="Museo Sans 300"/>
          <w:b/>
          <w:sz w:val="24"/>
          <w:szCs w:val="24"/>
        </w:rPr>
        <w:t>Cas</w:t>
      </w:r>
      <w:r w:rsidRPr="008629F8">
        <w:rPr>
          <w:rFonts w:ascii="Museo Sans 300" w:hAnsi="Museo Sans 300"/>
          <w:b/>
          <w:sz w:val="24"/>
          <w:szCs w:val="24"/>
        </w:rPr>
        <w:t>.,</w:t>
      </w:r>
      <w:r w:rsidRPr="008629F8">
        <w:rPr>
          <w:rFonts w:ascii="Museo Sans 300" w:hAnsi="Museo Sans 300"/>
          <w:bCs/>
          <w:sz w:val="24"/>
          <w:szCs w:val="24"/>
        </w:rPr>
        <w:t xml:space="preserve"> </w:t>
      </w:r>
      <w:r w:rsidRPr="008629F8">
        <w:rPr>
          <w:rFonts w:ascii="Museo Sans 300" w:hAnsi="Museo Sans 300"/>
          <w:sz w:val="24"/>
          <w:szCs w:val="24"/>
        </w:rPr>
        <w:t>por un valor de ¢280,000.00 equivalente a $32,000.00;</w:t>
      </w:r>
      <w:r w:rsidRPr="008629F8">
        <w:rPr>
          <w:rFonts w:ascii="Museo Sans 300" w:hAnsi="Museo Sans 300"/>
          <w:b/>
          <w:sz w:val="24"/>
          <w:szCs w:val="24"/>
        </w:rPr>
        <w:t xml:space="preserve"> </w:t>
      </w:r>
      <w:r w:rsidRPr="008629F8">
        <w:rPr>
          <w:rFonts w:ascii="Museo Sans 300" w:hAnsi="Museo Sans 300"/>
          <w:sz w:val="24"/>
          <w:szCs w:val="24"/>
        </w:rPr>
        <w:t>y</w:t>
      </w:r>
      <w:r w:rsidRPr="008629F8">
        <w:rPr>
          <w:rFonts w:ascii="Museo Sans 300" w:hAnsi="Museo Sans 300"/>
          <w:b/>
          <w:sz w:val="24"/>
          <w:szCs w:val="24"/>
        </w:rPr>
        <w:t xml:space="preserve"> HACIENDA ACHICHILCO 2,</w:t>
      </w:r>
      <w:r w:rsidRPr="008629F8">
        <w:rPr>
          <w:rFonts w:ascii="Museo Sans 300" w:hAnsi="Museo Sans 300"/>
          <w:sz w:val="24"/>
          <w:szCs w:val="24"/>
        </w:rPr>
        <w:t xml:space="preserve"> de una extensión superficial de </w:t>
      </w:r>
      <w:r w:rsidRPr="008629F8">
        <w:rPr>
          <w:rFonts w:ascii="Museo Sans 300" w:hAnsi="Museo Sans 300"/>
          <w:b/>
          <w:sz w:val="24"/>
          <w:szCs w:val="24"/>
        </w:rPr>
        <w:t xml:space="preserve">209 </w:t>
      </w:r>
      <w:r w:rsidR="00805B77" w:rsidRPr="008629F8">
        <w:rPr>
          <w:rFonts w:ascii="Museo Sans 300" w:hAnsi="Museo Sans 300"/>
          <w:b/>
          <w:sz w:val="24"/>
          <w:szCs w:val="24"/>
        </w:rPr>
        <w:t>Has</w:t>
      </w:r>
      <w:r w:rsidRPr="008629F8">
        <w:rPr>
          <w:rFonts w:ascii="Museo Sans 300" w:hAnsi="Museo Sans 300"/>
          <w:b/>
          <w:sz w:val="24"/>
          <w:szCs w:val="24"/>
        </w:rPr>
        <w:t xml:space="preserve">., 67 </w:t>
      </w:r>
      <w:r w:rsidR="00805B77" w:rsidRPr="008629F8">
        <w:rPr>
          <w:rFonts w:ascii="Museo Sans 300" w:hAnsi="Museo Sans 300"/>
          <w:b/>
          <w:sz w:val="24"/>
          <w:szCs w:val="24"/>
        </w:rPr>
        <w:t>Es</w:t>
      </w:r>
      <w:r w:rsidRPr="008629F8">
        <w:rPr>
          <w:rFonts w:ascii="Museo Sans 300" w:hAnsi="Museo Sans 300"/>
          <w:b/>
          <w:sz w:val="24"/>
          <w:szCs w:val="24"/>
        </w:rPr>
        <w:t xml:space="preserve">., 29.10 </w:t>
      </w:r>
      <w:r w:rsidR="00805B77" w:rsidRPr="008629F8">
        <w:rPr>
          <w:rFonts w:ascii="Museo Sans 300" w:hAnsi="Museo Sans 300"/>
          <w:b/>
          <w:sz w:val="24"/>
          <w:szCs w:val="24"/>
        </w:rPr>
        <w:t>Cas</w:t>
      </w:r>
      <w:r w:rsidRPr="008629F8">
        <w:rPr>
          <w:rFonts w:ascii="Museo Sans 300" w:hAnsi="Museo Sans 300"/>
          <w:b/>
          <w:sz w:val="24"/>
          <w:szCs w:val="24"/>
        </w:rPr>
        <w:t>.,</w:t>
      </w:r>
      <w:r w:rsidRPr="008629F8">
        <w:rPr>
          <w:rFonts w:ascii="Museo Sans 300" w:hAnsi="Museo Sans 300"/>
          <w:sz w:val="24"/>
          <w:szCs w:val="24"/>
        </w:rPr>
        <w:t xml:space="preserve"> por un valor de ¢600,000.00 equivalente a $ 68,571.43, formando un solo cuerpo que en conjunto suman un área total de </w:t>
      </w:r>
      <w:r w:rsidRPr="008629F8">
        <w:rPr>
          <w:rFonts w:ascii="Museo Sans 300" w:hAnsi="Museo Sans 300"/>
          <w:b/>
          <w:sz w:val="24"/>
          <w:szCs w:val="24"/>
        </w:rPr>
        <w:t xml:space="preserve">409 </w:t>
      </w:r>
      <w:r w:rsidR="00805B77" w:rsidRPr="008629F8">
        <w:rPr>
          <w:rFonts w:ascii="Museo Sans 300" w:hAnsi="Museo Sans 300"/>
          <w:b/>
          <w:sz w:val="24"/>
          <w:szCs w:val="24"/>
        </w:rPr>
        <w:t>Has</w:t>
      </w:r>
      <w:r w:rsidRPr="008629F8">
        <w:rPr>
          <w:rFonts w:ascii="Museo Sans 300" w:hAnsi="Museo Sans 300"/>
          <w:b/>
          <w:sz w:val="24"/>
          <w:szCs w:val="24"/>
        </w:rPr>
        <w:t xml:space="preserve">., 84 </w:t>
      </w:r>
      <w:r w:rsidR="00805B77" w:rsidRPr="008629F8">
        <w:rPr>
          <w:rFonts w:ascii="Museo Sans 300" w:hAnsi="Museo Sans 300"/>
          <w:b/>
          <w:sz w:val="24"/>
          <w:szCs w:val="24"/>
        </w:rPr>
        <w:t>Es</w:t>
      </w:r>
      <w:r w:rsidRPr="008629F8">
        <w:rPr>
          <w:rFonts w:ascii="Museo Sans 300" w:hAnsi="Museo Sans 300"/>
          <w:b/>
          <w:sz w:val="24"/>
          <w:szCs w:val="24"/>
        </w:rPr>
        <w:t xml:space="preserve">., 68.16 </w:t>
      </w:r>
      <w:r w:rsidR="00805B77" w:rsidRPr="008629F8">
        <w:rPr>
          <w:rFonts w:ascii="Museo Sans 300" w:hAnsi="Museo Sans 300"/>
          <w:b/>
          <w:sz w:val="24"/>
          <w:szCs w:val="24"/>
        </w:rPr>
        <w:t>Cas</w:t>
      </w:r>
      <w:r w:rsidRPr="008629F8">
        <w:rPr>
          <w:rFonts w:ascii="Museo Sans 300" w:hAnsi="Museo Sans 300"/>
          <w:b/>
          <w:sz w:val="24"/>
          <w:szCs w:val="24"/>
        </w:rPr>
        <w:t>.,</w:t>
      </w:r>
      <w:r w:rsidRPr="008629F8">
        <w:rPr>
          <w:rFonts w:ascii="Museo Sans 300" w:hAnsi="Museo Sans 300"/>
          <w:sz w:val="24"/>
          <w:szCs w:val="24"/>
        </w:rPr>
        <w:t xml:space="preserve"> estableciéndose para las dos porciones, un precio de adquisición de ¢880,000.00 equivalente a $100,571.43. </w:t>
      </w:r>
    </w:p>
    <w:p w:rsidR="004F2611" w:rsidRPr="00BE7EA4" w:rsidRDefault="004F2611" w:rsidP="004F2611">
      <w:pPr>
        <w:pStyle w:val="Prrafodelista"/>
        <w:spacing w:line="360" w:lineRule="auto"/>
        <w:jc w:val="both"/>
        <w:rPr>
          <w:rFonts w:ascii="Museo Sans 300" w:hAnsi="Museo Sans 300"/>
          <w:sz w:val="20"/>
          <w:szCs w:val="20"/>
        </w:rPr>
      </w:pPr>
    </w:p>
    <w:tbl>
      <w:tblPr>
        <w:tblpPr w:leftFromText="141" w:rightFromText="141" w:vertAnchor="text" w:horzAnchor="margin" w:tblpXSpec="right" w:tblpY="-125"/>
        <w:tblW w:w="7650" w:type="dxa"/>
        <w:tblCellMar>
          <w:left w:w="70" w:type="dxa"/>
          <w:right w:w="70" w:type="dxa"/>
        </w:tblCellMar>
        <w:tblLook w:val="04A0" w:firstRow="1" w:lastRow="0" w:firstColumn="1" w:lastColumn="0" w:noHBand="0" w:noVBand="1"/>
      </w:tblPr>
      <w:tblGrid>
        <w:gridCol w:w="3189"/>
        <w:gridCol w:w="4461"/>
      </w:tblGrid>
      <w:tr w:rsidR="004F2611" w:rsidRPr="00BE7EA4" w:rsidTr="0036142C">
        <w:trPr>
          <w:cantSplit/>
          <w:trHeight w:val="249"/>
        </w:trPr>
        <w:tc>
          <w:tcPr>
            <w:tcW w:w="3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11" w:rsidRPr="008629F8" w:rsidRDefault="004F2611" w:rsidP="0036142C">
            <w:pPr>
              <w:jc w:val="both"/>
              <w:rPr>
                <w:rFonts w:ascii="Museo Sans 300" w:hAnsi="Museo Sans 300"/>
                <w:sz w:val="20"/>
                <w:szCs w:val="20"/>
              </w:rPr>
            </w:pPr>
            <w:r w:rsidRPr="008629F8">
              <w:rPr>
                <w:rFonts w:ascii="Museo Sans 300" w:hAnsi="Museo Sans 300"/>
                <w:sz w:val="20"/>
                <w:szCs w:val="20"/>
              </w:rPr>
              <w:t>Forma de Adquisición:</w:t>
            </w:r>
          </w:p>
        </w:tc>
        <w:tc>
          <w:tcPr>
            <w:tcW w:w="4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11" w:rsidRPr="008629F8" w:rsidRDefault="004F2611" w:rsidP="0036142C">
            <w:pPr>
              <w:rPr>
                <w:rFonts w:ascii="Museo Sans 300" w:hAnsi="Museo Sans 300"/>
                <w:sz w:val="20"/>
                <w:szCs w:val="20"/>
              </w:rPr>
            </w:pPr>
            <w:r w:rsidRPr="008629F8">
              <w:rPr>
                <w:rFonts w:ascii="Museo Sans 300" w:hAnsi="Museo Sans 300"/>
                <w:sz w:val="20"/>
                <w:szCs w:val="20"/>
              </w:rPr>
              <w:t>Compraventa</w:t>
            </w:r>
          </w:p>
        </w:tc>
      </w:tr>
      <w:tr w:rsidR="004F2611" w:rsidRPr="00BE7EA4" w:rsidTr="0036142C">
        <w:trPr>
          <w:cantSplit/>
          <w:trHeight w:val="249"/>
        </w:trPr>
        <w:tc>
          <w:tcPr>
            <w:tcW w:w="3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11" w:rsidRPr="008629F8" w:rsidRDefault="004F2611" w:rsidP="0036142C">
            <w:pPr>
              <w:jc w:val="both"/>
              <w:rPr>
                <w:rFonts w:ascii="Museo Sans 300" w:hAnsi="Museo Sans 300"/>
                <w:sz w:val="20"/>
                <w:szCs w:val="20"/>
              </w:rPr>
            </w:pPr>
            <w:r w:rsidRPr="008629F8">
              <w:rPr>
                <w:rFonts w:ascii="Museo Sans 300" w:hAnsi="Museo Sans 300"/>
                <w:sz w:val="20"/>
                <w:szCs w:val="20"/>
              </w:rPr>
              <w:t>Área adquirida del Inmueble:</w:t>
            </w:r>
          </w:p>
        </w:tc>
        <w:tc>
          <w:tcPr>
            <w:tcW w:w="4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11" w:rsidRPr="008629F8" w:rsidRDefault="00F25503" w:rsidP="0036142C">
            <w:pPr>
              <w:rPr>
                <w:rFonts w:ascii="Museo Sans 300" w:hAnsi="Museo Sans 300"/>
                <w:sz w:val="20"/>
                <w:szCs w:val="20"/>
              </w:rPr>
            </w:pPr>
            <w:r>
              <w:rPr>
                <w:rFonts w:ascii="Museo Sans 300" w:hAnsi="Museo Sans 300"/>
                <w:sz w:val="20"/>
                <w:szCs w:val="20"/>
              </w:rPr>
              <w:t>409 Hás,</w:t>
            </w:r>
            <w:r w:rsidR="004F2611" w:rsidRPr="008629F8">
              <w:rPr>
                <w:rFonts w:ascii="Museo Sans 300" w:hAnsi="Museo Sans 300"/>
                <w:sz w:val="20"/>
                <w:szCs w:val="20"/>
              </w:rPr>
              <w:t xml:space="preserve"> 84 Ás., 68.16 Cás., equivalente a 4,098,468.16 Mts.²</w:t>
            </w:r>
          </w:p>
        </w:tc>
      </w:tr>
      <w:tr w:rsidR="004F2611" w:rsidRPr="00BE7EA4" w:rsidTr="0036142C">
        <w:trPr>
          <w:cantSplit/>
          <w:trHeight w:val="249"/>
        </w:trPr>
        <w:tc>
          <w:tcPr>
            <w:tcW w:w="3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11" w:rsidRPr="008629F8" w:rsidRDefault="004F2611" w:rsidP="0036142C">
            <w:pPr>
              <w:jc w:val="both"/>
              <w:rPr>
                <w:rFonts w:ascii="Museo Sans 300" w:hAnsi="Museo Sans 300"/>
                <w:sz w:val="20"/>
                <w:szCs w:val="20"/>
              </w:rPr>
            </w:pPr>
            <w:r w:rsidRPr="008629F8">
              <w:rPr>
                <w:rFonts w:ascii="Museo Sans 300" w:hAnsi="Museo Sans 300"/>
                <w:sz w:val="20"/>
                <w:szCs w:val="20"/>
              </w:rPr>
              <w:t>Valor del Inmueble:</w:t>
            </w:r>
          </w:p>
        </w:tc>
        <w:tc>
          <w:tcPr>
            <w:tcW w:w="4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11" w:rsidRPr="008629F8" w:rsidRDefault="004F2611" w:rsidP="0036142C">
            <w:pPr>
              <w:rPr>
                <w:rFonts w:ascii="Museo Sans 300" w:hAnsi="Museo Sans 300"/>
                <w:sz w:val="20"/>
                <w:szCs w:val="20"/>
              </w:rPr>
            </w:pPr>
            <w:r w:rsidRPr="008629F8">
              <w:rPr>
                <w:rFonts w:ascii="Museo Sans 300" w:hAnsi="Museo Sans 300"/>
                <w:sz w:val="20"/>
                <w:szCs w:val="20"/>
              </w:rPr>
              <w:t xml:space="preserve">¢880,000.00 equivalentes a $100,571.43 </w:t>
            </w:r>
          </w:p>
        </w:tc>
      </w:tr>
      <w:tr w:rsidR="004F2611" w:rsidRPr="00BE7EA4" w:rsidTr="0036142C">
        <w:trPr>
          <w:cantSplit/>
          <w:trHeight w:val="249"/>
        </w:trPr>
        <w:tc>
          <w:tcPr>
            <w:tcW w:w="3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11" w:rsidRPr="008629F8" w:rsidRDefault="004F2611" w:rsidP="0036142C">
            <w:pPr>
              <w:jc w:val="both"/>
              <w:rPr>
                <w:rFonts w:ascii="Museo Sans 300" w:hAnsi="Museo Sans 300"/>
                <w:sz w:val="20"/>
                <w:szCs w:val="20"/>
              </w:rPr>
            </w:pPr>
            <w:r w:rsidRPr="008629F8">
              <w:rPr>
                <w:rFonts w:ascii="Museo Sans 300" w:hAnsi="Museo Sans 300"/>
                <w:sz w:val="20"/>
                <w:szCs w:val="20"/>
              </w:rPr>
              <w:t>Valor del Inmueble por Hectárea:</w:t>
            </w:r>
          </w:p>
        </w:tc>
        <w:tc>
          <w:tcPr>
            <w:tcW w:w="4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11" w:rsidRPr="008629F8" w:rsidRDefault="004F2611" w:rsidP="0036142C">
            <w:pPr>
              <w:rPr>
                <w:rFonts w:ascii="Museo Sans 300" w:hAnsi="Museo Sans 300"/>
                <w:sz w:val="20"/>
                <w:szCs w:val="20"/>
              </w:rPr>
            </w:pPr>
            <w:r w:rsidRPr="008629F8">
              <w:rPr>
                <w:rFonts w:ascii="Museo Sans 300" w:hAnsi="Museo Sans 300"/>
                <w:sz w:val="20"/>
                <w:szCs w:val="20"/>
              </w:rPr>
              <w:t>$ 245.39</w:t>
            </w:r>
          </w:p>
        </w:tc>
      </w:tr>
      <w:tr w:rsidR="004F2611" w:rsidRPr="00BE7EA4" w:rsidTr="0036142C">
        <w:trPr>
          <w:cantSplit/>
          <w:trHeight w:val="249"/>
        </w:trPr>
        <w:tc>
          <w:tcPr>
            <w:tcW w:w="3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11" w:rsidRPr="008629F8" w:rsidRDefault="004F2611" w:rsidP="0036142C">
            <w:pPr>
              <w:jc w:val="both"/>
              <w:rPr>
                <w:rFonts w:ascii="Museo Sans 300" w:hAnsi="Museo Sans 300"/>
                <w:sz w:val="20"/>
                <w:szCs w:val="20"/>
              </w:rPr>
            </w:pPr>
            <w:r w:rsidRPr="008629F8">
              <w:rPr>
                <w:rFonts w:ascii="Museo Sans 300" w:hAnsi="Museo Sans 300"/>
                <w:sz w:val="20"/>
                <w:szCs w:val="20"/>
              </w:rPr>
              <w:t>Valor del Inmueble/mt2:</w:t>
            </w:r>
          </w:p>
        </w:tc>
        <w:tc>
          <w:tcPr>
            <w:tcW w:w="4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11" w:rsidRPr="008629F8" w:rsidRDefault="004F2611" w:rsidP="0036142C">
            <w:pPr>
              <w:rPr>
                <w:rFonts w:ascii="Museo Sans 300" w:hAnsi="Museo Sans 300"/>
                <w:sz w:val="20"/>
                <w:szCs w:val="20"/>
              </w:rPr>
            </w:pPr>
            <w:r w:rsidRPr="008629F8">
              <w:rPr>
                <w:rFonts w:ascii="Museo Sans 300" w:hAnsi="Museo Sans 300"/>
                <w:sz w:val="20"/>
                <w:szCs w:val="20"/>
              </w:rPr>
              <w:t>$ 0.024539</w:t>
            </w:r>
          </w:p>
        </w:tc>
      </w:tr>
    </w:tbl>
    <w:p w:rsidR="004F2611" w:rsidRPr="00BE7EA4" w:rsidRDefault="004F2611" w:rsidP="004F2611">
      <w:pPr>
        <w:pStyle w:val="Prrafodelista"/>
        <w:spacing w:line="360" w:lineRule="auto"/>
        <w:jc w:val="both"/>
        <w:rPr>
          <w:rFonts w:ascii="Museo Sans 300" w:hAnsi="Museo Sans 300"/>
          <w:sz w:val="20"/>
          <w:szCs w:val="20"/>
        </w:rPr>
      </w:pPr>
    </w:p>
    <w:p w:rsidR="004F2611" w:rsidRPr="00BE7EA4" w:rsidRDefault="004F2611" w:rsidP="004F2611">
      <w:pPr>
        <w:pStyle w:val="Prrafodelista"/>
        <w:spacing w:line="360" w:lineRule="auto"/>
        <w:jc w:val="both"/>
        <w:rPr>
          <w:rFonts w:ascii="Museo Sans 300" w:hAnsi="Museo Sans 300"/>
          <w:sz w:val="20"/>
          <w:szCs w:val="20"/>
        </w:rPr>
      </w:pPr>
    </w:p>
    <w:p w:rsidR="004F2611" w:rsidRPr="00BE7EA4" w:rsidRDefault="004F2611" w:rsidP="004F2611">
      <w:pPr>
        <w:pStyle w:val="Prrafodelista"/>
        <w:spacing w:line="360" w:lineRule="auto"/>
        <w:jc w:val="both"/>
        <w:rPr>
          <w:rFonts w:ascii="Museo Sans 300" w:hAnsi="Museo Sans 300"/>
          <w:sz w:val="20"/>
          <w:szCs w:val="20"/>
        </w:rPr>
      </w:pPr>
    </w:p>
    <w:p w:rsidR="00D11B90" w:rsidRDefault="00D11B90" w:rsidP="00815CF5">
      <w:pPr>
        <w:ind w:left="720" w:hanging="720"/>
        <w:contextualSpacing/>
        <w:jc w:val="both"/>
        <w:rPr>
          <w:rFonts w:ascii="Museo Sans 300" w:hAnsi="Museo Sans 300"/>
        </w:rPr>
      </w:pPr>
    </w:p>
    <w:p w:rsidR="004F2611" w:rsidRPr="00BE7EA4" w:rsidRDefault="004F2611" w:rsidP="004F2611">
      <w:pPr>
        <w:jc w:val="both"/>
        <w:rPr>
          <w:rFonts w:ascii="Museo Sans 300" w:hAnsi="Museo Sans 300"/>
          <w:sz w:val="26"/>
          <w:szCs w:val="26"/>
        </w:rPr>
      </w:pPr>
    </w:p>
    <w:p w:rsidR="004F2611" w:rsidRPr="008629F8" w:rsidRDefault="004F2611" w:rsidP="00815CF5">
      <w:pPr>
        <w:pStyle w:val="Prrafodelista"/>
        <w:numPr>
          <w:ilvl w:val="0"/>
          <w:numId w:val="43"/>
        </w:numPr>
        <w:spacing w:after="0" w:line="240" w:lineRule="auto"/>
        <w:ind w:left="1134" w:hanging="708"/>
        <w:jc w:val="both"/>
        <w:rPr>
          <w:rFonts w:ascii="Museo Sans 300" w:eastAsia="Times New Roman" w:hAnsi="Museo Sans 300"/>
          <w:sz w:val="24"/>
          <w:szCs w:val="24"/>
          <w:lang w:eastAsia="es-MX"/>
        </w:rPr>
      </w:pPr>
      <w:r w:rsidRPr="008629F8">
        <w:rPr>
          <w:rFonts w:ascii="Museo Sans 300" w:eastAsia="Times New Roman" w:hAnsi="Museo Sans 300"/>
          <w:sz w:val="24"/>
          <w:szCs w:val="24"/>
          <w:lang w:eastAsia="es-MX"/>
        </w:rPr>
        <w:lastRenderedPageBreak/>
        <w:t xml:space="preserve">Sin embargo, en Acuerdo contenido en el Punto III-3 del Acta Ordinaria  37-84, de fecha 9 de noviembre de 1984, se asignó en venta con garantía hipotecaria a </w:t>
      </w:r>
      <w:r w:rsidR="0036142C" w:rsidRPr="008629F8">
        <w:rPr>
          <w:rFonts w:ascii="Museo Sans 300" w:eastAsia="Times New Roman" w:hAnsi="Museo Sans 300"/>
          <w:sz w:val="24"/>
          <w:szCs w:val="24"/>
          <w:lang w:eastAsia="es-MX"/>
        </w:rPr>
        <w:t>la</w:t>
      </w:r>
      <w:r w:rsidRPr="008629F8">
        <w:rPr>
          <w:rFonts w:ascii="Museo Sans 300" w:eastAsia="Times New Roman" w:hAnsi="Museo Sans 300"/>
          <w:b/>
          <w:sz w:val="24"/>
          <w:szCs w:val="24"/>
          <w:lang w:eastAsia="es-MX"/>
        </w:rPr>
        <w:t xml:space="preserve"> ASOCIACIÓN AGROPECUARIA ISTA-ACHICHILCO</w:t>
      </w:r>
      <w:r w:rsidRPr="008629F8">
        <w:rPr>
          <w:rFonts w:ascii="Museo Sans 300" w:eastAsia="Times New Roman" w:hAnsi="Museo Sans 300"/>
          <w:sz w:val="24"/>
          <w:szCs w:val="24"/>
          <w:lang w:eastAsia="es-MX"/>
        </w:rPr>
        <w:t xml:space="preserve">, área adquirida de 409 </w:t>
      </w:r>
      <w:r w:rsidR="00805B77" w:rsidRPr="008629F8">
        <w:rPr>
          <w:rFonts w:ascii="Museo Sans 300" w:eastAsia="Times New Roman" w:hAnsi="Museo Sans 300"/>
          <w:sz w:val="24"/>
          <w:szCs w:val="24"/>
          <w:lang w:eastAsia="es-MX"/>
        </w:rPr>
        <w:t>Has</w:t>
      </w:r>
      <w:r w:rsidRPr="008629F8">
        <w:rPr>
          <w:rFonts w:ascii="Museo Sans 300" w:eastAsia="Times New Roman" w:hAnsi="Museo Sans 300"/>
          <w:sz w:val="24"/>
          <w:szCs w:val="24"/>
          <w:lang w:eastAsia="es-MX"/>
        </w:rPr>
        <w:t xml:space="preserve">., 84 </w:t>
      </w:r>
      <w:r w:rsidR="00805B77" w:rsidRPr="008629F8">
        <w:rPr>
          <w:rFonts w:ascii="Museo Sans 300" w:eastAsia="Times New Roman" w:hAnsi="Museo Sans 300"/>
          <w:sz w:val="24"/>
          <w:szCs w:val="24"/>
          <w:lang w:eastAsia="es-MX"/>
        </w:rPr>
        <w:t>Es</w:t>
      </w:r>
      <w:r w:rsidRPr="008629F8">
        <w:rPr>
          <w:rFonts w:ascii="Museo Sans 300" w:eastAsia="Times New Roman" w:hAnsi="Museo Sans 300"/>
          <w:sz w:val="24"/>
          <w:szCs w:val="24"/>
          <w:lang w:eastAsia="es-MX"/>
        </w:rPr>
        <w:t xml:space="preserve">., 68.16 </w:t>
      </w:r>
      <w:r w:rsidR="00805B77" w:rsidRPr="008629F8">
        <w:rPr>
          <w:rFonts w:ascii="Museo Sans 300" w:eastAsia="Times New Roman" w:hAnsi="Museo Sans 300"/>
          <w:sz w:val="24"/>
          <w:szCs w:val="24"/>
          <w:lang w:eastAsia="es-MX"/>
        </w:rPr>
        <w:t>Cas</w:t>
      </w:r>
      <w:r w:rsidRPr="008629F8">
        <w:rPr>
          <w:rFonts w:ascii="Museo Sans 300" w:eastAsia="Times New Roman" w:hAnsi="Museo Sans 300"/>
          <w:sz w:val="24"/>
          <w:szCs w:val="24"/>
          <w:lang w:eastAsia="es-MX"/>
        </w:rPr>
        <w:t xml:space="preserve">., quedando inscrita en escritura de compraventa número </w:t>
      </w:r>
      <w:r w:rsidR="00D24CDB">
        <w:rPr>
          <w:rFonts w:ascii="Museo Sans 300" w:eastAsia="Times New Roman" w:hAnsi="Museo Sans 300"/>
          <w:sz w:val="24"/>
          <w:szCs w:val="24"/>
          <w:lang w:eastAsia="es-MX"/>
        </w:rPr>
        <w:t>--</w:t>
      </w:r>
      <w:r w:rsidRPr="008629F8">
        <w:rPr>
          <w:rFonts w:ascii="Museo Sans 300" w:eastAsia="Times New Roman" w:hAnsi="Museo Sans 300"/>
          <w:sz w:val="24"/>
          <w:szCs w:val="24"/>
          <w:lang w:eastAsia="es-MX"/>
        </w:rPr>
        <w:t xml:space="preserve">, del Libro </w:t>
      </w:r>
      <w:r w:rsidR="00D24CDB">
        <w:rPr>
          <w:rFonts w:ascii="Museo Sans 300" w:eastAsia="Times New Roman" w:hAnsi="Museo Sans 300"/>
          <w:sz w:val="24"/>
          <w:szCs w:val="24"/>
          <w:lang w:eastAsia="es-MX"/>
        </w:rPr>
        <w:t>---</w:t>
      </w:r>
      <w:r w:rsidRPr="008629F8">
        <w:rPr>
          <w:rFonts w:ascii="Museo Sans 300" w:eastAsia="Times New Roman" w:hAnsi="Museo Sans 300"/>
          <w:sz w:val="24"/>
          <w:szCs w:val="24"/>
          <w:lang w:eastAsia="es-MX"/>
        </w:rPr>
        <w:t xml:space="preserve"> de Protocolo del Notario Jorge Alberto Martínez </w:t>
      </w:r>
      <w:proofErr w:type="spellStart"/>
      <w:r w:rsidRPr="008629F8">
        <w:rPr>
          <w:rFonts w:ascii="Museo Sans 300" w:eastAsia="Times New Roman" w:hAnsi="Museo Sans 300"/>
          <w:sz w:val="24"/>
          <w:szCs w:val="24"/>
          <w:lang w:eastAsia="es-MX"/>
        </w:rPr>
        <w:t>Martínez</w:t>
      </w:r>
      <w:proofErr w:type="spellEnd"/>
      <w:r w:rsidRPr="008629F8">
        <w:rPr>
          <w:rFonts w:ascii="Museo Sans 300" w:eastAsia="Times New Roman" w:hAnsi="Museo Sans 300"/>
          <w:sz w:val="24"/>
          <w:szCs w:val="24"/>
          <w:lang w:eastAsia="es-MX"/>
        </w:rPr>
        <w:t xml:space="preserve">, de fecha </w:t>
      </w:r>
      <w:r w:rsidR="00D24CDB">
        <w:rPr>
          <w:rFonts w:ascii="Museo Sans 300" w:eastAsia="Times New Roman" w:hAnsi="Museo Sans 300"/>
          <w:sz w:val="24"/>
          <w:szCs w:val="24"/>
          <w:lang w:eastAsia="es-MX"/>
        </w:rPr>
        <w:t>--</w:t>
      </w:r>
      <w:r w:rsidRPr="008629F8">
        <w:rPr>
          <w:rFonts w:ascii="Museo Sans 300" w:eastAsia="Times New Roman" w:hAnsi="Museo Sans 300"/>
          <w:sz w:val="24"/>
          <w:szCs w:val="24"/>
          <w:lang w:eastAsia="es-MX"/>
        </w:rPr>
        <w:t xml:space="preserve"> de </w:t>
      </w:r>
      <w:r w:rsidR="00D24CDB">
        <w:rPr>
          <w:rFonts w:ascii="Museo Sans 300" w:eastAsia="Times New Roman" w:hAnsi="Museo Sans 300"/>
          <w:sz w:val="24"/>
          <w:szCs w:val="24"/>
          <w:lang w:eastAsia="es-MX"/>
        </w:rPr>
        <w:t>--</w:t>
      </w:r>
      <w:r w:rsidRPr="008629F8">
        <w:rPr>
          <w:rFonts w:ascii="Museo Sans 300" w:eastAsia="Times New Roman" w:hAnsi="Museo Sans 300"/>
          <w:sz w:val="24"/>
          <w:szCs w:val="24"/>
          <w:lang w:eastAsia="es-MX"/>
        </w:rPr>
        <w:t xml:space="preserve"> </w:t>
      </w:r>
      <w:proofErr w:type="spellStart"/>
      <w:r w:rsidRPr="008629F8">
        <w:rPr>
          <w:rFonts w:ascii="Museo Sans 300" w:eastAsia="Times New Roman" w:hAnsi="Museo Sans 300"/>
          <w:sz w:val="24"/>
          <w:szCs w:val="24"/>
          <w:lang w:eastAsia="es-MX"/>
        </w:rPr>
        <w:t>de</w:t>
      </w:r>
      <w:proofErr w:type="spellEnd"/>
      <w:r w:rsidRPr="008629F8">
        <w:rPr>
          <w:rFonts w:ascii="Museo Sans 300" w:eastAsia="Times New Roman" w:hAnsi="Museo Sans 300"/>
          <w:sz w:val="24"/>
          <w:szCs w:val="24"/>
          <w:lang w:eastAsia="es-MX"/>
        </w:rPr>
        <w:t xml:space="preserve"> </w:t>
      </w:r>
      <w:r w:rsidR="00D24CDB">
        <w:rPr>
          <w:rFonts w:ascii="Museo Sans 300" w:eastAsia="Times New Roman" w:hAnsi="Museo Sans 300"/>
          <w:sz w:val="24"/>
          <w:szCs w:val="24"/>
          <w:lang w:eastAsia="es-MX"/>
        </w:rPr>
        <w:t>--</w:t>
      </w:r>
      <w:r w:rsidRPr="008629F8">
        <w:rPr>
          <w:rFonts w:ascii="Museo Sans 300" w:eastAsia="Times New Roman" w:hAnsi="Museo Sans 300"/>
          <w:sz w:val="24"/>
          <w:szCs w:val="24"/>
          <w:lang w:eastAsia="es-MX"/>
        </w:rPr>
        <w:t xml:space="preserve">, inscrita al número </w:t>
      </w:r>
      <w:r w:rsidR="00D24CDB">
        <w:rPr>
          <w:rFonts w:ascii="Museo Sans 300" w:eastAsia="Times New Roman" w:hAnsi="Museo Sans 300"/>
          <w:sz w:val="24"/>
          <w:szCs w:val="24"/>
          <w:lang w:eastAsia="es-MX"/>
        </w:rPr>
        <w:t>--</w:t>
      </w:r>
      <w:r w:rsidRPr="008629F8">
        <w:rPr>
          <w:rFonts w:ascii="Museo Sans 300" w:eastAsia="Times New Roman" w:hAnsi="Museo Sans 300"/>
          <w:sz w:val="24"/>
          <w:szCs w:val="24"/>
          <w:lang w:eastAsia="es-MX"/>
        </w:rPr>
        <w:t xml:space="preserve"> del Libro </w:t>
      </w:r>
      <w:r w:rsidR="00D24CDB">
        <w:rPr>
          <w:rFonts w:ascii="Museo Sans 300" w:eastAsia="Times New Roman" w:hAnsi="Museo Sans 300"/>
          <w:sz w:val="24"/>
          <w:szCs w:val="24"/>
          <w:lang w:eastAsia="es-MX"/>
        </w:rPr>
        <w:t>--</w:t>
      </w:r>
      <w:r w:rsidRPr="008629F8">
        <w:rPr>
          <w:rFonts w:ascii="Museo Sans 300" w:eastAsia="Times New Roman" w:hAnsi="Museo Sans 300"/>
          <w:sz w:val="24"/>
          <w:szCs w:val="24"/>
          <w:lang w:eastAsia="es-MX"/>
        </w:rPr>
        <w:t xml:space="preserve"> del Registro de la Propiedad Raíz e Hipotecas de la segunda Sección del Centro,  departamento de San Vicente, el día </w:t>
      </w:r>
      <w:r w:rsidR="00D24CDB">
        <w:rPr>
          <w:rFonts w:ascii="Museo Sans 300" w:eastAsia="Times New Roman" w:hAnsi="Museo Sans 300"/>
          <w:sz w:val="24"/>
          <w:szCs w:val="24"/>
          <w:lang w:eastAsia="es-MX"/>
        </w:rPr>
        <w:t>--</w:t>
      </w:r>
      <w:r w:rsidRPr="008629F8">
        <w:rPr>
          <w:rFonts w:ascii="Museo Sans 300" w:eastAsia="Times New Roman" w:hAnsi="Museo Sans 300"/>
          <w:sz w:val="24"/>
          <w:szCs w:val="24"/>
          <w:lang w:eastAsia="es-MX"/>
        </w:rPr>
        <w:t xml:space="preserve"> de </w:t>
      </w:r>
      <w:r w:rsidR="00D24CDB">
        <w:rPr>
          <w:rFonts w:ascii="Museo Sans 300" w:eastAsia="Times New Roman" w:hAnsi="Museo Sans 300"/>
          <w:sz w:val="24"/>
          <w:szCs w:val="24"/>
          <w:lang w:eastAsia="es-MX"/>
        </w:rPr>
        <w:t>--</w:t>
      </w:r>
      <w:r w:rsidRPr="008629F8">
        <w:rPr>
          <w:rFonts w:ascii="Museo Sans 300" w:eastAsia="Times New Roman" w:hAnsi="Museo Sans 300"/>
          <w:sz w:val="24"/>
          <w:szCs w:val="24"/>
          <w:lang w:eastAsia="es-MX"/>
        </w:rPr>
        <w:t xml:space="preserve"> </w:t>
      </w:r>
      <w:proofErr w:type="spellStart"/>
      <w:r w:rsidRPr="008629F8">
        <w:rPr>
          <w:rFonts w:ascii="Museo Sans 300" w:eastAsia="Times New Roman" w:hAnsi="Museo Sans 300"/>
          <w:sz w:val="24"/>
          <w:szCs w:val="24"/>
          <w:lang w:eastAsia="es-MX"/>
        </w:rPr>
        <w:t>de</w:t>
      </w:r>
      <w:proofErr w:type="spellEnd"/>
      <w:r w:rsidRPr="008629F8">
        <w:rPr>
          <w:rFonts w:ascii="Museo Sans 300" w:eastAsia="Times New Roman" w:hAnsi="Museo Sans 300"/>
          <w:sz w:val="24"/>
          <w:szCs w:val="24"/>
          <w:lang w:eastAsia="es-MX"/>
        </w:rPr>
        <w:t xml:space="preserve"> </w:t>
      </w:r>
      <w:r w:rsidR="00D24CDB">
        <w:rPr>
          <w:rFonts w:ascii="Museo Sans 300" w:eastAsia="Times New Roman" w:hAnsi="Museo Sans 300"/>
          <w:sz w:val="24"/>
          <w:szCs w:val="24"/>
          <w:lang w:eastAsia="es-MX"/>
        </w:rPr>
        <w:t>---</w:t>
      </w:r>
      <w:r w:rsidRPr="008629F8">
        <w:rPr>
          <w:rFonts w:ascii="Museo Sans 300" w:eastAsia="Times New Roman" w:hAnsi="Museo Sans 300"/>
          <w:sz w:val="24"/>
          <w:szCs w:val="24"/>
          <w:lang w:eastAsia="es-MX"/>
        </w:rPr>
        <w:t>.</w:t>
      </w:r>
    </w:p>
    <w:p w:rsidR="004F2611" w:rsidRPr="008629F8" w:rsidRDefault="004F2611" w:rsidP="00815CF5">
      <w:pPr>
        <w:pStyle w:val="Prrafodelista"/>
        <w:spacing w:after="0" w:line="240" w:lineRule="auto"/>
        <w:ind w:left="0"/>
        <w:jc w:val="both"/>
        <w:rPr>
          <w:rFonts w:ascii="Museo Sans 300" w:eastAsia="Times New Roman" w:hAnsi="Museo Sans 300"/>
          <w:sz w:val="24"/>
          <w:szCs w:val="24"/>
          <w:lang w:eastAsia="es-MX"/>
        </w:rPr>
      </w:pPr>
    </w:p>
    <w:p w:rsidR="004F2611" w:rsidRPr="008629F8" w:rsidRDefault="004F2611" w:rsidP="00815CF5">
      <w:pPr>
        <w:pStyle w:val="Prrafodelista"/>
        <w:spacing w:after="0" w:line="240" w:lineRule="auto"/>
        <w:ind w:left="1134"/>
        <w:jc w:val="both"/>
        <w:rPr>
          <w:rFonts w:ascii="Museo Sans 300" w:eastAsia="Times New Roman" w:hAnsi="Museo Sans 300"/>
          <w:sz w:val="24"/>
          <w:szCs w:val="24"/>
          <w:lang w:eastAsia="es-MX"/>
        </w:rPr>
      </w:pPr>
      <w:r w:rsidRPr="008629F8">
        <w:rPr>
          <w:rFonts w:ascii="Museo Sans 300" w:eastAsia="Times New Roman" w:hAnsi="Museo Sans 300"/>
          <w:sz w:val="24"/>
          <w:szCs w:val="24"/>
          <w:lang w:eastAsia="es-MX"/>
        </w:rPr>
        <w:t xml:space="preserve">No obstante, mediante el Acuerdo contenido en el Punto VII-4) VARIOS, del Acta Ordinaria No 38-91, de fecha 14 de noviembre de 1991, se acordó resciliar la venta de los citados inmuebles y el gravamen hipotecario que lo afectaba inscrito bajo el número </w:t>
      </w:r>
      <w:r w:rsidR="00D24CDB">
        <w:rPr>
          <w:rFonts w:ascii="Museo Sans 300" w:eastAsia="Times New Roman" w:hAnsi="Museo Sans 300"/>
          <w:sz w:val="24"/>
          <w:szCs w:val="24"/>
          <w:lang w:eastAsia="es-MX"/>
        </w:rPr>
        <w:t>--</w:t>
      </w:r>
      <w:r w:rsidRPr="008629F8">
        <w:rPr>
          <w:rFonts w:ascii="Museo Sans 300" w:eastAsia="Times New Roman" w:hAnsi="Museo Sans 300"/>
          <w:sz w:val="24"/>
          <w:szCs w:val="24"/>
          <w:lang w:eastAsia="es-MX"/>
        </w:rPr>
        <w:t xml:space="preserve"> del libro </w:t>
      </w:r>
      <w:r w:rsidR="00D24CDB">
        <w:rPr>
          <w:rFonts w:ascii="Museo Sans 300" w:eastAsia="Times New Roman" w:hAnsi="Museo Sans 300"/>
          <w:sz w:val="24"/>
          <w:szCs w:val="24"/>
          <w:lang w:eastAsia="es-MX"/>
        </w:rPr>
        <w:t>--</w:t>
      </w:r>
      <w:r w:rsidRPr="008629F8">
        <w:rPr>
          <w:rFonts w:ascii="Museo Sans 300" w:eastAsia="Times New Roman" w:hAnsi="Museo Sans 300"/>
          <w:sz w:val="24"/>
          <w:szCs w:val="24"/>
          <w:lang w:eastAsia="es-MX"/>
        </w:rPr>
        <w:t xml:space="preserve"> de hipotecas del departamento de San Vicente. Conforme a Escritura Pública de Reunión de Inmuebles número </w:t>
      </w:r>
      <w:r w:rsidR="00D24CDB">
        <w:rPr>
          <w:rFonts w:ascii="Museo Sans 300" w:eastAsia="Times New Roman" w:hAnsi="Museo Sans 300"/>
          <w:sz w:val="24"/>
          <w:szCs w:val="24"/>
          <w:lang w:eastAsia="es-MX"/>
        </w:rPr>
        <w:t>--</w:t>
      </w:r>
      <w:r w:rsidRPr="008629F8">
        <w:rPr>
          <w:rFonts w:ascii="Museo Sans 300" w:eastAsia="Times New Roman" w:hAnsi="Museo Sans 300"/>
          <w:sz w:val="24"/>
          <w:szCs w:val="24"/>
          <w:lang w:eastAsia="es-MX"/>
        </w:rPr>
        <w:t xml:space="preserve"> del Libro </w:t>
      </w:r>
      <w:r w:rsidR="00D24CDB">
        <w:rPr>
          <w:rFonts w:ascii="Museo Sans 300" w:eastAsia="Times New Roman" w:hAnsi="Museo Sans 300"/>
          <w:sz w:val="24"/>
          <w:szCs w:val="24"/>
          <w:lang w:eastAsia="es-MX"/>
        </w:rPr>
        <w:t>--</w:t>
      </w:r>
      <w:r w:rsidRPr="008629F8">
        <w:rPr>
          <w:rFonts w:ascii="Museo Sans 300" w:eastAsia="Times New Roman" w:hAnsi="Museo Sans 300"/>
          <w:sz w:val="24"/>
          <w:szCs w:val="24"/>
          <w:lang w:eastAsia="es-MX"/>
        </w:rPr>
        <w:t xml:space="preserve">, de protocolo de la Notario Anabel Duran García, el día </w:t>
      </w:r>
      <w:r w:rsidR="00D24CDB">
        <w:rPr>
          <w:rFonts w:ascii="Museo Sans 300" w:eastAsia="Times New Roman" w:hAnsi="Museo Sans 300"/>
          <w:sz w:val="24"/>
          <w:szCs w:val="24"/>
          <w:lang w:eastAsia="es-MX"/>
        </w:rPr>
        <w:t>--</w:t>
      </w:r>
      <w:r w:rsidRPr="008629F8">
        <w:rPr>
          <w:rFonts w:ascii="Museo Sans 300" w:eastAsia="Times New Roman" w:hAnsi="Museo Sans 300"/>
          <w:sz w:val="24"/>
          <w:szCs w:val="24"/>
          <w:lang w:eastAsia="es-MX"/>
        </w:rPr>
        <w:t xml:space="preserve"> de </w:t>
      </w:r>
      <w:r w:rsidR="00D24CDB">
        <w:rPr>
          <w:rFonts w:ascii="Museo Sans 300" w:eastAsia="Times New Roman" w:hAnsi="Museo Sans 300"/>
          <w:sz w:val="24"/>
          <w:szCs w:val="24"/>
          <w:lang w:eastAsia="es-MX"/>
        </w:rPr>
        <w:t>--</w:t>
      </w:r>
      <w:r w:rsidRPr="008629F8">
        <w:rPr>
          <w:rFonts w:ascii="Museo Sans 300" w:eastAsia="Times New Roman" w:hAnsi="Museo Sans 300"/>
          <w:sz w:val="24"/>
          <w:szCs w:val="24"/>
          <w:lang w:eastAsia="es-MX"/>
        </w:rPr>
        <w:t xml:space="preserve"> del año </w:t>
      </w:r>
      <w:r w:rsidR="00D24CDB">
        <w:rPr>
          <w:rFonts w:ascii="Museo Sans 300" w:eastAsia="Times New Roman" w:hAnsi="Museo Sans 300"/>
          <w:sz w:val="24"/>
          <w:szCs w:val="24"/>
          <w:lang w:eastAsia="es-MX"/>
        </w:rPr>
        <w:t>--</w:t>
      </w:r>
      <w:r w:rsidRPr="008629F8">
        <w:rPr>
          <w:rFonts w:ascii="Museo Sans 300" w:eastAsia="Times New Roman" w:hAnsi="Museo Sans 300"/>
          <w:sz w:val="24"/>
          <w:szCs w:val="24"/>
          <w:lang w:eastAsia="es-MX"/>
        </w:rPr>
        <w:t xml:space="preserve">, con un área resultante de </w:t>
      </w:r>
      <w:r w:rsidRPr="008629F8">
        <w:rPr>
          <w:rFonts w:ascii="Museo Sans 300" w:eastAsia="Times New Roman" w:hAnsi="Museo Sans 300"/>
          <w:b/>
          <w:sz w:val="24"/>
          <w:szCs w:val="24"/>
          <w:lang w:eastAsia="es-MX"/>
        </w:rPr>
        <w:t xml:space="preserve">409 </w:t>
      </w:r>
      <w:r w:rsidR="00805B77" w:rsidRPr="008629F8">
        <w:rPr>
          <w:rFonts w:ascii="Museo Sans 300" w:eastAsia="Times New Roman" w:hAnsi="Museo Sans 300"/>
          <w:b/>
          <w:sz w:val="24"/>
          <w:szCs w:val="24"/>
          <w:lang w:eastAsia="es-MX"/>
        </w:rPr>
        <w:t>Has</w:t>
      </w:r>
      <w:r w:rsidRPr="008629F8">
        <w:rPr>
          <w:rFonts w:ascii="Museo Sans 300" w:eastAsia="Times New Roman" w:hAnsi="Museo Sans 300"/>
          <w:b/>
          <w:sz w:val="24"/>
          <w:szCs w:val="24"/>
          <w:lang w:eastAsia="es-MX"/>
        </w:rPr>
        <w:t xml:space="preserve">., 84 </w:t>
      </w:r>
      <w:r w:rsidR="00805B77" w:rsidRPr="008629F8">
        <w:rPr>
          <w:rFonts w:ascii="Museo Sans 300" w:eastAsia="Times New Roman" w:hAnsi="Museo Sans 300"/>
          <w:b/>
          <w:sz w:val="24"/>
          <w:szCs w:val="24"/>
          <w:lang w:eastAsia="es-MX"/>
        </w:rPr>
        <w:t>Es</w:t>
      </w:r>
      <w:r w:rsidRPr="008629F8">
        <w:rPr>
          <w:rFonts w:ascii="Museo Sans 300" w:eastAsia="Times New Roman" w:hAnsi="Museo Sans 300"/>
          <w:b/>
          <w:sz w:val="24"/>
          <w:szCs w:val="24"/>
          <w:lang w:eastAsia="es-MX"/>
        </w:rPr>
        <w:t xml:space="preserve">., 68.16 </w:t>
      </w:r>
      <w:r w:rsidR="00805B77" w:rsidRPr="008629F8">
        <w:rPr>
          <w:rFonts w:ascii="Museo Sans 300" w:eastAsia="Times New Roman" w:hAnsi="Museo Sans 300"/>
          <w:b/>
          <w:sz w:val="24"/>
          <w:szCs w:val="24"/>
          <w:lang w:eastAsia="es-MX"/>
        </w:rPr>
        <w:t>Cas</w:t>
      </w:r>
      <w:r w:rsidRPr="008629F8">
        <w:rPr>
          <w:rFonts w:ascii="Museo Sans 300" w:eastAsia="Times New Roman" w:hAnsi="Museo Sans 300"/>
          <w:b/>
          <w:sz w:val="24"/>
          <w:szCs w:val="24"/>
          <w:lang w:eastAsia="es-MX"/>
        </w:rPr>
        <w:t xml:space="preserve">., </w:t>
      </w:r>
      <w:r w:rsidRPr="008629F8">
        <w:rPr>
          <w:rFonts w:ascii="Museo Sans 300" w:eastAsia="Times New Roman" w:hAnsi="Museo Sans 300"/>
          <w:sz w:val="24"/>
          <w:szCs w:val="24"/>
          <w:lang w:eastAsia="es-MX"/>
        </w:rPr>
        <w:t xml:space="preserve">en la misma escritura se rescilió la aludida áreas que quedaron distribuidas así: </w:t>
      </w:r>
    </w:p>
    <w:p w:rsidR="004F2611" w:rsidRPr="008629F8" w:rsidRDefault="004F2611" w:rsidP="008629F8">
      <w:pPr>
        <w:pStyle w:val="Prrafodelista"/>
        <w:spacing w:after="0" w:line="240" w:lineRule="auto"/>
        <w:ind w:left="0"/>
        <w:jc w:val="both"/>
        <w:rPr>
          <w:rFonts w:ascii="Museo Sans 300" w:eastAsia="Times New Roman" w:hAnsi="Museo Sans 300"/>
          <w:sz w:val="24"/>
          <w:szCs w:val="24"/>
          <w:lang w:eastAsia="es-MX"/>
        </w:rPr>
      </w:pPr>
    </w:p>
    <w:p w:rsidR="004F2611" w:rsidRPr="008629F8" w:rsidRDefault="004F2611" w:rsidP="008629F8">
      <w:pPr>
        <w:pStyle w:val="Prrafodelista"/>
        <w:spacing w:after="0" w:line="240" w:lineRule="auto"/>
        <w:ind w:left="0" w:firstLine="1134"/>
        <w:jc w:val="both"/>
        <w:rPr>
          <w:rFonts w:ascii="Museo Sans 300" w:eastAsia="Times New Roman" w:hAnsi="Museo Sans 300"/>
          <w:b/>
          <w:sz w:val="24"/>
          <w:szCs w:val="24"/>
          <w:lang w:eastAsia="es-MX"/>
        </w:rPr>
      </w:pPr>
      <w:r w:rsidRPr="008629F8">
        <w:rPr>
          <w:rFonts w:ascii="Museo Sans 300" w:eastAsia="Times New Roman" w:hAnsi="Museo Sans 300"/>
          <w:b/>
          <w:sz w:val="24"/>
          <w:szCs w:val="24"/>
          <w:lang w:eastAsia="es-MX"/>
        </w:rPr>
        <w:t>HACIENDA ACHICHILCO 1:</w:t>
      </w:r>
    </w:p>
    <w:tbl>
      <w:tblPr>
        <w:tblW w:w="7541" w:type="dxa"/>
        <w:tblInd w:w="1521" w:type="dxa"/>
        <w:tblCellMar>
          <w:left w:w="70" w:type="dxa"/>
          <w:right w:w="70" w:type="dxa"/>
        </w:tblCellMar>
        <w:tblLook w:val="04A0" w:firstRow="1" w:lastRow="0" w:firstColumn="1" w:lastColumn="0" w:noHBand="0" w:noVBand="1"/>
      </w:tblPr>
      <w:tblGrid>
        <w:gridCol w:w="781"/>
        <w:gridCol w:w="2579"/>
        <w:gridCol w:w="4181"/>
      </w:tblGrid>
      <w:tr w:rsidR="004F2611" w:rsidRPr="006A3F2A" w:rsidTr="0036142C">
        <w:trPr>
          <w:trHeight w:val="236"/>
        </w:trPr>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611" w:rsidRPr="00651258" w:rsidRDefault="004F2611" w:rsidP="000945FF">
            <w:pPr>
              <w:pStyle w:val="Prrafodelista"/>
              <w:numPr>
                <w:ilvl w:val="0"/>
                <w:numId w:val="37"/>
              </w:numPr>
              <w:spacing w:after="0" w:line="240" w:lineRule="auto"/>
              <w:ind w:left="0" w:hanging="567"/>
              <w:jc w:val="center"/>
              <w:rPr>
                <w:rFonts w:ascii="Museo Sans 300" w:eastAsia="Times New Roman" w:hAnsi="Museo Sans 300"/>
                <w:b/>
                <w:bCs/>
                <w:sz w:val="20"/>
                <w:szCs w:val="20"/>
                <w:lang w:eastAsia="es-MX"/>
              </w:rPr>
            </w:pPr>
            <w:r w:rsidRPr="00651258">
              <w:rPr>
                <w:rFonts w:ascii="Museo Sans 300" w:eastAsia="Times New Roman" w:hAnsi="Museo Sans 300"/>
                <w:b/>
                <w:bCs/>
                <w:sz w:val="20"/>
                <w:szCs w:val="20"/>
                <w:lang w:val="es-MX" w:eastAsia="es-MX"/>
              </w:rPr>
              <w:t>N</w:t>
            </w:r>
            <w:r w:rsidRPr="00651258">
              <w:rPr>
                <w:rFonts w:ascii="Courier New" w:eastAsia="Times New Roman" w:hAnsi="Courier New" w:cs="Courier New"/>
                <w:b/>
                <w:bCs/>
                <w:sz w:val="20"/>
                <w:szCs w:val="20"/>
                <w:lang w:val="es-MX" w:eastAsia="es-MX"/>
              </w:rPr>
              <w:t>ₒ</w:t>
            </w:r>
          </w:p>
        </w:tc>
        <w:tc>
          <w:tcPr>
            <w:tcW w:w="2579" w:type="dxa"/>
            <w:tcBorders>
              <w:top w:val="single" w:sz="4" w:space="0" w:color="auto"/>
              <w:left w:val="nil"/>
              <w:bottom w:val="single" w:sz="4" w:space="0" w:color="auto"/>
              <w:right w:val="single" w:sz="4" w:space="0" w:color="auto"/>
            </w:tcBorders>
            <w:shd w:val="clear" w:color="auto" w:fill="auto"/>
            <w:noWrap/>
            <w:vAlign w:val="center"/>
            <w:hideMark/>
          </w:tcPr>
          <w:p w:rsidR="004F2611" w:rsidRPr="00651258" w:rsidRDefault="004F2611" w:rsidP="000945FF">
            <w:pPr>
              <w:pStyle w:val="Prrafodelista"/>
              <w:numPr>
                <w:ilvl w:val="0"/>
                <w:numId w:val="37"/>
              </w:numPr>
              <w:spacing w:after="0" w:line="240" w:lineRule="auto"/>
              <w:ind w:left="0" w:hanging="567"/>
              <w:jc w:val="center"/>
              <w:rPr>
                <w:rFonts w:ascii="Museo Sans 300" w:eastAsia="Times New Roman" w:hAnsi="Museo Sans 300"/>
                <w:b/>
                <w:bCs/>
                <w:sz w:val="20"/>
                <w:szCs w:val="20"/>
                <w:lang w:eastAsia="es-MX"/>
              </w:rPr>
            </w:pPr>
            <w:r w:rsidRPr="00651258">
              <w:rPr>
                <w:rFonts w:ascii="Museo Sans 300" w:eastAsia="Times New Roman" w:hAnsi="Museo Sans 300"/>
                <w:b/>
                <w:bCs/>
                <w:sz w:val="20"/>
                <w:szCs w:val="20"/>
                <w:lang w:val="es-MX" w:eastAsia="es-MX"/>
              </w:rPr>
              <w:t>DESCRIPCION</w:t>
            </w:r>
          </w:p>
        </w:tc>
        <w:tc>
          <w:tcPr>
            <w:tcW w:w="4181" w:type="dxa"/>
            <w:tcBorders>
              <w:top w:val="single" w:sz="4" w:space="0" w:color="auto"/>
              <w:left w:val="nil"/>
              <w:bottom w:val="single" w:sz="4" w:space="0" w:color="auto"/>
              <w:right w:val="single" w:sz="4" w:space="0" w:color="auto"/>
            </w:tcBorders>
            <w:shd w:val="clear" w:color="auto" w:fill="auto"/>
            <w:noWrap/>
            <w:vAlign w:val="center"/>
            <w:hideMark/>
          </w:tcPr>
          <w:p w:rsidR="004F2611" w:rsidRPr="00651258" w:rsidRDefault="004F2611" w:rsidP="000945FF">
            <w:pPr>
              <w:pStyle w:val="Prrafodelista"/>
              <w:numPr>
                <w:ilvl w:val="0"/>
                <w:numId w:val="37"/>
              </w:numPr>
              <w:spacing w:after="0" w:line="240" w:lineRule="auto"/>
              <w:ind w:left="0" w:hanging="567"/>
              <w:jc w:val="center"/>
              <w:rPr>
                <w:rFonts w:ascii="Museo Sans 300" w:eastAsia="Times New Roman" w:hAnsi="Museo Sans 300"/>
                <w:b/>
                <w:bCs/>
                <w:sz w:val="20"/>
                <w:szCs w:val="20"/>
                <w:lang w:eastAsia="es-MX"/>
              </w:rPr>
            </w:pPr>
            <w:r w:rsidRPr="00651258">
              <w:rPr>
                <w:rFonts w:ascii="Museo Sans 300" w:eastAsia="Times New Roman" w:hAnsi="Museo Sans 300"/>
                <w:b/>
                <w:bCs/>
                <w:sz w:val="20"/>
                <w:szCs w:val="20"/>
                <w:lang w:val="es-MX" w:eastAsia="es-MX"/>
              </w:rPr>
              <w:t>AREA (Hás.)</w:t>
            </w:r>
          </w:p>
        </w:tc>
      </w:tr>
      <w:tr w:rsidR="004F2611" w:rsidRPr="006A3F2A" w:rsidTr="0036142C">
        <w:trPr>
          <w:trHeight w:val="236"/>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4F2611" w:rsidRPr="006A3F2A" w:rsidRDefault="004F2611" w:rsidP="000945FF">
            <w:pPr>
              <w:pStyle w:val="Prrafodelista"/>
              <w:numPr>
                <w:ilvl w:val="0"/>
                <w:numId w:val="37"/>
              </w:numPr>
              <w:spacing w:after="0" w:line="240" w:lineRule="auto"/>
              <w:ind w:left="0" w:hanging="567"/>
              <w:jc w:val="both"/>
              <w:rPr>
                <w:rFonts w:ascii="Museo Sans 300" w:eastAsia="Times New Roman" w:hAnsi="Museo Sans 300"/>
                <w:sz w:val="18"/>
                <w:szCs w:val="18"/>
                <w:lang w:eastAsia="es-MX"/>
              </w:rPr>
            </w:pPr>
            <w:r w:rsidRPr="006A3F2A">
              <w:rPr>
                <w:rFonts w:ascii="Museo Sans 300" w:eastAsia="Times New Roman" w:hAnsi="Museo Sans 300"/>
                <w:sz w:val="18"/>
                <w:szCs w:val="18"/>
                <w:lang w:val="es-MX" w:eastAsia="es-MX"/>
              </w:rPr>
              <w:t>1</w:t>
            </w:r>
          </w:p>
        </w:tc>
        <w:tc>
          <w:tcPr>
            <w:tcW w:w="2579" w:type="dxa"/>
            <w:tcBorders>
              <w:top w:val="nil"/>
              <w:left w:val="nil"/>
              <w:bottom w:val="single" w:sz="4" w:space="0" w:color="auto"/>
              <w:right w:val="single" w:sz="4" w:space="0" w:color="auto"/>
            </w:tcBorders>
            <w:shd w:val="clear" w:color="auto" w:fill="auto"/>
            <w:noWrap/>
            <w:vAlign w:val="center"/>
            <w:hideMark/>
          </w:tcPr>
          <w:p w:rsidR="004F2611" w:rsidRPr="006A3F2A" w:rsidRDefault="004F2611" w:rsidP="000945FF">
            <w:pPr>
              <w:pStyle w:val="Prrafodelista"/>
              <w:numPr>
                <w:ilvl w:val="0"/>
                <w:numId w:val="37"/>
              </w:numPr>
              <w:spacing w:after="0" w:line="240" w:lineRule="auto"/>
              <w:ind w:left="0" w:hanging="567"/>
              <w:jc w:val="both"/>
              <w:rPr>
                <w:rFonts w:ascii="Museo Sans 300" w:eastAsia="Times New Roman" w:hAnsi="Museo Sans 300"/>
                <w:sz w:val="18"/>
                <w:szCs w:val="18"/>
                <w:lang w:eastAsia="es-MX"/>
              </w:rPr>
            </w:pPr>
            <w:r w:rsidRPr="006A3F2A">
              <w:rPr>
                <w:rFonts w:ascii="Museo Sans 300" w:eastAsia="Times New Roman" w:hAnsi="Museo Sans 300"/>
                <w:sz w:val="18"/>
                <w:szCs w:val="18"/>
                <w:lang w:val="es-MX" w:eastAsia="es-MX"/>
              </w:rPr>
              <w:t>LOTE "A"</w:t>
            </w:r>
          </w:p>
        </w:tc>
        <w:tc>
          <w:tcPr>
            <w:tcW w:w="4181" w:type="dxa"/>
            <w:tcBorders>
              <w:top w:val="nil"/>
              <w:left w:val="nil"/>
              <w:bottom w:val="single" w:sz="4" w:space="0" w:color="auto"/>
              <w:right w:val="single" w:sz="4" w:space="0" w:color="auto"/>
            </w:tcBorders>
            <w:shd w:val="clear" w:color="auto" w:fill="auto"/>
            <w:noWrap/>
            <w:vAlign w:val="center"/>
            <w:hideMark/>
          </w:tcPr>
          <w:p w:rsidR="004F2611" w:rsidRPr="006A3F2A" w:rsidRDefault="004F2611" w:rsidP="0036142C">
            <w:pPr>
              <w:pStyle w:val="Prrafodelista"/>
              <w:spacing w:after="0" w:line="240" w:lineRule="auto"/>
              <w:ind w:left="0"/>
              <w:jc w:val="right"/>
              <w:rPr>
                <w:rFonts w:ascii="Museo Sans 300" w:eastAsia="Times New Roman" w:hAnsi="Museo Sans 300"/>
                <w:sz w:val="18"/>
                <w:szCs w:val="18"/>
                <w:lang w:eastAsia="es-MX"/>
              </w:rPr>
            </w:pPr>
            <w:r w:rsidRPr="006A3F2A">
              <w:rPr>
                <w:rFonts w:ascii="Museo Sans 300" w:eastAsia="Times New Roman" w:hAnsi="Museo Sans 300"/>
                <w:sz w:val="18"/>
                <w:szCs w:val="18"/>
                <w:lang w:val="es-MX" w:eastAsia="es-MX"/>
              </w:rPr>
              <w:t>53 Hás., 04 Ás., 20.61 Cás.</w:t>
            </w:r>
          </w:p>
        </w:tc>
      </w:tr>
      <w:tr w:rsidR="004F2611" w:rsidRPr="006A3F2A" w:rsidTr="0036142C">
        <w:trPr>
          <w:trHeight w:val="236"/>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4F2611" w:rsidRPr="006A3F2A" w:rsidRDefault="004F2611" w:rsidP="000945FF">
            <w:pPr>
              <w:pStyle w:val="Prrafodelista"/>
              <w:numPr>
                <w:ilvl w:val="0"/>
                <w:numId w:val="37"/>
              </w:numPr>
              <w:spacing w:after="0" w:line="240" w:lineRule="auto"/>
              <w:ind w:left="0" w:hanging="567"/>
              <w:jc w:val="both"/>
              <w:rPr>
                <w:rFonts w:ascii="Museo Sans 300" w:eastAsia="Times New Roman" w:hAnsi="Museo Sans 300"/>
                <w:sz w:val="18"/>
                <w:szCs w:val="18"/>
                <w:lang w:eastAsia="es-MX"/>
              </w:rPr>
            </w:pPr>
            <w:r w:rsidRPr="006A3F2A">
              <w:rPr>
                <w:rFonts w:ascii="Museo Sans 300" w:eastAsia="Times New Roman" w:hAnsi="Museo Sans 300"/>
                <w:sz w:val="18"/>
                <w:szCs w:val="18"/>
                <w:lang w:val="es-MX" w:eastAsia="es-MX"/>
              </w:rPr>
              <w:t>2</w:t>
            </w:r>
          </w:p>
        </w:tc>
        <w:tc>
          <w:tcPr>
            <w:tcW w:w="2579" w:type="dxa"/>
            <w:tcBorders>
              <w:top w:val="nil"/>
              <w:left w:val="nil"/>
              <w:bottom w:val="single" w:sz="4" w:space="0" w:color="auto"/>
              <w:right w:val="single" w:sz="4" w:space="0" w:color="auto"/>
            </w:tcBorders>
            <w:shd w:val="clear" w:color="auto" w:fill="auto"/>
            <w:noWrap/>
            <w:vAlign w:val="center"/>
            <w:hideMark/>
          </w:tcPr>
          <w:p w:rsidR="004F2611" w:rsidRPr="006A3F2A" w:rsidRDefault="004F2611" w:rsidP="000945FF">
            <w:pPr>
              <w:pStyle w:val="Prrafodelista"/>
              <w:numPr>
                <w:ilvl w:val="0"/>
                <w:numId w:val="37"/>
              </w:numPr>
              <w:spacing w:after="0" w:line="240" w:lineRule="auto"/>
              <w:ind w:left="0" w:hanging="567"/>
              <w:jc w:val="both"/>
              <w:rPr>
                <w:rFonts w:ascii="Museo Sans 300" w:eastAsia="Times New Roman" w:hAnsi="Museo Sans 300"/>
                <w:sz w:val="18"/>
                <w:szCs w:val="18"/>
                <w:lang w:eastAsia="es-MX"/>
              </w:rPr>
            </w:pPr>
            <w:r w:rsidRPr="006A3F2A">
              <w:rPr>
                <w:rFonts w:ascii="Museo Sans 300" w:eastAsia="Times New Roman" w:hAnsi="Museo Sans 300"/>
                <w:sz w:val="18"/>
                <w:szCs w:val="18"/>
                <w:lang w:val="es-MX" w:eastAsia="es-MX"/>
              </w:rPr>
              <w:t>LOTE "B"</w:t>
            </w:r>
          </w:p>
        </w:tc>
        <w:tc>
          <w:tcPr>
            <w:tcW w:w="4181" w:type="dxa"/>
            <w:tcBorders>
              <w:top w:val="nil"/>
              <w:left w:val="nil"/>
              <w:bottom w:val="single" w:sz="4" w:space="0" w:color="auto"/>
              <w:right w:val="single" w:sz="4" w:space="0" w:color="auto"/>
            </w:tcBorders>
            <w:shd w:val="clear" w:color="auto" w:fill="auto"/>
            <w:noWrap/>
            <w:vAlign w:val="center"/>
            <w:hideMark/>
          </w:tcPr>
          <w:p w:rsidR="004F2611" w:rsidRPr="006A3F2A" w:rsidRDefault="004F2611" w:rsidP="0036142C">
            <w:pPr>
              <w:pStyle w:val="Prrafodelista"/>
              <w:spacing w:after="0" w:line="240" w:lineRule="auto"/>
              <w:ind w:left="0"/>
              <w:jc w:val="right"/>
              <w:rPr>
                <w:rFonts w:ascii="Museo Sans 300" w:eastAsia="Times New Roman" w:hAnsi="Museo Sans 300"/>
                <w:sz w:val="18"/>
                <w:szCs w:val="18"/>
                <w:lang w:eastAsia="es-MX"/>
              </w:rPr>
            </w:pPr>
            <w:r w:rsidRPr="006A3F2A">
              <w:rPr>
                <w:rFonts w:ascii="Museo Sans 300" w:eastAsia="Times New Roman" w:hAnsi="Museo Sans 300"/>
                <w:sz w:val="18"/>
                <w:szCs w:val="18"/>
                <w:lang w:val="es-MX" w:eastAsia="es-MX"/>
              </w:rPr>
              <w:t>58 Hás., 35 Ás., 97.25 Cás.</w:t>
            </w:r>
          </w:p>
        </w:tc>
      </w:tr>
      <w:tr w:rsidR="004F2611" w:rsidRPr="006A3F2A" w:rsidTr="0036142C">
        <w:trPr>
          <w:trHeight w:val="236"/>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4F2611" w:rsidRPr="006A3F2A" w:rsidRDefault="004F2611" w:rsidP="000945FF">
            <w:pPr>
              <w:pStyle w:val="Prrafodelista"/>
              <w:numPr>
                <w:ilvl w:val="0"/>
                <w:numId w:val="37"/>
              </w:numPr>
              <w:spacing w:after="0" w:line="240" w:lineRule="auto"/>
              <w:ind w:left="0" w:hanging="567"/>
              <w:jc w:val="both"/>
              <w:rPr>
                <w:rFonts w:ascii="Museo Sans 300" w:eastAsia="Times New Roman" w:hAnsi="Museo Sans 300"/>
                <w:sz w:val="18"/>
                <w:szCs w:val="18"/>
                <w:lang w:eastAsia="es-MX"/>
              </w:rPr>
            </w:pPr>
            <w:r w:rsidRPr="006A3F2A">
              <w:rPr>
                <w:rFonts w:ascii="Museo Sans 300" w:eastAsia="Times New Roman" w:hAnsi="Museo Sans 300"/>
                <w:sz w:val="18"/>
                <w:szCs w:val="18"/>
                <w:lang w:val="es-MX" w:eastAsia="es-MX"/>
              </w:rPr>
              <w:t>3</w:t>
            </w:r>
          </w:p>
        </w:tc>
        <w:tc>
          <w:tcPr>
            <w:tcW w:w="2579" w:type="dxa"/>
            <w:tcBorders>
              <w:top w:val="nil"/>
              <w:left w:val="nil"/>
              <w:bottom w:val="single" w:sz="4" w:space="0" w:color="auto"/>
              <w:right w:val="single" w:sz="4" w:space="0" w:color="auto"/>
            </w:tcBorders>
            <w:shd w:val="clear" w:color="auto" w:fill="auto"/>
            <w:noWrap/>
            <w:vAlign w:val="center"/>
            <w:hideMark/>
          </w:tcPr>
          <w:p w:rsidR="004F2611" w:rsidRPr="006A3F2A" w:rsidRDefault="004F2611" w:rsidP="000945FF">
            <w:pPr>
              <w:pStyle w:val="Prrafodelista"/>
              <w:numPr>
                <w:ilvl w:val="0"/>
                <w:numId w:val="37"/>
              </w:numPr>
              <w:spacing w:after="0" w:line="240" w:lineRule="auto"/>
              <w:ind w:left="0" w:hanging="567"/>
              <w:jc w:val="both"/>
              <w:rPr>
                <w:rFonts w:ascii="Museo Sans 300" w:eastAsia="Times New Roman" w:hAnsi="Museo Sans 300"/>
                <w:sz w:val="18"/>
                <w:szCs w:val="18"/>
                <w:lang w:eastAsia="es-MX"/>
              </w:rPr>
            </w:pPr>
            <w:r w:rsidRPr="006A3F2A">
              <w:rPr>
                <w:rFonts w:ascii="Museo Sans 300" w:eastAsia="Times New Roman" w:hAnsi="Museo Sans 300"/>
                <w:sz w:val="18"/>
                <w:szCs w:val="18"/>
                <w:lang w:val="es-MX" w:eastAsia="es-MX"/>
              </w:rPr>
              <w:t>LOTE "C"</w:t>
            </w:r>
          </w:p>
        </w:tc>
        <w:tc>
          <w:tcPr>
            <w:tcW w:w="4181" w:type="dxa"/>
            <w:tcBorders>
              <w:top w:val="nil"/>
              <w:left w:val="nil"/>
              <w:bottom w:val="single" w:sz="4" w:space="0" w:color="auto"/>
              <w:right w:val="single" w:sz="4" w:space="0" w:color="auto"/>
            </w:tcBorders>
            <w:shd w:val="clear" w:color="auto" w:fill="auto"/>
            <w:noWrap/>
            <w:vAlign w:val="center"/>
            <w:hideMark/>
          </w:tcPr>
          <w:p w:rsidR="004F2611" w:rsidRPr="006A3F2A" w:rsidRDefault="004F2611" w:rsidP="0036142C">
            <w:pPr>
              <w:pStyle w:val="Prrafodelista"/>
              <w:spacing w:after="0" w:line="240" w:lineRule="auto"/>
              <w:ind w:left="0"/>
              <w:jc w:val="right"/>
              <w:rPr>
                <w:rFonts w:ascii="Museo Sans 300" w:eastAsia="Times New Roman" w:hAnsi="Museo Sans 300"/>
                <w:sz w:val="18"/>
                <w:szCs w:val="18"/>
                <w:lang w:eastAsia="es-MX"/>
              </w:rPr>
            </w:pPr>
            <w:r w:rsidRPr="006A3F2A">
              <w:rPr>
                <w:rFonts w:ascii="Museo Sans 300" w:eastAsia="Times New Roman" w:hAnsi="Museo Sans 300"/>
                <w:sz w:val="18"/>
                <w:szCs w:val="18"/>
                <w:lang w:val="es-MX" w:eastAsia="es-MX"/>
              </w:rPr>
              <w:t>57 Hás., 13 Ás., 19.84 Cás.</w:t>
            </w:r>
          </w:p>
        </w:tc>
      </w:tr>
      <w:tr w:rsidR="004F2611" w:rsidRPr="006A3F2A" w:rsidTr="0036142C">
        <w:trPr>
          <w:trHeight w:val="236"/>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4F2611" w:rsidRPr="006A3F2A" w:rsidRDefault="004F2611" w:rsidP="000945FF">
            <w:pPr>
              <w:pStyle w:val="Prrafodelista"/>
              <w:numPr>
                <w:ilvl w:val="0"/>
                <w:numId w:val="37"/>
              </w:numPr>
              <w:spacing w:after="0" w:line="240" w:lineRule="auto"/>
              <w:ind w:left="0" w:hanging="567"/>
              <w:jc w:val="both"/>
              <w:rPr>
                <w:rFonts w:ascii="Museo Sans 300" w:eastAsia="Times New Roman" w:hAnsi="Museo Sans 300"/>
                <w:sz w:val="18"/>
                <w:szCs w:val="18"/>
                <w:lang w:eastAsia="es-MX"/>
              </w:rPr>
            </w:pPr>
            <w:r w:rsidRPr="006A3F2A">
              <w:rPr>
                <w:rFonts w:ascii="Museo Sans 300" w:eastAsia="Times New Roman" w:hAnsi="Museo Sans 300"/>
                <w:sz w:val="18"/>
                <w:szCs w:val="18"/>
                <w:lang w:val="es-MX" w:eastAsia="es-MX"/>
              </w:rPr>
              <w:t>4</w:t>
            </w:r>
          </w:p>
        </w:tc>
        <w:tc>
          <w:tcPr>
            <w:tcW w:w="2579" w:type="dxa"/>
            <w:tcBorders>
              <w:top w:val="nil"/>
              <w:left w:val="nil"/>
              <w:bottom w:val="single" w:sz="4" w:space="0" w:color="auto"/>
              <w:right w:val="single" w:sz="4" w:space="0" w:color="auto"/>
            </w:tcBorders>
            <w:shd w:val="clear" w:color="auto" w:fill="auto"/>
            <w:noWrap/>
            <w:vAlign w:val="center"/>
            <w:hideMark/>
          </w:tcPr>
          <w:p w:rsidR="004F2611" w:rsidRPr="006A3F2A" w:rsidRDefault="004F2611" w:rsidP="000945FF">
            <w:pPr>
              <w:pStyle w:val="Prrafodelista"/>
              <w:numPr>
                <w:ilvl w:val="0"/>
                <w:numId w:val="37"/>
              </w:numPr>
              <w:spacing w:after="0" w:line="240" w:lineRule="auto"/>
              <w:ind w:left="0" w:hanging="567"/>
              <w:jc w:val="both"/>
              <w:rPr>
                <w:rFonts w:ascii="Museo Sans 300" w:eastAsia="Times New Roman" w:hAnsi="Museo Sans 300"/>
                <w:sz w:val="18"/>
                <w:szCs w:val="18"/>
                <w:lang w:eastAsia="es-MX"/>
              </w:rPr>
            </w:pPr>
            <w:r w:rsidRPr="006A3F2A">
              <w:rPr>
                <w:rFonts w:ascii="Museo Sans 300" w:eastAsia="Times New Roman" w:hAnsi="Museo Sans 300"/>
                <w:sz w:val="18"/>
                <w:szCs w:val="18"/>
                <w:lang w:val="es-MX" w:eastAsia="es-MX"/>
              </w:rPr>
              <w:t>LOTE "G"</w:t>
            </w:r>
          </w:p>
        </w:tc>
        <w:tc>
          <w:tcPr>
            <w:tcW w:w="4181" w:type="dxa"/>
            <w:tcBorders>
              <w:top w:val="nil"/>
              <w:left w:val="nil"/>
              <w:bottom w:val="single" w:sz="4" w:space="0" w:color="auto"/>
              <w:right w:val="single" w:sz="4" w:space="0" w:color="auto"/>
            </w:tcBorders>
            <w:shd w:val="clear" w:color="auto" w:fill="auto"/>
            <w:noWrap/>
            <w:vAlign w:val="center"/>
            <w:hideMark/>
          </w:tcPr>
          <w:p w:rsidR="004F2611" w:rsidRPr="006A3F2A" w:rsidRDefault="004F2611" w:rsidP="0036142C">
            <w:pPr>
              <w:pStyle w:val="Prrafodelista"/>
              <w:spacing w:after="0" w:line="240" w:lineRule="auto"/>
              <w:ind w:left="0"/>
              <w:jc w:val="right"/>
              <w:rPr>
                <w:rFonts w:ascii="Museo Sans 300" w:eastAsia="Times New Roman" w:hAnsi="Museo Sans 300"/>
                <w:sz w:val="18"/>
                <w:szCs w:val="18"/>
                <w:lang w:eastAsia="es-MX"/>
              </w:rPr>
            </w:pPr>
            <w:r w:rsidRPr="006A3F2A">
              <w:rPr>
                <w:rFonts w:ascii="Museo Sans 300" w:eastAsia="Times New Roman" w:hAnsi="Museo Sans 300"/>
                <w:sz w:val="18"/>
                <w:szCs w:val="18"/>
                <w:lang w:val="es-MX" w:eastAsia="es-MX"/>
              </w:rPr>
              <w:t>26 Hás., 71 Ás., 88.29 Cás.</w:t>
            </w:r>
          </w:p>
        </w:tc>
      </w:tr>
      <w:tr w:rsidR="004F2611" w:rsidRPr="006A3F2A" w:rsidTr="0036142C">
        <w:trPr>
          <w:trHeight w:val="236"/>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4F2611" w:rsidRPr="006A3F2A" w:rsidRDefault="004F2611" w:rsidP="000945FF">
            <w:pPr>
              <w:pStyle w:val="Prrafodelista"/>
              <w:numPr>
                <w:ilvl w:val="0"/>
                <w:numId w:val="37"/>
              </w:numPr>
              <w:spacing w:after="0" w:line="240" w:lineRule="auto"/>
              <w:ind w:left="0" w:hanging="567"/>
              <w:jc w:val="both"/>
              <w:rPr>
                <w:rFonts w:ascii="Museo Sans 300" w:eastAsia="Times New Roman" w:hAnsi="Museo Sans 300"/>
                <w:sz w:val="18"/>
                <w:szCs w:val="18"/>
                <w:lang w:eastAsia="es-MX"/>
              </w:rPr>
            </w:pPr>
            <w:r w:rsidRPr="006A3F2A">
              <w:rPr>
                <w:rFonts w:ascii="Museo Sans 300" w:eastAsia="Times New Roman" w:hAnsi="Museo Sans 300"/>
                <w:sz w:val="18"/>
                <w:szCs w:val="18"/>
                <w:lang w:val="es-MX" w:eastAsia="es-MX"/>
              </w:rPr>
              <w:t>5</w:t>
            </w:r>
          </w:p>
        </w:tc>
        <w:tc>
          <w:tcPr>
            <w:tcW w:w="2579" w:type="dxa"/>
            <w:tcBorders>
              <w:top w:val="nil"/>
              <w:left w:val="nil"/>
              <w:bottom w:val="single" w:sz="4" w:space="0" w:color="auto"/>
              <w:right w:val="single" w:sz="4" w:space="0" w:color="auto"/>
            </w:tcBorders>
            <w:shd w:val="clear" w:color="auto" w:fill="auto"/>
            <w:noWrap/>
            <w:vAlign w:val="center"/>
            <w:hideMark/>
          </w:tcPr>
          <w:p w:rsidR="004F2611" w:rsidRPr="006A3F2A" w:rsidRDefault="004F2611" w:rsidP="000945FF">
            <w:pPr>
              <w:pStyle w:val="Prrafodelista"/>
              <w:numPr>
                <w:ilvl w:val="0"/>
                <w:numId w:val="37"/>
              </w:numPr>
              <w:spacing w:after="0" w:line="240" w:lineRule="auto"/>
              <w:ind w:left="0" w:hanging="567"/>
              <w:jc w:val="both"/>
              <w:rPr>
                <w:rFonts w:ascii="Museo Sans 300" w:eastAsia="Times New Roman" w:hAnsi="Museo Sans 300"/>
                <w:sz w:val="18"/>
                <w:szCs w:val="18"/>
                <w:lang w:eastAsia="es-MX"/>
              </w:rPr>
            </w:pPr>
            <w:r w:rsidRPr="006A3F2A">
              <w:rPr>
                <w:rFonts w:ascii="Museo Sans 300" w:eastAsia="Times New Roman" w:hAnsi="Museo Sans 300"/>
                <w:sz w:val="18"/>
                <w:szCs w:val="18"/>
                <w:lang w:val="es-MX" w:eastAsia="es-MX"/>
              </w:rPr>
              <w:t>LOTE "N"</w:t>
            </w:r>
          </w:p>
        </w:tc>
        <w:tc>
          <w:tcPr>
            <w:tcW w:w="4181" w:type="dxa"/>
            <w:tcBorders>
              <w:top w:val="nil"/>
              <w:left w:val="nil"/>
              <w:bottom w:val="single" w:sz="4" w:space="0" w:color="auto"/>
              <w:right w:val="single" w:sz="4" w:space="0" w:color="auto"/>
            </w:tcBorders>
            <w:shd w:val="clear" w:color="auto" w:fill="auto"/>
            <w:noWrap/>
            <w:vAlign w:val="center"/>
            <w:hideMark/>
          </w:tcPr>
          <w:p w:rsidR="004F2611" w:rsidRPr="006A3F2A" w:rsidRDefault="004F2611" w:rsidP="0036142C">
            <w:pPr>
              <w:pStyle w:val="Prrafodelista"/>
              <w:spacing w:after="0" w:line="240" w:lineRule="auto"/>
              <w:ind w:left="0"/>
              <w:jc w:val="right"/>
              <w:rPr>
                <w:rFonts w:ascii="Museo Sans 300" w:eastAsia="Times New Roman" w:hAnsi="Museo Sans 300"/>
                <w:sz w:val="18"/>
                <w:szCs w:val="18"/>
                <w:lang w:eastAsia="es-MX"/>
              </w:rPr>
            </w:pPr>
            <w:r w:rsidRPr="006A3F2A">
              <w:rPr>
                <w:rFonts w:ascii="Museo Sans 300" w:eastAsia="Times New Roman" w:hAnsi="Museo Sans 300"/>
                <w:sz w:val="18"/>
                <w:szCs w:val="18"/>
                <w:lang w:val="es-MX" w:eastAsia="es-MX"/>
              </w:rPr>
              <w:t>04 Hás., 92 Ás., 13.03 Cás.</w:t>
            </w:r>
          </w:p>
        </w:tc>
      </w:tr>
      <w:tr w:rsidR="004F2611" w:rsidRPr="006A3F2A" w:rsidTr="0036142C">
        <w:trPr>
          <w:trHeight w:val="236"/>
        </w:trPr>
        <w:tc>
          <w:tcPr>
            <w:tcW w:w="3360" w:type="dxa"/>
            <w:gridSpan w:val="2"/>
            <w:tcBorders>
              <w:top w:val="nil"/>
              <w:left w:val="single" w:sz="4" w:space="0" w:color="auto"/>
              <w:bottom w:val="single" w:sz="4" w:space="0" w:color="auto"/>
              <w:right w:val="single" w:sz="4" w:space="0" w:color="auto"/>
            </w:tcBorders>
            <w:shd w:val="clear" w:color="auto" w:fill="auto"/>
            <w:vAlign w:val="center"/>
            <w:hideMark/>
          </w:tcPr>
          <w:p w:rsidR="004F2611" w:rsidRPr="006A3F2A" w:rsidRDefault="004F2611" w:rsidP="000945FF">
            <w:pPr>
              <w:pStyle w:val="Prrafodelista"/>
              <w:numPr>
                <w:ilvl w:val="0"/>
                <w:numId w:val="37"/>
              </w:numPr>
              <w:spacing w:after="0" w:line="240" w:lineRule="auto"/>
              <w:ind w:left="0" w:hanging="567"/>
              <w:jc w:val="both"/>
              <w:rPr>
                <w:rFonts w:ascii="Museo Sans 300" w:eastAsia="Times New Roman" w:hAnsi="Museo Sans 300"/>
                <w:b/>
                <w:bCs/>
                <w:sz w:val="18"/>
                <w:szCs w:val="18"/>
                <w:lang w:eastAsia="es-MX"/>
              </w:rPr>
            </w:pPr>
            <w:r w:rsidRPr="006A3F2A">
              <w:rPr>
                <w:rFonts w:ascii="Museo Sans 300" w:eastAsia="Times New Roman" w:hAnsi="Museo Sans 300"/>
                <w:b/>
                <w:bCs/>
                <w:sz w:val="18"/>
                <w:szCs w:val="18"/>
                <w:lang w:val="es-MX" w:eastAsia="es-MX"/>
              </w:rPr>
              <w:t>TOTAL</w:t>
            </w:r>
          </w:p>
        </w:tc>
        <w:tc>
          <w:tcPr>
            <w:tcW w:w="4181" w:type="dxa"/>
            <w:tcBorders>
              <w:top w:val="nil"/>
              <w:left w:val="nil"/>
              <w:bottom w:val="single" w:sz="4" w:space="0" w:color="auto"/>
              <w:right w:val="single" w:sz="4" w:space="0" w:color="auto"/>
            </w:tcBorders>
            <w:shd w:val="clear" w:color="auto" w:fill="auto"/>
            <w:vAlign w:val="center"/>
            <w:hideMark/>
          </w:tcPr>
          <w:p w:rsidR="004F2611" w:rsidRPr="006A3F2A" w:rsidRDefault="004F2611" w:rsidP="0036142C">
            <w:pPr>
              <w:pStyle w:val="Prrafodelista"/>
              <w:spacing w:after="0" w:line="240" w:lineRule="auto"/>
              <w:ind w:left="0"/>
              <w:jc w:val="right"/>
              <w:rPr>
                <w:rFonts w:ascii="Museo Sans 300" w:eastAsia="Times New Roman" w:hAnsi="Museo Sans 300"/>
                <w:b/>
                <w:bCs/>
                <w:sz w:val="18"/>
                <w:szCs w:val="18"/>
                <w:lang w:eastAsia="es-MX"/>
              </w:rPr>
            </w:pPr>
            <w:r w:rsidRPr="006A3F2A">
              <w:rPr>
                <w:rFonts w:ascii="Museo Sans 300" w:eastAsia="Times New Roman" w:hAnsi="Museo Sans 300"/>
                <w:b/>
                <w:bCs/>
                <w:sz w:val="18"/>
                <w:szCs w:val="18"/>
                <w:lang w:val="es-MX" w:eastAsia="es-MX"/>
              </w:rPr>
              <w:t>200 Hás., 17 Ás., 39.02 Cás.</w:t>
            </w:r>
          </w:p>
        </w:tc>
      </w:tr>
    </w:tbl>
    <w:p w:rsidR="004F2611" w:rsidRPr="000D365E" w:rsidRDefault="004F2611" w:rsidP="004F2611">
      <w:pPr>
        <w:pStyle w:val="Prrafodelista"/>
        <w:ind w:left="0"/>
        <w:rPr>
          <w:rFonts w:ascii="Museo Sans 300" w:eastAsia="Times New Roman" w:hAnsi="Museo Sans 300"/>
          <w:sz w:val="20"/>
          <w:szCs w:val="20"/>
          <w:lang w:eastAsia="es-MX"/>
        </w:rPr>
      </w:pPr>
    </w:p>
    <w:p w:rsidR="004F2611" w:rsidRPr="008629F8" w:rsidRDefault="004F2611" w:rsidP="008629F8">
      <w:pPr>
        <w:pStyle w:val="Prrafodelista"/>
        <w:spacing w:after="0" w:line="240" w:lineRule="auto"/>
        <w:ind w:left="1134"/>
        <w:rPr>
          <w:rFonts w:ascii="Museo Sans 300" w:eastAsia="Times New Roman" w:hAnsi="Museo Sans 300"/>
          <w:sz w:val="24"/>
          <w:szCs w:val="24"/>
          <w:lang w:eastAsia="es-MX"/>
        </w:rPr>
      </w:pPr>
      <w:r w:rsidRPr="008629F8">
        <w:rPr>
          <w:rFonts w:ascii="Museo Sans 300" w:eastAsia="Times New Roman" w:hAnsi="Museo Sans 300"/>
          <w:sz w:val="24"/>
          <w:szCs w:val="24"/>
          <w:lang w:eastAsia="es-MX"/>
        </w:rPr>
        <w:t xml:space="preserve">Se aclara que la sumatoria de los cincos lotes da un total de 200 </w:t>
      </w:r>
      <w:r w:rsidR="00805B77" w:rsidRPr="008629F8">
        <w:rPr>
          <w:rFonts w:ascii="Museo Sans 300" w:eastAsia="Times New Roman" w:hAnsi="Museo Sans 300"/>
          <w:sz w:val="24"/>
          <w:szCs w:val="24"/>
          <w:lang w:eastAsia="es-MX"/>
        </w:rPr>
        <w:t>Has</w:t>
      </w:r>
      <w:r w:rsidRPr="008629F8">
        <w:rPr>
          <w:rFonts w:ascii="Museo Sans 300" w:eastAsia="Times New Roman" w:hAnsi="Museo Sans 300"/>
          <w:sz w:val="24"/>
          <w:szCs w:val="24"/>
          <w:lang w:eastAsia="es-MX"/>
        </w:rPr>
        <w:t xml:space="preserve">., 17 </w:t>
      </w:r>
      <w:r w:rsidR="00805B77" w:rsidRPr="008629F8">
        <w:rPr>
          <w:rFonts w:ascii="Museo Sans 300" w:eastAsia="Times New Roman" w:hAnsi="Museo Sans 300"/>
          <w:sz w:val="24"/>
          <w:szCs w:val="24"/>
          <w:lang w:eastAsia="es-MX"/>
        </w:rPr>
        <w:t>Es</w:t>
      </w:r>
      <w:r w:rsidRPr="008629F8">
        <w:rPr>
          <w:rFonts w:ascii="Museo Sans 300" w:eastAsia="Times New Roman" w:hAnsi="Museo Sans 300"/>
          <w:sz w:val="24"/>
          <w:szCs w:val="24"/>
          <w:lang w:eastAsia="es-MX"/>
        </w:rPr>
        <w:t xml:space="preserve">., 39.02 </w:t>
      </w:r>
      <w:r w:rsidR="00805B77" w:rsidRPr="008629F8">
        <w:rPr>
          <w:rFonts w:ascii="Museo Sans 300" w:eastAsia="Times New Roman" w:hAnsi="Museo Sans 300"/>
          <w:sz w:val="24"/>
          <w:szCs w:val="24"/>
          <w:lang w:eastAsia="es-MX"/>
        </w:rPr>
        <w:t>Cas</w:t>
      </w:r>
      <w:r w:rsidRPr="008629F8">
        <w:rPr>
          <w:rFonts w:ascii="Museo Sans 300" w:eastAsia="Times New Roman" w:hAnsi="Museo Sans 300"/>
          <w:sz w:val="24"/>
          <w:szCs w:val="24"/>
          <w:lang w:eastAsia="es-MX"/>
        </w:rPr>
        <w:t xml:space="preserve">., no obstante, el área inscrita era de </w:t>
      </w:r>
      <w:r w:rsidRPr="008629F8">
        <w:rPr>
          <w:rFonts w:ascii="Museo Sans 300" w:eastAsia="Times New Roman" w:hAnsi="Museo Sans 300"/>
          <w:b/>
          <w:sz w:val="24"/>
          <w:szCs w:val="24"/>
          <w:lang w:eastAsia="es-MX"/>
        </w:rPr>
        <w:t xml:space="preserve">200 </w:t>
      </w:r>
      <w:r w:rsidR="00805B77" w:rsidRPr="008629F8">
        <w:rPr>
          <w:rFonts w:ascii="Museo Sans 300" w:eastAsia="Times New Roman" w:hAnsi="Museo Sans 300"/>
          <w:b/>
          <w:sz w:val="24"/>
          <w:szCs w:val="24"/>
          <w:lang w:eastAsia="es-MX"/>
        </w:rPr>
        <w:t>Has</w:t>
      </w:r>
      <w:r w:rsidRPr="008629F8">
        <w:rPr>
          <w:rFonts w:ascii="Museo Sans 300" w:eastAsia="Times New Roman" w:hAnsi="Museo Sans 300"/>
          <w:b/>
          <w:sz w:val="24"/>
          <w:szCs w:val="24"/>
          <w:lang w:eastAsia="es-MX"/>
        </w:rPr>
        <w:t xml:space="preserve">., 17 </w:t>
      </w:r>
      <w:r w:rsidR="00805B77" w:rsidRPr="008629F8">
        <w:rPr>
          <w:rFonts w:ascii="Museo Sans 300" w:eastAsia="Times New Roman" w:hAnsi="Museo Sans 300"/>
          <w:b/>
          <w:sz w:val="24"/>
          <w:szCs w:val="24"/>
          <w:lang w:eastAsia="es-MX"/>
        </w:rPr>
        <w:t>Es</w:t>
      </w:r>
      <w:r w:rsidRPr="008629F8">
        <w:rPr>
          <w:rFonts w:ascii="Museo Sans 300" w:eastAsia="Times New Roman" w:hAnsi="Museo Sans 300"/>
          <w:b/>
          <w:sz w:val="24"/>
          <w:szCs w:val="24"/>
          <w:lang w:eastAsia="es-MX"/>
        </w:rPr>
        <w:t xml:space="preserve">., 39.06 </w:t>
      </w:r>
      <w:r w:rsidR="00805B77" w:rsidRPr="008629F8">
        <w:rPr>
          <w:rFonts w:ascii="Museo Sans 300" w:eastAsia="Times New Roman" w:hAnsi="Museo Sans 300"/>
          <w:b/>
          <w:sz w:val="24"/>
          <w:szCs w:val="24"/>
          <w:lang w:eastAsia="es-MX"/>
        </w:rPr>
        <w:t>Cas</w:t>
      </w:r>
      <w:r w:rsidRPr="008629F8">
        <w:rPr>
          <w:rFonts w:ascii="Museo Sans 300" w:eastAsia="Times New Roman" w:hAnsi="Museo Sans 300"/>
          <w:b/>
          <w:sz w:val="24"/>
          <w:szCs w:val="24"/>
          <w:lang w:eastAsia="es-MX"/>
        </w:rPr>
        <w:t>.</w:t>
      </w:r>
      <w:r w:rsidRPr="008629F8">
        <w:rPr>
          <w:rFonts w:ascii="Museo Sans 300" w:eastAsia="Times New Roman" w:hAnsi="Museo Sans 300"/>
          <w:sz w:val="24"/>
          <w:szCs w:val="24"/>
          <w:lang w:eastAsia="es-MX"/>
        </w:rPr>
        <w:t xml:space="preserve"> </w:t>
      </w:r>
    </w:p>
    <w:p w:rsidR="004F2611" w:rsidRPr="00D24CDB" w:rsidRDefault="004F2611" w:rsidP="00D24CDB">
      <w:pPr>
        <w:pStyle w:val="Prrafodelista"/>
        <w:spacing w:after="0" w:line="240" w:lineRule="auto"/>
        <w:ind w:left="1134"/>
        <w:jc w:val="both"/>
        <w:rPr>
          <w:rFonts w:ascii="Museo Sans 300" w:eastAsia="Times New Roman" w:hAnsi="Museo Sans 300"/>
          <w:sz w:val="24"/>
          <w:szCs w:val="24"/>
          <w:lang w:eastAsia="es-MX"/>
        </w:rPr>
      </w:pPr>
      <w:r w:rsidRPr="008629F8">
        <w:rPr>
          <w:rFonts w:ascii="Museo Sans 300" w:eastAsia="Times New Roman" w:hAnsi="Museo Sans 300"/>
          <w:b/>
          <w:sz w:val="24"/>
          <w:szCs w:val="24"/>
          <w:lang w:eastAsia="es-MX"/>
        </w:rPr>
        <w:t xml:space="preserve">HACIENDA ACHICHILCO 2: </w:t>
      </w:r>
      <w:r w:rsidRPr="008629F8">
        <w:rPr>
          <w:rFonts w:ascii="Museo Sans 300" w:eastAsia="Times New Roman" w:hAnsi="Museo Sans 300"/>
          <w:sz w:val="24"/>
          <w:szCs w:val="24"/>
          <w:lang w:eastAsia="es-MX"/>
        </w:rPr>
        <w:t xml:space="preserve">comprendía un área de </w:t>
      </w:r>
      <w:r w:rsidRPr="008629F8">
        <w:rPr>
          <w:rFonts w:ascii="Museo Sans 300" w:eastAsia="Times New Roman" w:hAnsi="Museo Sans 300"/>
          <w:b/>
          <w:sz w:val="24"/>
          <w:szCs w:val="24"/>
          <w:lang w:eastAsia="es-MX"/>
        </w:rPr>
        <w:t xml:space="preserve">209 </w:t>
      </w:r>
      <w:r w:rsidR="00805B77" w:rsidRPr="008629F8">
        <w:rPr>
          <w:rFonts w:ascii="Museo Sans 300" w:eastAsia="Times New Roman" w:hAnsi="Museo Sans 300"/>
          <w:b/>
          <w:sz w:val="24"/>
          <w:szCs w:val="24"/>
          <w:lang w:eastAsia="es-MX"/>
        </w:rPr>
        <w:t>Has</w:t>
      </w:r>
      <w:r w:rsidRPr="008629F8">
        <w:rPr>
          <w:rFonts w:ascii="Museo Sans 300" w:eastAsia="Times New Roman" w:hAnsi="Museo Sans 300"/>
          <w:b/>
          <w:sz w:val="24"/>
          <w:szCs w:val="24"/>
          <w:lang w:eastAsia="es-MX"/>
        </w:rPr>
        <w:t xml:space="preserve">., 67 </w:t>
      </w:r>
      <w:r w:rsidR="00805B77" w:rsidRPr="008629F8">
        <w:rPr>
          <w:rFonts w:ascii="Museo Sans 300" w:eastAsia="Times New Roman" w:hAnsi="Museo Sans 300"/>
          <w:b/>
          <w:sz w:val="24"/>
          <w:szCs w:val="24"/>
          <w:lang w:eastAsia="es-MX"/>
        </w:rPr>
        <w:t>Es</w:t>
      </w:r>
      <w:r w:rsidRPr="008629F8">
        <w:rPr>
          <w:rFonts w:ascii="Museo Sans 300" w:eastAsia="Times New Roman" w:hAnsi="Museo Sans 300"/>
          <w:b/>
          <w:sz w:val="24"/>
          <w:szCs w:val="24"/>
          <w:lang w:eastAsia="es-MX"/>
        </w:rPr>
        <w:t xml:space="preserve">., 29.10 </w:t>
      </w:r>
      <w:r w:rsidR="00805B77" w:rsidRPr="008629F8">
        <w:rPr>
          <w:rFonts w:ascii="Museo Sans 300" w:eastAsia="Times New Roman" w:hAnsi="Museo Sans 300"/>
          <w:b/>
          <w:sz w:val="24"/>
          <w:szCs w:val="24"/>
          <w:lang w:eastAsia="es-MX"/>
        </w:rPr>
        <w:t>Cas</w:t>
      </w:r>
      <w:r w:rsidRPr="008629F8">
        <w:rPr>
          <w:rFonts w:ascii="Museo Sans 300" w:eastAsia="Times New Roman" w:hAnsi="Museo Sans 300"/>
          <w:b/>
          <w:sz w:val="24"/>
          <w:szCs w:val="24"/>
          <w:lang w:eastAsia="es-MX"/>
        </w:rPr>
        <w:t xml:space="preserve">. </w:t>
      </w:r>
      <w:r w:rsidRPr="008629F8">
        <w:rPr>
          <w:rFonts w:ascii="Museo Sans 300" w:eastAsia="Times New Roman" w:hAnsi="Museo Sans 300"/>
          <w:sz w:val="24"/>
          <w:szCs w:val="24"/>
          <w:lang w:eastAsia="es-MX"/>
        </w:rPr>
        <w:t>Las</w:t>
      </w:r>
      <w:r w:rsidRPr="008629F8">
        <w:rPr>
          <w:rFonts w:ascii="Museo Sans 300" w:eastAsia="Times New Roman" w:hAnsi="Museo Sans 300"/>
          <w:b/>
          <w:sz w:val="24"/>
          <w:szCs w:val="24"/>
          <w:lang w:eastAsia="es-MX"/>
        </w:rPr>
        <w:t xml:space="preserve"> </w:t>
      </w:r>
      <w:r w:rsidRPr="008629F8">
        <w:rPr>
          <w:rFonts w:ascii="Museo Sans 300" w:eastAsia="Times New Roman" w:hAnsi="Museo Sans 300"/>
          <w:sz w:val="24"/>
          <w:szCs w:val="24"/>
          <w:lang w:eastAsia="es-MX"/>
        </w:rPr>
        <w:t xml:space="preserve">2 porciones en conjunto suman un total de </w:t>
      </w:r>
      <w:r w:rsidRPr="008629F8">
        <w:rPr>
          <w:rFonts w:ascii="Museo Sans 300" w:eastAsia="Times New Roman" w:hAnsi="Museo Sans 300"/>
          <w:b/>
          <w:sz w:val="24"/>
          <w:szCs w:val="24"/>
          <w:lang w:eastAsia="es-MX"/>
        </w:rPr>
        <w:t xml:space="preserve">409 </w:t>
      </w:r>
      <w:r w:rsidR="00805B77" w:rsidRPr="008629F8">
        <w:rPr>
          <w:rFonts w:ascii="Museo Sans 300" w:eastAsia="Times New Roman" w:hAnsi="Museo Sans 300"/>
          <w:b/>
          <w:sz w:val="24"/>
          <w:szCs w:val="24"/>
          <w:lang w:eastAsia="es-MX"/>
        </w:rPr>
        <w:t>Has</w:t>
      </w:r>
      <w:r w:rsidRPr="008629F8">
        <w:rPr>
          <w:rFonts w:ascii="Museo Sans 300" w:eastAsia="Times New Roman" w:hAnsi="Museo Sans 300"/>
          <w:b/>
          <w:sz w:val="24"/>
          <w:szCs w:val="24"/>
          <w:lang w:eastAsia="es-MX"/>
        </w:rPr>
        <w:t xml:space="preserve">., 84 </w:t>
      </w:r>
      <w:r w:rsidR="00805B77" w:rsidRPr="008629F8">
        <w:rPr>
          <w:rFonts w:ascii="Museo Sans 300" w:eastAsia="Times New Roman" w:hAnsi="Museo Sans 300"/>
          <w:b/>
          <w:sz w:val="24"/>
          <w:szCs w:val="24"/>
          <w:lang w:eastAsia="es-MX"/>
        </w:rPr>
        <w:t>Es</w:t>
      </w:r>
      <w:r w:rsidRPr="008629F8">
        <w:rPr>
          <w:rFonts w:ascii="Museo Sans 300" w:eastAsia="Times New Roman" w:hAnsi="Museo Sans 300"/>
          <w:b/>
          <w:sz w:val="24"/>
          <w:szCs w:val="24"/>
          <w:lang w:eastAsia="es-MX"/>
        </w:rPr>
        <w:t xml:space="preserve">., 68.16 </w:t>
      </w:r>
      <w:r w:rsidR="00805B77" w:rsidRPr="008629F8">
        <w:rPr>
          <w:rFonts w:ascii="Museo Sans 300" w:eastAsia="Times New Roman" w:hAnsi="Museo Sans 300"/>
          <w:b/>
          <w:sz w:val="24"/>
          <w:szCs w:val="24"/>
          <w:lang w:eastAsia="es-MX"/>
        </w:rPr>
        <w:t>Cas</w:t>
      </w:r>
      <w:r w:rsidRPr="008629F8">
        <w:rPr>
          <w:rFonts w:ascii="Museo Sans 300" w:eastAsia="Times New Roman" w:hAnsi="Museo Sans 300"/>
          <w:b/>
          <w:sz w:val="24"/>
          <w:szCs w:val="24"/>
          <w:lang w:eastAsia="es-MX"/>
        </w:rPr>
        <w:t xml:space="preserve">., </w:t>
      </w:r>
      <w:r w:rsidRPr="008629F8">
        <w:rPr>
          <w:rFonts w:ascii="Museo Sans 300" w:eastAsia="Times New Roman" w:hAnsi="Museo Sans 300"/>
          <w:sz w:val="24"/>
          <w:szCs w:val="24"/>
          <w:lang w:eastAsia="es-MX"/>
        </w:rPr>
        <w:t>inscrita</w:t>
      </w:r>
      <w:r w:rsidRPr="008629F8">
        <w:rPr>
          <w:rFonts w:ascii="Museo Sans 300" w:eastAsia="Times New Roman" w:hAnsi="Museo Sans 300"/>
          <w:b/>
          <w:sz w:val="24"/>
          <w:szCs w:val="24"/>
          <w:lang w:eastAsia="es-MX"/>
        </w:rPr>
        <w:t xml:space="preserve"> </w:t>
      </w:r>
      <w:r w:rsidRPr="008629F8">
        <w:rPr>
          <w:rFonts w:ascii="Museo Sans 300" w:eastAsia="Times New Roman" w:hAnsi="Museo Sans 300"/>
          <w:sz w:val="24"/>
          <w:szCs w:val="24"/>
          <w:lang w:eastAsia="es-MX"/>
        </w:rPr>
        <w:t xml:space="preserve">a la matrícula </w:t>
      </w:r>
      <w:proofErr w:type="spellStart"/>
      <w:r w:rsidRPr="008629F8">
        <w:rPr>
          <w:rFonts w:ascii="Museo Sans 300" w:eastAsia="Times New Roman" w:hAnsi="Museo Sans 300"/>
          <w:sz w:val="24"/>
          <w:szCs w:val="24"/>
          <w:lang w:eastAsia="es-MX"/>
        </w:rPr>
        <w:t>Regisal</w:t>
      </w:r>
      <w:proofErr w:type="spellEnd"/>
      <w:r w:rsidRPr="008629F8">
        <w:rPr>
          <w:rFonts w:ascii="Museo Sans 300" w:eastAsia="Times New Roman" w:hAnsi="Museo Sans 300"/>
          <w:sz w:val="24"/>
          <w:szCs w:val="24"/>
          <w:lang w:eastAsia="es-MX"/>
        </w:rPr>
        <w:t xml:space="preserve"> </w:t>
      </w:r>
      <w:r w:rsidR="00D24CDB">
        <w:rPr>
          <w:rFonts w:ascii="Museo Sans 300" w:eastAsia="Times New Roman" w:hAnsi="Museo Sans 300"/>
          <w:sz w:val="24"/>
          <w:szCs w:val="24"/>
          <w:lang w:eastAsia="es-MX"/>
        </w:rPr>
        <w:t>---</w:t>
      </w:r>
      <w:r w:rsidRPr="008629F8">
        <w:rPr>
          <w:rFonts w:ascii="Museo Sans 300" w:eastAsia="Times New Roman" w:hAnsi="Museo Sans 300"/>
          <w:sz w:val="24"/>
          <w:szCs w:val="24"/>
          <w:lang w:eastAsia="es-MX"/>
        </w:rPr>
        <w:t xml:space="preserve">, con un área de </w:t>
      </w:r>
      <w:r w:rsidRPr="008629F8">
        <w:rPr>
          <w:rFonts w:ascii="Museo Sans 300" w:eastAsia="Times New Roman" w:hAnsi="Museo Sans 300"/>
          <w:b/>
          <w:sz w:val="24"/>
          <w:szCs w:val="24"/>
          <w:lang w:eastAsia="es-MX"/>
        </w:rPr>
        <w:t>4,097,618.52 M².</w:t>
      </w:r>
      <w:r w:rsidRPr="008629F8">
        <w:rPr>
          <w:rFonts w:ascii="Museo Sans 300" w:eastAsia="Times New Roman" w:hAnsi="Museo Sans 300"/>
          <w:sz w:val="24"/>
          <w:szCs w:val="24"/>
          <w:lang w:eastAsia="es-MX"/>
        </w:rPr>
        <w:t xml:space="preserve">, sobre la cual se generaron varias segregaciones, por lo que al trasladar al Sistema Integrado de Registro y Catastro a la Matrícula </w:t>
      </w:r>
      <w:r w:rsidR="00D24CDB">
        <w:rPr>
          <w:rFonts w:ascii="Museo Sans 300" w:eastAsia="Times New Roman" w:hAnsi="Museo Sans 300"/>
          <w:b/>
          <w:sz w:val="24"/>
          <w:szCs w:val="24"/>
          <w:lang w:eastAsia="es-MX"/>
        </w:rPr>
        <w:t xml:space="preserve">--- </w:t>
      </w:r>
      <w:r w:rsidRPr="008629F8">
        <w:rPr>
          <w:rFonts w:ascii="Museo Sans 300" w:eastAsia="Times New Roman" w:hAnsi="Museo Sans 300"/>
          <w:b/>
          <w:sz w:val="24"/>
          <w:szCs w:val="24"/>
          <w:lang w:eastAsia="es-MX"/>
        </w:rPr>
        <w:t>-00000,</w:t>
      </w:r>
      <w:r w:rsidRPr="008629F8">
        <w:rPr>
          <w:rFonts w:ascii="Museo Sans 300" w:eastAsia="Times New Roman" w:hAnsi="Museo Sans 300"/>
          <w:sz w:val="24"/>
          <w:szCs w:val="24"/>
          <w:lang w:eastAsia="es-MX"/>
        </w:rPr>
        <w:t xml:space="preserve"> registralmente denominada como </w:t>
      </w:r>
      <w:r w:rsidRPr="008629F8">
        <w:rPr>
          <w:rFonts w:ascii="Museo Sans 300" w:eastAsia="Times New Roman" w:hAnsi="Museo Sans 300"/>
          <w:b/>
          <w:sz w:val="24"/>
          <w:szCs w:val="24"/>
          <w:lang w:eastAsia="es-MX"/>
        </w:rPr>
        <w:t>HACIENDA ACHICHILCO 2 (I.G)</w:t>
      </w:r>
      <w:r w:rsidRPr="008629F8">
        <w:rPr>
          <w:rFonts w:ascii="Museo Sans 300" w:eastAsia="Times New Roman" w:hAnsi="Museo Sans 300"/>
          <w:sz w:val="24"/>
          <w:szCs w:val="24"/>
          <w:lang w:eastAsia="es-MX"/>
        </w:rPr>
        <w:t xml:space="preserve"> con un área inicial de </w:t>
      </w:r>
      <w:r w:rsidRPr="008629F8">
        <w:rPr>
          <w:rFonts w:ascii="Museo Sans 300" w:eastAsia="Times New Roman" w:hAnsi="Museo Sans 300"/>
          <w:b/>
          <w:sz w:val="24"/>
          <w:szCs w:val="24"/>
          <w:lang w:eastAsia="es-MX"/>
        </w:rPr>
        <w:t>1,172,976.62 M²,</w:t>
      </w:r>
      <w:r w:rsidRPr="008629F8">
        <w:rPr>
          <w:rFonts w:ascii="Museo Sans 300" w:eastAsia="Times New Roman" w:hAnsi="Museo Sans 300"/>
          <w:sz w:val="24"/>
          <w:szCs w:val="24"/>
          <w:lang w:eastAsia="es-MX"/>
        </w:rPr>
        <w:t xml:space="preserve"> sobre la cual se efectuó el acto jurídico de desmembración, según consigna en </w:t>
      </w:r>
      <w:r w:rsidR="00D11B90" w:rsidRPr="008629F8">
        <w:rPr>
          <w:rFonts w:ascii="Museo Sans 300" w:eastAsia="Times New Roman" w:hAnsi="Museo Sans 300"/>
          <w:sz w:val="24"/>
          <w:szCs w:val="24"/>
          <w:lang w:eastAsia="es-MX"/>
        </w:rPr>
        <w:t>"Testimonio de Escritura</w:t>
      </w:r>
      <w:r w:rsidR="00D24CDB">
        <w:rPr>
          <w:rFonts w:ascii="Museo Sans 300" w:eastAsia="Times New Roman" w:hAnsi="Museo Sans 300"/>
          <w:sz w:val="24"/>
          <w:szCs w:val="24"/>
          <w:lang w:eastAsia="es-MX"/>
        </w:rPr>
        <w:t xml:space="preserve"> </w:t>
      </w:r>
      <w:r w:rsidRPr="00D24CDB">
        <w:rPr>
          <w:rFonts w:ascii="Museo Sans 300" w:eastAsia="Times New Roman" w:hAnsi="Museo Sans 300"/>
          <w:sz w:val="24"/>
          <w:szCs w:val="24"/>
          <w:lang w:eastAsia="es-MX"/>
        </w:rPr>
        <w:t xml:space="preserve">Pública de Desmembración en Cabeza de su Dueño" Número </w:t>
      </w:r>
      <w:r w:rsidR="00D24CDB">
        <w:rPr>
          <w:rFonts w:ascii="Museo Sans 300" w:eastAsia="Times New Roman" w:hAnsi="Museo Sans 300"/>
          <w:sz w:val="24"/>
          <w:szCs w:val="24"/>
          <w:lang w:eastAsia="es-MX"/>
        </w:rPr>
        <w:t>--</w:t>
      </w:r>
      <w:r w:rsidRPr="00D24CDB">
        <w:rPr>
          <w:rFonts w:ascii="Museo Sans 300" w:eastAsia="Times New Roman" w:hAnsi="Museo Sans 300"/>
          <w:sz w:val="24"/>
          <w:szCs w:val="24"/>
          <w:lang w:eastAsia="es-MX"/>
        </w:rPr>
        <w:t xml:space="preserve"> del Libro </w:t>
      </w:r>
      <w:r w:rsidR="00D24CDB">
        <w:rPr>
          <w:rFonts w:ascii="Museo Sans 300" w:eastAsia="Times New Roman" w:hAnsi="Museo Sans 300"/>
          <w:sz w:val="24"/>
          <w:szCs w:val="24"/>
          <w:lang w:eastAsia="es-MX"/>
        </w:rPr>
        <w:t>--</w:t>
      </w:r>
      <w:r w:rsidRPr="00D24CDB">
        <w:rPr>
          <w:rFonts w:ascii="Museo Sans 300" w:eastAsia="Times New Roman" w:hAnsi="Museo Sans 300"/>
          <w:sz w:val="24"/>
          <w:szCs w:val="24"/>
          <w:lang w:eastAsia="es-MX"/>
        </w:rPr>
        <w:t xml:space="preserve"> otorgada el día </w:t>
      </w:r>
      <w:r w:rsidR="00D24CDB">
        <w:rPr>
          <w:rFonts w:ascii="Museo Sans 300" w:eastAsia="Times New Roman" w:hAnsi="Museo Sans 300"/>
          <w:sz w:val="24"/>
          <w:szCs w:val="24"/>
          <w:lang w:eastAsia="es-MX"/>
        </w:rPr>
        <w:t>--</w:t>
      </w:r>
      <w:r w:rsidRPr="00D24CDB">
        <w:rPr>
          <w:rFonts w:ascii="Museo Sans 300" w:eastAsia="Times New Roman" w:hAnsi="Museo Sans 300"/>
          <w:sz w:val="24"/>
          <w:szCs w:val="24"/>
          <w:lang w:eastAsia="es-MX"/>
        </w:rPr>
        <w:t xml:space="preserve"> de </w:t>
      </w:r>
      <w:r w:rsidR="00D24CDB">
        <w:rPr>
          <w:rFonts w:ascii="Museo Sans 300" w:eastAsia="Times New Roman" w:hAnsi="Museo Sans 300"/>
          <w:sz w:val="24"/>
          <w:szCs w:val="24"/>
          <w:lang w:eastAsia="es-MX"/>
        </w:rPr>
        <w:t>--</w:t>
      </w:r>
      <w:r w:rsidRPr="00D24CDB">
        <w:rPr>
          <w:rFonts w:ascii="Museo Sans 300" w:eastAsia="Times New Roman" w:hAnsi="Museo Sans 300"/>
          <w:sz w:val="24"/>
          <w:szCs w:val="24"/>
          <w:lang w:eastAsia="es-MX"/>
        </w:rPr>
        <w:t xml:space="preserve"> del año </w:t>
      </w:r>
      <w:r w:rsidR="00D24CDB">
        <w:rPr>
          <w:rFonts w:ascii="Museo Sans 300" w:eastAsia="Times New Roman" w:hAnsi="Museo Sans 300"/>
          <w:sz w:val="24"/>
          <w:szCs w:val="24"/>
          <w:lang w:eastAsia="es-MX"/>
        </w:rPr>
        <w:t>--</w:t>
      </w:r>
      <w:r w:rsidRPr="00D24CDB">
        <w:rPr>
          <w:rFonts w:ascii="Museo Sans 300" w:eastAsia="Times New Roman" w:hAnsi="Museo Sans 300"/>
          <w:sz w:val="24"/>
          <w:szCs w:val="24"/>
          <w:lang w:eastAsia="es-MX"/>
        </w:rPr>
        <w:t xml:space="preserve">, ante los oficios notariales de Carlos Alberto Meza González, inscrita a favor </w:t>
      </w:r>
      <w:r w:rsidRPr="00D24CDB">
        <w:rPr>
          <w:rFonts w:ascii="Museo Sans 300" w:eastAsia="Times New Roman" w:hAnsi="Museo Sans 300"/>
          <w:sz w:val="24"/>
          <w:szCs w:val="24"/>
          <w:lang w:eastAsia="es-MX"/>
        </w:rPr>
        <w:lastRenderedPageBreak/>
        <w:t xml:space="preserve">del ISTA bajo la Matrícula </w:t>
      </w:r>
      <w:r w:rsidR="00D24CDB">
        <w:rPr>
          <w:rFonts w:ascii="Museo Sans 300" w:eastAsia="Times New Roman" w:hAnsi="Museo Sans 300"/>
          <w:sz w:val="24"/>
          <w:szCs w:val="24"/>
          <w:lang w:eastAsia="es-MX"/>
        </w:rPr>
        <w:t xml:space="preserve">--- </w:t>
      </w:r>
      <w:r w:rsidRPr="00D24CDB">
        <w:rPr>
          <w:rFonts w:ascii="Museo Sans 300" w:eastAsia="Times New Roman" w:hAnsi="Museo Sans 300"/>
          <w:sz w:val="24"/>
          <w:szCs w:val="24"/>
          <w:lang w:eastAsia="es-MX"/>
        </w:rPr>
        <w:t>-00000, del Registro de la Propiedad Raíz e Hipotecas de la Segunda Sección del Centro, departamento de San Vicente, quedando identificado como</w:t>
      </w:r>
      <w:r w:rsidRPr="00D24CDB">
        <w:rPr>
          <w:rFonts w:ascii="Museo Sans 300" w:eastAsia="Times New Roman" w:hAnsi="Museo Sans 300"/>
          <w:b/>
          <w:sz w:val="24"/>
          <w:szCs w:val="24"/>
          <w:lang w:eastAsia="es-MX"/>
        </w:rPr>
        <w:t xml:space="preserve"> HACIENDA ACHICHILCO 2, PORCION 1-2,</w:t>
      </w:r>
      <w:r w:rsidRPr="00D24CDB">
        <w:rPr>
          <w:rFonts w:ascii="Museo Sans 300" w:eastAsia="Times New Roman" w:hAnsi="Museo Sans 300"/>
          <w:sz w:val="24"/>
          <w:szCs w:val="24"/>
          <w:lang w:eastAsia="es-MX"/>
        </w:rPr>
        <w:t xml:space="preserve"> con un área de 10,815.61 M², siendo</w:t>
      </w:r>
      <w:r w:rsidRPr="00D24CDB">
        <w:rPr>
          <w:rFonts w:ascii="Museo Sans 300" w:eastAsia="Times New Roman" w:hAnsi="Museo Sans 300"/>
          <w:bCs/>
          <w:sz w:val="24"/>
          <w:szCs w:val="24"/>
          <w:lang w:eastAsia="es-MX"/>
        </w:rPr>
        <w:t xml:space="preserve"> </w:t>
      </w:r>
      <w:r w:rsidRPr="00D24CDB">
        <w:rPr>
          <w:rFonts w:ascii="Museo Sans 300" w:eastAsia="Times New Roman" w:hAnsi="Museo Sans 300"/>
          <w:sz w:val="24"/>
          <w:szCs w:val="24"/>
          <w:lang w:eastAsia="es-MX"/>
        </w:rPr>
        <w:t>ésta el área donde se desarrollará el proyecto objeto del presente dictamen jurídico.</w:t>
      </w:r>
      <w:r w:rsidRPr="00D24CDB">
        <w:rPr>
          <w:rFonts w:ascii="Museo Sans 300" w:eastAsia="Times New Roman" w:hAnsi="Museo Sans 300"/>
          <w:bCs/>
          <w:sz w:val="24"/>
          <w:szCs w:val="24"/>
          <w:lang w:eastAsia="es-MX"/>
        </w:rPr>
        <w:t xml:space="preserve"> </w:t>
      </w:r>
      <w:r w:rsidRPr="00D24CDB">
        <w:rPr>
          <w:rFonts w:ascii="Museo Sans 300" w:eastAsia="Times New Roman" w:hAnsi="Museo Sans 300"/>
          <w:sz w:val="24"/>
          <w:szCs w:val="24"/>
          <w:lang w:eastAsia="es-MX"/>
        </w:rPr>
        <w:t>Tomando en consideración la desmembración antes señalada, la HACIENDA ACHICHILCO 2 (I.G), quedó con un Resto Registral de 1, 129,392.67 M²., a favor del ISTA.</w:t>
      </w:r>
    </w:p>
    <w:p w:rsidR="004F2611" w:rsidRPr="008629F8" w:rsidRDefault="004F2611" w:rsidP="008629F8">
      <w:pPr>
        <w:pStyle w:val="Prrafodelista"/>
        <w:spacing w:after="0" w:line="240" w:lineRule="auto"/>
        <w:ind w:left="-170"/>
        <w:jc w:val="both"/>
        <w:rPr>
          <w:rFonts w:ascii="Museo Sans 300" w:eastAsia="Times New Roman" w:hAnsi="Museo Sans 300"/>
          <w:b/>
          <w:sz w:val="24"/>
          <w:szCs w:val="24"/>
          <w:lang w:eastAsia="es-MX"/>
        </w:rPr>
      </w:pPr>
    </w:p>
    <w:p w:rsidR="004F2611" w:rsidRPr="00815CF5" w:rsidRDefault="004F2611" w:rsidP="00815CF5">
      <w:pPr>
        <w:pStyle w:val="Prrafodelista"/>
        <w:numPr>
          <w:ilvl w:val="0"/>
          <w:numId w:val="43"/>
        </w:numPr>
        <w:ind w:left="1134" w:hanging="708"/>
        <w:jc w:val="both"/>
        <w:rPr>
          <w:rFonts w:ascii="Museo Sans 300" w:hAnsi="Museo Sans 300"/>
        </w:rPr>
      </w:pPr>
      <w:r w:rsidRPr="00815CF5">
        <w:rPr>
          <w:rFonts w:ascii="Museo Sans 300" w:hAnsi="Museo Sans 300" w:cs="Calibri"/>
          <w:bCs/>
          <w:lang w:eastAsia="es-SV"/>
        </w:rPr>
        <w:t xml:space="preserve">En el inmueble identificado registralmente como </w:t>
      </w:r>
      <w:r w:rsidRPr="00815CF5">
        <w:rPr>
          <w:rFonts w:ascii="Museo Sans 300" w:hAnsi="Museo Sans 300" w:cs="Calibri"/>
          <w:b/>
          <w:bCs/>
          <w:lang w:eastAsia="es-SV"/>
        </w:rPr>
        <w:t>HACIENDA ACHICHILCO 2</w:t>
      </w:r>
      <w:r w:rsidRPr="00815CF5">
        <w:rPr>
          <w:rFonts w:ascii="Museo Sans 300" w:hAnsi="Museo Sans 300" w:cs="Calibri"/>
          <w:bCs/>
          <w:lang w:eastAsia="es-SV"/>
        </w:rPr>
        <w:t xml:space="preserve"> y según como</w:t>
      </w:r>
      <w:r w:rsidRPr="00815CF5">
        <w:rPr>
          <w:rFonts w:ascii="Museo Sans 300" w:hAnsi="Museo Sans 300"/>
          <w:b/>
        </w:rPr>
        <w:t xml:space="preserve"> HACIENDA ACHICHILCO 2 PORCION 1-2, </w:t>
      </w:r>
      <w:r w:rsidRPr="00815CF5">
        <w:rPr>
          <w:rFonts w:ascii="Museo Sans 300" w:hAnsi="Museo Sans 300"/>
        </w:rPr>
        <w:t xml:space="preserve">situada en jurisdicción y departamento de San Vicente, con una extensión superficial de </w:t>
      </w:r>
      <w:r w:rsidRPr="00815CF5">
        <w:rPr>
          <w:rFonts w:ascii="Museo Sans 300" w:hAnsi="Museo Sans 300"/>
          <w:b/>
        </w:rPr>
        <w:t xml:space="preserve">01 </w:t>
      </w:r>
      <w:r w:rsidR="00805B77" w:rsidRPr="00815CF5">
        <w:rPr>
          <w:rFonts w:ascii="Museo Sans 300" w:hAnsi="Museo Sans 300"/>
          <w:b/>
        </w:rPr>
        <w:t>Has</w:t>
      </w:r>
      <w:r w:rsidRPr="00815CF5">
        <w:rPr>
          <w:rFonts w:ascii="Museo Sans 300" w:hAnsi="Museo Sans 300"/>
          <w:b/>
        </w:rPr>
        <w:t xml:space="preserve">., 08 </w:t>
      </w:r>
      <w:r w:rsidR="00805B77" w:rsidRPr="00815CF5">
        <w:rPr>
          <w:rFonts w:ascii="Museo Sans 300" w:hAnsi="Museo Sans 300"/>
          <w:b/>
        </w:rPr>
        <w:t>Es</w:t>
      </w:r>
      <w:r w:rsidRPr="00815CF5">
        <w:rPr>
          <w:rFonts w:ascii="Museo Sans 300" w:hAnsi="Museo Sans 300"/>
          <w:b/>
        </w:rPr>
        <w:t xml:space="preserve">., 15.61 </w:t>
      </w:r>
      <w:r w:rsidR="00805B77" w:rsidRPr="00815CF5">
        <w:rPr>
          <w:rFonts w:ascii="Museo Sans 300" w:hAnsi="Museo Sans 300"/>
          <w:b/>
        </w:rPr>
        <w:t>Cas</w:t>
      </w:r>
      <w:r w:rsidRPr="00815CF5">
        <w:rPr>
          <w:rFonts w:ascii="Museo Sans 300" w:hAnsi="Museo Sans 300"/>
          <w:b/>
        </w:rPr>
        <w:t>.,</w:t>
      </w:r>
      <w:r w:rsidRPr="00815CF5">
        <w:rPr>
          <w:rFonts w:ascii="Museo Sans 300" w:hAnsi="Museo Sans 300"/>
          <w:bCs/>
          <w:lang w:eastAsia="es-SV"/>
        </w:rPr>
        <w:t xml:space="preserve"> equivalente a 10,815.61 M²., e inscrito a favor del ISTA a la Matrícula </w:t>
      </w:r>
      <w:r w:rsidR="00D24CDB">
        <w:rPr>
          <w:rFonts w:ascii="Museo Sans 300" w:hAnsi="Museo Sans 300"/>
          <w:bCs/>
          <w:lang w:eastAsia="es-SV"/>
        </w:rPr>
        <w:t xml:space="preserve">--- </w:t>
      </w:r>
      <w:r w:rsidRPr="00815CF5">
        <w:rPr>
          <w:rFonts w:ascii="Museo Sans 300" w:hAnsi="Museo Sans 300"/>
          <w:bCs/>
          <w:lang w:eastAsia="es-SV"/>
        </w:rPr>
        <w:t>-00000</w:t>
      </w:r>
      <w:r w:rsidRPr="00815CF5">
        <w:rPr>
          <w:rFonts w:ascii="Museo Sans 300" w:hAnsi="Museo Sans 300"/>
        </w:rPr>
        <w:t xml:space="preserve"> del Registro de la Propiedad Raíz e Hipotecas de la Segunda Sección del Centro del departamento de San Vicente, se desarrollará el proyecto de </w:t>
      </w:r>
      <w:r w:rsidRPr="00815CF5">
        <w:rPr>
          <w:rFonts w:ascii="Museo Sans 300" w:hAnsi="Museo Sans 300"/>
          <w:b/>
        </w:rPr>
        <w:t>ASENTAMIENTO COMUNITARIO</w:t>
      </w:r>
      <w:r w:rsidRPr="00815CF5">
        <w:rPr>
          <w:rFonts w:ascii="Museo Sans 300" w:hAnsi="Museo Sans 300"/>
        </w:rPr>
        <w:t>,</w:t>
      </w:r>
      <w:r w:rsidRPr="00815CF5">
        <w:rPr>
          <w:rFonts w:ascii="Museo Sans 300" w:hAnsi="Museo Sans 300"/>
          <w:b/>
        </w:rPr>
        <w:t xml:space="preserve"> </w:t>
      </w:r>
      <w:r w:rsidRPr="00815CF5">
        <w:rPr>
          <w:rFonts w:ascii="Museo Sans 300" w:hAnsi="Museo Sans 300"/>
        </w:rPr>
        <w:t>el cual quedará distribuido de la siguiente manera:</w:t>
      </w:r>
    </w:p>
    <w:p w:rsidR="004F2611" w:rsidRPr="008629F8" w:rsidRDefault="004F2611" w:rsidP="008629F8">
      <w:pPr>
        <w:jc w:val="center"/>
        <w:rPr>
          <w:rFonts w:ascii="Museo Sans 300" w:hAnsi="Museo Sans 300"/>
          <w:b/>
        </w:rPr>
      </w:pPr>
      <w:r w:rsidRPr="008629F8">
        <w:rPr>
          <w:rFonts w:ascii="Museo Sans 300" w:hAnsi="Museo Sans 300"/>
          <w:b/>
        </w:rPr>
        <w:t>HACIENDA ACHICHILCO 2 PORCION 1-2</w:t>
      </w:r>
    </w:p>
    <w:p w:rsidR="004F2611" w:rsidRPr="008629F8" w:rsidRDefault="004F2611" w:rsidP="008629F8">
      <w:pPr>
        <w:jc w:val="center"/>
        <w:rPr>
          <w:rFonts w:ascii="Museo Sans 300" w:hAnsi="Museo Sans 300"/>
          <w:b/>
        </w:rPr>
      </w:pPr>
      <w:r w:rsidRPr="008629F8">
        <w:rPr>
          <w:rFonts w:ascii="Museo Sans 300" w:hAnsi="Museo Sans 300"/>
          <w:b/>
        </w:rPr>
        <w:t xml:space="preserve">Proyecto de Asentamiento Comunitario </w:t>
      </w:r>
    </w:p>
    <w:p w:rsidR="004F2611" w:rsidRPr="008629F8" w:rsidRDefault="004F2611" w:rsidP="008629F8">
      <w:pPr>
        <w:jc w:val="center"/>
        <w:rPr>
          <w:rFonts w:ascii="Museo Sans 300" w:hAnsi="Museo Sans 300"/>
        </w:rPr>
      </w:pPr>
      <w:r w:rsidRPr="008629F8">
        <w:rPr>
          <w:rFonts w:ascii="Museo Sans 300" w:hAnsi="Museo Sans 300"/>
        </w:rPr>
        <w:t xml:space="preserve">MATRICULA: </w:t>
      </w:r>
      <w:r w:rsidR="00D24CDB">
        <w:rPr>
          <w:rFonts w:ascii="Museo Sans 300" w:hAnsi="Museo Sans 300"/>
          <w:bCs/>
          <w:lang w:eastAsia="es-SV"/>
        </w:rPr>
        <w:t xml:space="preserve">--- </w:t>
      </w:r>
      <w:r w:rsidRPr="008629F8">
        <w:rPr>
          <w:rFonts w:ascii="Museo Sans 300" w:hAnsi="Museo Sans 300"/>
          <w:bCs/>
          <w:lang w:eastAsia="es-SV"/>
        </w:rPr>
        <w:t>-00000</w:t>
      </w:r>
    </w:p>
    <w:p w:rsidR="004F2611" w:rsidRPr="00173435" w:rsidRDefault="004F2611" w:rsidP="004F2611">
      <w:pPr>
        <w:jc w:val="center"/>
        <w:rPr>
          <w:rFonts w:ascii="Museo Sans 300" w:hAnsi="Museo Sans 300"/>
          <w:b/>
        </w:rPr>
      </w:pPr>
    </w:p>
    <w:tbl>
      <w:tblPr>
        <w:tblW w:w="7873" w:type="dxa"/>
        <w:tblInd w:w="1186" w:type="dxa"/>
        <w:tblCellMar>
          <w:left w:w="70" w:type="dxa"/>
          <w:right w:w="70" w:type="dxa"/>
        </w:tblCellMar>
        <w:tblLook w:val="04A0" w:firstRow="1" w:lastRow="0" w:firstColumn="1" w:lastColumn="0" w:noHBand="0" w:noVBand="1"/>
      </w:tblPr>
      <w:tblGrid>
        <w:gridCol w:w="3276"/>
        <w:gridCol w:w="3038"/>
        <w:gridCol w:w="1559"/>
      </w:tblGrid>
      <w:tr w:rsidR="004F2611" w:rsidRPr="00173435" w:rsidTr="001F69B5">
        <w:trPr>
          <w:trHeight w:val="57"/>
        </w:trPr>
        <w:tc>
          <w:tcPr>
            <w:tcW w:w="3276"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rsidR="004F2611" w:rsidRPr="001F69B5" w:rsidRDefault="004F2611" w:rsidP="004F2611">
            <w:pPr>
              <w:contextualSpacing/>
              <w:jc w:val="center"/>
              <w:rPr>
                <w:rFonts w:ascii="Museo Sans 300" w:hAnsi="Museo Sans 300"/>
                <w:b/>
                <w:bCs/>
                <w:color w:val="000000"/>
                <w:sz w:val="20"/>
                <w:szCs w:val="20"/>
              </w:rPr>
            </w:pPr>
            <w:r w:rsidRPr="001F69B5">
              <w:rPr>
                <w:rFonts w:ascii="Museo Sans 300" w:hAnsi="Museo Sans 300"/>
                <w:b/>
                <w:bCs/>
                <w:color w:val="000000"/>
                <w:sz w:val="20"/>
                <w:szCs w:val="20"/>
              </w:rPr>
              <w:t>DESCRIPCIÓN</w:t>
            </w:r>
          </w:p>
        </w:tc>
        <w:tc>
          <w:tcPr>
            <w:tcW w:w="303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F2611" w:rsidRPr="001F69B5" w:rsidRDefault="004F2611" w:rsidP="004F2611">
            <w:pPr>
              <w:contextualSpacing/>
              <w:jc w:val="center"/>
              <w:rPr>
                <w:rFonts w:ascii="Museo Sans 300" w:hAnsi="Museo Sans 300"/>
                <w:b/>
                <w:bCs/>
                <w:color w:val="000000"/>
                <w:sz w:val="20"/>
                <w:szCs w:val="20"/>
              </w:rPr>
            </w:pPr>
            <w:r w:rsidRPr="001F69B5">
              <w:rPr>
                <w:rFonts w:ascii="Museo Sans 300" w:hAnsi="Museo Sans 300"/>
                <w:b/>
                <w:bCs/>
                <w:color w:val="000000"/>
                <w:sz w:val="20"/>
                <w:szCs w:val="20"/>
              </w:rPr>
              <w:t>ÁREAS (Hás.)</w:t>
            </w:r>
          </w:p>
        </w:tc>
        <w:tc>
          <w:tcPr>
            <w:tcW w:w="1559"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hideMark/>
          </w:tcPr>
          <w:p w:rsidR="004F2611" w:rsidRPr="001F69B5" w:rsidRDefault="004F2611" w:rsidP="004F2611">
            <w:pPr>
              <w:contextualSpacing/>
              <w:jc w:val="center"/>
              <w:rPr>
                <w:rFonts w:ascii="Museo Sans 300" w:hAnsi="Museo Sans 300"/>
                <w:b/>
                <w:bCs/>
                <w:color w:val="000000"/>
                <w:sz w:val="20"/>
                <w:szCs w:val="20"/>
              </w:rPr>
            </w:pPr>
            <w:r w:rsidRPr="001F69B5">
              <w:rPr>
                <w:rFonts w:ascii="Museo Sans 300" w:hAnsi="Museo Sans 300"/>
                <w:b/>
                <w:bCs/>
                <w:color w:val="000000"/>
                <w:sz w:val="20"/>
                <w:szCs w:val="20"/>
              </w:rPr>
              <w:t>ÁREAS (m²)</w:t>
            </w:r>
          </w:p>
        </w:tc>
      </w:tr>
      <w:tr w:rsidR="004F2611" w:rsidRPr="00173435" w:rsidTr="001F69B5">
        <w:trPr>
          <w:trHeight w:val="57"/>
        </w:trPr>
        <w:tc>
          <w:tcPr>
            <w:tcW w:w="3276" w:type="dxa"/>
            <w:tcBorders>
              <w:top w:val="single" w:sz="4" w:space="0" w:color="auto"/>
              <w:left w:val="single" w:sz="8" w:space="0" w:color="auto"/>
              <w:bottom w:val="dashed" w:sz="4" w:space="0" w:color="D9D9D9" w:themeColor="background1" w:themeShade="D9"/>
              <w:right w:val="single" w:sz="4" w:space="0" w:color="auto"/>
            </w:tcBorders>
            <w:shd w:val="clear" w:color="000000" w:fill="FFFFFF"/>
            <w:noWrap/>
            <w:vAlign w:val="center"/>
            <w:hideMark/>
          </w:tcPr>
          <w:p w:rsidR="004F2611" w:rsidRPr="001F69B5" w:rsidRDefault="004F2611" w:rsidP="00D24CDB">
            <w:pPr>
              <w:contextualSpacing/>
              <w:rPr>
                <w:rFonts w:ascii="Museo Sans 300" w:hAnsi="Museo Sans 300"/>
                <w:b/>
                <w:bCs/>
                <w:color w:val="000000"/>
                <w:sz w:val="20"/>
                <w:szCs w:val="20"/>
              </w:rPr>
            </w:pPr>
            <w:r w:rsidRPr="001F69B5">
              <w:rPr>
                <w:rFonts w:ascii="Museo Sans 300" w:hAnsi="Museo Sans 300"/>
                <w:b/>
                <w:bCs/>
                <w:color w:val="000000"/>
                <w:sz w:val="20"/>
                <w:szCs w:val="20"/>
              </w:rPr>
              <w:t>Asentamiento Comunitario (</w:t>
            </w:r>
            <w:r w:rsidR="00D24CDB">
              <w:rPr>
                <w:rFonts w:ascii="Museo Sans 300" w:hAnsi="Museo Sans 300"/>
                <w:b/>
                <w:bCs/>
                <w:color w:val="000000"/>
                <w:sz w:val="20"/>
                <w:szCs w:val="20"/>
              </w:rPr>
              <w:t>--</w:t>
            </w:r>
            <w:r w:rsidRPr="001F69B5">
              <w:rPr>
                <w:rFonts w:ascii="Museo Sans 300" w:hAnsi="Museo Sans 300"/>
                <w:b/>
                <w:bCs/>
                <w:color w:val="000000"/>
                <w:sz w:val="20"/>
                <w:szCs w:val="20"/>
              </w:rPr>
              <w:t xml:space="preserve"> solares para vivienda):</w:t>
            </w:r>
          </w:p>
        </w:tc>
        <w:tc>
          <w:tcPr>
            <w:tcW w:w="3038" w:type="dxa"/>
            <w:tcBorders>
              <w:top w:val="single" w:sz="4" w:space="0" w:color="auto"/>
              <w:left w:val="single" w:sz="4" w:space="0" w:color="auto"/>
              <w:bottom w:val="dashed" w:sz="4" w:space="0" w:color="D9D9D9" w:themeColor="background1" w:themeShade="D9"/>
              <w:right w:val="single" w:sz="4" w:space="0" w:color="auto"/>
            </w:tcBorders>
            <w:shd w:val="clear" w:color="000000" w:fill="FFFFFF"/>
            <w:noWrap/>
            <w:vAlign w:val="center"/>
            <w:hideMark/>
          </w:tcPr>
          <w:p w:rsidR="004F2611" w:rsidRPr="001F69B5" w:rsidRDefault="004F2611" w:rsidP="004F2611">
            <w:pPr>
              <w:contextualSpacing/>
              <w:jc w:val="center"/>
              <w:rPr>
                <w:rFonts w:ascii="Museo Sans 300" w:hAnsi="Museo Sans 300"/>
                <w:color w:val="000000"/>
                <w:sz w:val="20"/>
                <w:szCs w:val="20"/>
              </w:rPr>
            </w:pPr>
            <w:r w:rsidRPr="001F69B5">
              <w:rPr>
                <w:rFonts w:ascii="Museo Sans 300" w:hAnsi="Museo Sans 300" w:cs="Calibri"/>
                <w:color w:val="000000"/>
                <w:sz w:val="20"/>
                <w:szCs w:val="20"/>
              </w:rPr>
              <w:t> </w:t>
            </w:r>
          </w:p>
        </w:tc>
        <w:tc>
          <w:tcPr>
            <w:tcW w:w="1559" w:type="dxa"/>
            <w:tcBorders>
              <w:top w:val="single" w:sz="4" w:space="0" w:color="auto"/>
              <w:left w:val="single" w:sz="4" w:space="0" w:color="auto"/>
              <w:bottom w:val="dashed" w:sz="4" w:space="0" w:color="D9D9D9" w:themeColor="background1" w:themeShade="D9"/>
              <w:right w:val="single" w:sz="8" w:space="0" w:color="auto"/>
            </w:tcBorders>
            <w:shd w:val="clear" w:color="000000" w:fill="FFFFFF"/>
            <w:vAlign w:val="center"/>
            <w:hideMark/>
          </w:tcPr>
          <w:p w:rsidR="004F2611" w:rsidRPr="001F69B5" w:rsidRDefault="004F2611" w:rsidP="004F2611">
            <w:pPr>
              <w:contextualSpacing/>
              <w:jc w:val="center"/>
              <w:rPr>
                <w:rFonts w:ascii="Museo Sans 300" w:hAnsi="Museo Sans 300"/>
                <w:color w:val="000000"/>
                <w:sz w:val="20"/>
                <w:szCs w:val="20"/>
              </w:rPr>
            </w:pPr>
            <w:r w:rsidRPr="001F69B5">
              <w:rPr>
                <w:rFonts w:ascii="Museo Sans 300" w:hAnsi="Museo Sans 300"/>
                <w:color w:val="000000"/>
                <w:sz w:val="20"/>
                <w:szCs w:val="20"/>
              </w:rPr>
              <w:t> </w:t>
            </w:r>
          </w:p>
        </w:tc>
      </w:tr>
      <w:tr w:rsidR="004F2611" w:rsidRPr="00173435" w:rsidTr="001F69B5">
        <w:trPr>
          <w:trHeight w:val="57"/>
        </w:trPr>
        <w:tc>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hideMark/>
          </w:tcPr>
          <w:p w:rsidR="004F2611" w:rsidRPr="001F69B5" w:rsidRDefault="004F2611" w:rsidP="00D24CDB">
            <w:pPr>
              <w:contextualSpacing/>
              <w:rPr>
                <w:rFonts w:ascii="Museo Sans 300" w:hAnsi="Museo Sans 300"/>
                <w:color w:val="000000"/>
                <w:sz w:val="20"/>
                <w:szCs w:val="20"/>
              </w:rPr>
            </w:pPr>
            <w:r w:rsidRPr="001F69B5">
              <w:rPr>
                <w:rFonts w:ascii="Museo Sans 300" w:hAnsi="Museo Sans 300"/>
                <w:color w:val="000000"/>
                <w:sz w:val="20"/>
                <w:szCs w:val="20"/>
              </w:rPr>
              <w:t>Polígono A (</w:t>
            </w:r>
            <w:r w:rsidR="00D24CDB">
              <w:rPr>
                <w:rFonts w:ascii="Museo Sans 300" w:hAnsi="Museo Sans 300"/>
                <w:color w:val="000000"/>
                <w:sz w:val="20"/>
                <w:szCs w:val="20"/>
              </w:rPr>
              <w:t>--</w:t>
            </w:r>
            <w:r w:rsidRPr="001F69B5">
              <w:rPr>
                <w:rFonts w:ascii="Museo Sans 300" w:hAnsi="Museo Sans 300"/>
                <w:color w:val="000000"/>
                <w:sz w:val="20"/>
                <w:szCs w:val="20"/>
              </w:rPr>
              <w:t xml:space="preserve"> solares)</w:t>
            </w:r>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hideMark/>
          </w:tcPr>
          <w:p w:rsidR="004F2611" w:rsidRPr="001F69B5" w:rsidRDefault="004F2611" w:rsidP="004F2611">
            <w:pPr>
              <w:contextualSpacing/>
              <w:jc w:val="center"/>
              <w:rPr>
                <w:rFonts w:ascii="Museo Sans 300" w:hAnsi="Museo Sans 300"/>
                <w:color w:val="000000"/>
                <w:sz w:val="20"/>
                <w:szCs w:val="20"/>
              </w:rPr>
            </w:pPr>
            <w:r w:rsidRPr="001F69B5">
              <w:rPr>
                <w:rFonts w:ascii="Museo Sans 300" w:hAnsi="Museo Sans 300" w:cs="Calibri"/>
                <w:color w:val="000000"/>
                <w:sz w:val="20"/>
                <w:szCs w:val="20"/>
              </w:rPr>
              <w:t>00 Hás., 21 Ás., 52.60 Cás.</w:t>
            </w:r>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hideMark/>
          </w:tcPr>
          <w:p w:rsidR="004F2611" w:rsidRPr="001F69B5" w:rsidRDefault="004F2611" w:rsidP="004F2611">
            <w:pPr>
              <w:contextualSpacing/>
              <w:jc w:val="center"/>
              <w:rPr>
                <w:rFonts w:ascii="Museo Sans 300" w:hAnsi="Museo Sans 300"/>
                <w:color w:val="000000"/>
                <w:sz w:val="20"/>
                <w:szCs w:val="20"/>
              </w:rPr>
            </w:pPr>
            <w:r w:rsidRPr="001F69B5">
              <w:rPr>
                <w:rFonts w:ascii="Museo Sans 300" w:hAnsi="Museo Sans 300"/>
                <w:color w:val="000000"/>
                <w:sz w:val="20"/>
                <w:szCs w:val="20"/>
              </w:rPr>
              <w:t>2,152.60</w:t>
            </w:r>
          </w:p>
        </w:tc>
      </w:tr>
      <w:tr w:rsidR="004F2611" w:rsidRPr="00173435" w:rsidTr="001F69B5">
        <w:trPr>
          <w:trHeight w:val="57"/>
        </w:trPr>
        <w:tc>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rsidR="004F2611" w:rsidRPr="001F69B5" w:rsidRDefault="004F2611" w:rsidP="00D24CDB">
            <w:pPr>
              <w:contextualSpacing/>
              <w:rPr>
                <w:rFonts w:ascii="Museo Sans 300" w:hAnsi="Museo Sans 300"/>
                <w:color w:val="000000"/>
                <w:sz w:val="20"/>
                <w:szCs w:val="20"/>
              </w:rPr>
            </w:pPr>
            <w:r w:rsidRPr="001F69B5">
              <w:rPr>
                <w:rFonts w:ascii="Museo Sans 300" w:hAnsi="Museo Sans 300"/>
                <w:color w:val="000000"/>
                <w:sz w:val="20"/>
                <w:szCs w:val="20"/>
              </w:rPr>
              <w:t>Polígono B (</w:t>
            </w:r>
            <w:r w:rsidR="00D24CDB">
              <w:rPr>
                <w:rFonts w:ascii="Museo Sans 300" w:hAnsi="Museo Sans 300"/>
                <w:color w:val="000000"/>
                <w:sz w:val="20"/>
                <w:szCs w:val="20"/>
              </w:rPr>
              <w:t>--</w:t>
            </w:r>
            <w:r w:rsidRPr="001F69B5">
              <w:rPr>
                <w:rFonts w:ascii="Museo Sans 300" w:hAnsi="Museo Sans 300"/>
                <w:color w:val="000000"/>
                <w:sz w:val="20"/>
                <w:szCs w:val="20"/>
              </w:rPr>
              <w:t xml:space="preserve"> solares)</w:t>
            </w:r>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tcPr>
          <w:p w:rsidR="004F2611" w:rsidRPr="001F69B5" w:rsidRDefault="004F2611" w:rsidP="004F2611">
            <w:pPr>
              <w:jc w:val="center"/>
              <w:rPr>
                <w:sz w:val="20"/>
                <w:szCs w:val="20"/>
              </w:rPr>
            </w:pPr>
            <w:r w:rsidRPr="001F69B5">
              <w:rPr>
                <w:rFonts w:ascii="Museo Sans 300" w:hAnsi="Museo Sans 300" w:cs="Calibri"/>
                <w:color w:val="000000"/>
                <w:sz w:val="20"/>
                <w:szCs w:val="20"/>
              </w:rPr>
              <w:t>00 Hás., 30 Ás., 35.96 Cás.</w:t>
            </w:r>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tcPr>
          <w:p w:rsidR="004F2611" w:rsidRPr="001F69B5" w:rsidRDefault="004F2611" w:rsidP="004F2611">
            <w:pPr>
              <w:contextualSpacing/>
              <w:jc w:val="center"/>
              <w:rPr>
                <w:rFonts w:ascii="Museo Sans 300" w:hAnsi="Museo Sans 300"/>
                <w:color w:val="000000"/>
                <w:sz w:val="20"/>
                <w:szCs w:val="20"/>
              </w:rPr>
            </w:pPr>
            <w:r w:rsidRPr="001F69B5">
              <w:rPr>
                <w:rFonts w:ascii="Museo Sans 300" w:hAnsi="Museo Sans 300"/>
                <w:color w:val="000000"/>
                <w:sz w:val="20"/>
                <w:szCs w:val="20"/>
              </w:rPr>
              <w:t>3,035.96</w:t>
            </w:r>
          </w:p>
        </w:tc>
      </w:tr>
      <w:tr w:rsidR="004F2611" w:rsidRPr="00173435" w:rsidTr="001F69B5">
        <w:trPr>
          <w:trHeight w:val="57"/>
        </w:trPr>
        <w:tc>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rsidR="004F2611" w:rsidRPr="001F69B5" w:rsidRDefault="004F2611" w:rsidP="00D24CDB">
            <w:pPr>
              <w:contextualSpacing/>
              <w:rPr>
                <w:rFonts w:ascii="Museo Sans 300" w:hAnsi="Museo Sans 300"/>
                <w:color w:val="000000"/>
                <w:sz w:val="20"/>
                <w:szCs w:val="20"/>
              </w:rPr>
            </w:pPr>
            <w:r w:rsidRPr="001F69B5">
              <w:rPr>
                <w:rFonts w:ascii="Museo Sans 300" w:hAnsi="Museo Sans 300"/>
                <w:color w:val="000000"/>
                <w:sz w:val="20"/>
                <w:szCs w:val="20"/>
              </w:rPr>
              <w:t>Polígono C (</w:t>
            </w:r>
            <w:r w:rsidR="00D24CDB">
              <w:rPr>
                <w:rFonts w:ascii="Museo Sans 300" w:hAnsi="Museo Sans 300"/>
                <w:color w:val="000000"/>
                <w:sz w:val="20"/>
                <w:szCs w:val="20"/>
              </w:rPr>
              <w:t>--</w:t>
            </w:r>
            <w:r w:rsidRPr="001F69B5">
              <w:rPr>
                <w:rFonts w:ascii="Museo Sans 300" w:hAnsi="Museo Sans 300"/>
                <w:color w:val="000000"/>
                <w:sz w:val="20"/>
                <w:szCs w:val="20"/>
              </w:rPr>
              <w:t xml:space="preserve"> solares)</w:t>
            </w:r>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tcPr>
          <w:p w:rsidR="004F2611" w:rsidRPr="001F69B5" w:rsidRDefault="004F2611" w:rsidP="004F2611">
            <w:pPr>
              <w:jc w:val="center"/>
              <w:rPr>
                <w:sz w:val="20"/>
                <w:szCs w:val="20"/>
              </w:rPr>
            </w:pPr>
            <w:r w:rsidRPr="001F69B5">
              <w:rPr>
                <w:rFonts w:ascii="Museo Sans 300" w:hAnsi="Museo Sans 300" w:cs="Calibri"/>
                <w:color w:val="000000"/>
                <w:sz w:val="20"/>
                <w:szCs w:val="20"/>
              </w:rPr>
              <w:t>00 Hás., 19 Ás., 28.71 Cás.</w:t>
            </w:r>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tcPr>
          <w:p w:rsidR="004F2611" w:rsidRPr="001F69B5" w:rsidRDefault="004F2611" w:rsidP="004F2611">
            <w:pPr>
              <w:contextualSpacing/>
              <w:jc w:val="center"/>
              <w:rPr>
                <w:rFonts w:ascii="Museo Sans 300" w:hAnsi="Museo Sans 300"/>
                <w:color w:val="000000"/>
                <w:sz w:val="20"/>
                <w:szCs w:val="20"/>
              </w:rPr>
            </w:pPr>
            <w:r w:rsidRPr="001F69B5">
              <w:rPr>
                <w:rFonts w:ascii="Museo Sans 300" w:hAnsi="Museo Sans 300"/>
                <w:color w:val="000000"/>
                <w:sz w:val="20"/>
                <w:szCs w:val="20"/>
              </w:rPr>
              <w:t>1,928.71</w:t>
            </w:r>
          </w:p>
        </w:tc>
      </w:tr>
      <w:tr w:rsidR="004F2611" w:rsidRPr="00173435" w:rsidTr="001F69B5">
        <w:trPr>
          <w:trHeight w:val="57"/>
        </w:trPr>
        <w:tc>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rsidR="004F2611" w:rsidRPr="001F69B5" w:rsidRDefault="004F2611" w:rsidP="00D24CDB">
            <w:pPr>
              <w:contextualSpacing/>
              <w:rPr>
                <w:rFonts w:ascii="Museo Sans 300" w:hAnsi="Museo Sans 300"/>
                <w:color w:val="000000"/>
                <w:sz w:val="20"/>
                <w:szCs w:val="20"/>
              </w:rPr>
            </w:pPr>
            <w:r w:rsidRPr="001F69B5">
              <w:rPr>
                <w:rFonts w:ascii="Museo Sans 300" w:hAnsi="Museo Sans 300"/>
                <w:color w:val="000000"/>
                <w:sz w:val="20"/>
                <w:szCs w:val="20"/>
              </w:rPr>
              <w:t>Polígono D (</w:t>
            </w:r>
            <w:r w:rsidR="00D24CDB">
              <w:rPr>
                <w:rFonts w:ascii="Museo Sans 300" w:hAnsi="Museo Sans 300"/>
                <w:color w:val="000000"/>
                <w:sz w:val="20"/>
                <w:szCs w:val="20"/>
              </w:rPr>
              <w:t>--</w:t>
            </w:r>
            <w:r w:rsidRPr="001F69B5">
              <w:rPr>
                <w:rFonts w:ascii="Museo Sans 300" w:hAnsi="Museo Sans 300"/>
                <w:color w:val="000000"/>
                <w:sz w:val="20"/>
                <w:szCs w:val="20"/>
              </w:rPr>
              <w:t xml:space="preserve"> solares)</w:t>
            </w:r>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tcPr>
          <w:p w:rsidR="004F2611" w:rsidRPr="001F69B5" w:rsidRDefault="004F2611" w:rsidP="004F2611">
            <w:pPr>
              <w:jc w:val="center"/>
              <w:rPr>
                <w:sz w:val="20"/>
                <w:szCs w:val="20"/>
              </w:rPr>
            </w:pPr>
            <w:r w:rsidRPr="001F69B5">
              <w:rPr>
                <w:rFonts w:ascii="Museo Sans 300" w:hAnsi="Museo Sans 300" w:cs="Calibri"/>
                <w:color w:val="000000"/>
                <w:sz w:val="20"/>
                <w:szCs w:val="20"/>
              </w:rPr>
              <w:t>00 Hás., 06 Ás., 30.12 Cás.</w:t>
            </w:r>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tcPr>
          <w:p w:rsidR="004F2611" w:rsidRPr="001F69B5" w:rsidRDefault="004F2611" w:rsidP="004F2611">
            <w:pPr>
              <w:contextualSpacing/>
              <w:jc w:val="center"/>
              <w:rPr>
                <w:rFonts w:ascii="Museo Sans 300" w:hAnsi="Museo Sans 300"/>
                <w:color w:val="000000"/>
                <w:sz w:val="20"/>
                <w:szCs w:val="20"/>
              </w:rPr>
            </w:pPr>
            <w:r w:rsidRPr="001F69B5">
              <w:rPr>
                <w:rFonts w:ascii="Museo Sans 300" w:hAnsi="Museo Sans 300"/>
                <w:color w:val="000000"/>
                <w:sz w:val="20"/>
                <w:szCs w:val="20"/>
              </w:rPr>
              <w:t>630.12</w:t>
            </w:r>
          </w:p>
        </w:tc>
      </w:tr>
      <w:tr w:rsidR="004F2611" w:rsidRPr="00173435" w:rsidTr="001F69B5">
        <w:trPr>
          <w:trHeight w:val="57"/>
        </w:trPr>
        <w:tc>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rsidR="004F2611" w:rsidRPr="001F69B5" w:rsidRDefault="004F2611" w:rsidP="004F2611">
            <w:pPr>
              <w:contextualSpacing/>
              <w:rPr>
                <w:rFonts w:ascii="Museo Sans 300" w:hAnsi="Museo Sans 300" w:cs="Calibri"/>
                <w:b/>
                <w:color w:val="000000"/>
                <w:sz w:val="20"/>
                <w:szCs w:val="20"/>
              </w:rPr>
            </w:pPr>
            <w:r w:rsidRPr="001F69B5">
              <w:rPr>
                <w:rFonts w:ascii="Museo Sans 300" w:hAnsi="Museo Sans 300" w:cs="Calibri"/>
                <w:b/>
                <w:color w:val="000000"/>
                <w:sz w:val="20"/>
                <w:szCs w:val="20"/>
              </w:rPr>
              <w:t>Subtotal:</w:t>
            </w:r>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tcPr>
          <w:p w:rsidR="004F2611" w:rsidRPr="001F69B5" w:rsidRDefault="004F2611" w:rsidP="004F2611">
            <w:pPr>
              <w:jc w:val="center"/>
              <w:rPr>
                <w:b/>
                <w:sz w:val="20"/>
                <w:szCs w:val="20"/>
              </w:rPr>
            </w:pPr>
            <w:r w:rsidRPr="001F69B5">
              <w:rPr>
                <w:rFonts w:ascii="Museo Sans 300" w:hAnsi="Museo Sans 300" w:cs="Calibri"/>
                <w:b/>
                <w:color w:val="000000"/>
                <w:sz w:val="20"/>
                <w:szCs w:val="20"/>
              </w:rPr>
              <w:t>00 Hás., 77 Ás., 47.39 Cás.</w:t>
            </w:r>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tcPr>
          <w:p w:rsidR="004F2611" w:rsidRPr="001F69B5" w:rsidRDefault="004F2611" w:rsidP="004F2611">
            <w:pPr>
              <w:contextualSpacing/>
              <w:jc w:val="center"/>
              <w:rPr>
                <w:rFonts w:ascii="Museo Sans 300" w:hAnsi="Museo Sans 300"/>
                <w:b/>
                <w:color w:val="000000"/>
                <w:sz w:val="20"/>
                <w:szCs w:val="20"/>
              </w:rPr>
            </w:pPr>
            <w:r w:rsidRPr="001F69B5">
              <w:rPr>
                <w:rFonts w:ascii="Museo Sans 300" w:hAnsi="Museo Sans 300"/>
                <w:b/>
                <w:color w:val="000000"/>
                <w:sz w:val="20"/>
                <w:szCs w:val="20"/>
              </w:rPr>
              <w:t>7,747.39</w:t>
            </w:r>
          </w:p>
        </w:tc>
      </w:tr>
      <w:tr w:rsidR="004F2611" w:rsidRPr="00173435" w:rsidTr="001F69B5">
        <w:trPr>
          <w:trHeight w:val="57"/>
        </w:trPr>
        <w:tc>
          <w:tcPr>
            <w:tcW w:w="3276" w:type="dxa"/>
            <w:tcBorders>
              <w:top w:val="dashed" w:sz="4" w:space="0" w:color="D9D9D9" w:themeColor="background1" w:themeShade="D9"/>
              <w:left w:val="single" w:sz="8" w:space="0" w:color="auto"/>
              <w:bottom w:val="dashed" w:sz="4" w:space="0" w:color="D9D9D9" w:themeColor="background1" w:themeShade="D9"/>
              <w:right w:val="single" w:sz="4" w:space="0" w:color="auto"/>
            </w:tcBorders>
            <w:shd w:val="clear" w:color="000000" w:fill="FFFFFF"/>
            <w:noWrap/>
            <w:vAlign w:val="center"/>
          </w:tcPr>
          <w:p w:rsidR="004F2611" w:rsidRPr="001F69B5" w:rsidRDefault="004F2611" w:rsidP="004F2611">
            <w:pPr>
              <w:contextualSpacing/>
              <w:rPr>
                <w:rFonts w:ascii="Museo Sans 300" w:hAnsi="Museo Sans 300"/>
                <w:color w:val="000000"/>
                <w:sz w:val="20"/>
                <w:szCs w:val="20"/>
              </w:rPr>
            </w:pPr>
            <w:r w:rsidRPr="001F69B5">
              <w:rPr>
                <w:rFonts w:ascii="Museo Sans 300" w:hAnsi="Museo Sans 300"/>
                <w:color w:val="000000"/>
                <w:sz w:val="20"/>
                <w:szCs w:val="20"/>
              </w:rPr>
              <w:t>calles</w:t>
            </w:r>
          </w:p>
        </w:tc>
        <w:tc>
          <w:tcPr>
            <w:tcW w:w="3038" w:type="dxa"/>
            <w:tcBorders>
              <w:top w:val="dashed" w:sz="4" w:space="0" w:color="D9D9D9" w:themeColor="background1" w:themeShade="D9"/>
              <w:left w:val="single" w:sz="4" w:space="0" w:color="auto"/>
              <w:bottom w:val="dashed" w:sz="4" w:space="0" w:color="D9D9D9" w:themeColor="background1" w:themeShade="D9"/>
              <w:right w:val="single" w:sz="4" w:space="0" w:color="auto"/>
            </w:tcBorders>
            <w:shd w:val="clear" w:color="000000" w:fill="FFFFFF"/>
            <w:noWrap/>
            <w:vAlign w:val="center"/>
          </w:tcPr>
          <w:p w:rsidR="004F2611" w:rsidRPr="001F69B5" w:rsidRDefault="004F2611" w:rsidP="004F2611">
            <w:pPr>
              <w:jc w:val="center"/>
              <w:rPr>
                <w:sz w:val="20"/>
                <w:szCs w:val="20"/>
              </w:rPr>
            </w:pPr>
            <w:r w:rsidRPr="001F69B5">
              <w:rPr>
                <w:rFonts w:ascii="Museo Sans 300" w:hAnsi="Museo Sans 300" w:cs="Calibri"/>
                <w:color w:val="000000"/>
                <w:sz w:val="20"/>
                <w:szCs w:val="20"/>
              </w:rPr>
              <w:t>00 Hás., 30 Ás., 68.22 Cás.</w:t>
            </w:r>
          </w:p>
        </w:tc>
        <w:tc>
          <w:tcPr>
            <w:tcW w:w="1559" w:type="dxa"/>
            <w:tcBorders>
              <w:top w:val="dashed" w:sz="4" w:space="0" w:color="D9D9D9" w:themeColor="background1" w:themeShade="D9"/>
              <w:left w:val="single" w:sz="4" w:space="0" w:color="auto"/>
              <w:bottom w:val="dashed" w:sz="4" w:space="0" w:color="D9D9D9" w:themeColor="background1" w:themeShade="D9"/>
              <w:right w:val="single" w:sz="8" w:space="0" w:color="auto"/>
            </w:tcBorders>
            <w:shd w:val="clear" w:color="000000" w:fill="FFFFFF"/>
            <w:vAlign w:val="center"/>
          </w:tcPr>
          <w:p w:rsidR="004F2611" w:rsidRPr="001F69B5" w:rsidRDefault="004F2611" w:rsidP="004F2611">
            <w:pPr>
              <w:contextualSpacing/>
              <w:jc w:val="center"/>
              <w:rPr>
                <w:rFonts w:ascii="Museo Sans 300" w:hAnsi="Museo Sans 300"/>
                <w:color w:val="000000"/>
                <w:sz w:val="20"/>
                <w:szCs w:val="20"/>
              </w:rPr>
            </w:pPr>
            <w:r w:rsidRPr="001F69B5">
              <w:rPr>
                <w:rFonts w:ascii="Museo Sans 300" w:hAnsi="Museo Sans 300"/>
                <w:color w:val="000000"/>
                <w:sz w:val="20"/>
                <w:szCs w:val="20"/>
              </w:rPr>
              <w:t>3,068.22</w:t>
            </w:r>
          </w:p>
        </w:tc>
      </w:tr>
      <w:tr w:rsidR="004F2611" w:rsidRPr="00173435" w:rsidTr="001F69B5">
        <w:trPr>
          <w:trHeight w:val="57"/>
        </w:trPr>
        <w:tc>
          <w:tcPr>
            <w:tcW w:w="3276" w:type="dxa"/>
            <w:tcBorders>
              <w:top w:val="dashed" w:sz="4" w:space="0" w:color="D9D9D9" w:themeColor="background1" w:themeShade="D9"/>
              <w:left w:val="single" w:sz="8" w:space="0" w:color="auto"/>
              <w:bottom w:val="single" w:sz="4" w:space="0" w:color="auto"/>
              <w:right w:val="single" w:sz="4" w:space="0" w:color="auto"/>
            </w:tcBorders>
            <w:shd w:val="clear" w:color="000000" w:fill="FFFFFF"/>
            <w:noWrap/>
            <w:vAlign w:val="center"/>
          </w:tcPr>
          <w:p w:rsidR="004F2611" w:rsidRPr="001F69B5" w:rsidRDefault="004F2611" w:rsidP="004F2611">
            <w:pPr>
              <w:contextualSpacing/>
              <w:rPr>
                <w:rFonts w:ascii="Museo Sans 300" w:hAnsi="Museo Sans 300" w:cs="Calibri"/>
                <w:b/>
                <w:color w:val="000000"/>
                <w:sz w:val="20"/>
                <w:szCs w:val="20"/>
              </w:rPr>
            </w:pPr>
            <w:r w:rsidRPr="001F69B5">
              <w:rPr>
                <w:rFonts w:ascii="Museo Sans 300" w:hAnsi="Museo Sans 300" w:cs="Calibri"/>
                <w:b/>
                <w:color w:val="000000"/>
                <w:sz w:val="20"/>
                <w:szCs w:val="20"/>
              </w:rPr>
              <w:t>Subtotal:</w:t>
            </w:r>
          </w:p>
        </w:tc>
        <w:tc>
          <w:tcPr>
            <w:tcW w:w="3038" w:type="dxa"/>
            <w:tcBorders>
              <w:top w:val="dashed" w:sz="4" w:space="0" w:color="D9D9D9" w:themeColor="background1" w:themeShade="D9"/>
              <w:left w:val="single" w:sz="4" w:space="0" w:color="auto"/>
              <w:bottom w:val="single" w:sz="4" w:space="0" w:color="auto"/>
              <w:right w:val="single" w:sz="4" w:space="0" w:color="auto"/>
            </w:tcBorders>
            <w:shd w:val="clear" w:color="000000" w:fill="FFFFFF"/>
            <w:noWrap/>
            <w:vAlign w:val="center"/>
          </w:tcPr>
          <w:p w:rsidR="004F2611" w:rsidRPr="001F69B5" w:rsidRDefault="004F2611" w:rsidP="004F2611">
            <w:pPr>
              <w:jc w:val="center"/>
              <w:rPr>
                <w:b/>
                <w:sz w:val="20"/>
                <w:szCs w:val="20"/>
              </w:rPr>
            </w:pPr>
            <w:r w:rsidRPr="001F69B5">
              <w:rPr>
                <w:rFonts w:ascii="Museo Sans 300" w:hAnsi="Museo Sans 300" w:cs="Calibri"/>
                <w:b/>
                <w:color w:val="000000"/>
                <w:sz w:val="20"/>
                <w:szCs w:val="20"/>
              </w:rPr>
              <w:t>00 Hás., 30 Ás., 68.22 Cás.</w:t>
            </w:r>
          </w:p>
        </w:tc>
        <w:tc>
          <w:tcPr>
            <w:tcW w:w="1559" w:type="dxa"/>
            <w:tcBorders>
              <w:top w:val="dashed" w:sz="4" w:space="0" w:color="D9D9D9" w:themeColor="background1" w:themeShade="D9"/>
              <w:left w:val="single" w:sz="4" w:space="0" w:color="auto"/>
              <w:bottom w:val="single" w:sz="4" w:space="0" w:color="auto"/>
              <w:right w:val="single" w:sz="8" w:space="0" w:color="auto"/>
            </w:tcBorders>
            <w:shd w:val="clear" w:color="auto" w:fill="auto"/>
            <w:vAlign w:val="center"/>
          </w:tcPr>
          <w:p w:rsidR="004F2611" w:rsidRPr="001F69B5" w:rsidRDefault="004F2611" w:rsidP="004F2611">
            <w:pPr>
              <w:contextualSpacing/>
              <w:jc w:val="center"/>
              <w:rPr>
                <w:rFonts w:ascii="Museo Sans 300" w:hAnsi="Museo Sans 300"/>
                <w:b/>
                <w:color w:val="000000"/>
                <w:sz w:val="20"/>
                <w:szCs w:val="20"/>
              </w:rPr>
            </w:pPr>
            <w:r w:rsidRPr="001F69B5">
              <w:rPr>
                <w:rFonts w:ascii="Museo Sans 300" w:hAnsi="Museo Sans 300"/>
                <w:b/>
                <w:color w:val="000000"/>
                <w:sz w:val="20"/>
                <w:szCs w:val="20"/>
              </w:rPr>
              <w:t>3,068.22</w:t>
            </w:r>
          </w:p>
        </w:tc>
      </w:tr>
      <w:tr w:rsidR="004F2611" w:rsidRPr="00173435" w:rsidTr="001F69B5">
        <w:trPr>
          <w:trHeight w:val="228"/>
        </w:trPr>
        <w:tc>
          <w:tcPr>
            <w:tcW w:w="3276" w:type="dxa"/>
            <w:tcBorders>
              <w:top w:val="single" w:sz="4" w:space="0" w:color="auto"/>
              <w:left w:val="single" w:sz="8" w:space="0" w:color="auto"/>
              <w:bottom w:val="single" w:sz="8" w:space="0" w:color="auto"/>
              <w:right w:val="single" w:sz="4" w:space="0" w:color="auto"/>
            </w:tcBorders>
            <w:shd w:val="clear" w:color="auto" w:fill="F2F2F2" w:themeFill="background1" w:themeFillShade="F2"/>
            <w:noWrap/>
            <w:vAlign w:val="center"/>
            <w:hideMark/>
          </w:tcPr>
          <w:p w:rsidR="004F2611" w:rsidRPr="001F69B5" w:rsidRDefault="004F2611" w:rsidP="004F2611">
            <w:pPr>
              <w:contextualSpacing/>
              <w:jc w:val="center"/>
              <w:rPr>
                <w:rFonts w:ascii="Museo Sans 300" w:hAnsi="Museo Sans 300"/>
                <w:b/>
                <w:bCs/>
                <w:color w:val="000000"/>
                <w:sz w:val="20"/>
                <w:szCs w:val="20"/>
              </w:rPr>
            </w:pPr>
            <w:r w:rsidRPr="001F69B5">
              <w:rPr>
                <w:rFonts w:ascii="Museo Sans 300" w:hAnsi="Museo Sans 300" w:cs="Calibri"/>
                <w:b/>
                <w:bCs/>
                <w:color w:val="000000"/>
                <w:sz w:val="20"/>
                <w:szCs w:val="20"/>
              </w:rPr>
              <w:t>TOTAL</w:t>
            </w:r>
          </w:p>
        </w:tc>
        <w:tc>
          <w:tcPr>
            <w:tcW w:w="3038" w:type="dxa"/>
            <w:tcBorders>
              <w:top w:val="single" w:sz="4" w:space="0" w:color="auto"/>
              <w:left w:val="single" w:sz="4" w:space="0" w:color="auto"/>
              <w:bottom w:val="single" w:sz="8" w:space="0" w:color="auto"/>
              <w:right w:val="single" w:sz="4" w:space="0" w:color="auto"/>
            </w:tcBorders>
            <w:shd w:val="clear" w:color="auto" w:fill="F2F2F2" w:themeFill="background1" w:themeFillShade="F2"/>
            <w:noWrap/>
            <w:vAlign w:val="center"/>
            <w:hideMark/>
          </w:tcPr>
          <w:p w:rsidR="004F2611" w:rsidRPr="001F69B5" w:rsidRDefault="004F2611" w:rsidP="004F2611">
            <w:pPr>
              <w:contextualSpacing/>
              <w:jc w:val="center"/>
              <w:rPr>
                <w:rFonts w:ascii="Museo Sans 300" w:hAnsi="Museo Sans 300"/>
                <w:b/>
                <w:iCs/>
                <w:color w:val="000000"/>
                <w:sz w:val="20"/>
                <w:szCs w:val="20"/>
              </w:rPr>
            </w:pPr>
            <w:r w:rsidRPr="001F69B5">
              <w:rPr>
                <w:rFonts w:ascii="Museo Sans 300" w:hAnsi="Museo Sans 300" w:cs="Calibri"/>
                <w:b/>
                <w:color w:val="000000"/>
                <w:sz w:val="20"/>
                <w:szCs w:val="20"/>
              </w:rPr>
              <w:t>01 Hás., 08 Ás., 15.61 Cás.</w:t>
            </w:r>
          </w:p>
        </w:tc>
        <w:tc>
          <w:tcPr>
            <w:tcW w:w="1559" w:type="dxa"/>
            <w:tcBorders>
              <w:top w:val="single" w:sz="4" w:space="0" w:color="auto"/>
              <w:left w:val="single" w:sz="4" w:space="0" w:color="auto"/>
              <w:bottom w:val="single" w:sz="8" w:space="0" w:color="auto"/>
              <w:right w:val="single" w:sz="8" w:space="0" w:color="auto"/>
            </w:tcBorders>
            <w:shd w:val="clear" w:color="auto" w:fill="F2F2F2" w:themeFill="background1" w:themeFillShade="F2"/>
            <w:vAlign w:val="center"/>
            <w:hideMark/>
          </w:tcPr>
          <w:p w:rsidR="004F2611" w:rsidRPr="001F69B5" w:rsidRDefault="004F2611" w:rsidP="004F2611">
            <w:pPr>
              <w:contextualSpacing/>
              <w:jc w:val="center"/>
              <w:rPr>
                <w:rFonts w:ascii="Museo Sans 300" w:hAnsi="Museo Sans 300"/>
                <w:b/>
                <w:iCs/>
                <w:color w:val="000000"/>
                <w:sz w:val="20"/>
                <w:szCs w:val="20"/>
              </w:rPr>
            </w:pPr>
            <w:r w:rsidRPr="001F69B5">
              <w:rPr>
                <w:rFonts w:ascii="Museo Sans 300" w:hAnsi="Museo Sans 300"/>
                <w:b/>
                <w:color w:val="000000"/>
                <w:sz w:val="20"/>
                <w:szCs w:val="20"/>
              </w:rPr>
              <w:t>10,815.61</w:t>
            </w:r>
          </w:p>
        </w:tc>
      </w:tr>
    </w:tbl>
    <w:p w:rsidR="004F2611" w:rsidRPr="00173435" w:rsidRDefault="004F2611" w:rsidP="004F2611">
      <w:pPr>
        <w:rPr>
          <w:rFonts w:ascii="Museo Sans 300" w:hAnsi="Museo Sans 300" w:cs="Arial"/>
          <w:b/>
          <w:u w:val="single"/>
        </w:rPr>
      </w:pPr>
    </w:p>
    <w:p w:rsidR="004F2611" w:rsidRPr="008629F8" w:rsidRDefault="004F2611" w:rsidP="008629F8">
      <w:pPr>
        <w:ind w:firstLine="1701"/>
        <w:jc w:val="center"/>
        <w:rPr>
          <w:rFonts w:ascii="Museo Sans 300" w:hAnsi="Museo Sans 300" w:cs="Arial"/>
          <w:b/>
        </w:rPr>
      </w:pPr>
      <w:r w:rsidRPr="008629F8">
        <w:rPr>
          <w:rFonts w:ascii="Museo Sans 300" w:hAnsi="Museo Sans 300" w:cs="Arial"/>
          <w:b/>
          <w:u w:val="single"/>
        </w:rPr>
        <w:t>RESUMEN DEL PROYECTO</w:t>
      </w:r>
      <w:r w:rsidRPr="008629F8">
        <w:rPr>
          <w:rFonts w:ascii="Museo Sans 300" w:hAnsi="Museo Sans 300" w:cs="Arial"/>
          <w:b/>
        </w:rPr>
        <w:t>.</w:t>
      </w:r>
    </w:p>
    <w:p w:rsidR="004F2611" w:rsidRPr="008629F8" w:rsidRDefault="00D24CDB" w:rsidP="008629F8">
      <w:pPr>
        <w:pStyle w:val="Prrafodelista"/>
        <w:numPr>
          <w:ilvl w:val="0"/>
          <w:numId w:val="38"/>
        </w:numPr>
        <w:spacing w:after="0" w:line="240" w:lineRule="auto"/>
        <w:ind w:firstLine="1701"/>
        <w:jc w:val="both"/>
        <w:rPr>
          <w:rFonts w:ascii="Museo Sans 300" w:hAnsi="Museo Sans 300" w:cs="Calibri"/>
          <w:sz w:val="24"/>
          <w:szCs w:val="24"/>
          <w:lang w:eastAsia="es-SV"/>
        </w:rPr>
      </w:pPr>
      <w:r>
        <w:rPr>
          <w:rFonts w:ascii="Museo Sans 300" w:hAnsi="Museo Sans 300" w:cs="Calibri"/>
          <w:sz w:val="24"/>
          <w:szCs w:val="24"/>
          <w:lang w:eastAsia="es-SV"/>
        </w:rPr>
        <w:t>--</w:t>
      </w:r>
      <w:r w:rsidR="004F2611" w:rsidRPr="008629F8">
        <w:rPr>
          <w:rFonts w:ascii="Museo Sans 300" w:hAnsi="Museo Sans 300" w:cs="Calibri"/>
          <w:sz w:val="24"/>
          <w:szCs w:val="24"/>
          <w:lang w:eastAsia="es-SV"/>
        </w:rPr>
        <w:t xml:space="preserve"> solares para vivienda (Polígonos A, B, C y D) </w:t>
      </w:r>
    </w:p>
    <w:p w:rsidR="004F2611" w:rsidRPr="008629F8" w:rsidRDefault="004F2611" w:rsidP="008629F8">
      <w:pPr>
        <w:pStyle w:val="Prrafodelista"/>
        <w:numPr>
          <w:ilvl w:val="0"/>
          <w:numId w:val="38"/>
        </w:numPr>
        <w:spacing w:after="0" w:line="240" w:lineRule="auto"/>
        <w:ind w:firstLine="1701"/>
        <w:jc w:val="both"/>
        <w:rPr>
          <w:rFonts w:ascii="Museo Sans 300" w:hAnsi="Museo Sans 300" w:cs="Calibri"/>
          <w:sz w:val="24"/>
          <w:szCs w:val="24"/>
          <w:lang w:eastAsia="es-SV"/>
        </w:rPr>
      </w:pPr>
      <w:r w:rsidRPr="008629F8">
        <w:rPr>
          <w:rFonts w:ascii="Museo Sans 300" w:hAnsi="Museo Sans 300" w:cs="Calibri"/>
          <w:sz w:val="24"/>
          <w:szCs w:val="24"/>
          <w:lang w:eastAsia="es-SV"/>
        </w:rPr>
        <w:t>Calles.</w:t>
      </w:r>
    </w:p>
    <w:p w:rsidR="004F2611" w:rsidRPr="008629F8" w:rsidRDefault="004F2611" w:rsidP="008629F8">
      <w:pPr>
        <w:contextualSpacing/>
        <w:jc w:val="both"/>
        <w:rPr>
          <w:rFonts w:ascii="Museo Sans 300" w:hAnsi="Museo Sans 300"/>
          <w:lang w:val="es-ES"/>
        </w:rPr>
      </w:pPr>
    </w:p>
    <w:p w:rsidR="004F2611" w:rsidRPr="00815CF5" w:rsidRDefault="004F2611" w:rsidP="00815CF5">
      <w:pPr>
        <w:pStyle w:val="Prrafodelista"/>
        <w:numPr>
          <w:ilvl w:val="0"/>
          <w:numId w:val="43"/>
        </w:numPr>
        <w:ind w:left="1134" w:hanging="708"/>
        <w:jc w:val="both"/>
        <w:rPr>
          <w:rFonts w:ascii="Museo Sans 300" w:hAnsi="Museo Sans 300"/>
        </w:rPr>
      </w:pPr>
      <w:r w:rsidRPr="00815CF5">
        <w:rPr>
          <w:rFonts w:ascii="Museo Sans 300" w:hAnsi="Museo Sans 300"/>
        </w:rPr>
        <w:t xml:space="preserve">Mediante informe con referencia UAM-00-232-19, de fecha 30 de octubre de 2019, emitido por la Unidad Ambiental, se dejó constancia que se realizó inspección de campo en la propiedad denominada HACIENDA ACHICHILCO, PORCIÓN SECTOR EL COBANO, ubicada en jurisdicción y departamento de San Vicente, con el propósito de determinar en materia ambiental la </w:t>
      </w:r>
      <w:r w:rsidRPr="00815CF5">
        <w:rPr>
          <w:rFonts w:ascii="Museo Sans 300" w:hAnsi="Museo Sans 300"/>
        </w:rPr>
        <w:lastRenderedPageBreak/>
        <w:t xml:space="preserve">factibilidad de desarrollar un proyecto de Asentamiento Comunitario sin afectar los recursos naturales, por lo que se practicó una evaluación ambiental, en la cual se identificaron aspectos ambientales que han generado impactos negativos  en el ambiente, así mismo impactos negativos significativos potenciales (que pueden ocurrir) al ejecutarse actividades, obras o proyectos que no sean amigables con el medio ambiente” por lo que deben implementar medidas de prevención y mitigación, que minimicen dichos impactos y reduzcan el deterioro de los recursos naturales; lo cual sé describe en el cuadro siguiente: </w:t>
      </w:r>
    </w:p>
    <w:tbl>
      <w:tblPr>
        <w:tblpPr w:leftFromText="141" w:rightFromText="141" w:vertAnchor="text" w:horzAnchor="margin" w:tblpXSpec="right" w:tblpY="187"/>
        <w:tblW w:w="7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11"/>
        <w:gridCol w:w="2327"/>
        <w:gridCol w:w="3257"/>
      </w:tblGrid>
      <w:tr w:rsidR="001F69B5" w:rsidRPr="00173435" w:rsidTr="00815CF5">
        <w:trPr>
          <w:trHeight w:val="170"/>
        </w:trPr>
        <w:tc>
          <w:tcPr>
            <w:tcW w:w="2211" w:type="dxa"/>
            <w:shd w:val="clear" w:color="auto" w:fill="auto"/>
            <w:vAlign w:val="center"/>
            <w:hideMark/>
          </w:tcPr>
          <w:p w:rsidR="001F69B5" w:rsidRPr="001F69B5" w:rsidRDefault="001F69B5" w:rsidP="001F69B5">
            <w:pPr>
              <w:jc w:val="center"/>
              <w:rPr>
                <w:rFonts w:ascii="Museo Sans 300" w:hAnsi="Museo Sans 300"/>
                <w:b/>
                <w:sz w:val="18"/>
                <w:szCs w:val="18"/>
              </w:rPr>
            </w:pPr>
            <w:r w:rsidRPr="001F69B5">
              <w:rPr>
                <w:rFonts w:ascii="Museo Sans 300" w:hAnsi="Museo Sans 300"/>
                <w:b/>
                <w:sz w:val="18"/>
                <w:szCs w:val="18"/>
              </w:rPr>
              <w:t>ASPECTO AMBIENTAL</w:t>
            </w:r>
          </w:p>
        </w:tc>
        <w:tc>
          <w:tcPr>
            <w:tcW w:w="2327" w:type="dxa"/>
            <w:shd w:val="clear" w:color="auto" w:fill="auto"/>
            <w:vAlign w:val="center"/>
            <w:hideMark/>
          </w:tcPr>
          <w:p w:rsidR="001F69B5" w:rsidRPr="001F69B5" w:rsidRDefault="001F69B5" w:rsidP="001F69B5">
            <w:pPr>
              <w:jc w:val="center"/>
              <w:rPr>
                <w:rFonts w:ascii="Museo Sans 300" w:hAnsi="Museo Sans 300"/>
                <w:b/>
                <w:sz w:val="18"/>
                <w:szCs w:val="18"/>
              </w:rPr>
            </w:pPr>
            <w:r w:rsidRPr="001F69B5">
              <w:rPr>
                <w:rFonts w:ascii="Museo Sans 300" w:hAnsi="Museo Sans 300"/>
                <w:b/>
                <w:sz w:val="18"/>
                <w:szCs w:val="18"/>
              </w:rPr>
              <w:t>IMPACTO AMBIENTAL</w:t>
            </w:r>
          </w:p>
        </w:tc>
        <w:tc>
          <w:tcPr>
            <w:tcW w:w="3257" w:type="dxa"/>
            <w:shd w:val="clear" w:color="auto" w:fill="auto"/>
            <w:vAlign w:val="center"/>
            <w:hideMark/>
          </w:tcPr>
          <w:p w:rsidR="001F69B5" w:rsidRPr="001F69B5" w:rsidRDefault="001F69B5" w:rsidP="001F69B5">
            <w:pPr>
              <w:jc w:val="center"/>
              <w:rPr>
                <w:rFonts w:ascii="Museo Sans 300" w:hAnsi="Museo Sans 300"/>
                <w:b/>
                <w:sz w:val="18"/>
                <w:szCs w:val="18"/>
              </w:rPr>
            </w:pPr>
            <w:r w:rsidRPr="001F69B5">
              <w:rPr>
                <w:rFonts w:ascii="Museo Sans 300" w:hAnsi="Museo Sans 300"/>
                <w:b/>
                <w:sz w:val="18"/>
                <w:szCs w:val="18"/>
              </w:rPr>
              <w:t>MEDIDAS AMBIENTALES</w:t>
            </w:r>
          </w:p>
        </w:tc>
      </w:tr>
      <w:tr w:rsidR="001F69B5" w:rsidRPr="00173435" w:rsidTr="00815CF5">
        <w:trPr>
          <w:trHeight w:val="470"/>
        </w:trPr>
        <w:tc>
          <w:tcPr>
            <w:tcW w:w="2211" w:type="dxa"/>
            <w:vMerge w:val="restart"/>
            <w:shd w:val="clear" w:color="auto" w:fill="auto"/>
            <w:vAlign w:val="center"/>
            <w:hideMark/>
          </w:tcPr>
          <w:p w:rsidR="001F69B5" w:rsidRPr="001F69B5" w:rsidRDefault="001F69B5" w:rsidP="001F69B5">
            <w:pPr>
              <w:pStyle w:val="Prrafodelista"/>
              <w:numPr>
                <w:ilvl w:val="0"/>
                <w:numId w:val="39"/>
              </w:numPr>
              <w:spacing w:after="0" w:line="240" w:lineRule="auto"/>
              <w:rPr>
                <w:rFonts w:ascii="Museo Sans 300" w:hAnsi="Museo Sans 300"/>
                <w:sz w:val="18"/>
                <w:szCs w:val="18"/>
              </w:rPr>
            </w:pPr>
            <w:r w:rsidRPr="001F69B5">
              <w:rPr>
                <w:rFonts w:ascii="Museo Sans 300" w:hAnsi="Museo Sans 300"/>
                <w:sz w:val="18"/>
                <w:szCs w:val="18"/>
              </w:rPr>
              <w:t xml:space="preserve">Construcción de viviendas </w:t>
            </w:r>
          </w:p>
        </w:tc>
        <w:tc>
          <w:tcPr>
            <w:tcW w:w="2327" w:type="dxa"/>
            <w:shd w:val="clear" w:color="auto" w:fill="auto"/>
            <w:vAlign w:val="center"/>
            <w:hideMark/>
          </w:tcPr>
          <w:p w:rsidR="001F69B5" w:rsidRPr="001F69B5" w:rsidRDefault="001F69B5" w:rsidP="001F69B5">
            <w:pPr>
              <w:pStyle w:val="Prrafodelista"/>
              <w:numPr>
                <w:ilvl w:val="0"/>
                <w:numId w:val="40"/>
              </w:numPr>
              <w:spacing w:after="0" w:line="240" w:lineRule="auto"/>
              <w:rPr>
                <w:rFonts w:ascii="Museo Sans 300" w:hAnsi="Museo Sans 300"/>
                <w:sz w:val="18"/>
                <w:szCs w:val="18"/>
              </w:rPr>
            </w:pPr>
            <w:r w:rsidRPr="001F69B5">
              <w:rPr>
                <w:rFonts w:ascii="Museo Sans 300" w:hAnsi="Museo Sans 300"/>
                <w:sz w:val="18"/>
                <w:szCs w:val="18"/>
              </w:rPr>
              <w:t xml:space="preserve">Erosión del suelo </w:t>
            </w:r>
          </w:p>
        </w:tc>
        <w:tc>
          <w:tcPr>
            <w:tcW w:w="3257" w:type="dxa"/>
            <w:shd w:val="clear" w:color="auto" w:fill="auto"/>
            <w:vAlign w:val="center"/>
            <w:hideMark/>
          </w:tcPr>
          <w:p w:rsidR="001F69B5" w:rsidRPr="001F69B5" w:rsidRDefault="001F69B5" w:rsidP="001F69B5">
            <w:pPr>
              <w:pStyle w:val="Prrafodelista"/>
              <w:numPr>
                <w:ilvl w:val="0"/>
                <w:numId w:val="41"/>
              </w:numPr>
              <w:spacing w:after="0" w:line="240" w:lineRule="auto"/>
              <w:rPr>
                <w:rFonts w:ascii="Museo Sans 300" w:hAnsi="Museo Sans 300"/>
                <w:sz w:val="18"/>
                <w:szCs w:val="18"/>
              </w:rPr>
            </w:pPr>
            <w:r w:rsidRPr="001F69B5">
              <w:rPr>
                <w:rFonts w:ascii="Museo Sans 300" w:hAnsi="Museo Sans 300"/>
                <w:sz w:val="18"/>
                <w:szCs w:val="18"/>
              </w:rPr>
              <w:t>Reforestar áreas aledañas a las viviendas.</w:t>
            </w:r>
          </w:p>
        </w:tc>
      </w:tr>
      <w:tr w:rsidR="001F69B5" w:rsidRPr="00173435" w:rsidTr="00815CF5">
        <w:trPr>
          <w:trHeight w:val="470"/>
        </w:trPr>
        <w:tc>
          <w:tcPr>
            <w:tcW w:w="2211" w:type="dxa"/>
            <w:vMerge/>
            <w:shd w:val="clear" w:color="auto" w:fill="auto"/>
            <w:vAlign w:val="center"/>
            <w:hideMark/>
          </w:tcPr>
          <w:p w:rsidR="001F69B5" w:rsidRPr="001F69B5" w:rsidRDefault="001F69B5" w:rsidP="001F69B5">
            <w:pPr>
              <w:pStyle w:val="Prrafodelista"/>
              <w:numPr>
                <w:ilvl w:val="0"/>
                <w:numId w:val="39"/>
              </w:numPr>
              <w:spacing w:after="0" w:line="240" w:lineRule="auto"/>
              <w:rPr>
                <w:rFonts w:ascii="Museo Sans 300" w:hAnsi="Museo Sans 300"/>
                <w:sz w:val="18"/>
                <w:szCs w:val="18"/>
              </w:rPr>
            </w:pPr>
          </w:p>
        </w:tc>
        <w:tc>
          <w:tcPr>
            <w:tcW w:w="2327" w:type="dxa"/>
            <w:shd w:val="clear" w:color="auto" w:fill="auto"/>
            <w:vAlign w:val="center"/>
            <w:hideMark/>
          </w:tcPr>
          <w:p w:rsidR="001F69B5" w:rsidRPr="001F69B5" w:rsidRDefault="001F69B5" w:rsidP="001F69B5">
            <w:pPr>
              <w:pStyle w:val="Prrafodelista"/>
              <w:numPr>
                <w:ilvl w:val="0"/>
                <w:numId w:val="40"/>
              </w:numPr>
              <w:spacing w:after="0" w:line="240" w:lineRule="auto"/>
              <w:rPr>
                <w:rFonts w:ascii="Museo Sans 300" w:hAnsi="Museo Sans 300"/>
                <w:sz w:val="18"/>
                <w:szCs w:val="18"/>
              </w:rPr>
            </w:pPr>
            <w:r w:rsidRPr="001F69B5">
              <w:rPr>
                <w:rFonts w:ascii="Museo Sans 300" w:hAnsi="Museo Sans 300"/>
                <w:sz w:val="18"/>
                <w:szCs w:val="18"/>
              </w:rPr>
              <w:t>Alteración del habitat de la vida silvestre</w:t>
            </w:r>
          </w:p>
        </w:tc>
        <w:tc>
          <w:tcPr>
            <w:tcW w:w="3257" w:type="dxa"/>
            <w:shd w:val="clear" w:color="auto" w:fill="auto"/>
            <w:vAlign w:val="center"/>
            <w:hideMark/>
          </w:tcPr>
          <w:p w:rsidR="001F69B5" w:rsidRPr="001F69B5" w:rsidRDefault="001F69B5" w:rsidP="001F69B5">
            <w:pPr>
              <w:pStyle w:val="Prrafodelista"/>
              <w:numPr>
                <w:ilvl w:val="0"/>
                <w:numId w:val="41"/>
              </w:numPr>
              <w:spacing w:after="0" w:line="240" w:lineRule="auto"/>
              <w:rPr>
                <w:rFonts w:ascii="Museo Sans 300" w:hAnsi="Museo Sans 300"/>
                <w:sz w:val="18"/>
                <w:szCs w:val="18"/>
              </w:rPr>
            </w:pPr>
            <w:r w:rsidRPr="001F69B5">
              <w:rPr>
                <w:rFonts w:ascii="Museo Sans 300" w:hAnsi="Museo Sans 300"/>
                <w:sz w:val="18"/>
                <w:szCs w:val="18"/>
              </w:rPr>
              <w:t>Buen manejo y disposición de los desechos sólidos y aguas servidas.</w:t>
            </w:r>
          </w:p>
        </w:tc>
      </w:tr>
      <w:tr w:rsidR="001F69B5" w:rsidRPr="00173435" w:rsidTr="00815CF5">
        <w:trPr>
          <w:trHeight w:val="765"/>
        </w:trPr>
        <w:tc>
          <w:tcPr>
            <w:tcW w:w="2211" w:type="dxa"/>
            <w:shd w:val="clear" w:color="auto" w:fill="auto"/>
            <w:vAlign w:val="center"/>
            <w:hideMark/>
          </w:tcPr>
          <w:p w:rsidR="001F69B5" w:rsidRPr="001F69B5" w:rsidRDefault="001F69B5" w:rsidP="001F69B5">
            <w:pPr>
              <w:pStyle w:val="Prrafodelista"/>
              <w:numPr>
                <w:ilvl w:val="0"/>
                <w:numId w:val="39"/>
              </w:numPr>
              <w:spacing w:after="0" w:line="240" w:lineRule="auto"/>
              <w:rPr>
                <w:rFonts w:ascii="Museo Sans 300" w:hAnsi="Museo Sans 300"/>
                <w:sz w:val="18"/>
                <w:szCs w:val="18"/>
              </w:rPr>
            </w:pPr>
            <w:r w:rsidRPr="001F69B5">
              <w:rPr>
                <w:rFonts w:ascii="Museo Sans 300" w:hAnsi="Museo Sans 300"/>
                <w:sz w:val="18"/>
                <w:szCs w:val="18"/>
              </w:rPr>
              <w:t xml:space="preserve">Emisión de residuos sólidos. </w:t>
            </w:r>
          </w:p>
          <w:p w:rsidR="001F69B5" w:rsidRPr="001F69B5" w:rsidRDefault="001F69B5" w:rsidP="001F69B5">
            <w:pPr>
              <w:pStyle w:val="Prrafodelista"/>
              <w:numPr>
                <w:ilvl w:val="0"/>
                <w:numId w:val="39"/>
              </w:numPr>
              <w:spacing w:after="0" w:line="240" w:lineRule="auto"/>
              <w:rPr>
                <w:rFonts w:ascii="Museo Sans 300" w:hAnsi="Museo Sans 300"/>
                <w:sz w:val="18"/>
                <w:szCs w:val="18"/>
              </w:rPr>
            </w:pPr>
            <w:r w:rsidRPr="001F69B5">
              <w:rPr>
                <w:rFonts w:ascii="Museo Sans 300" w:hAnsi="Museo Sans 300"/>
                <w:sz w:val="18"/>
                <w:szCs w:val="18"/>
              </w:rPr>
              <w:t>Emisión de aguas servidas.</w:t>
            </w:r>
          </w:p>
        </w:tc>
        <w:tc>
          <w:tcPr>
            <w:tcW w:w="2327" w:type="dxa"/>
            <w:shd w:val="clear" w:color="auto" w:fill="auto"/>
            <w:vAlign w:val="center"/>
            <w:hideMark/>
          </w:tcPr>
          <w:p w:rsidR="001F69B5" w:rsidRPr="001F69B5" w:rsidRDefault="001F69B5" w:rsidP="001F69B5">
            <w:pPr>
              <w:pStyle w:val="Prrafodelista"/>
              <w:numPr>
                <w:ilvl w:val="0"/>
                <w:numId w:val="40"/>
              </w:numPr>
              <w:spacing w:after="0" w:line="240" w:lineRule="auto"/>
              <w:rPr>
                <w:rFonts w:ascii="Museo Sans 300" w:hAnsi="Museo Sans 300"/>
                <w:sz w:val="18"/>
                <w:szCs w:val="18"/>
              </w:rPr>
            </w:pPr>
            <w:r w:rsidRPr="001F69B5">
              <w:rPr>
                <w:rFonts w:ascii="Museo Sans 300" w:hAnsi="Museo Sans 300"/>
                <w:sz w:val="18"/>
                <w:szCs w:val="18"/>
              </w:rPr>
              <w:t>Contaminación del suelo.</w:t>
            </w:r>
          </w:p>
          <w:p w:rsidR="001F69B5" w:rsidRPr="001F69B5" w:rsidRDefault="001F69B5" w:rsidP="001F69B5">
            <w:pPr>
              <w:pStyle w:val="Prrafodelista"/>
              <w:numPr>
                <w:ilvl w:val="0"/>
                <w:numId w:val="40"/>
              </w:numPr>
              <w:spacing w:after="0" w:line="240" w:lineRule="auto"/>
              <w:rPr>
                <w:rFonts w:ascii="Museo Sans 300" w:hAnsi="Museo Sans 300"/>
                <w:sz w:val="18"/>
                <w:szCs w:val="18"/>
              </w:rPr>
            </w:pPr>
            <w:r w:rsidRPr="001F69B5">
              <w:rPr>
                <w:rFonts w:ascii="Museo Sans 300" w:hAnsi="Museo Sans 300"/>
                <w:sz w:val="18"/>
                <w:szCs w:val="18"/>
              </w:rPr>
              <w:t>Contaminación de aguas subterráneas.</w:t>
            </w:r>
          </w:p>
        </w:tc>
        <w:tc>
          <w:tcPr>
            <w:tcW w:w="3257" w:type="dxa"/>
            <w:shd w:val="clear" w:color="auto" w:fill="auto"/>
            <w:vAlign w:val="center"/>
            <w:hideMark/>
          </w:tcPr>
          <w:p w:rsidR="001F69B5" w:rsidRPr="001F69B5" w:rsidRDefault="001F69B5" w:rsidP="001F69B5">
            <w:pPr>
              <w:pStyle w:val="Prrafodelista"/>
              <w:numPr>
                <w:ilvl w:val="0"/>
                <w:numId w:val="41"/>
              </w:numPr>
              <w:spacing w:after="0" w:line="240" w:lineRule="auto"/>
              <w:rPr>
                <w:rFonts w:ascii="Museo Sans 300" w:hAnsi="Museo Sans 300"/>
                <w:sz w:val="18"/>
                <w:szCs w:val="18"/>
              </w:rPr>
            </w:pPr>
            <w:r w:rsidRPr="001F69B5">
              <w:rPr>
                <w:rFonts w:ascii="Museo Sans 300" w:hAnsi="Museo Sans 300"/>
                <w:sz w:val="18"/>
                <w:szCs w:val="18"/>
              </w:rPr>
              <w:t xml:space="preserve">Búsqueda de mecanismos de asociatividad para gestionar ante organismos cooperantes, o ante la municipalidad recursos financieros y asistencia técnica para implementar proyectos de conducción de  aguas negras. </w:t>
            </w:r>
          </w:p>
        </w:tc>
      </w:tr>
    </w:tbl>
    <w:p w:rsidR="004F2611" w:rsidRDefault="004F2611" w:rsidP="004F2611">
      <w:pPr>
        <w:spacing w:line="360" w:lineRule="auto"/>
        <w:jc w:val="both"/>
        <w:rPr>
          <w:rFonts w:ascii="Museo Sans 300" w:hAnsi="Museo Sans 300"/>
          <w:sz w:val="26"/>
          <w:szCs w:val="26"/>
        </w:rPr>
      </w:pPr>
    </w:p>
    <w:p w:rsidR="001F69B5" w:rsidRDefault="001F69B5" w:rsidP="004F2611">
      <w:pPr>
        <w:spacing w:line="360" w:lineRule="auto"/>
        <w:jc w:val="both"/>
        <w:rPr>
          <w:rFonts w:ascii="Museo Sans 300" w:hAnsi="Museo Sans 300"/>
          <w:sz w:val="26"/>
          <w:szCs w:val="26"/>
        </w:rPr>
      </w:pPr>
    </w:p>
    <w:p w:rsidR="001F69B5" w:rsidRDefault="001F69B5" w:rsidP="004F2611">
      <w:pPr>
        <w:spacing w:line="360" w:lineRule="auto"/>
        <w:jc w:val="both"/>
        <w:rPr>
          <w:rFonts w:ascii="Museo Sans 300" w:hAnsi="Museo Sans 300"/>
          <w:sz w:val="26"/>
          <w:szCs w:val="26"/>
        </w:rPr>
      </w:pPr>
    </w:p>
    <w:p w:rsidR="001F69B5" w:rsidRDefault="001F69B5" w:rsidP="004F2611">
      <w:pPr>
        <w:spacing w:line="360" w:lineRule="auto"/>
        <w:jc w:val="both"/>
        <w:rPr>
          <w:rFonts w:ascii="Museo Sans 300" w:hAnsi="Museo Sans 300"/>
          <w:sz w:val="26"/>
          <w:szCs w:val="26"/>
        </w:rPr>
      </w:pPr>
    </w:p>
    <w:p w:rsidR="001F69B5" w:rsidRDefault="001F69B5" w:rsidP="004F2611">
      <w:pPr>
        <w:spacing w:line="360" w:lineRule="auto"/>
        <w:jc w:val="both"/>
        <w:rPr>
          <w:rFonts w:ascii="Museo Sans 300" w:hAnsi="Museo Sans 300"/>
          <w:sz w:val="26"/>
          <w:szCs w:val="26"/>
        </w:rPr>
      </w:pPr>
    </w:p>
    <w:p w:rsidR="001F69B5" w:rsidRDefault="001F69B5" w:rsidP="004F2611">
      <w:pPr>
        <w:spacing w:line="360" w:lineRule="auto"/>
        <w:jc w:val="both"/>
        <w:rPr>
          <w:rFonts w:ascii="Museo Sans 300" w:hAnsi="Museo Sans 300"/>
          <w:sz w:val="26"/>
          <w:szCs w:val="26"/>
        </w:rPr>
      </w:pPr>
    </w:p>
    <w:p w:rsidR="001F69B5" w:rsidRDefault="001F69B5" w:rsidP="004F2611">
      <w:pPr>
        <w:spacing w:line="360" w:lineRule="auto"/>
        <w:jc w:val="both"/>
        <w:rPr>
          <w:rFonts w:ascii="Museo Sans 300" w:hAnsi="Museo Sans 300"/>
          <w:sz w:val="26"/>
          <w:szCs w:val="26"/>
        </w:rPr>
      </w:pPr>
    </w:p>
    <w:p w:rsidR="004F2611" w:rsidRDefault="004F2611" w:rsidP="00815CF5">
      <w:pPr>
        <w:ind w:left="1134"/>
        <w:jc w:val="both"/>
        <w:rPr>
          <w:rFonts w:ascii="Museo Sans 300" w:hAnsi="Museo Sans 300"/>
        </w:rPr>
      </w:pPr>
      <w:r w:rsidRPr="004B4D11">
        <w:rPr>
          <w:rFonts w:ascii="Museo Sans 300" w:hAnsi="Museo Sans 300"/>
        </w:rPr>
        <w:t>Concluyendo que el desarrollo del presente proyecto es factible, siempre y cuando se cumpla con las diferentes recomendaciones y medidas ambientales, consideradas, así como también:</w:t>
      </w:r>
    </w:p>
    <w:p w:rsidR="004B4D11" w:rsidRPr="004B4D11" w:rsidRDefault="004B4D11" w:rsidP="00815CF5">
      <w:pPr>
        <w:ind w:left="1134"/>
        <w:jc w:val="both"/>
        <w:rPr>
          <w:rFonts w:ascii="Museo Sans 300" w:hAnsi="Museo Sans 300"/>
        </w:rPr>
      </w:pPr>
    </w:p>
    <w:p w:rsidR="004F2611" w:rsidRPr="00D11B90" w:rsidRDefault="004F2611" w:rsidP="00815CF5">
      <w:pPr>
        <w:pStyle w:val="Prrafodelista"/>
        <w:numPr>
          <w:ilvl w:val="0"/>
          <w:numId w:val="42"/>
        </w:numPr>
        <w:spacing w:after="0" w:line="240" w:lineRule="auto"/>
        <w:ind w:left="1418" w:hanging="284"/>
        <w:jc w:val="both"/>
        <w:rPr>
          <w:rFonts w:ascii="Museo Sans 300" w:hAnsi="Museo Sans 300"/>
        </w:rPr>
      </w:pPr>
      <w:r w:rsidRPr="00D11B90">
        <w:rPr>
          <w:rFonts w:ascii="Museo Sans 300" w:hAnsi="Museo Sans 300"/>
        </w:rPr>
        <w:t xml:space="preserve">Implementar las diferentes medidas ambientales contempladas en el cuadro de evaluación ambiental. </w:t>
      </w:r>
    </w:p>
    <w:p w:rsidR="004F2611" w:rsidRPr="00D11B90" w:rsidRDefault="004F2611" w:rsidP="00815CF5">
      <w:pPr>
        <w:pStyle w:val="Prrafodelista"/>
        <w:numPr>
          <w:ilvl w:val="0"/>
          <w:numId w:val="42"/>
        </w:numPr>
        <w:spacing w:after="0" w:line="240" w:lineRule="auto"/>
        <w:ind w:left="1418" w:hanging="284"/>
        <w:jc w:val="both"/>
        <w:rPr>
          <w:rFonts w:ascii="Museo Sans 300" w:hAnsi="Museo Sans 300"/>
        </w:rPr>
      </w:pPr>
      <w:r w:rsidRPr="00D11B90">
        <w:rPr>
          <w:rFonts w:ascii="Museo Sans 300" w:hAnsi="Museo Sans 300"/>
        </w:rPr>
        <w:t>Evitar la quema de basura, principalmente si son envases plásticos.</w:t>
      </w:r>
    </w:p>
    <w:p w:rsidR="004F2611" w:rsidRPr="004B4D11" w:rsidRDefault="004F2611" w:rsidP="00815CF5">
      <w:pPr>
        <w:jc w:val="both"/>
        <w:rPr>
          <w:rFonts w:ascii="Museo Sans 300" w:hAnsi="Museo Sans 300"/>
        </w:rPr>
      </w:pPr>
    </w:p>
    <w:p w:rsidR="004F2611" w:rsidRPr="004B4D11" w:rsidRDefault="004F2611" w:rsidP="00815CF5">
      <w:pPr>
        <w:ind w:left="1134"/>
        <w:jc w:val="both"/>
        <w:rPr>
          <w:rFonts w:ascii="Museo Sans 300" w:hAnsi="Museo Sans 300"/>
        </w:rPr>
      </w:pPr>
      <w:r w:rsidRPr="004B4D11">
        <w:rPr>
          <w:rFonts w:ascii="Museo Sans 300" w:hAnsi="Museo Sans 300"/>
        </w:rPr>
        <w:t>Dicho informe fue actualizado por el de referencia UAM-00-200-20, de fecha 13 de octubre de 2020, donde ratifica la factibilidad de desarrollo del proyecto de Asentamiento Comunitario, además del cambio de</w:t>
      </w:r>
      <w:r w:rsidR="00D11B90">
        <w:rPr>
          <w:rFonts w:ascii="Museo Sans 300" w:hAnsi="Museo Sans 300"/>
        </w:rPr>
        <w:t xml:space="preserve"> </w:t>
      </w:r>
      <w:r w:rsidRPr="004B4D11">
        <w:rPr>
          <w:rFonts w:ascii="Museo Sans 300" w:hAnsi="Museo Sans 300"/>
        </w:rPr>
        <w:t>denominación del proyecto a HACIENDA ACHICHILCO 2, PORCION 1-2.</w:t>
      </w:r>
    </w:p>
    <w:p w:rsidR="00ED5E30" w:rsidRPr="004B4D11" w:rsidRDefault="00ED5E30" w:rsidP="00251FB3">
      <w:pPr>
        <w:ind w:left="1134"/>
        <w:jc w:val="both"/>
        <w:rPr>
          <w:rFonts w:ascii="Museo Sans 300" w:hAnsi="Museo Sans 300"/>
        </w:rPr>
      </w:pPr>
    </w:p>
    <w:p w:rsidR="004F2611" w:rsidRDefault="004F2611" w:rsidP="00815CF5">
      <w:pPr>
        <w:pStyle w:val="Prrafodelista"/>
        <w:numPr>
          <w:ilvl w:val="0"/>
          <w:numId w:val="43"/>
        </w:numPr>
        <w:tabs>
          <w:tab w:val="left" w:pos="284"/>
        </w:tabs>
        <w:spacing w:after="0" w:line="240" w:lineRule="auto"/>
        <w:ind w:left="1134" w:hanging="708"/>
        <w:jc w:val="both"/>
        <w:rPr>
          <w:rFonts w:ascii="Museo Sans 300" w:hAnsi="Museo Sans 300"/>
          <w:lang w:eastAsia="es-ES"/>
        </w:rPr>
      </w:pPr>
      <w:r w:rsidRPr="00815CF5">
        <w:rPr>
          <w:rFonts w:ascii="Museo Sans 300" w:hAnsi="Museo Sans 300"/>
          <w:lang w:eastAsia="es-ES"/>
        </w:rPr>
        <w:t>El Proyecto será destinado para beneficiar a personas comprendidas dentro del Programa de Nuevas Opciones de Tenencia de la Tierra.</w:t>
      </w:r>
    </w:p>
    <w:p w:rsidR="00815CF5" w:rsidRDefault="00815CF5" w:rsidP="00815CF5">
      <w:pPr>
        <w:pStyle w:val="Prrafodelista"/>
        <w:tabs>
          <w:tab w:val="left" w:pos="284"/>
        </w:tabs>
        <w:ind w:left="1134"/>
        <w:jc w:val="both"/>
        <w:rPr>
          <w:rFonts w:ascii="Museo Sans 300" w:hAnsi="Museo Sans 300"/>
          <w:lang w:eastAsia="es-ES"/>
        </w:rPr>
      </w:pPr>
    </w:p>
    <w:p w:rsidR="004F2611" w:rsidRPr="00815CF5" w:rsidRDefault="004F2611" w:rsidP="00815CF5">
      <w:pPr>
        <w:pStyle w:val="Prrafodelista"/>
        <w:numPr>
          <w:ilvl w:val="0"/>
          <w:numId w:val="43"/>
        </w:numPr>
        <w:tabs>
          <w:tab w:val="left" w:pos="284"/>
        </w:tabs>
        <w:spacing w:after="0" w:line="240" w:lineRule="auto"/>
        <w:ind w:left="1134" w:hanging="709"/>
        <w:jc w:val="both"/>
        <w:rPr>
          <w:rFonts w:ascii="Museo Sans 300" w:hAnsi="Museo Sans 300"/>
          <w:lang w:eastAsia="es-ES"/>
        </w:rPr>
      </w:pPr>
      <w:r w:rsidRPr="00815CF5">
        <w:rPr>
          <w:rFonts w:ascii="Museo Sans 300" w:eastAsia="Times New Roman" w:hAnsi="Museo Sans 300"/>
          <w:sz w:val="24"/>
          <w:szCs w:val="24"/>
          <w:lang w:val="es-MX" w:eastAsia="es-MX"/>
        </w:rPr>
        <w:t xml:space="preserve">Según informe con referencia SGD-02-0729-2020, de fecha 28 de septiembre de 2020, emitido por el Departamento de Asignación Individual y Avalúos, se establece el Valor </w:t>
      </w:r>
      <w:r w:rsidRPr="00815CF5">
        <w:rPr>
          <w:rFonts w:ascii="Museo Sans 300" w:hAnsi="Museo Sans 300"/>
          <w:sz w:val="24"/>
          <w:szCs w:val="24"/>
        </w:rPr>
        <w:t>Promedio de Referencia de la Zona por metro cuadrado, para solares de vivienda, para ser aplicado a</w:t>
      </w:r>
      <w:r w:rsidRPr="00815CF5">
        <w:rPr>
          <w:rFonts w:ascii="Museo Sans 300" w:eastAsia="Times New Roman" w:hAnsi="Museo Sans 300"/>
          <w:sz w:val="24"/>
          <w:szCs w:val="24"/>
          <w:lang w:val="es-MX" w:eastAsia="es-MX"/>
        </w:rPr>
        <w:t xml:space="preserve"> </w:t>
      </w:r>
      <w:r w:rsidRPr="00815CF5">
        <w:rPr>
          <w:rFonts w:ascii="Museo Sans 300" w:eastAsia="Times New Roman" w:hAnsi="Museo Sans 300"/>
          <w:sz w:val="24"/>
          <w:szCs w:val="24"/>
          <w:lang w:val="es-MX" w:eastAsia="es-MX"/>
        </w:rPr>
        <w:lastRenderedPageBreak/>
        <w:t>nuevas adjudicaciones en el Proyecto</w:t>
      </w:r>
      <w:r w:rsidRPr="00815CF5">
        <w:rPr>
          <w:rFonts w:ascii="Museo Sans 300" w:eastAsia="Times New Roman" w:hAnsi="Museo Sans 300"/>
          <w:color w:val="FF0000"/>
          <w:sz w:val="24"/>
          <w:szCs w:val="24"/>
          <w:lang w:val="es-MX" w:eastAsia="es-MX"/>
        </w:rPr>
        <w:t xml:space="preserve"> </w:t>
      </w:r>
      <w:r w:rsidRPr="00815CF5">
        <w:rPr>
          <w:rFonts w:ascii="Museo Sans 300" w:eastAsia="Times New Roman" w:hAnsi="Museo Sans 300"/>
          <w:color w:val="000000" w:themeColor="text1"/>
          <w:sz w:val="24"/>
          <w:szCs w:val="24"/>
          <w:lang w:val="es-MX" w:eastAsia="es-MX"/>
        </w:rPr>
        <w:t>de</w:t>
      </w:r>
      <w:r w:rsidRPr="00815CF5">
        <w:rPr>
          <w:rFonts w:ascii="Museo Sans 300" w:eastAsia="Times New Roman" w:hAnsi="Museo Sans 300"/>
          <w:color w:val="FF0000"/>
          <w:sz w:val="24"/>
          <w:szCs w:val="24"/>
          <w:lang w:val="es-MX" w:eastAsia="es-MX"/>
        </w:rPr>
        <w:t xml:space="preserve"> </w:t>
      </w:r>
      <w:r w:rsidRPr="00815CF5">
        <w:rPr>
          <w:rFonts w:ascii="Museo Sans 300" w:eastAsia="Times New Roman" w:hAnsi="Museo Sans 300"/>
          <w:b/>
          <w:sz w:val="24"/>
          <w:szCs w:val="24"/>
          <w:lang w:eastAsia="es-MX"/>
        </w:rPr>
        <w:t>ASENTAMIENTO COMUNITARIO</w:t>
      </w:r>
      <w:r w:rsidRPr="00815CF5">
        <w:rPr>
          <w:rFonts w:ascii="Museo Sans 300" w:eastAsia="Times New Roman" w:hAnsi="Museo Sans 300"/>
          <w:bCs/>
          <w:sz w:val="24"/>
          <w:szCs w:val="24"/>
          <w:lang w:eastAsia="es-MX"/>
        </w:rPr>
        <w:t xml:space="preserve"> desarrollado en el inmueble </w:t>
      </w:r>
      <w:r w:rsidRPr="00815CF5">
        <w:rPr>
          <w:rFonts w:ascii="Museo Sans 300" w:hAnsi="Museo Sans 300" w:cs="Calibri"/>
          <w:bCs/>
          <w:sz w:val="24"/>
          <w:szCs w:val="24"/>
          <w:lang w:eastAsia="es-SV"/>
        </w:rPr>
        <w:t xml:space="preserve">registralmente identificado como </w:t>
      </w:r>
      <w:r w:rsidRPr="00815CF5">
        <w:rPr>
          <w:rFonts w:ascii="Museo Sans 300" w:hAnsi="Museo Sans 300" w:cs="Calibri"/>
          <w:b/>
          <w:bCs/>
          <w:sz w:val="24"/>
          <w:szCs w:val="24"/>
          <w:lang w:eastAsia="es-SV"/>
        </w:rPr>
        <w:t>HACIENDA ACHICHILCO 2</w:t>
      </w:r>
      <w:r w:rsidRPr="00815CF5">
        <w:rPr>
          <w:rFonts w:ascii="Museo Sans 300" w:hAnsi="Museo Sans 300" w:cs="Calibri"/>
          <w:bCs/>
          <w:sz w:val="24"/>
          <w:szCs w:val="24"/>
          <w:lang w:eastAsia="es-SV"/>
        </w:rPr>
        <w:t xml:space="preserve"> y según plano aprobado como </w:t>
      </w:r>
      <w:r w:rsidRPr="00815CF5">
        <w:rPr>
          <w:rFonts w:ascii="Museo Sans 300" w:hAnsi="Museo Sans 300"/>
          <w:b/>
          <w:sz w:val="24"/>
          <w:szCs w:val="24"/>
        </w:rPr>
        <w:t xml:space="preserve">HACIENDA ACHICHILCO 2 PORCION 1-2, </w:t>
      </w:r>
      <w:r w:rsidRPr="00815CF5">
        <w:rPr>
          <w:rFonts w:ascii="Museo Sans 300" w:hAnsi="Museo Sans 300"/>
          <w:sz w:val="24"/>
          <w:szCs w:val="24"/>
        </w:rPr>
        <w:t xml:space="preserve">situado en Llanos de Achichilco, jurisdicción y departamento de San Vicente, </w:t>
      </w:r>
      <w:r w:rsidRPr="00815CF5">
        <w:rPr>
          <w:rFonts w:ascii="Museo Sans 300" w:eastAsia="Times New Roman" w:hAnsi="Museo Sans 300"/>
          <w:sz w:val="24"/>
          <w:szCs w:val="24"/>
          <w:lang w:val="es-MX" w:eastAsia="es-MX"/>
        </w:rPr>
        <w:t>quedando de la siguiente manera:</w:t>
      </w:r>
    </w:p>
    <w:tbl>
      <w:tblPr>
        <w:tblpPr w:leftFromText="141" w:rightFromText="141" w:vertAnchor="text" w:horzAnchor="margin" w:tblpXSpec="right" w:tblpY="123"/>
        <w:tblW w:w="7859" w:type="dxa"/>
        <w:tblLayout w:type="fixed"/>
        <w:tblCellMar>
          <w:left w:w="70" w:type="dxa"/>
          <w:right w:w="70" w:type="dxa"/>
        </w:tblCellMar>
        <w:tblLook w:val="04A0" w:firstRow="1" w:lastRow="0" w:firstColumn="1" w:lastColumn="0" w:noHBand="0" w:noVBand="1"/>
      </w:tblPr>
      <w:tblGrid>
        <w:gridCol w:w="1865"/>
        <w:gridCol w:w="2252"/>
        <w:gridCol w:w="1606"/>
        <w:gridCol w:w="2136"/>
      </w:tblGrid>
      <w:tr w:rsidR="00ED5E30" w:rsidRPr="00173435" w:rsidTr="00ED5E30">
        <w:trPr>
          <w:trHeight w:val="353"/>
        </w:trPr>
        <w:tc>
          <w:tcPr>
            <w:tcW w:w="18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D5E30" w:rsidRPr="00B43F20" w:rsidRDefault="00ED5E30" w:rsidP="00ED5E30">
            <w:pPr>
              <w:jc w:val="center"/>
              <w:rPr>
                <w:rFonts w:ascii="Museo Sans 300" w:hAnsi="Museo Sans 300"/>
                <w:b/>
                <w:sz w:val="20"/>
                <w:szCs w:val="20"/>
              </w:rPr>
            </w:pPr>
            <w:r w:rsidRPr="00B43F20">
              <w:rPr>
                <w:rFonts w:ascii="Museo Sans 300" w:hAnsi="Museo Sans 300"/>
                <w:b/>
                <w:sz w:val="20"/>
                <w:szCs w:val="20"/>
              </w:rPr>
              <w:t>INMUEBLE</w:t>
            </w:r>
          </w:p>
        </w:tc>
        <w:tc>
          <w:tcPr>
            <w:tcW w:w="225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ED5E30" w:rsidRPr="00B43F20" w:rsidRDefault="00ED5E30" w:rsidP="00ED5E30">
            <w:pPr>
              <w:jc w:val="center"/>
              <w:rPr>
                <w:rFonts w:ascii="Museo Sans 300" w:hAnsi="Museo Sans 300"/>
                <w:b/>
                <w:sz w:val="20"/>
                <w:szCs w:val="20"/>
              </w:rPr>
            </w:pPr>
            <w:r w:rsidRPr="00B43F20">
              <w:rPr>
                <w:rFonts w:ascii="Museo Sans 300" w:hAnsi="Museo Sans 300"/>
                <w:b/>
                <w:sz w:val="20"/>
                <w:szCs w:val="20"/>
              </w:rPr>
              <w:t>UNIDAD/AREA</w:t>
            </w:r>
          </w:p>
        </w:tc>
        <w:tc>
          <w:tcPr>
            <w:tcW w:w="3742"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ED5E30" w:rsidRPr="00B43F20" w:rsidRDefault="00ED5E30" w:rsidP="00ED5E30">
            <w:pPr>
              <w:jc w:val="center"/>
              <w:rPr>
                <w:rFonts w:ascii="Museo Sans 300" w:hAnsi="Museo Sans 300"/>
                <w:b/>
                <w:sz w:val="20"/>
                <w:szCs w:val="20"/>
              </w:rPr>
            </w:pPr>
            <w:r w:rsidRPr="00B43F20">
              <w:rPr>
                <w:rFonts w:ascii="Museo Sans 300" w:hAnsi="Museo Sans 300"/>
                <w:b/>
                <w:sz w:val="20"/>
                <w:szCs w:val="20"/>
              </w:rPr>
              <w:t>VALOR DE REFERENCIA DE LA ZONA</w:t>
            </w:r>
          </w:p>
        </w:tc>
      </w:tr>
      <w:tr w:rsidR="00ED5E30" w:rsidRPr="00173435" w:rsidTr="00ED5E30">
        <w:trPr>
          <w:trHeight w:val="353"/>
        </w:trPr>
        <w:tc>
          <w:tcPr>
            <w:tcW w:w="1865" w:type="dxa"/>
            <w:tcBorders>
              <w:top w:val="nil"/>
              <w:left w:val="single" w:sz="4" w:space="0" w:color="auto"/>
              <w:bottom w:val="single" w:sz="4" w:space="0" w:color="auto"/>
              <w:right w:val="single" w:sz="4" w:space="0" w:color="auto"/>
            </w:tcBorders>
            <w:noWrap/>
            <w:vAlign w:val="center"/>
            <w:hideMark/>
          </w:tcPr>
          <w:p w:rsidR="00ED5E30" w:rsidRPr="00B43F20" w:rsidRDefault="00ED5E30" w:rsidP="00ED5E30">
            <w:pPr>
              <w:jc w:val="center"/>
              <w:rPr>
                <w:rFonts w:ascii="Museo Sans 300" w:hAnsi="Museo Sans 300" w:cs="Calibri"/>
                <w:sz w:val="20"/>
                <w:szCs w:val="20"/>
              </w:rPr>
            </w:pPr>
            <w:r w:rsidRPr="00B43F20">
              <w:rPr>
                <w:rFonts w:ascii="Museo Sans 300" w:hAnsi="Museo Sans 300" w:cs="Calibri"/>
                <w:sz w:val="20"/>
                <w:szCs w:val="20"/>
              </w:rPr>
              <w:t>SOLAR</w:t>
            </w:r>
          </w:p>
        </w:tc>
        <w:tc>
          <w:tcPr>
            <w:tcW w:w="2252" w:type="dxa"/>
            <w:tcBorders>
              <w:top w:val="nil"/>
              <w:left w:val="nil"/>
              <w:bottom w:val="single" w:sz="4" w:space="0" w:color="auto"/>
              <w:right w:val="single" w:sz="4" w:space="0" w:color="auto"/>
            </w:tcBorders>
            <w:noWrap/>
            <w:vAlign w:val="center"/>
            <w:hideMark/>
          </w:tcPr>
          <w:p w:rsidR="00ED5E30" w:rsidRPr="00B43F20" w:rsidRDefault="00ED5E30" w:rsidP="00ED5E30">
            <w:pPr>
              <w:jc w:val="center"/>
              <w:rPr>
                <w:rFonts w:ascii="Museo Sans 300" w:hAnsi="Museo Sans 300" w:cs="Calibri"/>
                <w:sz w:val="20"/>
                <w:szCs w:val="20"/>
              </w:rPr>
            </w:pPr>
            <w:r w:rsidRPr="00B43F20">
              <w:rPr>
                <w:rFonts w:ascii="Museo Sans 300" w:hAnsi="Museo Sans 300" w:cs="Arial"/>
                <w:sz w:val="20"/>
                <w:szCs w:val="20"/>
              </w:rPr>
              <w:t>M²</w:t>
            </w:r>
          </w:p>
        </w:tc>
        <w:tc>
          <w:tcPr>
            <w:tcW w:w="1606" w:type="dxa"/>
            <w:tcBorders>
              <w:top w:val="nil"/>
              <w:left w:val="nil"/>
              <w:bottom w:val="single" w:sz="4" w:space="0" w:color="auto"/>
              <w:right w:val="single" w:sz="4" w:space="0" w:color="auto"/>
            </w:tcBorders>
            <w:vAlign w:val="center"/>
          </w:tcPr>
          <w:p w:rsidR="00ED5E30" w:rsidRPr="00B43F20" w:rsidRDefault="00ED5E30" w:rsidP="00ED5E30">
            <w:pPr>
              <w:jc w:val="center"/>
              <w:rPr>
                <w:rFonts w:ascii="Museo Sans 300" w:hAnsi="Museo Sans 300" w:cs="Calibri"/>
                <w:sz w:val="20"/>
                <w:szCs w:val="20"/>
              </w:rPr>
            </w:pPr>
            <w:r w:rsidRPr="00B43F20">
              <w:rPr>
                <w:rFonts w:ascii="Museo Sans 300" w:hAnsi="Museo Sans 300" w:cs="Calibri"/>
                <w:sz w:val="20"/>
                <w:szCs w:val="20"/>
              </w:rPr>
              <w:t xml:space="preserve">$ </w:t>
            </w:r>
          </w:p>
        </w:tc>
        <w:tc>
          <w:tcPr>
            <w:tcW w:w="2136" w:type="dxa"/>
            <w:tcBorders>
              <w:top w:val="nil"/>
              <w:left w:val="nil"/>
              <w:bottom w:val="single" w:sz="4" w:space="0" w:color="auto"/>
              <w:right w:val="single" w:sz="4" w:space="0" w:color="auto"/>
            </w:tcBorders>
            <w:vAlign w:val="center"/>
          </w:tcPr>
          <w:p w:rsidR="00ED5E30" w:rsidRPr="00B43F20" w:rsidRDefault="00ED5E30" w:rsidP="00ED5E30">
            <w:pPr>
              <w:jc w:val="center"/>
              <w:rPr>
                <w:rFonts w:ascii="Museo Sans 300" w:hAnsi="Museo Sans 300" w:cs="Calibri"/>
                <w:sz w:val="20"/>
                <w:szCs w:val="20"/>
              </w:rPr>
            </w:pPr>
            <w:r w:rsidRPr="00B43F20">
              <w:rPr>
                <w:rFonts w:ascii="Museo Sans 300" w:hAnsi="Museo Sans 300" w:cs="Calibri"/>
                <w:sz w:val="20"/>
                <w:szCs w:val="20"/>
              </w:rPr>
              <w:t xml:space="preserve"> 5.37</w:t>
            </w:r>
          </w:p>
        </w:tc>
      </w:tr>
    </w:tbl>
    <w:p w:rsidR="004F2611" w:rsidRPr="00F93A10" w:rsidRDefault="004F2611" w:rsidP="004F2611">
      <w:pPr>
        <w:pStyle w:val="Prrafodelista"/>
        <w:spacing w:line="360" w:lineRule="auto"/>
        <w:ind w:left="426"/>
        <w:jc w:val="both"/>
        <w:rPr>
          <w:rFonts w:ascii="Museo Sans 300" w:hAnsi="Museo Sans 300"/>
          <w:sz w:val="26"/>
          <w:szCs w:val="26"/>
        </w:rPr>
      </w:pPr>
    </w:p>
    <w:p w:rsidR="004F2611" w:rsidRDefault="004F2611" w:rsidP="004F2611">
      <w:pPr>
        <w:jc w:val="both"/>
        <w:rPr>
          <w:rFonts w:ascii="Museo Sans 300" w:hAnsi="Museo Sans 300"/>
          <w:sz w:val="20"/>
          <w:szCs w:val="20"/>
        </w:rPr>
      </w:pPr>
    </w:p>
    <w:p w:rsidR="00246FB2" w:rsidRDefault="00246FB2" w:rsidP="004B4D11">
      <w:pPr>
        <w:ind w:left="1134"/>
        <w:jc w:val="both"/>
        <w:rPr>
          <w:rFonts w:ascii="Museo Sans 300" w:hAnsi="Museo Sans 300"/>
        </w:rPr>
      </w:pPr>
    </w:p>
    <w:p w:rsidR="004F2611" w:rsidRPr="004B4D11" w:rsidRDefault="004F2611" w:rsidP="004B4D11">
      <w:pPr>
        <w:ind w:left="1134"/>
        <w:jc w:val="both"/>
        <w:rPr>
          <w:rFonts w:ascii="Museo Sans 300" w:hAnsi="Museo Sans 300"/>
        </w:rPr>
      </w:pPr>
      <w:r w:rsidRPr="004B4D11">
        <w:rPr>
          <w:rFonts w:ascii="Museo Sans 300" w:hAnsi="Museo Sans 300"/>
        </w:rPr>
        <w:t>Valor aplicado de acuerdo al procedimiento establecido en el Instructivo “Criterios de Avalúos para la Transferencia de Inmuebles Propiedad del ISTA”, aprobado en el Punto XV del Acta de Sesión Ordinaria 03-2015, de fecha 21 de enero de 2015.</w:t>
      </w:r>
    </w:p>
    <w:p w:rsidR="00B43F20" w:rsidRPr="004B4D11" w:rsidRDefault="00B43F20" w:rsidP="004B4D11">
      <w:pPr>
        <w:ind w:left="1134"/>
        <w:jc w:val="both"/>
        <w:rPr>
          <w:rFonts w:ascii="Museo Sans 300" w:hAnsi="Museo Sans 300"/>
        </w:rPr>
      </w:pPr>
    </w:p>
    <w:p w:rsidR="004F2611" w:rsidRPr="004B4D11" w:rsidRDefault="004F2611" w:rsidP="004B4D11">
      <w:pPr>
        <w:ind w:right="141"/>
        <w:contextualSpacing/>
        <w:jc w:val="both"/>
        <w:rPr>
          <w:rFonts w:ascii="Museo Sans 300" w:hAnsi="Museo Sans 300"/>
          <w:lang w:val="es-ES" w:eastAsia="es-ES"/>
        </w:rPr>
      </w:pPr>
      <w:r w:rsidRPr="004B4D11">
        <w:rPr>
          <w:rFonts w:ascii="Museo Sans 300" w:hAnsi="Museo Sans 300"/>
          <w:lang w:val="es-ES" w:eastAsia="es-ES"/>
        </w:rPr>
        <w:t xml:space="preserve">Tomando en cuenta lo anteriormente expuesto y habiéndose tenido a la vista la siguiente documentación: Informe Técnico del Departamento de Proyectos de Parcelación, copia de acuerdos de Junta Directiva, copias simples de escrituras de Venta a favor de la ACPA ACHICHILCO DE R.L., copia de Testimonio de Escritura Pública de Reunión y resciliación de Inmueble y de Desmembración en Cabeza de su Dueño a favor del ISTA, Estudio Registral, consultas virtuales del Centro Nacional de Registros, informes ambientales y de Avalúo, correo sobre Informe de Programa, copia de resolución de aprobación de plano, cuadros resumen de áreas, y planos del Proyecto, se estima procedente resolver favorablemente a lo solicitado. </w:t>
      </w:r>
    </w:p>
    <w:p w:rsidR="00D24CDB" w:rsidRDefault="00D24CDB" w:rsidP="004B4D11">
      <w:pPr>
        <w:ind w:right="141"/>
        <w:contextualSpacing/>
        <w:jc w:val="both"/>
        <w:rPr>
          <w:rFonts w:ascii="Museo Sans 300" w:hAnsi="Museo Sans 300"/>
          <w:lang w:val="es-ES" w:eastAsia="es-ES"/>
        </w:rPr>
      </w:pPr>
    </w:p>
    <w:p w:rsidR="004F2611" w:rsidRPr="00D24CDB" w:rsidRDefault="00C4157C" w:rsidP="004B4D11">
      <w:pPr>
        <w:ind w:right="141"/>
        <w:contextualSpacing/>
        <w:jc w:val="both"/>
        <w:rPr>
          <w:rFonts w:ascii="Museo Sans 300" w:hAnsi="Museo Sans 300"/>
        </w:rPr>
      </w:pPr>
      <w:r w:rsidRPr="004B4D11">
        <w:rPr>
          <w:rFonts w:ascii="Museo Sans 300" w:hAnsi="Museo Sans 300"/>
          <w:lang w:val="es-ES" w:eastAsia="es-ES"/>
        </w:rPr>
        <w:t>Estando conforme a Derecho la documentación correspondiente, la Gerencia legal recomienda aprobar lo solicitado, por lo que la Junta Directiva en uso de sus facultades y</w:t>
      </w:r>
      <w:r w:rsidR="004F2611" w:rsidRPr="004B4D11">
        <w:rPr>
          <w:rFonts w:ascii="Museo Sans 300" w:hAnsi="Museo Sans 300"/>
          <w:lang w:val="es-ES" w:eastAsia="es-ES"/>
        </w:rPr>
        <w:t xml:space="preserve">  de conformidad al Artículo 18 letras “g” y “h”, de la Ley de Creación del Instituto Salvadoreño de Transformación Agraria, </w:t>
      </w:r>
      <w:r w:rsidRPr="004B4D11">
        <w:rPr>
          <w:rFonts w:ascii="Museo Sans 300" w:hAnsi="Museo Sans 300"/>
          <w:b/>
          <w:u w:val="single"/>
          <w:lang w:val="es-ES" w:eastAsia="es-ES"/>
        </w:rPr>
        <w:t>ACUERDA</w:t>
      </w:r>
      <w:r w:rsidR="004F2611" w:rsidRPr="004B4D11">
        <w:rPr>
          <w:rFonts w:ascii="Museo Sans 300" w:hAnsi="Museo Sans 300"/>
          <w:b/>
          <w:u w:val="single"/>
          <w:lang w:val="es-ES" w:eastAsia="es-ES"/>
        </w:rPr>
        <w:t>: PRIMERO</w:t>
      </w:r>
      <w:r w:rsidR="004F2611" w:rsidRPr="004B4D11">
        <w:rPr>
          <w:rFonts w:ascii="Museo Sans 300" w:hAnsi="Museo Sans 300"/>
          <w:b/>
          <w:lang w:val="es-ES" w:eastAsia="es-ES"/>
        </w:rPr>
        <w:t>:</w:t>
      </w:r>
      <w:r w:rsidR="004F2611" w:rsidRPr="004B4D11">
        <w:rPr>
          <w:rFonts w:ascii="Museo Sans 300" w:hAnsi="Museo Sans 300"/>
          <w:lang w:val="es-ES" w:eastAsia="es-ES"/>
        </w:rPr>
        <w:t xml:space="preserve"> </w:t>
      </w:r>
      <w:r w:rsidR="004F2611" w:rsidRPr="004B4D11">
        <w:rPr>
          <w:rFonts w:ascii="Museo Sans 300" w:hAnsi="Museo Sans 300"/>
        </w:rPr>
        <w:t xml:space="preserve">Aprobar el </w:t>
      </w:r>
      <w:r w:rsidR="004F2611" w:rsidRPr="004B4D11">
        <w:rPr>
          <w:rFonts w:ascii="Museo Sans 300" w:hAnsi="Museo Sans 300"/>
          <w:b/>
        </w:rPr>
        <w:t xml:space="preserve">PROYECTO </w:t>
      </w:r>
      <w:r w:rsidR="004F2611" w:rsidRPr="004B4D11">
        <w:rPr>
          <w:rFonts w:ascii="Museo Sans 300" w:hAnsi="Museo Sans 300"/>
        </w:rPr>
        <w:t xml:space="preserve">de </w:t>
      </w:r>
      <w:r w:rsidR="004F2611" w:rsidRPr="004B4D11">
        <w:rPr>
          <w:rFonts w:ascii="Museo Sans 300" w:hAnsi="Museo Sans 300"/>
          <w:b/>
        </w:rPr>
        <w:t>ASENTAMIENTO COMUNITARIO</w:t>
      </w:r>
      <w:r w:rsidR="004F2611" w:rsidRPr="004B4D11">
        <w:rPr>
          <w:rFonts w:ascii="Museo Sans 300" w:hAnsi="Museo Sans 300"/>
        </w:rPr>
        <w:t xml:space="preserve"> desarrollado en el inmueble denominado registralmente como </w:t>
      </w:r>
      <w:r w:rsidR="004F2611" w:rsidRPr="004B4D11">
        <w:rPr>
          <w:rFonts w:ascii="Museo Sans 300" w:hAnsi="Museo Sans 300"/>
          <w:b/>
        </w:rPr>
        <w:t xml:space="preserve">HACIENDA ACHICHILCO 2 </w:t>
      </w:r>
      <w:r w:rsidR="004F2611" w:rsidRPr="004B4D11">
        <w:rPr>
          <w:rFonts w:ascii="Museo Sans 300" w:hAnsi="Museo Sans 300"/>
        </w:rPr>
        <w:t xml:space="preserve">y según plano aprobado como </w:t>
      </w:r>
      <w:r w:rsidR="004F2611" w:rsidRPr="004B4D11">
        <w:rPr>
          <w:rFonts w:ascii="Museo Sans 300" w:hAnsi="Museo Sans 300"/>
          <w:b/>
        </w:rPr>
        <w:t>HACIENDA ACHICHILCO 2, PORCION 1-2</w:t>
      </w:r>
      <w:r w:rsidRPr="004B4D11">
        <w:rPr>
          <w:rFonts w:ascii="Museo Sans 300" w:hAnsi="Museo Sans 300"/>
        </w:rPr>
        <w:t>, ubicada</w:t>
      </w:r>
      <w:r w:rsidR="004F2611" w:rsidRPr="004B4D11">
        <w:rPr>
          <w:rFonts w:ascii="Museo Sans 300" w:hAnsi="Museo Sans 300"/>
        </w:rPr>
        <w:t xml:space="preserve"> en Llanos de Achichilco, jurisdicción y departamento de San Vicente, con una </w:t>
      </w:r>
      <w:r w:rsidR="00D11B90" w:rsidRPr="004B4D11">
        <w:rPr>
          <w:rFonts w:ascii="Museo Sans 300" w:hAnsi="Museo Sans 300"/>
        </w:rPr>
        <w:t xml:space="preserve">extensión superficial de </w:t>
      </w:r>
      <w:r w:rsidR="00D11B90" w:rsidRPr="004B4D11">
        <w:rPr>
          <w:rFonts w:ascii="Museo Sans 300" w:hAnsi="Museo Sans 300"/>
          <w:b/>
        </w:rPr>
        <w:t xml:space="preserve">01 </w:t>
      </w:r>
      <w:proofErr w:type="spellStart"/>
      <w:r w:rsidR="00D11B90" w:rsidRPr="004B4D11">
        <w:rPr>
          <w:rFonts w:ascii="Museo Sans 300" w:hAnsi="Museo Sans 300"/>
          <w:b/>
        </w:rPr>
        <w:t>Hás</w:t>
      </w:r>
      <w:proofErr w:type="spellEnd"/>
      <w:r w:rsidR="00D11B90" w:rsidRPr="004B4D11">
        <w:rPr>
          <w:rFonts w:ascii="Museo Sans 300" w:hAnsi="Museo Sans 300"/>
          <w:b/>
        </w:rPr>
        <w:t xml:space="preserve">., 08 </w:t>
      </w:r>
      <w:proofErr w:type="spellStart"/>
      <w:r w:rsidR="00D11B90" w:rsidRPr="004B4D11">
        <w:rPr>
          <w:rFonts w:ascii="Museo Sans 300" w:hAnsi="Museo Sans 300"/>
          <w:b/>
        </w:rPr>
        <w:t>Ás</w:t>
      </w:r>
      <w:proofErr w:type="spellEnd"/>
      <w:r w:rsidR="00D11B90" w:rsidRPr="004B4D11">
        <w:rPr>
          <w:rFonts w:ascii="Museo Sans 300" w:hAnsi="Museo Sans 300"/>
          <w:b/>
        </w:rPr>
        <w:t xml:space="preserve">., 15.61 </w:t>
      </w:r>
      <w:proofErr w:type="spellStart"/>
      <w:r w:rsidR="00D11B90" w:rsidRPr="004B4D11">
        <w:rPr>
          <w:rFonts w:ascii="Museo Sans 300" w:hAnsi="Museo Sans 300"/>
          <w:b/>
        </w:rPr>
        <w:t>Cás</w:t>
      </w:r>
      <w:proofErr w:type="spellEnd"/>
      <w:r w:rsidR="00D11B90" w:rsidRPr="004B4D11">
        <w:rPr>
          <w:rFonts w:ascii="Museo Sans 300" w:hAnsi="Museo Sans 300"/>
          <w:b/>
          <w:color w:val="000000" w:themeColor="text1"/>
        </w:rPr>
        <w:t>.,</w:t>
      </w:r>
      <w:r w:rsidR="00D24CDB">
        <w:rPr>
          <w:rFonts w:ascii="Museo Sans 300" w:hAnsi="Museo Sans 300"/>
        </w:rPr>
        <w:t xml:space="preserve"> </w:t>
      </w:r>
      <w:r w:rsidR="004F2611" w:rsidRPr="004B4D11">
        <w:rPr>
          <w:rFonts w:ascii="Museo Sans 300" w:hAnsi="Museo Sans 300"/>
          <w:color w:val="000000" w:themeColor="text1"/>
        </w:rPr>
        <w:t>equivalente a</w:t>
      </w:r>
      <w:r w:rsidR="004F2611" w:rsidRPr="004B4D11">
        <w:rPr>
          <w:rFonts w:ascii="Museo Sans 300" w:hAnsi="Museo Sans 300"/>
          <w:b/>
          <w:color w:val="000000" w:themeColor="text1"/>
        </w:rPr>
        <w:t xml:space="preserve"> 10,815.61 M</w:t>
      </w:r>
      <w:r w:rsidR="004F2611" w:rsidRPr="004B4D11">
        <w:rPr>
          <w:rFonts w:ascii="Museo Sans 300" w:hAnsi="Museo Sans 300"/>
          <w:b/>
          <w:color w:val="000000" w:themeColor="text1"/>
          <w:vertAlign w:val="superscript"/>
        </w:rPr>
        <w:t>2</w:t>
      </w:r>
      <w:r w:rsidR="004F2611" w:rsidRPr="004B4D11">
        <w:rPr>
          <w:rFonts w:ascii="Museo Sans 300" w:hAnsi="Museo Sans 300"/>
          <w:color w:val="000000" w:themeColor="text1"/>
        </w:rPr>
        <w:t>.,</w:t>
      </w:r>
      <w:r w:rsidR="004F2611" w:rsidRPr="004B4D11">
        <w:rPr>
          <w:rFonts w:ascii="Museo Sans 300" w:hAnsi="Museo Sans 300"/>
          <w:b/>
          <w:color w:val="000000" w:themeColor="text1"/>
        </w:rPr>
        <w:t xml:space="preserve"> </w:t>
      </w:r>
      <w:r w:rsidR="004F2611" w:rsidRPr="004B4D11">
        <w:rPr>
          <w:rFonts w:ascii="Museo Sans 300" w:hAnsi="Museo Sans 300"/>
          <w:color w:val="000000" w:themeColor="text1"/>
        </w:rPr>
        <w:t xml:space="preserve">e inscrito a favor del ISTA a la Matrícula </w:t>
      </w:r>
      <w:r w:rsidR="00D24CDB">
        <w:rPr>
          <w:rFonts w:ascii="Museo Sans 300" w:hAnsi="Museo Sans 300"/>
          <w:color w:val="000000" w:themeColor="text1"/>
        </w:rPr>
        <w:t xml:space="preserve">--- </w:t>
      </w:r>
      <w:r w:rsidR="004F2611" w:rsidRPr="004B4D11">
        <w:rPr>
          <w:rFonts w:ascii="Museo Sans 300" w:hAnsi="Museo Sans 300"/>
          <w:color w:val="000000" w:themeColor="text1"/>
        </w:rPr>
        <w:t>-00000, del Registro de la Propiedad Raíz e Hipotecas de la Segunda Sección del Centro, departamento de San Vicente</w:t>
      </w:r>
      <w:r w:rsidR="004F2611" w:rsidRPr="004B4D11">
        <w:rPr>
          <w:rFonts w:ascii="Museo Sans 300" w:hAnsi="Museo Sans 300" w:cs="Arial"/>
        </w:rPr>
        <w:t xml:space="preserve">, </w:t>
      </w:r>
      <w:r w:rsidR="004F2611" w:rsidRPr="004B4D11">
        <w:rPr>
          <w:rFonts w:ascii="Museo Sans 300" w:hAnsi="Museo Sans 300"/>
          <w:lang w:val="es-ES" w:eastAsia="es-ES"/>
        </w:rPr>
        <w:t xml:space="preserve">según la distribución relacionada en el considerando III del presente </w:t>
      </w:r>
      <w:r w:rsidRPr="004B4D11">
        <w:rPr>
          <w:rFonts w:ascii="Museo Sans 300" w:hAnsi="Museo Sans 300"/>
          <w:lang w:val="es-ES" w:eastAsia="es-ES"/>
        </w:rPr>
        <w:t>punto de acta</w:t>
      </w:r>
      <w:r w:rsidR="004F2611" w:rsidRPr="004B4D11">
        <w:rPr>
          <w:rFonts w:ascii="Museo Sans 300" w:hAnsi="Museo Sans 300"/>
          <w:lang w:val="es-ES" w:eastAsia="es-ES"/>
        </w:rPr>
        <w:t xml:space="preserve">. </w:t>
      </w:r>
      <w:r w:rsidR="004F2611" w:rsidRPr="004B4D11">
        <w:rPr>
          <w:rFonts w:ascii="Museo Sans 300" w:hAnsi="Museo Sans 300"/>
          <w:b/>
          <w:u w:val="single"/>
          <w:lang w:eastAsia="es-SV"/>
        </w:rPr>
        <w:t>SEGUNDO</w:t>
      </w:r>
      <w:r w:rsidR="004F2611" w:rsidRPr="004B4D11">
        <w:rPr>
          <w:rFonts w:ascii="Museo Sans 300" w:hAnsi="Museo Sans 300"/>
          <w:u w:val="single"/>
          <w:lang w:eastAsia="es-SV"/>
        </w:rPr>
        <w:t>:</w:t>
      </w:r>
      <w:r w:rsidR="004F2611" w:rsidRPr="004B4D11">
        <w:rPr>
          <w:rFonts w:ascii="Museo Sans 300" w:hAnsi="Museo Sans 300"/>
          <w:b/>
          <w:lang w:val="es-ES" w:eastAsia="es-ES"/>
        </w:rPr>
        <w:t xml:space="preserve"> </w:t>
      </w:r>
      <w:r w:rsidR="004F2611" w:rsidRPr="004B4D11">
        <w:rPr>
          <w:rFonts w:ascii="Museo Sans 300" w:hAnsi="Museo Sans 300"/>
        </w:rPr>
        <w:t xml:space="preserve">Que de acuerdo a las recomendaciones emitidas por la Unidad Ambiental Institucional, será responsabilidad de cada beneficiario cumplir con las medidas ambientales establecidas en el considerando IV del presente </w:t>
      </w:r>
      <w:r w:rsidR="004B4D11" w:rsidRPr="004B4D11">
        <w:rPr>
          <w:rFonts w:ascii="Museo Sans 300" w:hAnsi="Museo Sans 300"/>
        </w:rPr>
        <w:t>punto de acta</w:t>
      </w:r>
      <w:r w:rsidR="004F2611" w:rsidRPr="004B4D11">
        <w:rPr>
          <w:rFonts w:ascii="Museo Sans 300" w:hAnsi="Museo Sans 300"/>
        </w:rPr>
        <w:t xml:space="preserve">, lo cual deberá </w:t>
      </w:r>
      <w:r w:rsidR="004F2611" w:rsidRPr="004B4D11">
        <w:rPr>
          <w:rFonts w:ascii="Museo Sans 300" w:hAnsi="Museo Sans 300"/>
        </w:rPr>
        <w:lastRenderedPageBreak/>
        <w:t>consignarse en las respectivas escrituras de transferencia.</w:t>
      </w:r>
      <w:r w:rsidR="004F2611" w:rsidRPr="004B4D11">
        <w:rPr>
          <w:rFonts w:ascii="Museo Sans 300" w:hAnsi="Museo Sans 300"/>
          <w:b/>
          <w:lang w:val="es-ES" w:eastAsia="es-ES"/>
        </w:rPr>
        <w:t xml:space="preserve"> </w:t>
      </w:r>
      <w:r w:rsidR="004F2611" w:rsidRPr="004B4D11">
        <w:rPr>
          <w:rFonts w:ascii="Museo Sans 300" w:hAnsi="Museo Sans 300"/>
          <w:b/>
          <w:u w:val="single"/>
          <w:lang w:val="es-ES" w:eastAsia="es-ES"/>
        </w:rPr>
        <w:t>TERCERO:</w:t>
      </w:r>
      <w:r w:rsidR="004F2611" w:rsidRPr="004B4D11">
        <w:rPr>
          <w:rFonts w:ascii="Museo Sans 300" w:hAnsi="Museo Sans 300"/>
          <w:b/>
          <w:lang w:val="es-ES" w:eastAsia="es-ES"/>
        </w:rPr>
        <w:t xml:space="preserve"> </w:t>
      </w:r>
      <w:r w:rsidR="004F2611" w:rsidRPr="004B4D11">
        <w:rPr>
          <w:rFonts w:ascii="Museo Sans 300" w:hAnsi="Museo Sans 300"/>
          <w:lang w:val="es-ES" w:eastAsia="es-ES"/>
        </w:rPr>
        <w:t>Destinar el Proyecto para beneficiar a personas comprendidas dentro del Programa de Nuevas Opciones de Tenencia de la Tierra.</w:t>
      </w:r>
      <w:r w:rsidR="004F2611" w:rsidRPr="004B4D11">
        <w:rPr>
          <w:rFonts w:ascii="Museo Sans 300" w:hAnsi="Museo Sans 300"/>
          <w:b/>
          <w:lang w:val="es-ES" w:eastAsia="es-ES"/>
        </w:rPr>
        <w:t xml:space="preserve"> </w:t>
      </w:r>
      <w:r w:rsidR="004F2611" w:rsidRPr="004B4D11">
        <w:rPr>
          <w:rFonts w:ascii="Museo Sans 300" w:hAnsi="Museo Sans 300"/>
          <w:b/>
          <w:u w:val="single"/>
          <w:lang w:val="es-ES" w:eastAsia="es-ES"/>
        </w:rPr>
        <w:t>CUARTO:</w:t>
      </w:r>
      <w:r w:rsidR="004F2611" w:rsidRPr="004B4D11">
        <w:rPr>
          <w:rFonts w:ascii="Museo Sans 300" w:hAnsi="Museo Sans 300"/>
          <w:b/>
          <w:lang w:val="es-ES" w:eastAsia="es-ES"/>
        </w:rPr>
        <w:t xml:space="preserve"> </w:t>
      </w:r>
      <w:r w:rsidR="004F2611" w:rsidRPr="004B4D11">
        <w:rPr>
          <w:rFonts w:ascii="Museo Sans 300" w:hAnsi="Museo Sans 300"/>
          <w:lang w:val="es-ES" w:eastAsia="es-ES"/>
        </w:rPr>
        <w:t xml:space="preserve">Aprobar </w:t>
      </w:r>
      <w:r w:rsidR="004F2611" w:rsidRPr="004B4D11">
        <w:rPr>
          <w:rFonts w:ascii="Museo Sans 300" w:hAnsi="Museo Sans 300"/>
        </w:rPr>
        <w:t>el Valor Promedio de Referencia de la Zona</w:t>
      </w:r>
      <w:r w:rsidR="004F2611" w:rsidRPr="004B4D11">
        <w:rPr>
          <w:rFonts w:ascii="Museo Sans 300" w:hAnsi="Museo Sans 300"/>
          <w:lang w:val="es-ES" w:eastAsia="es-ES"/>
        </w:rPr>
        <w:t xml:space="preserve">, de $5.37 por metro cuadrado para nuevas adjudicaciones de los solares que forman parte del Proyecto </w:t>
      </w:r>
      <w:r w:rsidR="004F2611" w:rsidRPr="004B4D11">
        <w:rPr>
          <w:rFonts w:ascii="Museo Sans 300" w:hAnsi="Museo Sans 300"/>
          <w:color w:val="000000" w:themeColor="text1"/>
          <w:lang w:val="es-ES" w:eastAsia="es-ES"/>
        </w:rPr>
        <w:t xml:space="preserve">de </w:t>
      </w:r>
      <w:r w:rsidR="004F2611" w:rsidRPr="004B4D11">
        <w:rPr>
          <w:rFonts w:ascii="Museo Sans 300" w:hAnsi="Museo Sans 300"/>
          <w:b/>
        </w:rPr>
        <w:t>ASENTAMIENTO COMUNITARIO</w:t>
      </w:r>
      <w:r w:rsidR="004F2611" w:rsidRPr="004B4D11">
        <w:rPr>
          <w:rFonts w:ascii="Museo Sans 300" w:hAnsi="Museo Sans 300"/>
        </w:rPr>
        <w:t xml:space="preserve">, desarrollado en el inmueble identificado registralmente como </w:t>
      </w:r>
      <w:r w:rsidR="004F2611" w:rsidRPr="004B4D11">
        <w:rPr>
          <w:rFonts w:ascii="Museo Sans 300" w:hAnsi="Museo Sans 300"/>
          <w:b/>
        </w:rPr>
        <w:t>HACIENDA ACHICHILCO 2</w:t>
      </w:r>
      <w:r w:rsidR="004F2611" w:rsidRPr="004B4D11">
        <w:rPr>
          <w:rFonts w:ascii="Museo Sans 300" w:hAnsi="Museo Sans 300"/>
        </w:rPr>
        <w:t xml:space="preserve"> y según plano aprobado como </w:t>
      </w:r>
      <w:r w:rsidR="004F2611" w:rsidRPr="004B4D11">
        <w:rPr>
          <w:rFonts w:ascii="Museo Sans 300" w:hAnsi="Museo Sans 300"/>
          <w:b/>
        </w:rPr>
        <w:t>HACIENDA ACHICHILCO 2, PORCION 1-2</w:t>
      </w:r>
      <w:r w:rsidR="004F2611" w:rsidRPr="004B4D11">
        <w:rPr>
          <w:rFonts w:ascii="Museo Sans 300" w:hAnsi="Museo Sans 300"/>
        </w:rPr>
        <w:t xml:space="preserve">. </w:t>
      </w:r>
      <w:r w:rsidR="004F2611" w:rsidRPr="004B4D11">
        <w:rPr>
          <w:rFonts w:ascii="Museo Sans 300" w:hAnsi="Museo Sans 300"/>
          <w:b/>
          <w:color w:val="000000" w:themeColor="text1"/>
          <w:u w:val="single"/>
          <w:lang w:val="es-ES" w:eastAsia="es-ES"/>
        </w:rPr>
        <w:t>QUINTO</w:t>
      </w:r>
      <w:r w:rsidR="004F2611" w:rsidRPr="004B4D11">
        <w:rPr>
          <w:rFonts w:ascii="Museo Sans 300" w:hAnsi="Museo Sans 300"/>
          <w:b/>
          <w:color w:val="000000" w:themeColor="text1"/>
          <w:lang w:val="es-ES" w:eastAsia="es-ES"/>
        </w:rPr>
        <w:t>:</w:t>
      </w:r>
      <w:r w:rsidR="004F2611" w:rsidRPr="004B4D11">
        <w:rPr>
          <w:rFonts w:ascii="Museo Sans 300" w:hAnsi="Museo Sans 300"/>
          <w:color w:val="000000" w:themeColor="text1"/>
          <w:lang w:val="es-ES" w:eastAsia="es-ES"/>
        </w:rPr>
        <w:t xml:space="preserve"> </w:t>
      </w:r>
      <w:r w:rsidR="004F2611" w:rsidRPr="004B4D11">
        <w:rPr>
          <w:rFonts w:ascii="Museo Sans 300" w:hAnsi="Museo Sans 300"/>
          <w:color w:val="000000" w:themeColor="text1"/>
          <w:lang w:eastAsia="es-SV"/>
        </w:rPr>
        <w:t xml:space="preserve">Autorizar al </w:t>
      </w:r>
      <w:r w:rsidR="004B4D11" w:rsidRPr="004B4D11">
        <w:rPr>
          <w:rFonts w:ascii="Museo Sans 300" w:hAnsi="Museo Sans 300"/>
          <w:color w:val="000000" w:themeColor="text1"/>
          <w:lang w:eastAsia="es-SV"/>
        </w:rPr>
        <w:t xml:space="preserve">señor </w:t>
      </w:r>
      <w:r w:rsidR="004F2611" w:rsidRPr="004B4D11">
        <w:rPr>
          <w:rFonts w:ascii="Museo Sans 300" w:hAnsi="Museo Sans 300"/>
          <w:color w:val="000000" w:themeColor="text1"/>
          <w:lang w:eastAsia="es-SV"/>
        </w:rPr>
        <w:t>Presidente para que por sí o por medio de apoderado especial comparezca al otorgamiento de los correspondientes actos jurídicos intermedios.</w:t>
      </w:r>
      <w:r w:rsidR="004B4D11" w:rsidRPr="004B4D11">
        <w:rPr>
          <w:rFonts w:ascii="Museo Sans 300" w:hAnsi="Museo Sans 300"/>
          <w:color w:val="000000" w:themeColor="text1"/>
          <w:lang w:eastAsia="es-SV"/>
        </w:rPr>
        <w:t xml:space="preserve"> Este Acuerdo, queda aprobado y ratificado</w:t>
      </w:r>
      <w:r w:rsidR="004F2611" w:rsidRPr="004B4D11">
        <w:rPr>
          <w:rFonts w:ascii="Museo Sans 300" w:hAnsi="Museo Sans 300"/>
          <w:color w:val="000000" w:themeColor="text1"/>
          <w:lang w:val="es-ES" w:eastAsia="es-ES"/>
        </w:rPr>
        <w:t>.</w:t>
      </w:r>
      <w:r w:rsidR="004F2611" w:rsidRPr="004B4D11">
        <w:rPr>
          <w:rFonts w:ascii="Museo Sans 300" w:hAnsi="Museo Sans 300"/>
          <w:bCs/>
          <w:color w:val="000000" w:themeColor="text1"/>
          <w:lang w:val="es-ES" w:eastAsia="es-SV"/>
        </w:rPr>
        <w:t xml:space="preserve"> </w:t>
      </w:r>
      <w:r w:rsidR="004F2611" w:rsidRPr="004B4D11">
        <w:rPr>
          <w:rFonts w:ascii="Museo Sans 300" w:hAnsi="Museo Sans 300"/>
          <w:color w:val="000000" w:themeColor="text1"/>
          <w:lang w:val="es-ES" w:eastAsia="es-ES"/>
        </w:rPr>
        <w:t>NOTIFIQUESE.</w:t>
      </w:r>
      <w:r w:rsidR="004B4D11" w:rsidRPr="004B4D11">
        <w:rPr>
          <w:rFonts w:ascii="Museo Sans 300" w:hAnsi="Museo Sans 300"/>
          <w:color w:val="000000" w:themeColor="text1"/>
          <w:lang w:val="es-ES" w:eastAsia="es-ES"/>
        </w:rPr>
        <w:t>””””””</w:t>
      </w:r>
      <w:r w:rsidR="004F2611" w:rsidRPr="004B4D11">
        <w:rPr>
          <w:rFonts w:ascii="Museo Sans 300" w:hAnsi="Museo Sans 300"/>
          <w:color w:val="FF0000"/>
          <w:lang w:val="es-ES" w:eastAsia="es-ES"/>
        </w:rPr>
        <w:t xml:space="preserve"> </w:t>
      </w:r>
    </w:p>
    <w:p w:rsidR="004F2611" w:rsidRPr="004F2611" w:rsidRDefault="004F2611" w:rsidP="004F2611">
      <w:pPr>
        <w:tabs>
          <w:tab w:val="left" w:pos="1440"/>
        </w:tabs>
        <w:jc w:val="both"/>
        <w:rPr>
          <w:rFonts w:ascii="Museo Sans 300" w:hAnsi="Museo Sans 300"/>
        </w:rPr>
      </w:pPr>
    </w:p>
    <w:p w:rsidR="00ED5E30" w:rsidRDefault="00ED5E30" w:rsidP="00D24CDB">
      <w:pPr>
        <w:tabs>
          <w:tab w:val="left" w:pos="1440"/>
        </w:tabs>
        <w:rPr>
          <w:rFonts w:ascii="Museo Sans 300" w:hAnsi="Museo Sans 300"/>
        </w:rPr>
      </w:pPr>
    </w:p>
    <w:p w:rsidR="00E562BD" w:rsidRPr="00CA5459" w:rsidRDefault="00ED5E30" w:rsidP="00CA5459">
      <w:pPr>
        <w:ind w:left="-283" w:right="142"/>
        <w:jc w:val="both"/>
        <w:rPr>
          <w:rFonts w:ascii="Museo Sans 300" w:hAnsi="Museo Sans 300"/>
          <w:b/>
        </w:rPr>
      </w:pPr>
      <w:r w:rsidRPr="00CA5459">
        <w:rPr>
          <w:rFonts w:ascii="Museo Sans 300" w:hAnsi="Museo Sans 300"/>
        </w:rPr>
        <w:t xml:space="preserve">“”””IV) El señor Presidente somete a consideración de Junta Directiva, dictamen jurídico 58, solicitado por el Departamento de Proyectos de Parcelación mediante oficio SGD-03-0293-2020, de fecha 17 de agosto de 2020, referente a la </w:t>
      </w:r>
      <w:r w:rsidR="00E562BD" w:rsidRPr="00CA5459">
        <w:rPr>
          <w:rFonts w:ascii="Museo Sans 300" w:hAnsi="Museo Sans 300"/>
          <w:b/>
          <w:lang w:val="es-ES" w:eastAsia="es-ES"/>
        </w:rPr>
        <w:t>modificación del Punto V-1</w:t>
      </w:r>
      <w:r w:rsidR="00E562BD" w:rsidRPr="00CA5459">
        <w:rPr>
          <w:rFonts w:ascii="Museo Sans 300" w:hAnsi="Museo Sans 300"/>
          <w:b/>
        </w:rPr>
        <w:t xml:space="preserve"> del Acta Ordinaria 41-90, de fecha 6 de diciembre de 1990,</w:t>
      </w:r>
      <w:r w:rsidR="00E562BD" w:rsidRPr="00CA5459">
        <w:rPr>
          <w:rFonts w:ascii="Museo Sans 300" w:hAnsi="Museo Sans 300"/>
        </w:rPr>
        <w:t xml:space="preserve"> por medio del cual se aprobó un Proyecto de </w:t>
      </w:r>
      <w:r w:rsidR="00E562BD" w:rsidRPr="00CA5459">
        <w:rPr>
          <w:rFonts w:ascii="Museo Sans 300" w:hAnsi="Museo Sans 300"/>
          <w:b/>
          <w:bCs/>
        </w:rPr>
        <w:t xml:space="preserve">LOTIFICACIÓN AGRÍCOLA Y ASENTAMIENTO COMUNITARIO, </w:t>
      </w:r>
      <w:r w:rsidR="00E562BD" w:rsidRPr="00CA5459">
        <w:rPr>
          <w:rFonts w:ascii="Museo Sans 300" w:hAnsi="Museo Sans 300"/>
        </w:rPr>
        <w:t xml:space="preserve">dicho proyecto identificado como </w:t>
      </w:r>
      <w:r w:rsidR="00E562BD" w:rsidRPr="00CA5459">
        <w:rPr>
          <w:rFonts w:ascii="Museo Sans 300" w:hAnsi="Museo Sans 300"/>
          <w:b/>
        </w:rPr>
        <w:t xml:space="preserve">ACHICHILCO, </w:t>
      </w:r>
      <w:r w:rsidR="00E562BD" w:rsidRPr="00CA5459">
        <w:rPr>
          <w:rFonts w:ascii="Museo Sans 300" w:hAnsi="Museo Sans 300"/>
        </w:rPr>
        <w:t xml:space="preserve">desarrollado en el inmueble denominado </w:t>
      </w:r>
      <w:r w:rsidR="00E562BD" w:rsidRPr="00CA5459">
        <w:rPr>
          <w:rFonts w:ascii="Museo Sans 300" w:hAnsi="Museo Sans 300"/>
          <w:b/>
        </w:rPr>
        <w:t>HACIENDA ACHICHILCO</w:t>
      </w:r>
      <w:r w:rsidR="00E562BD" w:rsidRPr="00CA5459">
        <w:rPr>
          <w:rFonts w:ascii="Museo Sans 300" w:hAnsi="Museo Sans 300"/>
        </w:rPr>
        <w:t xml:space="preserve">, ubicada en cantón Achichilco, jurisdicción y departamento de San Vicente, con un área de </w:t>
      </w:r>
      <w:r w:rsidR="00E562BD" w:rsidRPr="00CA5459">
        <w:rPr>
          <w:rFonts w:ascii="Museo Sans 300" w:hAnsi="Museo Sans 300"/>
          <w:b/>
        </w:rPr>
        <w:t>404 Hás., 24 Ás., 58.40 Cás.,</w:t>
      </w:r>
      <w:r w:rsidR="00E562BD" w:rsidRPr="00CA5459">
        <w:rPr>
          <w:rFonts w:ascii="Museo Sans 300" w:hAnsi="Museo Sans 300"/>
        </w:rPr>
        <w:t xml:space="preserve"> por haberse aprobado nuevos planos en las áreas identificadas en ese Proyecto como Cementerio, Establo, Solar 7 Polígono "E", Zona Verde y Comunal I, que forman parte del Proyecto de </w:t>
      </w:r>
      <w:r w:rsidR="00E562BD" w:rsidRPr="00CA5459">
        <w:rPr>
          <w:rFonts w:ascii="Museo Sans 300" w:hAnsi="Museo Sans 300"/>
          <w:b/>
        </w:rPr>
        <w:t>ASENTAMIENTO COMUNITARIO NUMERO UNO</w:t>
      </w:r>
      <w:r w:rsidR="00E562BD" w:rsidRPr="00CA5459">
        <w:rPr>
          <w:rFonts w:ascii="Museo Sans 300" w:hAnsi="Museo Sans 300"/>
        </w:rPr>
        <w:t xml:space="preserve">, en el que ahora se implementará un </w:t>
      </w:r>
      <w:r w:rsidR="00E562BD" w:rsidRPr="00CA5459">
        <w:rPr>
          <w:rFonts w:ascii="Museo Sans 300" w:hAnsi="Museo Sans 300"/>
          <w:b/>
        </w:rPr>
        <w:t>PROYECTO</w:t>
      </w:r>
      <w:r w:rsidR="00E562BD" w:rsidRPr="00CA5459">
        <w:rPr>
          <w:rFonts w:ascii="Museo Sans 300" w:hAnsi="Museo Sans 300"/>
        </w:rPr>
        <w:t xml:space="preserve"> denominado </w:t>
      </w:r>
      <w:r w:rsidR="00E562BD" w:rsidRPr="00CA5459">
        <w:rPr>
          <w:rFonts w:ascii="Museo Sans 300" w:hAnsi="Museo Sans 300"/>
          <w:b/>
        </w:rPr>
        <w:t>ASENTAMIENTO COMUNITARIO</w:t>
      </w:r>
      <w:r w:rsidR="00E562BD" w:rsidRPr="00CA5459">
        <w:rPr>
          <w:rFonts w:ascii="Museo Sans 300" w:hAnsi="Museo Sans 300"/>
        </w:rPr>
        <w:t xml:space="preserve">, desarrollado en el inmueble identificado registralmente como </w:t>
      </w:r>
      <w:r w:rsidR="00E562BD" w:rsidRPr="00CA5459">
        <w:rPr>
          <w:rFonts w:ascii="Museo Sans 300" w:hAnsi="Museo Sans 300"/>
          <w:b/>
        </w:rPr>
        <w:t>HACIENDA ACHICHILCO 2</w:t>
      </w:r>
      <w:r w:rsidR="00E562BD" w:rsidRPr="00CA5459">
        <w:rPr>
          <w:rFonts w:ascii="Museo Sans 300" w:hAnsi="Museo Sans 300"/>
        </w:rPr>
        <w:t xml:space="preserve"> y según plano aprobado como </w:t>
      </w:r>
      <w:r w:rsidR="00E562BD" w:rsidRPr="00CA5459">
        <w:rPr>
          <w:rFonts w:ascii="Museo Sans 300" w:hAnsi="Museo Sans 300"/>
          <w:b/>
        </w:rPr>
        <w:t>HACIENDA ACHICHILCO 2, PORCION 1</w:t>
      </w:r>
      <w:r w:rsidR="00E562BD" w:rsidRPr="00CA5459">
        <w:rPr>
          <w:rFonts w:ascii="Museo Sans 300" w:hAnsi="Museo Sans 300"/>
        </w:rPr>
        <w:t xml:space="preserve">, ubicado en Llanos de Achichilco, jurisdicción y departamento de San Vicente, con una extensión superficial de </w:t>
      </w:r>
      <w:r w:rsidR="00E562BD" w:rsidRPr="00CA5459">
        <w:rPr>
          <w:rFonts w:ascii="Museo Sans 300" w:hAnsi="Museo Sans 300"/>
          <w:b/>
        </w:rPr>
        <w:t xml:space="preserve">03 Hás., 27 Ás., 68.34 Cás., </w:t>
      </w:r>
      <w:r w:rsidR="00E562BD" w:rsidRPr="00CA5459">
        <w:rPr>
          <w:rFonts w:ascii="Museo Sans 300" w:hAnsi="Museo Sans 300"/>
        </w:rPr>
        <w:t xml:space="preserve">e inscrito a favor de ISTA a la Matrícula </w:t>
      </w:r>
      <w:r w:rsidR="00D24CDB">
        <w:rPr>
          <w:rFonts w:ascii="Museo Sans 300" w:hAnsi="Museo Sans 300"/>
        </w:rPr>
        <w:t xml:space="preserve">--- </w:t>
      </w:r>
      <w:r w:rsidR="00E562BD" w:rsidRPr="00CA5459">
        <w:rPr>
          <w:rFonts w:ascii="Museo Sans 300" w:hAnsi="Museo Sans 300"/>
        </w:rPr>
        <w:t>-00000, del Registro de la Propiedad Raíz e Hipotecas de la Segunda Sección del Centro del departamento de San Vicente</w:t>
      </w:r>
      <w:r w:rsidR="00E562BD" w:rsidRPr="00CA5459">
        <w:rPr>
          <w:rFonts w:ascii="Museo Sans 300" w:hAnsi="Museo Sans 300"/>
          <w:bCs/>
          <w:lang w:val="es-ES" w:eastAsia="es-ES"/>
        </w:rPr>
        <w:t xml:space="preserve">; </w:t>
      </w:r>
      <w:r w:rsidR="00E562BD" w:rsidRPr="00CA5459">
        <w:rPr>
          <w:rFonts w:ascii="Museo Sans 300" w:hAnsi="Museo Sans 300"/>
          <w:lang w:val="es-ES" w:eastAsia="es-ES"/>
        </w:rPr>
        <w:t>al respecto la Gerencia Legal hace las siguientes consideraciones:</w:t>
      </w:r>
      <w:r w:rsidR="00E562BD" w:rsidRPr="00CA5459">
        <w:rPr>
          <w:rFonts w:ascii="Museo Sans 300" w:hAnsi="Museo Sans 300"/>
          <w:b/>
        </w:rPr>
        <w:t xml:space="preserve"> </w:t>
      </w:r>
    </w:p>
    <w:p w:rsidR="00E562BD" w:rsidRPr="00CA5459" w:rsidRDefault="00E562BD" w:rsidP="00CA5459">
      <w:pPr>
        <w:ind w:left="-283" w:right="142"/>
        <w:jc w:val="both"/>
        <w:rPr>
          <w:rFonts w:ascii="Museo Sans 300" w:hAnsi="Museo Sans 300"/>
        </w:rPr>
      </w:pPr>
    </w:p>
    <w:p w:rsidR="00E562BD" w:rsidRDefault="00E562BD" w:rsidP="00CA5459">
      <w:pPr>
        <w:pStyle w:val="Prrafodelista"/>
        <w:numPr>
          <w:ilvl w:val="0"/>
          <w:numId w:val="47"/>
        </w:numPr>
        <w:spacing w:after="0" w:line="240" w:lineRule="auto"/>
        <w:ind w:left="1134" w:right="142" w:hanging="708"/>
        <w:jc w:val="both"/>
        <w:rPr>
          <w:rFonts w:ascii="Museo Sans 300" w:eastAsia="Times New Roman" w:hAnsi="Museo Sans 300"/>
          <w:b/>
          <w:sz w:val="24"/>
          <w:szCs w:val="24"/>
          <w:lang w:eastAsia="es-ES"/>
        </w:rPr>
      </w:pPr>
      <w:r w:rsidRPr="00CA5459">
        <w:rPr>
          <w:rFonts w:ascii="Museo Sans 300" w:hAnsi="Museo Sans 300" w:cs="Arial"/>
          <w:sz w:val="24"/>
          <w:szCs w:val="24"/>
        </w:rPr>
        <w:t xml:space="preserve">Según los Acuerdos contenidos en los Puntos </w:t>
      </w:r>
      <w:r w:rsidRPr="00CA5459">
        <w:rPr>
          <w:rFonts w:ascii="Museo Sans 300" w:hAnsi="Museo Sans 300"/>
          <w:sz w:val="24"/>
          <w:szCs w:val="24"/>
        </w:rPr>
        <w:t xml:space="preserve">II-2 y Punto II-1 ambos del Acta Extraordinaria N° 13, de fecha 11 de mayo de 1981, en los que se acordó adquirir por compraventa el inmueble denominado </w:t>
      </w:r>
      <w:proofErr w:type="spellStart"/>
      <w:r w:rsidRPr="00CA5459">
        <w:rPr>
          <w:rFonts w:ascii="Museo Sans 300" w:hAnsi="Museo Sans 300"/>
          <w:sz w:val="24"/>
          <w:szCs w:val="24"/>
        </w:rPr>
        <w:t>Achichilco</w:t>
      </w:r>
      <w:proofErr w:type="spellEnd"/>
      <w:r w:rsidRPr="00CA5459">
        <w:rPr>
          <w:rFonts w:ascii="Museo Sans 300" w:hAnsi="Museo Sans 300"/>
          <w:sz w:val="24"/>
          <w:szCs w:val="24"/>
        </w:rPr>
        <w:t xml:space="preserve">, materializada a través de Escrituras Públicas de Compraventa la primera números </w:t>
      </w:r>
      <w:r w:rsidR="00FC1FAC">
        <w:rPr>
          <w:rFonts w:ascii="Museo Sans 300" w:hAnsi="Museo Sans 300"/>
          <w:sz w:val="24"/>
          <w:szCs w:val="24"/>
        </w:rPr>
        <w:t>--</w:t>
      </w:r>
      <w:r w:rsidRPr="00CA5459">
        <w:rPr>
          <w:rFonts w:ascii="Museo Sans 300" w:hAnsi="Museo Sans 300"/>
          <w:sz w:val="24"/>
          <w:szCs w:val="24"/>
        </w:rPr>
        <w:t xml:space="preserve"> del Libro </w:t>
      </w:r>
      <w:r w:rsidR="00FC1FAC">
        <w:rPr>
          <w:rFonts w:ascii="Museo Sans 300" w:hAnsi="Museo Sans 300"/>
          <w:sz w:val="24"/>
          <w:szCs w:val="24"/>
        </w:rPr>
        <w:t>--</w:t>
      </w:r>
      <w:r w:rsidRPr="00CA5459">
        <w:rPr>
          <w:rFonts w:ascii="Museo Sans 300" w:hAnsi="Museo Sans 300"/>
          <w:sz w:val="24"/>
          <w:szCs w:val="24"/>
        </w:rPr>
        <w:t xml:space="preserve"> de protocolo del Notario Arturo Peraza Magaña, Inscripción número </w:t>
      </w:r>
      <w:r w:rsidR="00FC1FAC">
        <w:rPr>
          <w:rFonts w:ascii="Museo Sans 300" w:hAnsi="Museo Sans 300"/>
          <w:sz w:val="24"/>
          <w:szCs w:val="24"/>
        </w:rPr>
        <w:t>--</w:t>
      </w:r>
      <w:r w:rsidRPr="00CA5459">
        <w:rPr>
          <w:rFonts w:ascii="Museo Sans 300" w:hAnsi="Museo Sans 300"/>
          <w:sz w:val="24"/>
          <w:szCs w:val="24"/>
        </w:rPr>
        <w:t xml:space="preserve"> del Libro número </w:t>
      </w:r>
      <w:r w:rsidR="00FC1FAC">
        <w:rPr>
          <w:rFonts w:ascii="Museo Sans 300" w:hAnsi="Museo Sans 300"/>
          <w:sz w:val="24"/>
          <w:szCs w:val="24"/>
        </w:rPr>
        <w:t>--</w:t>
      </w:r>
      <w:r w:rsidRPr="00CA5459">
        <w:rPr>
          <w:rFonts w:ascii="Museo Sans 300" w:hAnsi="Museo Sans 300"/>
          <w:sz w:val="24"/>
          <w:szCs w:val="24"/>
        </w:rPr>
        <w:t xml:space="preserve">, del Registro de la Propiedad Raíz e Hipotecas de la Segunda Sección del Centro, departamento de San Vicente, el día </w:t>
      </w:r>
      <w:r w:rsidR="00FC1FAC">
        <w:rPr>
          <w:rFonts w:ascii="Museo Sans 300" w:hAnsi="Museo Sans 300"/>
          <w:sz w:val="24"/>
          <w:szCs w:val="24"/>
        </w:rPr>
        <w:t>--</w:t>
      </w:r>
      <w:r w:rsidRPr="00CA5459">
        <w:rPr>
          <w:rFonts w:ascii="Museo Sans 300" w:hAnsi="Museo Sans 300"/>
          <w:sz w:val="24"/>
          <w:szCs w:val="24"/>
        </w:rPr>
        <w:t xml:space="preserve"> </w:t>
      </w:r>
      <w:r w:rsidRPr="00CA5459">
        <w:rPr>
          <w:rFonts w:ascii="Museo Sans 300" w:hAnsi="Museo Sans 300"/>
          <w:sz w:val="24"/>
          <w:szCs w:val="24"/>
        </w:rPr>
        <w:lastRenderedPageBreak/>
        <w:t xml:space="preserve">de </w:t>
      </w:r>
      <w:r w:rsidR="00FC1FAC">
        <w:rPr>
          <w:rFonts w:ascii="Museo Sans 300" w:hAnsi="Museo Sans 300"/>
          <w:sz w:val="24"/>
          <w:szCs w:val="24"/>
        </w:rPr>
        <w:t>--</w:t>
      </w:r>
      <w:r w:rsidRPr="00CA5459">
        <w:rPr>
          <w:rFonts w:ascii="Museo Sans 300" w:hAnsi="Museo Sans 300"/>
          <w:sz w:val="24"/>
          <w:szCs w:val="24"/>
        </w:rPr>
        <w:t xml:space="preserve"> </w:t>
      </w:r>
      <w:proofErr w:type="spellStart"/>
      <w:r w:rsidRPr="00CA5459">
        <w:rPr>
          <w:rFonts w:ascii="Museo Sans 300" w:hAnsi="Museo Sans 300"/>
          <w:sz w:val="24"/>
          <w:szCs w:val="24"/>
        </w:rPr>
        <w:t>de</w:t>
      </w:r>
      <w:proofErr w:type="spellEnd"/>
      <w:r w:rsidRPr="00CA5459">
        <w:rPr>
          <w:rFonts w:ascii="Museo Sans 300" w:hAnsi="Museo Sans 300"/>
          <w:sz w:val="24"/>
          <w:szCs w:val="24"/>
        </w:rPr>
        <w:t xml:space="preserve"> </w:t>
      </w:r>
      <w:r w:rsidR="00FC1FAC">
        <w:rPr>
          <w:rFonts w:ascii="Museo Sans 300" w:hAnsi="Museo Sans 300"/>
          <w:sz w:val="24"/>
          <w:szCs w:val="24"/>
        </w:rPr>
        <w:t>--</w:t>
      </w:r>
      <w:r w:rsidRPr="00CA5459">
        <w:rPr>
          <w:rFonts w:ascii="Museo Sans 300" w:hAnsi="Museo Sans 300"/>
          <w:sz w:val="24"/>
          <w:szCs w:val="24"/>
        </w:rPr>
        <w:t xml:space="preserve">, y la segunda número </w:t>
      </w:r>
      <w:r w:rsidR="00FC1FAC">
        <w:rPr>
          <w:rFonts w:ascii="Museo Sans 300" w:hAnsi="Museo Sans 300"/>
          <w:sz w:val="24"/>
          <w:szCs w:val="24"/>
        </w:rPr>
        <w:t>--</w:t>
      </w:r>
      <w:r w:rsidRPr="00CA5459">
        <w:rPr>
          <w:rFonts w:ascii="Museo Sans 300" w:hAnsi="Museo Sans 300"/>
          <w:sz w:val="24"/>
          <w:szCs w:val="24"/>
        </w:rPr>
        <w:t xml:space="preserve"> del Libro </w:t>
      </w:r>
      <w:r w:rsidR="00FC1FAC">
        <w:rPr>
          <w:rFonts w:ascii="Museo Sans 300" w:hAnsi="Museo Sans 300"/>
          <w:sz w:val="24"/>
          <w:szCs w:val="24"/>
        </w:rPr>
        <w:t>--</w:t>
      </w:r>
      <w:r w:rsidRPr="00CA5459">
        <w:rPr>
          <w:rFonts w:ascii="Museo Sans 300" w:hAnsi="Museo Sans 300"/>
          <w:sz w:val="24"/>
          <w:szCs w:val="24"/>
        </w:rPr>
        <w:t xml:space="preserve"> de protocolo del Notario Arturo Peraza Magaña, Inscripción número </w:t>
      </w:r>
      <w:r w:rsidR="00FC1FAC">
        <w:rPr>
          <w:rFonts w:ascii="Museo Sans 300" w:hAnsi="Museo Sans 300"/>
          <w:sz w:val="24"/>
          <w:szCs w:val="24"/>
        </w:rPr>
        <w:t>--</w:t>
      </w:r>
      <w:r w:rsidRPr="00CA5459">
        <w:rPr>
          <w:rFonts w:ascii="Museo Sans 300" w:hAnsi="Museo Sans 300"/>
          <w:sz w:val="24"/>
          <w:szCs w:val="24"/>
        </w:rPr>
        <w:t xml:space="preserve"> del Libro número </w:t>
      </w:r>
      <w:r w:rsidR="00FC1FAC">
        <w:rPr>
          <w:rFonts w:ascii="Museo Sans 300" w:hAnsi="Museo Sans 300"/>
          <w:sz w:val="24"/>
          <w:szCs w:val="24"/>
        </w:rPr>
        <w:t>--</w:t>
      </w:r>
      <w:r w:rsidRPr="00CA5459">
        <w:rPr>
          <w:rFonts w:ascii="Museo Sans 300" w:hAnsi="Museo Sans 300"/>
          <w:sz w:val="24"/>
          <w:szCs w:val="24"/>
        </w:rPr>
        <w:t xml:space="preserve">, del Registro de la Propiedad Raíz e Hipotecas de la Segunda Sección del Centro, departamento de San Vicente, el día </w:t>
      </w:r>
      <w:r w:rsidR="00FC1FAC">
        <w:rPr>
          <w:rFonts w:ascii="Museo Sans 300" w:hAnsi="Museo Sans 300"/>
          <w:sz w:val="24"/>
          <w:szCs w:val="24"/>
        </w:rPr>
        <w:t>--</w:t>
      </w:r>
      <w:r w:rsidRPr="00CA5459">
        <w:rPr>
          <w:rFonts w:ascii="Museo Sans 300" w:hAnsi="Museo Sans 300"/>
          <w:sz w:val="24"/>
          <w:szCs w:val="24"/>
        </w:rPr>
        <w:t xml:space="preserve"> de </w:t>
      </w:r>
      <w:r w:rsidR="00FC1FAC">
        <w:rPr>
          <w:rFonts w:ascii="Museo Sans 300" w:hAnsi="Museo Sans 300"/>
          <w:sz w:val="24"/>
          <w:szCs w:val="24"/>
        </w:rPr>
        <w:t>--</w:t>
      </w:r>
      <w:r w:rsidRPr="00CA5459">
        <w:rPr>
          <w:rFonts w:ascii="Museo Sans 300" w:hAnsi="Museo Sans 300"/>
          <w:sz w:val="24"/>
          <w:szCs w:val="24"/>
        </w:rPr>
        <w:t xml:space="preserve"> </w:t>
      </w:r>
      <w:proofErr w:type="spellStart"/>
      <w:r w:rsidRPr="00CA5459">
        <w:rPr>
          <w:rFonts w:ascii="Museo Sans 300" w:hAnsi="Museo Sans 300"/>
          <w:sz w:val="24"/>
          <w:szCs w:val="24"/>
        </w:rPr>
        <w:t>de</w:t>
      </w:r>
      <w:proofErr w:type="spellEnd"/>
      <w:r w:rsidRPr="00CA5459">
        <w:rPr>
          <w:rFonts w:ascii="Museo Sans 300" w:hAnsi="Museo Sans 300"/>
          <w:sz w:val="24"/>
          <w:szCs w:val="24"/>
        </w:rPr>
        <w:t xml:space="preserve"> </w:t>
      </w:r>
      <w:r w:rsidR="00FC1FAC">
        <w:rPr>
          <w:rFonts w:ascii="Museo Sans 300" w:hAnsi="Museo Sans 300"/>
          <w:sz w:val="24"/>
          <w:szCs w:val="24"/>
        </w:rPr>
        <w:t>---</w:t>
      </w:r>
      <w:r w:rsidRPr="00CA5459">
        <w:rPr>
          <w:rFonts w:ascii="Museo Sans 300" w:hAnsi="Museo Sans 300"/>
          <w:sz w:val="24"/>
          <w:szCs w:val="24"/>
        </w:rPr>
        <w:t xml:space="preserve">; reuniéndose ambas Propiedades según Escritura Pública de Reunión de Inmuebles, inscrita a la matrícula </w:t>
      </w:r>
      <w:proofErr w:type="spellStart"/>
      <w:r w:rsidRPr="00CA5459">
        <w:rPr>
          <w:rFonts w:ascii="Museo Sans 300" w:hAnsi="Museo Sans 300"/>
          <w:sz w:val="24"/>
          <w:szCs w:val="24"/>
        </w:rPr>
        <w:t>regisal</w:t>
      </w:r>
      <w:proofErr w:type="spellEnd"/>
      <w:r w:rsidRPr="00CA5459">
        <w:rPr>
          <w:rFonts w:ascii="Museo Sans 300" w:hAnsi="Museo Sans 300"/>
          <w:sz w:val="24"/>
          <w:szCs w:val="24"/>
        </w:rPr>
        <w:t xml:space="preserve"> </w:t>
      </w:r>
      <w:r w:rsidR="00FC1FAC">
        <w:rPr>
          <w:rFonts w:ascii="Museo Sans 300" w:hAnsi="Museo Sans 300"/>
          <w:sz w:val="24"/>
          <w:szCs w:val="24"/>
        </w:rPr>
        <w:t>---</w:t>
      </w:r>
      <w:r w:rsidRPr="00CA5459">
        <w:rPr>
          <w:rFonts w:ascii="Museo Sans 300" w:hAnsi="Museo Sans 300"/>
          <w:sz w:val="24"/>
          <w:szCs w:val="24"/>
        </w:rPr>
        <w:t xml:space="preserve"> del Registro de la Propiedad e Hipotecas el día </w:t>
      </w:r>
      <w:r w:rsidR="00FC1FAC">
        <w:rPr>
          <w:rFonts w:ascii="Museo Sans 300" w:hAnsi="Museo Sans 300"/>
          <w:sz w:val="24"/>
          <w:szCs w:val="24"/>
        </w:rPr>
        <w:t>--</w:t>
      </w:r>
      <w:r w:rsidRPr="00CA5459">
        <w:rPr>
          <w:rFonts w:ascii="Museo Sans 300" w:hAnsi="Museo Sans 300"/>
          <w:sz w:val="24"/>
          <w:szCs w:val="24"/>
        </w:rPr>
        <w:t xml:space="preserve"> de </w:t>
      </w:r>
      <w:r w:rsidR="00FC1FAC">
        <w:rPr>
          <w:rFonts w:ascii="Museo Sans 300" w:hAnsi="Museo Sans 300"/>
          <w:sz w:val="24"/>
          <w:szCs w:val="24"/>
        </w:rPr>
        <w:t>--</w:t>
      </w:r>
      <w:r w:rsidRPr="00CA5459">
        <w:rPr>
          <w:rFonts w:ascii="Museo Sans 300" w:hAnsi="Museo Sans 300"/>
          <w:sz w:val="24"/>
          <w:szCs w:val="24"/>
        </w:rPr>
        <w:t xml:space="preserve"> </w:t>
      </w:r>
      <w:proofErr w:type="spellStart"/>
      <w:r w:rsidRPr="00CA5459">
        <w:rPr>
          <w:rFonts w:ascii="Museo Sans 300" w:hAnsi="Museo Sans 300"/>
          <w:sz w:val="24"/>
          <w:szCs w:val="24"/>
        </w:rPr>
        <w:t>de</w:t>
      </w:r>
      <w:proofErr w:type="spellEnd"/>
      <w:r w:rsidRPr="00CA5459">
        <w:rPr>
          <w:rFonts w:ascii="Museo Sans 300" w:hAnsi="Museo Sans 300"/>
          <w:sz w:val="24"/>
          <w:szCs w:val="24"/>
        </w:rPr>
        <w:t xml:space="preserve"> </w:t>
      </w:r>
      <w:r w:rsidR="00FC1FAC">
        <w:rPr>
          <w:rFonts w:ascii="Museo Sans 300" w:hAnsi="Museo Sans 300"/>
          <w:sz w:val="24"/>
          <w:szCs w:val="24"/>
        </w:rPr>
        <w:t>---</w:t>
      </w:r>
      <w:r w:rsidRPr="00CA5459">
        <w:rPr>
          <w:rFonts w:ascii="Museo Sans 300" w:eastAsia="Times New Roman" w:hAnsi="Museo Sans 300"/>
          <w:b/>
          <w:sz w:val="24"/>
          <w:szCs w:val="24"/>
          <w:lang w:eastAsia="es-ES"/>
        </w:rPr>
        <w:t>.</w:t>
      </w:r>
    </w:p>
    <w:p w:rsidR="00CA5459" w:rsidRPr="00FC1FAC" w:rsidRDefault="00CA5459" w:rsidP="00FC1FAC">
      <w:pPr>
        <w:ind w:right="142"/>
        <w:jc w:val="both"/>
        <w:rPr>
          <w:rFonts w:ascii="Museo Sans 300" w:hAnsi="Museo Sans 300"/>
          <w:lang w:eastAsia="es-ES"/>
        </w:rPr>
      </w:pPr>
    </w:p>
    <w:tbl>
      <w:tblPr>
        <w:tblpPr w:leftFromText="141" w:rightFromText="141" w:vertAnchor="text" w:horzAnchor="margin" w:tblpXSpec="right" w:tblpY="192"/>
        <w:tblW w:w="7650" w:type="dxa"/>
        <w:tblCellMar>
          <w:left w:w="70" w:type="dxa"/>
          <w:right w:w="70" w:type="dxa"/>
        </w:tblCellMar>
        <w:tblLook w:val="04A0" w:firstRow="1" w:lastRow="0" w:firstColumn="1" w:lastColumn="0" w:noHBand="0" w:noVBand="1"/>
      </w:tblPr>
      <w:tblGrid>
        <w:gridCol w:w="3189"/>
        <w:gridCol w:w="4461"/>
      </w:tblGrid>
      <w:tr w:rsidR="00E562BD" w:rsidRPr="00BE7EA4" w:rsidTr="00960E6B">
        <w:trPr>
          <w:cantSplit/>
          <w:trHeight w:val="249"/>
        </w:trPr>
        <w:tc>
          <w:tcPr>
            <w:tcW w:w="3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2BD" w:rsidRPr="00960E6B" w:rsidRDefault="00E562BD" w:rsidP="00960E6B">
            <w:pPr>
              <w:jc w:val="center"/>
              <w:rPr>
                <w:rFonts w:ascii="Museo Sans 300" w:hAnsi="Museo Sans 300"/>
                <w:sz w:val="20"/>
                <w:szCs w:val="20"/>
              </w:rPr>
            </w:pPr>
            <w:r w:rsidRPr="00960E6B">
              <w:rPr>
                <w:rFonts w:ascii="Museo Sans 300" w:hAnsi="Museo Sans 300"/>
                <w:sz w:val="20"/>
                <w:szCs w:val="20"/>
              </w:rPr>
              <w:t>Forma de Adquisición:</w:t>
            </w:r>
          </w:p>
        </w:tc>
        <w:tc>
          <w:tcPr>
            <w:tcW w:w="4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2BD" w:rsidRPr="00960E6B" w:rsidRDefault="00E562BD" w:rsidP="00960E6B">
            <w:pPr>
              <w:jc w:val="center"/>
              <w:rPr>
                <w:rFonts w:ascii="Museo Sans 300" w:hAnsi="Museo Sans 300"/>
                <w:sz w:val="20"/>
                <w:szCs w:val="20"/>
              </w:rPr>
            </w:pPr>
            <w:r w:rsidRPr="00960E6B">
              <w:rPr>
                <w:rFonts w:ascii="Museo Sans 300" w:hAnsi="Museo Sans 300"/>
                <w:sz w:val="20"/>
                <w:szCs w:val="20"/>
              </w:rPr>
              <w:t>Compraventa</w:t>
            </w:r>
          </w:p>
        </w:tc>
      </w:tr>
      <w:tr w:rsidR="00E562BD" w:rsidRPr="00BE7EA4" w:rsidTr="00960E6B">
        <w:trPr>
          <w:cantSplit/>
          <w:trHeight w:val="249"/>
        </w:trPr>
        <w:tc>
          <w:tcPr>
            <w:tcW w:w="3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2BD" w:rsidRPr="00960E6B" w:rsidRDefault="00E562BD" w:rsidP="00960E6B">
            <w:pPr>
              <w:jc w:val="both"/>
              <w:rPr>
                <w:rFonts w:ascii="Museo Sans 300" w:hAnsi="Museo Sans 300"/>
                <w:sz w:val="20"/>
                <w:szCs w:val="20"/>
              </w:rPr>
            </w:pPr>
            <w:r w:rsidRPr="00960E6B">
              <w:rPr>
                <w:rFonts w:ascii="Museo Sans 300" w:hAnsi="Museo Sans 300"/>
                <w:sz w:val="20"/>
                <w:szCs w:val="20"/>
              </w:rPr>
              <w:t>Área adquirida del Inmueble:</w:t>
            </w:r>
          </w:p>
        </w:tc>
        <w:tc>
          <w:tcPr>
            <w:tcW w:w="4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2BD" w:rsidRPr="00960E6B" w:rsidRDefault="00E562BD" w:rsidP="00960E6B">
            <w:pPr>
              <w:rPr>
                <w:rFonts w:ascii="Museo Sans 300" w:hAnsi="Museo Sans 300"/>
                <w:sz w:val="20"/>
                <w:szCs w:val="20"/>
              </w:rPr>
            </w:pPr>
            <w:r w:rsidRPr="00960E6B">
              <w:rPr>
                <w:rFonts w:ascii="Museo Sans 300" w:hAnsi="Museo Sans 300"/>
                <w:sz w:val="20"/>
                <w:szCs w:val="20"/>
              </w:rPr>
              <w:t>409 Hás,. 84 Ás., 68.16 Cás., equivalente a 4,098,468.16 Mts.²</w:t>
            </w:r>
          </w:p>
        </w:tc>
      </w:tr>
      <w:tr w:rsidR="00E562BD" w:rsidRPr="00BE7EA4" w:rsidTr="00960E6B">
        <w:trPr>
          <w:cantSplit/>
          <w:trHeight w:val="249"/>
        </w:trPr>
        <w:tc>
          <w:tcPr>
            <w:tcW w:w="3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2BD" w:rsidRPr="00960E6B" w:rsidRDefault="00E562BD" w:rsidP="00960E6B">
            <w:pPr>
              <w:jc w:val="both"/>
              <w:rPr>
                <w:rFonts w:ascii="Museo Sans 300" w:hAnsi="Museo Sans 300"/>
                <w:sz w:val="20"/>
                <w:szCs w:val="20"/>
              </w:rPr>
            </w:pPr>
            <w:r w:rsidRPr="00960E6B">
              <w:rPr>
                <w:rFonts w:ascii="Museo Sans 300" w:hAnsi="Museo Sans 300"/>
                <w:sz w:val="20"/>
                <w:szCs w:val="20"/>
              </w:rPr>
              <w:t>Valor del Inmueble:</w:t>
            </w:r>
          </w:p>
        </w:tc>
        <w:tc>
          <w:tcPr>
            <w:tcW w:w="4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2BD" w:rsidRPr="00960E6B" w:rsidRDefault="00E562BD" w:rsidP="00960E6B">
            <w:pPr>
              <w:rPr>
                <w:rFonts w:ascii="Museo Sans 300" w:hAnsi="Museo Sans 300"/>
                <w:sz w:val="20"/>
                <w:szCs w:val="20"/>
              </w:rPr>
            </w:pPr>
            <w:r w:rsidRPr="00960E6B">
              <w:rPr>
                <w:rFonts w:ascii="Museo Sans 300" w:hAnsi="Museo Sans 300"/>
                <w:sz w:val="20"/>
                <w:szCs w:val="20"/>
              </w:rPr>
              <w:t xml:space="preserve">¢880,000.00 equivalentes a $100,571.43 </w:t>
            </w:r>
          </w:p>
        </w:tc>
      </w:tr>
      <w:tr w:rsidR="00E562BD" w:rsidRPr="00BE7EA4" w:rsidTr="00960E6B">
        <w:trPr>
          <w:cantSplit/>
          <w:trHeight w:val="249"/>
        </w:trPr>
        <w:tc>
          <w:tcPr>
            <w:tcW w:w="3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2BD" w:rsidRPr="00960E6B" w:rsidRDefault="00E562BD" w:rsidP="00960E6B">
            <w:pPr>
              <w:jc w:val="both"/>
              <w:rPr>
                <w:rFonts w:ascii="Museo Sans 300" w:hAnsi="Museo Sans 300"/>
                <w:sz w:val="20"/>
                <w:szCs w:val="20"/>
              </w:rPr>
            </w:pPr>
            <w:r w:rsidRPr="00960E6B">
              <w:rPr>
                <w:rFonts w:ascii="Museo Sans 300" w:hAnsi="Museo Sans 300"/>
                <w:sz w:val="20"/>
                <w:szCs w:val="20"/>
              </w:rPr>
              <w:t>Valor del Inmueble por Hectárea:</w:t>
            </w:r>
          </w:p>
        </w:tc>
        <w:tc>
          <w:tcPr>
            <w:tcW w:w="4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2BD" w:rsidRPr="00960E6B" w:rsidRDefault="00E562BD" w:rsidP="00960E6B">
            <w:pPr>
              <w:rPr>
                <w:rFonts w:ascii="Museo Sans 300" w:hAnsi="Museo Sans 300"/>
                <w:sz w:val="20"/>
                <w:szCs w:val="20"/>
              </w:rPr>
            </w:pPr>
            <w:r w:rsidRPr="00960E6B">
              <w:rPr>
                <w:rFonts w:ascii="Museo Sans 300" w:hAnsi="Museo Sans 300"/>
                <w:sz w:val="20"/>
                <w:szCs w:val="20"/>
              </w:rPr>
              <w:t>$ 245.38</w:t>
            </w:r>
          </w:p>
        </w:tc>
      </w:tr>
      <w:tr w:rsidR="00E562BD" w:rsidRPr="00BE7EA4" w:rsidTr="00960E6B">
        <w:trPr>
          <w:cantSplit/>
          <w:trHeight w:val="249"/>
        </w:trPr>
        <w:tc>
          <w:tcPr>
            <w:tcW w:w="3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2BD" w:rsidRPr="00960E6B" w:rsidRDefault="00E562BD" w:rsidP="00960E6B">
            <w:pPr>
              <w:jc w:val="both"/>
              <w:rPr>
                <w:rFonts w:ascii="Museo Sans 300" w:hAnsi="Museo Sans 300"/>
                <w:sz w:val="20"/>
                <w:szCs w:val="20"/>
              </w:rPr>
            </w:pPr>
            <w:r w:rsidRPr="00960E6B">
              <w:rPr>
                <w:rFonts w:ascii="Museo Sans 300" w:hAnsi="Museo Sans 300"/>
                <w:sz w:val="20"/>
                <w:szCs w:val="20"/>
              </w:rPr>
              <w:t>Valor del Inmueble/mt2:</w:t>
            </w:r>
          </w:p>
        </w:tc>
        <w:tc>
          <w:tcPr>
            <w:tcW w:w="4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2BD" w:rsidRPr="00960E6B" w:rsidRDefault="00E562BD" w:rsidP="00960E6B">
            <w:pPr>
              <w:rPr>
                <w:rFonts w:ascii="Museo Sans 300" w:hAnsi="Museo Sans 300"/>
                <w:sz w:val="20"/>
                <w:szCs w:val="20"/>
              </w:rPr>
            </w:pPr>
            <w:r w:rsidRPr="00960E6B">
              <w:rPr>
                <w:rFonts w:ascii="Museo Sans 300" w:hAnsi="Museo Sans 300"/>
                <w:sz w:val="20"/>
                <w:szCs w:val="20"/>
              </w:rPr>
              <w:t>$ 0.024538</w:t>
            </w:r>
          </w:p>
        </w:tc>
      </w:tr>
    </w:tbl>
    <w:p w:rsidR="00E562BD" w:rsidRPr="00BE7EA4" w:rsidRDefault="00E562BD" w:rsidP="00E562BD">
      <w:pPr>
        <w:pStyle w:val="Prrafodelista"/>
        <w:spacing w:line="360" w:lineRule="auto"/>
        <w:ind w:left="0"/>
        <w:jc w:val="both"/>
        <w:rPr>
          <w:rFonts w:ascii="Museo Sans 300" w:hAnsi="Museo Sans 300"/>
          <w:sz w:val="20"/>
          <w:szCs w:val="20"/>
        </w:rPr>
      </w:pPr>
    </w:p>
    <w:p w:rsidR="00E562BD" w:rsidRPr="00BE7EA4" w:rsidRDefault="00E562BD" w:rsidP="00E562BD">
      <w:pPr>
        <w:pStyle w:val="Prrafodelista"/>
        <w:spacing w:line="360" w:lineRule="auto"/>
        <w:ind w:left="0"/>
        <w:jc w:val="both"/>
        <w:rPr>
          <w:rFonts w:ascii="Museo Sans 300" w:hAnsi="Museo Sans 300"/>
          <w:sz w:val="20"/>
          <w:szCs w:val="20"/>
        </w:rPr>
      </w:pPr>
    </w:p>
    <w:p w:rsidR="00E562BD" w:rsidRPr="00BE7EA4" w:rsidRDefault="00E562BD" w:rsidP="00E562BD">
      <w:pPr>
        <w:pStyle w:val="Prrafodelista"/>
        <w:spacing w:line="360" w:lineRule="auto"/>
        <w:ind w:left="0"/>
        <w:jc w:val="both"/>
        <w:rPr>
          <w:rFonts w:ascii="Museo Sans 300" w:hAnsi="Museo Sans 300"/>
          <w:sz w:val="20"/>
          <w:szCs w:val="20"/>
        </w:rPr>
      </w:pPr>
    </w:p>
    <w:p w:rsidR="00E562BD" w:rsidRPr="00BE7EA4" w:rsidRDefault="00E562BD" w:rsidP="00E562BD">
      <w:pPr>
        <w:pStyle w:val="Prrafodelista"/>
        <w:spacing w:line="360" w:lineRule="auto"/>
        <w:ind w:left="0"/>
        <w:jc w:val="both"/>
        <w:rPr>
          <w:rFonts w:ascii="Museo Sans 300" w:hAnsi="Museo Sans 300"/>
          <w:sz w:val="20"/>
          <w:szCs w:val="20"/>
        </w:rPr>
      </w:pPr>
    </w:p>
    <w:p w:rsidR="00E562BD" w:rsidRPr="00BE7EA4" w:rsidRDefault="00E562BD" w:rsidP="00E562BD">
      <w:pPr>
        <w:pStyle w:val="Prrafodelista"/>
        <w:spacing w:line="360" w:lineRule="auto"/>
        <w:ind w:left="0"/>
        <w:jc w:val="both"/>
        <w:rPr>
          <w:rFonts w:ascii="Museo Sans 300" w:hAnsi="Museo Sans 300"/>
          <w:sz w:val="20"/>
          <w:szCs w:val="20"/>
        </w:rPr>
      </w:pPr>
    </w:p>
    <w:p w:rsidR="00CA5459" w:rsidRPr="00CA5459" w:rsidRDefault="00CA5459" w:rsidP="00CA5459">
      <w:pPr>
        <w:pStyle w:val="Prrafodelista"/>
        <w:spacing w:after="0" w:line="240" w:lineRule="auto"/>
        <w:ind w:left="1134"/>
        <w:jc w:val="both"/>
        <w:rPr>
          <w:rFonts w:ascii="Museo Sans 300" w:hAnsi="Museo Sans 300" w:cs="Arial"/>
          <w:sz w:val="24"/>
          <w:szCs w:val="24"/>
        </w:rPr>
      </w:pPr>
    </w:p>
    <w:p w:rsidR="00E562BD" w:rsidRPr="00CA5459" w:rsidRDefault="00E562BD" w:rsidP="00CA5459">
      <w:pPr>
        <w:pStyle w:val="Prrafodelista"/>
        <w:numPr>
          <w:ilvl w:val="0"/>
          <w:numId w:val="47"/>
        </w:numPr>
        <w:spacing w:after="0" w:line="240" w:lineRule="auto"/>
        <w:ind w:left="1134" w:hanging="708"/>
        <w:jc w:val="both"/>
        <w:rPr>
          <w:rFonts w:ascii="Museo Sans 300" w:hAnsi="Museo Sans 300" w:cs="Arial"/>
          <w:sz w:val="24"/>
          <w:szCs w:val="24"/>
        </w:rPr>
      </w:pPr>
      <w:r w:rsidRPr="00CA5459">
        <w:rPr>
          <w:rFonts w:ascii="Museo Sans 300" w:hAnsi="Museo Sans 300"/>
          <w:sz w:val="24"/>
          <w:szCs w:val="24"/>
        </w:rPr>
        <w:t xml:space="preserve">El ISTA adquiere mediante Escrituras Públicas de Compraventa antes señaladas dos inmuebles denominados </w:t>
      </w:r>
      <w:r w:rsidRPr="00CA5459">
        <w:rPr>
          <w:rFonts w:ascii="Museo Sans 300" w:hAnsi="Museo Sans 300"/>
          <w:b/>
          <w:sz w:val="24"/>
          <w:szCs w:val="24"/>
        </w:rPr>
        <w:t>HACIENDA ACHICHILCO 1,</w:t>
      </w:r>
      <w:r w:rsidRPr="00CA5459">
        <w:rPr>
          <w:rFonts w:ascii="Museo Sans 300" w:hAnsi="Museo Sans 300"/>
          <w:sz w:val="24"/>
          <w:szCs w:val="24"/>
        </w:rPr>
        <w:t xml:space="preserve"> conformada por cinco lotes identificados como A, B, C, N y G, con una extensión superficial total de </w:t>
      </w:r>
      <w:r w:rsidRPr="00CA5459">
        <w:rPr>
          <w:rFonts w:ascii="Museo Sans 300" w:hAnsi="Museo Sans 300"/>
          <w:b/>
          <w:sz w:val="24"/>
          <w:szCs w:val="24"/>
        </w:rPr>
        <w:t xml:space="preserve">200 </w:t>
      </w:r>
      <w:r w:rsidR="00805B77" w:rsidRPr="00CA5459">
        <w:rPr>
          <w:rFonts w:ascii="Museo Sans 300" w:hAnsi="Museo Sans 300"/>
          <w:b/>
          <w:sz w:val="24"/>
          <w:szCs w:val="24"/>
        </w:rPr>
        <w:t>Has</w:t>
      </w:r>
      <w:r w:rsidRPr="00CA5459">
        <w:rPr>
          <w:rFonts w:ascii="Museo Sans 300" w:hAnsi="Museo Sans 300"/>
          <w:b/>
          <w:sz w:val="24"/>
          <w:szCs w:val="24"/>
        </w:rPr>
        <w:t xml:space="preserve">., 17 </w:t>
      </w:r>
      <w:r w:rsidR="00805B77" w:rsidRPr="00CA5459">
        <w:rPr>
          <w:rFonts w:ascii="Museo Sans 300" w:hAnsi="Museo Sans 300"/>
          <w:b/>
          <w:sz w:val="24"/>
          <w:szCs w:val="24"/>
        </w:rPr>
        <w:t>Es</w:t>
      </w:r>
      <w:r w:rsidRPr="00CA5459">
        <w:rPr>
          <w:rFonts w:ascii="Museo Sans 300" w:hAnsi="Museo Sans 300"/>
          <w:b/>
          <w:sz w:val="24"/>
          <w:szCs w:val="24"/>
        </w:rPr>
        <w:t xml:space="preserve">., 39.06 </w:t>
      </w:r>
      <w:r w:rsidR="00805B77" w:rsidRPr="00CA5459">
        <w:rPr>
          <w:rFonts w:ascii="Museo Sans 300" w:hAnsi="Museo Sans 300"/>
          <w:b/>
          <w:sz w:val="24"/>
          <w:szCs w:val="24"/>
        </w:rPr>
        <w:t>Cas</w:t>
      </w:r>
      <w:r w:rsidRPr="00CA5459">
        <w:rPr>
          <w:rFonts w:ascii="Museo Sans 300" w:hAnsi="Museo Sans 300"/>
          <w:b/>
          <w:sz w:val="24"/>
          <w:szCs w:val="24"/>
        </w:rPr>
        <w:t>.,</w:t>
      </w:r>
      <w:r w:rsidRPr="00CA5459">
        <w:rPr>
          <w:rFonts w:ascii="Bookman Old Style" w:hAnsi="Bookman Old Style" w:cs="Calibri"/>
          <w:bCs/>
          <w:sz w:val="24"/>
          <w:szCs w:val="24"/>
          <w:lang w:eastAsia="es-SV"/>
        </w:rPr>
        <w:t xml:space="preserve"> </w:t>
      </w:r>
      <w:r w:rsidRPr="00CA5459">
        <w:rPr>
          <w:rFonts w:ascii="Museo Sans 300" w:hAnsi="Museo Sans 300"/>
          <w:sz w:val="24"/>
          <w:szCs w:val="24"/>
        </w:rPr>
        <w:t>por un valor de ¢280,000.00 equivalente a $32,000.00;</w:t>
      </w:r>
      <w:r w:rsidRPr="00CA5459">
        <w:rPr>
          <w:rFonts w:ascii="Museo Sans 300" w:hAnsi="Museo Sans 300"/>
          <w:b/>
          <w:sz w:val="24"/>
          <w:szCs w:val="24"/>
        </w:rPr>
        <w:t xml:space="preserve"> </w:t>
      </w:r>
      <w:r w:rsidRPr="00CA5459">
        <w:rPr>
          <w:rFonts w:ascii="Museo Sans 300" w:hAnsi="Museo Sans 300"/>
          <w:sz w:val="24"/>
          <w:szCs w:val="24"/>
        </w:rPr>
        <w:t>y</w:t>
      </w:r>
      <w:r w:rsidRPr="00CA5459">
        <w:rPr>
          <w:rFonts w:ascii="Museo Sans 300" w:hAnsi="Museo Sans 300"/>
          <w:b/>
          <w:sz w:val="24"/>
          <w:szCs w:val="24"/>
        </w:rPr>
        <w:t xml:space="preserve"> HACIENDA ACHICHILCO 2,</w:t>
      </w:r>
      <w:r w:rsidRPr="00CA5459">
        <w:rPr>
          <w:rFonts w:ascii="Museo Sans 300" w:hAnsi="Museo Sans 300"/>
          <w:sz w:val="24"/>
          <w:szCs w:val="24"/>
        </w:rPr>
        <w:t xml:space="preserve"> de una extensión superficial de </w:t>
      </w:r>
      <w:r w:rsidRPr="00CA5459">
        <w:rPr>
          <w:rFonts w:ascii="Museo Sans 300" w:hAnsi="Museo Sans 300"/>
          <w:b/>
          <w:sz w:val="24"/>
          <w:szCs w:val="24"/>
        </w:rPr>
        <w:t xml:space="preserve">209 </w:t>
      </w:r>
      <w:r w:rsidR="00805B77" w:rsidRPr="00CA5459">
        <w:rPr>
          <w:rFonts w:ascii="Museo Sans 300" w:hAnsi="Museo Sans 300"/>
          <w:b/>
          <w:sz w:val="24"/>
          <w:szCs w:val="24"/>
        </w:rPr>
        <w:t>Has</w:t>
      </w:r>
      <w:r w:rsidRPr="00CA5459">
        <w:rPr>
          <w:rFonts w:ascii="Museo Sans 300" w:hAnsi="Museo Sans 300"/>
          <w:b/>
          <w:sz w:val="24"/>
          <w:szCs w:val="24"/>
        </w:rPr>
        <w:t xml:space="preserve">., 67 </w:t>
      </w:r>
      <w:r w:rsidR="00805B77" w:rsidRPr="00CA5459">
        <w:rPr>
          <w:rFonts w:ascii="Museo Sans 300" w:hAnsi="Museo Sans 300"/>
          <w:b/>
          <w:sz w:val="24"/>
          <w:szCs w:val="24"/>
        </w:rPr>
        <w:t>Es</w:t>
      </w:r>
      <w:r w:rsidRPr="00CA5459">
        <w:rPr>
          <w:rFonts w:ascii="Museo Sans 300" w:hAnsi="Museo Sans 300"/>
          <w:b/>
          <w:sz w:val="24"/>
          <w:szCs w:val="24"/>
        </w:rPr>
        <w:t xml:space="preserve">., 29.10 </w:t>
      </w:r>
      <w:r w:rsidR="00805B77" w:rsidRPr="00CA5459">
        <w:rPr>
          <w:rFonts w:ascii="Museo Sans 300" w:hAnsi="Museo Sans 300"/>
          <w:b/>
          <w:sz w:val="24"/>
          <w:szCs w:val="24"/>
        </w:rPr>
        <w:t>Cas</w:t>
      </w:r>
      <w:r w:rsidRPr="00CA5459">
        <w:rPr>
          <w:rFonts w:ascii="Museo Sans 300" w:hAnsi="Museo Sans 300"/>
          <w:b/>
          <w:sz w:val="24"/>
          <w:szCs w:val="24"/>
        </w:rPr>
        <w:t>.,</w:t>
      </w:r>
      <w:r w:rsidRPr="00CA5459">
        <w:rPr>
          <w:rFonts w:ascii="Museo Sans 300" w:hAnsi="Museo Sans 300"/>
          <w:sz w:val="24"/>
          <w:szCs w:val="24"/>
        </w:rPr>
        <w:t xml:space="preserve"> por un valor de ¢600,000.00 equivalente a $68,571.43, formando un solo cuerpo que en conjunto suman un área total de </w:t>
      </w:r>
      <w:r w:rsidRPr="00CA5459">
        <w:rPr>
          <w:rFonts w:ascii="Museo Sans 300" w:hAnsi="Museo Sans 300"/>
          <w:b/>
          <w:sz w:val="24"/>
          <w:szCs w:val="24"/>
        </w:rPr>
        <w:t xml:space="preserve">409 </w:t>
      </w:r>
      <w:r w:rsidR="00805B77" w:rsidRPr="00CA5459">
        <w:rPr>
          <w:rFonts w:ascii="Museo Sans 300" w:hAnsi="Museo Sans 300"/>
          <w:b/>
          <w:sz w:val="24"/>
          <w:szCs w:val="24"/>
        </w:rPr>
        <w:t>Has</w:t>
      </w:r>
      <w:r w:rsidRPr="00CA5459">
        <w:rPr>
          <w:rFonts w:ascii="Museo Sans 300" w:hAnsi="Museo Sans 300"/>
          <w:b/>
          <w:sz w:val="24"/>
          <w:szCs w:val="24"/>
        </w:rPr>
        <w:t xml:space="preserve">., 84 </w:t>
      </w:r>
      <w:r w:rsidR="00805B77" w:rsidRPr="00CA5459">
        <w:rPr>
          <w:rFonts w:ascii="Museo Sans 300" w:hAnsi="Museo Sans 300"/>
          <w:b/>
          <w:sz w:val="24"/>
          <w:szCs w:val="24"/>
        </w:rPr>
        <w:t>Es</w:t>
      </w:r>
      <w:r w:rsidRPr="00CA5459">
        <w:rPr>
          <w:rFonts w:ascii="Museo Sans 300" w:hAnsi="Museo Sans 300"/>
          <w:b/>
          <w:sz w:val="24"/>
          <w:szCs w:val="24"/>
        </w:rPr>
        <w:t xml:space="preserve">., 68.16 </w:t>
      </w:r>
      <w:r w:rsidR="00805B77" w:rsidRPr="00CA5459">
        <w:rPr>
          <w:rFonts w:ascii="Museo Sans 300" w:hAnsi="Museo Sans 300"/>
          <w:b/>
          <w:sz w:val="24"/>
          <w:szCs w:val="24"/>
        </w:rPr>
        <w:t>Cas</w:t>
      </w:r>
      <w:r w:rsidRPr="00CA5459">
        <w:rPr>
          <w:rFonts w:ascii="Museo Sans 300" w:hAnsi="Museo Sans 300"/>
          <w:b/>
          <w:sz w:val="24"/>
          <w:szCs w:val="24"/>
        </w:rPr>
        <w:t>.,</w:t>
      </w:r>
      <w:r w:rsidRPr="00CA5459">
        <w:rPr>
          <w:rFonts w:ascii="Museo Sans 300" w:hAnsi="Museo Sans 300"/>
          <w:sz w:val="24"/>
          <w:szCs w:val="24"/>
        </w:rPr>
        <w:t xml:space="preserve"> estableciéndose para las dos porciones, un precio de adquisición de ¢880,000.00 equivalente a $100,571.43. Sin embargo, en Acuerdo contenido en el Punto III-3 del Acta Ordinaria No. 37-84, de fecha 9 de noviembre del año 1984, se asignó en venta con garantía hipotecaria a </w:t>
      </w:r>
      <w:r w:rsidRPr="00CA5459">
        <w:rPr>
          <w:rFonts w:ascii="Museo Sans 300" w:hAnsi="Museo Sans 300"/>
          <w:b/>
          <w:sz w:val="24"/>
          <w:szCs w:val="24"/>
        </w:rPr>
        <w:t>LA ASOCIACIÓN AGROPECUARIA ISTA-ACHICHILCO</w:t>
      </w:r>
      <w:r w:rsidRPr="00CA5459">
        <w:rPr>
          <w:rFonts w:ascii="Museo Sans 300" w:hAnsi="Museo Sans 300"/>
          <w:sz w:val="24"/>
          <w:szCs w:val="24"/>
        </w:rPr>
        <w:t xml:space="preserve">, el área adquirida de 409 </w:t>
      </w:r>
      <w:r w:rsidR="00805B77" w:rsidRPr="00CA5459">
        <w:rPr>
          <w:rFonts w:ascii="Museo Sans 300" w:hAnsi="Museo Sans 300"/>
          <w:sz w:val="24"/>
          <w:szCs w:val="24"/>
        </w:rPr>
        <w:t>Has</w:t>
      </w:r>
      <w:r w:rsidRPr="00CA5459">
        <w:rPr>
          <w:rFonts w:ascii="Museo Sans 300" w:hAnsi="Museo Sans 300"/>
          <w:sz w:val="24"/>
          <w:szCs w:val="24"/>
        </w:rPr>
        <w:t xml:space="preserve">., 84 </w:t>
      </w:r>
      <w:r w:rsidR="00805B77" w:rsidRPr="00CA5459">
        <w:rPr>
          <w:rFonts w:ascii="Museo Sans 300" w:hAnsi="Museo Sans 300"/>
          <w:sz w:val="24"/>
          <w:szCs w:val="24"/>
        </w:rPr>
        <w:t>Es</w:t>
      </w:r>
      <w:r w:rsidRPr="00CA5459">
        <w:rPr>
          <w:rFonts w:ascii="Museo Sans 300" w:hAnsi="Museo Sans 300"/>
          <w:sz w:val="24"/>
          <w:szCs w:val="24"/>
        </w:rPr>
        <w:t xml:space="preserve">., 68.16 </w:t>
      </w:r>
      <w:r w:rsidR="00805B77" w:rsidRPr="00CA5459">
        <w:rPr>
          <w:rFonts w:ascii="Museo Sans 300" w:hAnsi="Museo Sans 300"/>
          <w:sz w:val="24"/>
          <w:szCs w:val="24"/>
        </w:rPr>
        <w:t>Cas</w:t>
      </w:r>
      <w:r w:rsidRPr="00CA5459">
        <w:rPr>
          <w:rFonts w:ascii="Museo Sans 300" w:hAnsi="Museo Sans 300"/>
          <w:sz w:val="24"/>
          <w:szCs w:val="24"/>
        </w:rPr>
        <w:t xml:space="preserve">., quedando inscrita en escritura de compraventa número </w:t>
      </w:r>
      <w:r w:rsidR="00FC1FAC">
        <w:rPr>
          <w:rFonts w:ascii="Museo Sans 300" w:hAnsi="Museo Sans 300"/>
          <w:sz w:val="24"/>
          <w:szCs w:val="24"/>
        </w:rPr>
        <w:t>--</w:t>
      </w:r>
      <w:r w:rsidRPr="00CA5459">
        <w:rPr>
          <w:rFonts w:ascii="Museo Sans 300" w:hAnsi="Museo Sans 300"/>
          <w:sz w:val="24"/>
          <w:szCs w:val="24"/>
        </w:rPr>
        <w:t xml:space="preserve">, del Libro </w:t>
      </w:r>
      <w:r w:rsidR="00FC1FAC">
        <w:rPr>
          <w:rFonts w:ascii="Museo Sans 300" w:hAnsi="Museo Sans 300"/>
          <w:sz w:val="24"/>
          <w:szCs w:val="24"/>
        </w:rPr>
        <w:t>---</w:t>
      </w:r>
      <w:r w:rsidRPr="00CA5459">
        <w:rPr>
          <w:rFonts w:ascii="Museo Sans 300" w:hAnsi="Museo Sans 300"/>
          <w:sz w:val="24"/>
          <w:szCs w:val="24"/>
        </w:rPr>
        <w:t xml:space="preserve"> de Protocolo del Notario Jorge Alberto Martínez </w:t>
      </w:r>
      <w:proofErr w:type="spellStart"/>
      <w:r w:rsidRPr="00CA5459">
        <w:rPr>
          <w:rFonts w:ascii="Museo Sans 300" w:hAnsi="Museo Sans 300"/>
          <w:sz w:val="24"/>
          <w:szCs w:val="24"/>
        </w:rPr>
        <w:t>Martínez</w:t>
      </w:r>
      <w:proofErr w:type="spellEnd"/>
      <w:r w:rsidRPr="00CA5459">
        <w:rPr>
          <w:rFonts w:ascii="Museo Sans 300" w:hAnsi="Museo Sans 300"/>
          <w:sz w:val="24"/>
          <w:szCs w:val="24"/>
        </w:rPr>
        <w:t xml:space="preserve">, de fecha </w:t>
      </w:r>
      <w:r w:rsidR="00FC1FAC">
        <w:rPr>
          <w:rFonts w:ascii="Museo Sans 300" w:hAnsi="Museo Sans 300"/>
          <w:sz w:val="24"/>
          <w:szCs w:val="24"/>
        </w:rPr>
        <w:t>--</w:t>
      </w:r>
      <w:r w:rsidRPr="00CA5459">
        <w:rPr>
          <w:rFonts w:ascii="Museo Sans 300" w:hAnsi="Museo Sans 300"/>
          <w:sz w:val="24"/>
          <w:szCs w:val="24"/>
        </w:rPr>
        <w:t xml:space="preserve"> de </w:t>
      </w:r>
      <w:r w:rsidR="00FC1FAC">
        <w:rPr>
          <w:rFonts w:ascii="Museo Sans 300" w:hAnsi="Museo Sans 300"/>
          <w:sz w:val="24"/>
          <w:szCs w:val="24"/>
        </w:rPr>
        <w:t>--</w:t>
      </w:r>
      <w:r w:rsidRPr="00CA5459">
        <w:rPr>
          <w:rFonts w:ascii="Museo Sans 300" w:hAnsi="Museo Sans 300"/>
          <w:sz w:val="24"/>
          <w:szCs w:val="24"/>
        </w:rPr>
        <w:t xml:space="preserve"> </w:t>
      </w:r>
      <w:proofErr w:type="spellStart"/>
      <w:r w:rsidRPr="00CA5459">
        <w:rPr>
          <w:rFonts w:ascii="Museo Sans 300" w:hAnsi="Museo Sans 300"/>
          <w:sz w:val="24"/>
          <w:szCs w:val="24"/>
        </w:rPr>
        <w:t>de</w:t>
      </w:r>
      <w:proofErr w:type="spellEnd"/>
      <w:r w:rsidRPr="00CA5459">
        <w:rPr>
          <w:rFonts w:ascii="Museo Sans 300" w:hAnsi="Museo Sans 300"/>
          <w:sz w:val="24"/>
          <w:szCs w:val="24"/>
        </w:rPr>
        <w:t xml:space="preserve"> </w:t>
      </w:r>
      <w:r w:rsidR="00FC1FAC">
        <w:rPr>
          <w:rFonts w:ascii="Museo Sans 300" w:hAnsi="Museo Sans 300"/>
          <w:sz w:val="24"/>
          <w:szCs w:val="24"/>
        </w:rPr>
        <w:t>---</w:t>
      </w:r>
      <w:r w:rsidRPr="00CA5459">
        <w:rPr>
          <w:rFonts w:ascii="Museo Sans 300" w:hAnsi="Museo Sans 300"/>
          <w:sz w:val="24"/>
          <w:szCs w:val="24"/>
        </w:rPr>
        <w:t xml:space="preserve">, inscrita al número </w:t>
      </w:r>
      <w:r w:rsidR="00FC1FAC">
        <w:rPr>
          <w:rFonts w:ascii="Museo Sans 300" w:hAnsi="Museo Sans 300"/>
          <w:sz w:val="24"/>
          <w:szCs w:val="24"/>
        </w:rPr>
        <w:t>--</w:t>
      </w:r>
      <w:r w:rsidRPr="00CA5459">
        <w:rPr>
          <w:rFonts w:ascii="Museo Sans 300" w:hAnsi="Museo Sans 300"/>
          <w:sz w:val="24"/>
          <w:szCs w:val="24"/>
        </w:rPr>
        <w:t xml:space="preserve"> del Libro </w:t>
      </w:r>
      <w:r w:rsidR="00FC1FAC">
        <w:rPr>
          <w:rFonts w:ascii="Museo Sans 300" w:hAnsi="Museo Sans 300"/>
          <w:sz w:val="24"/>
          <w:szCs w:val="24"/>
        </w:rPr>
        <w:t>--</w:t>
      </w:r>
      <w:r w:rsidRPr="00CA5459">
        <w:rPr>
          <w:rFonts w:ascii="Museo Sans 300" w:hAnsi="Museo Sans 300"/>
          <w:sz w:val="24"/>
          <w:szCs w:val="24"/>
        </w:rPr>
        <w:t xml:space="preserve"> del Registro de la Propiedad Raíz e Hipotecas de la segunda Sección del Centro,  departamento de San Vicente, el día </w:t>
      </w:r>
      <w:r w:rsidR="00FC1FAC">
        <w:rPr>
          <w:rFonts w:ascii="Museo Sans 300" w:hAnsi="Museo Sans 300"/>
          <w:sz w:val="24"/>
          <w:szCs w:val="24"/>
        </w:rPr>
        <w:t>--</w:t>
      </w:r>
      <w:r w:rsidRPr="00CA5459">
        <w:rPr>
          <w:rFonts w:ascii="Museo Sans 300" w:hAnsi="Museo Sans 300"/>
          <w:sz w:val="24"/>
          <w:szCs w:val="24"/>
        </w:rPr>
        <w:t xml:space="preserve"> de </w:t>
      </w:r>
      <w:r w:rsidR="00FC1FAC">
        <w:rPr>
          <w:rFonts w:ascii="Museo Sans 300" w:hAnsi="Museo Sans 300"/>
          <w:sz w:val="24"/>
          <w:szCs w:val="24"/>
        </w:rPr>
        <w:t>--</w:t>
      </w:r>
      <w:r w:rsidRPr="00CA5459">
        <w:rPr>
          <w:rFonts w:ascii="Museo Sans 300" w:hAnsi="Museo Sans 300"/>
          <w:sz w:val="24"/>
          <w:szCs w:val="24"/>
        </w:rPr>
        <w:t xml:space="preserve"> </w:t>
      </w:r>
      <w:proofErr w:type="spellStart"/>
      <w:r w:rsidRPr="00CA5459">
        <w:rPr>
          <w:rFonts w:ascii="Museo Sans 300" w:hAnsi="Museo Sans 300"/>
          <w:sz w:val="24"/>
          <w:szCs w:val="24"/>
        </w:rPr>
        <w:t>de</w:t>
      </w:r>
      <w:proofErr w:type="spellEnd"/>
      <w:r w:rsidRPr="00CA5459">
        <w:rPr>
          <w:rFonts w:ascii="Museo Sans 300" w:hAnsi="Museo Sans 300"/>
          <w:sz w:val="24"/>
          <w:szCs w:val="24"/>
        </w:rPr>
        <w:t xml:space="preserve"> </w:t>
      </w:r>
      <w:r w:rsidR="00FC1FAC">
        <w:rPr>
          <w:rFonts w:ascii="Museo Sans 300" w:hAnsi="Museo Sans 300"/>
          <w:sz w:val="24"/>
          <w:szCs w:val="24"/>
        </w:rPr>
        <w:t>---</w:t>
      </w:r>
      <w:r w:rsidRPr="00CA5459">
        <w:rPr>
          <w:rFonts w:ascii="Museo Sans 300" w:hAnsi="Museo Sans 300"/>
          <w:sz w:val="24"/>
          <w:szCs w:val="24"/>
        </w:rPr>
        <w:t>.</w:t>
      </w:r>
    </w:p>
    <w:p w:rsidR="00CA5459" w:rsidRDefault="00CA5459" w:rsidP="00CA5459">
      <w:pPr>
        <w:ind w:left="1134" w:hanging="141"/>
        <w:jc w:val="both"/>
        <w:rPr>
          <w:rFonts w:ascii="Museo Sans 300" w:hAnsi="Museo Sans 300"/>
        </w:rPr>
      </w:pPr>
      <w:r>
        <w:rPr>
          <w:rFonts w:ascii="Museo Sans 300" w:hAnsi="Museo Sans 300"/>
        </w:rPr>
        <w:t xml:space="preserve">  </w:t>
      </w:r>
    </w:p>
    <w:p w:rsidR="00E562BD" w:rsidRDefault="00CA5459" w:rsidP="00CA5459">
      <w:pPr>
        <w:ind w:left="1134" w:hanging="141"/>
        <w:jc w:val="both"/>
        <w:rPr>
          <w:rFonts w:ascii="Museo Sans 300" w:hAnsi="Museo Sans 300"/>
        </w:rPr>
      </w:pPr>
      <w:r>
        <w:rPr>
          <w:rFonts w:ascii="Museo Sans 300" w:hAnsi="Museo Sans 300"/>
        </w:rPr>
        <w:t xml:space="preserve">  </w:t>
      </w:r>
      <w:r w:rsidR="00E562BD" w:rsidRPr="00CA5459">
        <w:rPr>
          <w:rFonts w:ascii="Museo Sans 300" w:hAnsi="Museo Sans 300"/>
        </w:rPr>
        <w:t xml:space="preserve">No obstante, mediante el Punto VII-4) VARIOS, del Acta Ordinaria 38-91, de fecha 14 de noviembre de 1991, se acordó resciliar la venta de los citados inmuebles, instrumento relacionado al principio de este dictamen y el gravamen  hipotecario que lo afectaba inscrito bajo el número </w:t>
      </w:r>
      <w:r w:rsidR="00FC1FAC">
        <w:rPr>
          <w:rFonts w:ascii="Museo Sans 300" w:hAnsi="Museo Sans 300"/>
        </w:rPr>
        <w:t>--</w:t>
      </w:r>
      <w:r w:rsidR="00E562BD" w:rsidRPr="00CA5459">
        <w:rPr>
          <w:rFonts w:ascii="Museo Sans 300" w:hAnsi="Museo Sans 300"/>
        </w:rPr>
        <w:t xml:space="preserve"> del libro </w:t>
      </w:r>
      <w:r w:rsidR="00FC1FAC">
        <w:rPr>
          <w:rFonts w:ascii="Museo Sans 300" w:hAnsi="Museo Sans 300"/>
        </w:rPr>
        <w:t>--</w:t>
      </w:r>
      <w:r w:rsidR="00E562BD" w:rsidRPr="00CA5459">
        <w:rPr>
          <w:rFonts w:ascii="Museo Sans 300" w:hAnsi="Museo Sans 300"/>
        </w:rPr>
        <w:t xml:space="preserve"> de hipotecas del departamento de San Vicente. Conforme a Escritura Pública de Reunión de Inmuebles número </w:t>
      </w:r>
      <w:r w:rsidR="00FC1FAC">
        <w:rPr>
          <w:rFonts w:ascii="Museo Sans 300" w:hAnsi="Museo Sans 300"/>
        </w:rPr>
        <w:t>---</w:t>
      </w:r>
      <w:r w:rsidR="00E562BD" w:rsidRPr="00CA5459">
        <w:rPr>
          <w:rFonts w:ascii="Museo Sans 300" w:hAnsi="Museo Sans 300"/>
        </w:rPr>
        <w:t xml:space="preserve"> del Libro </w:t>
      </w:r>
      <w:r w:rsidR="00FC1FAC">
        <w:rPr>
          <w:rFonts w:ascii="Museo Sans 300" w:hAnsi="Museo Sans 300"/>
        </w:rPr>
        <w:t>--</w:t>
      </w:r>
      <w:r w:rsidR="00E562BD" w:rsidRPr="00CA5459">
        <w:rPr>
          <w:rFonts w:ascii="Museo Sans 300" w:hAnsi="Museo Sans 300"/>
        </w:rPr>
        <w:t xml:space="preserve"> otorgado el día </w:t>
      </w:r>
      <w:r w:rsidR="00FC1FAC">
        <w:rPr>
          <w:rFonts w:ascii="Museo Sans 300" w:hAnsi="Museo Sans 300"/>
        </w:rPr>
        <w:t>--</w:t>
      </w:r>
      <w:r w:rsidR="00E562BD" w:rsidRPr="00CA5459">
        <w:rPr>
          <w:rFonts w:ascii="Museo Sans 300" w:hAnsi="Museo Sans 300"/>
        </w:rPr>
        <w:t xml:space="preserve"> de </w:t>
      </w:r>
      <w:r w:rsidR="00FC1FAC">
        <w:rPr>
          <w:rFonts w:ascii="Museo Sans 300" w:hAnsi="Museo Sans 300"/>
        </w:rPr>
        <w:t>--</w:t>
      </w:r>
      <w:r w:rsidR="00E562BD" w:rsidRPr="00CA5459">
        <w:rPr>
          <w:rFonts w:ascii="Museo Sans 300" w:hAnsi="Museo Sans 300"/>
        </w:rPr>
        <w:t xml:space="preserve"> </w:t>
      </w:r>
      <w:proofErr w:type="spellStart"/>
      <w:r w:rsidR="00E562BD" w:rsidRPr="00CA5459">
        <w:rPr>
          <w:rFonts w:ascii="Museo Sans 300" w:hAnsi="Museo Sans 300"/>
        </w:rPr>
        <w:t>de</w:t>
      </w:r>
      <w:proofErr w:type="spellEnd"/>
      <w:r w:rsidR="00E562BD" w:rsidRPr="00CA5459">
        <w:rPr>
          <w:rFonts w:ascii="Museo Sans 300" w:hAnsi="Museo Sans 300"/>
        </w:rPr>
        <w:t xml:space="preserve"> </w:t>
      </w:r>
      <w:r w:rsidR="00FC1FAC">
        <w:rPr>
          <w:rFonts w:ascii="Museo Sans 300" w:hAnsi="Museo Sans 300"/>
        </w:rPr>
        <w:t>--</w:t>
      </w:r>
      <w:r w:rsidR="00E562BD" w:rsidRPr="00CA5459">
        <w:rPr>
          <w:rFonts w:ascii="Museo Sans 300" w:hAnsi="Museo Sans 300"/>
        </w:rPr>
        <w:t xml:space="preserve">, ante los Oficios Notariales de </w:t>
      </w:r>
      <w:r w:rsidR="00E562BD" w:rsidRPr="00CA5459">
        <w:rPr>
          <w:rFonts w:ascii="Museo Sans 300" w:hAnsi="Museo Sans 300"/>
        </w:rPr>
        <w:lastRenderedPageBreak/>
        <w:t xml:space="preserve">Anabel Durán García, la referida Hacienda estaba conformada por dos porciones, las cuales fueron reunidas, sumando un área de </w:t>
      </w:r>
      <w:r w:rsidR="00E562BD" w:rsidRPr="00CA5459">
        <w:rPr>
          <w:rFonts w:ascii="Museo Sans 300" w:hAnsi="Museo Sans 300"/>
          <w:b/>
        </w:rPr>
        <w:t>409 Hás., 84 Ás., 68.16 Cás.</w:t>
      </w:r>
      <w:r w:rsidR="00E562BD" w:rsidRPr="00CA5459">
        <w:rPr>
          <w:rFonts w:ascii="Museo Sans 300" w:hAnsi="Museo Sans 300"/>
        </w:rPr>
        <w:t xml:space="preserve"> </w:t>
      </w:r>
      <w:proofErr w:type="gramStart"/>
      <w:r w:rsidR="00E562BD" w:rsidRPr="00CA5459">
        <w:rPr>
          <w:rFonts w:ascii="Museo Sans 300" w:hAnsi="Museo Sans 300"/>
        </w:rPr>
        <w:t>las</w:t>
      </w:r>
      <w:proofErr w:type="gramEnd"/>
      <w:r w:rsidR="00E562BD" w:rsidRPr="00CA5459">
        <w:rPr>
          <w:rFonts w:ascii="Museo Sans 300" w:hAnsi="Museo Sans 300"/>
        </w:rPr>
        <w:t xml:space="preserve"> cuales se describen así: </w:t>
      </w:r>
    </w:p>
    <w:p w:rsidR="00CA5459" w:rsidRPr="00CA5459" w:rsidRDefault="00CA5459" w:rsidP="00FC1FAC">
      <w:pPr>
        <w:jc w:val="both"/>
        <w:rPr>
          <w:rFonts w:ascii="Museo Sans 300" w:hAnsi="Museo Sans 300"/>
        </w:rPr>
      </w:pPr>
    </w:p>
    <w:p w:rsidR="00E562BD" w:rsidRPr="00CA5459" w:rsidRDefault="00E562BD" w:rsidP="00CA5459">
      <w:pPr>
        <w:pStyle w:val="Prrafodelista"/>
        <w:numPr>
          <w:ilvl w:val="0"/>
          <w:numId w:val="44"/>
        </w:numPr>
        <w:spacing w:after="0" w:line="240" w:lineRule="auto"/>
        <w:ind w:firstLine="774"/>
        <w:rPr>
          <w:rFonts w:ascii="Museo Sans 300" w:hAnsi="Museo Sans 300"/>
          <w:b/>
          <w:sz w:val="24"/>
          <w:szCs w:val="24"/>
        </w:rPr>
      </w:pPr>
      <w:r w:rsidRPr="00CA5459">
        <w:rPr>
          <w:rFonts w:ascii="Museo Sans 300" w:hAnsi="Museo Sans 300"/>
          <w:b/>
          <w:sz w:val="24"/>
          <w:szCs w:val="24"/>
        </w:rPr>
        <w:t>HACIENDA ACHICHILCO 1:</w:t>
      </w:r>
    </w:p>
    <w:p w:rsidR="00E562BD" w:rsidRPr="00F465D5" w:rsidRDefault="00E562BD" w:rsidP="00E562BD">
      <w:pPr>
        <w:pStyle w:val="Prrafodelista"/>
        <w:spacing w:after="0" w:line="240" w:lineRule="auto"/>
        <w:ind w:left="357"/>
        <w:rPr>
          <w:rFonts w:ascii="Museo Sans 300" w:hAnsi="Museo Sans 300"/>
          <w:b/>
        </w:rPr>
      </w:pPr>
    </w:p>
    <w:tbl>
      <w:tblPr>
        <w:tblW w:w="8011" w:type="dxa"/>
        <w:tblInd w:w="977" w:type="dxa"/>
        <w:tblCellMar>
          <w:left w:w="70" w:type="dxa"/>
          <w:right w:w="70" w:type="dxa"/>
        </w:tblCellMar>
        <w:tblLook w:val="04A0" w:firstRow="1" w:lastRow="0" w:firstColumn="1" w:lastColumn="0" w:noHBand="0" w:noVBand="1"/>
      </w:tblPr>
      <w:tblGrid>
        <w:gridCol w:w="1550"/>
        <w:gridCol w:w="2533"/>
        <w:gridCol w:w="3928"/>
      </w:tblGrid>
      <w:tr w:rsidR="00E562BD" w:rsidRPr="00A0147A" w:rsidTr="0091014E">
        <w:trPr>
          <w:trHeight w:val="261"/>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2BD" w:rsidRPr="0091014E" w:rsidRDefault="00E562BD" w:rsidP="0091014E">
            <w:pPr>
              <w:jc w:val="center"/>
              <w:rPr>
                <w:rFonts w:ascii="Museo Sans 300" w:hAnsi="Museo Sans 300" w:cs="Calibri"/>
                <w:b/>
                <w:bCs/>
                <w:color w:val="000000"/>
                <w:sz w:val="18"/>
                <w:szCs w:val="18"/>
                <w:lang w:eastAsia="es-SV"/>
              </w:rPr>
            </w:pPr>
            <w:r w:rsidRPr="0091014E">
              <w:rPr>
                <w:rFonts w:ascii="Museo Sans 300" w:hAnsi="Museo Sans 300" w:cs="Calibri"/>
                <w:b/>
                <w:bCs/>
                <w:color w:val="000000"/>
                <w:sz w:val="18"/>
                <w:szCs w:val="18"/>
                <w:lang w:eastAsia="es-SV"/>
              </w:rPr>
              <w:t>N</w:t>
            </w:r>
            <w:r w:rsidRPr="0091014E">
              <w:rPr>
                <w:rFonts w:ascii="Courier New" w:hAnsi="Courier New" w:cs="Courier New"/>
                <w:b/>
                <w:bCs/>
                <w:color w:val="000000"/>
                <w:sz w:val="18"/>
                <w:szCs w:val="18"/>
                <w:lang w:eastAsia="es-SV"/>
              </w:rPr>
              <w:t>ₒ</w:t>
            </w:r>
          </w:p>
        </w:tc>
        <w:tc>
          <w:tcPr>
            <w:tcW w:w="2532" w:type="dxa"/>
            <w:tcBorders>
              <w:top w:val="single" w:sz="4" w:space="0" w:color="auto"/>
              <w:left w:val="nil"/>
              <w:bottom w:val="single" w:sz="4" w:space="0" w:color="auto"/>
              <w:right w:val="single" w:sz="4" w:space="0" w:color="auto"/>
            </w:tcBorders>
            <w:shd w:val="clear" w:color="auto" w:fill="auto"/>
            <w:noWrap/>
            <w:vAlign w:val="center"/>
            <w:hideMark/>
          </w:tcPr>
          <w:p w:rsidR="00E562BD" w:rsidRPr="0091014E" w:rsidRDefault="00E562BD" w:rsidP="0091014E">
            <w:pPr>
              <w:jc w:val="center"/>
              <w:rPr>
                <w:rFonts w:ascii="Museo Sans 300" w:hAnsi="Museo Sans 300" w:cs="Calibri"/>
                <w:b/>
                <w:bCs/>
                <w:color w:val="000000"/>
                <w:sz w:val="18"/>
                <w:szCs w:val="18"/>
                <w:lang w:eastAsia="es-SV"/>
              </w:rPr>
            </w:pPr>
            <w:r w:rsidRPr="0091014E">
              <w:rPr>
                <w:rFonts w:ascii="Museo Sans 300" w:hAnsi="Museo Sans 300" w:cs="Calibri"/>
                <w:b/>
                <w:bCs/>
                <w:color w:val="000000"/>
                <w:sz w:val="18"/>
                <w:szCs w:val="18"/>
                <w:lang w:eastAsia="es-SV"/>
              </w:rPr>
              <w:t xml:space="preserve">DESCRIPCION </w:t>
            </w:r>
          </w:p>
        </w:tc>
        <w:tc>
          <w:tcPr>
            <w:tcW w:w="3928" w:type="dxa"/>
            <w:tcBorders>
              <w:top w:val="single" w:sz="4" w:space="0" w:color="auto"/>
              <w:left w:val="nil"/>
              <w:bottom w:val="single" w:sz="4" w:space="0" w:color="auto"/>
              <w:right w:val="single" w:sz="4" w:space="0" w:color="auto"/>
            </w:tcBorders>
            <w:shd w:val="clear" w:color="auto" w:fill="auto"/>
            <w:noWrap/>
            <w:vAlign w:val="center"/>
            <w:hideMark/>
          </w:tcPr>
          <w:p w:rsidR="00E562BD" w:rsidRPr="0091014E" w:rsidRDefault="00E562BD" w:rsidP="0091014E">
            <w:pPr>
              <w:jc w:val="center"/>
              <w:rPr>
                <w:rFonts w:ascii="Museo Sans 300" w:hAnsi="Museo Sans 300" w:cs="Calibri"/>
                <w:b/>
                <w:bCs/>
                <w:color w:val="000000"/>
                <w:sz w:val="18"/>
                <w:szCs w:val="18"/>
                <w:lang w:eastAsia="es-SV"/>
              </w:rPr>
            </w:pPr>
            <w:r w:rsidRPr="0091014E">
              <w:rPr>
                <w:rFonts w:ascii="Museo Sans 300" w:hAnsi="Museo Sans 300" w:cs="Calibri"/>
                <w:b/>
                <w:bCs/>
                <w:color w:val="000000"/>
                <w:sz w:val="18"/>
                <w:szCs w:val="18"/>
                <w:lang w:eastAsia="es-SV"/>
              </w:rPr>
              <w:t>AREA (Hás.)</w:t>
            </w:r>
          </w:p>
        </w:tc>
      </w:tr>
      <w:tr w:rsidR="00E562BD" w:rsidRPr="00A0147A" w:rsidTr="0091014E">
        <w:trPr>
          <w:trHeight w:val="261"/>
        </w:trPr>
        <w:tc>
          <w:tcPr>
            <w:tcW w:w="1550" w:type="dxa"/>
            <w:tcBorders>
              <w:top w:val="nil"/>
              <w:left w:val="single" w:sz="4" w:space="0" w:color="auto"/>
              <w:bottom w:val="single" w:sz="4" w:space="0" w:color="auto"/>
              <w:right w:val="single" w:sz="4" w:space="0" w:color="auto"/>
            </w:tcBorders>
            <w:shd w:val="clear" w:color="auto" w:fill="auto"/>
            <w:vAlign w:val="center"/>
            <w:hideMark/>
          </w:tcPr>
          <w:p w:rsidR="00E562BD" w:rsidRPr="0091014E" w:rsidRDefault="00E562BD" w:rsidP="0091014E">
            <w:pPr>
              <w:jc w:val="center"/>
              <w:rPr>
                <w:rFonts w:ascii="Museo Sans 300" w:hAnsi="Museo Sans 300" w:cs="Calibri"/>
                <w:color w:val="000000"/>
                <w:sz w:val="18"/>
                <w:szCs w:val="18"/>
                <w:lang w:eastAsia="es-SV"/>
              </w:rPr>
            </w:pPr>
            <w:r w:rsidRPr="0091014E">
              <w:rPr>
                <w:rFonts w:ascii="Museo Sans 300" w:hAnsi="Museo Sans 300" w:cs="Calibri"/>
                <w:color w:val="000000"/>
                <w:sz w:val="18"/>
                <w:szCs w:val="18"/>
                <w:lang w:eastAsia="es-SV"/>
              </w:rPr>
              <w:t>1</w:t>
            </w:r>
          </w:p>
        </w:tc>
        <w:tc>
          <w:tcPr>
            <w:tcW w:w="2532" w:type="dxa"/>
            <w:tcBorders>
              <w:top w:val="nil"/>
              <w:left w:val="nil"/>
              <w:bottom w:val="single" w:sz="4" w:space="0" w:color="auto"/>
              <w:right w:val="single" w:sz="4" w:space="0" w:color="auto"/>
            </w:tcBorders>
            <w:shd w:val="clear" w:color="auto" w:fill="auto"/>
            <w:noWrap/>
            <w:vAlign w:val="center"/>
            <w:hideMark/>
          </w:tcPr>
          <w:p w:rsidR="00E562BD" w:rsidRPr="0091014E" w:rsidRDefault="00E562BD" w:rsidP="0091014E">
            <w:pPr>
              <w:jc w:val="center"/>
              <w:rPr>
                <w:rFonts w:ascii="Museo Sans 300" w:hAnsi="Museo Sans 300" w:cs="Calibri"/>
                <w:color w:val="000000"/>
                <w:sz w:val="18"/>
                <w:szCs w:val="18"/>
                <w:lang w:eastAsia="es-SV"/>
              </w:rPr>
            </w:pPr>
            <w:r w:rsidRPr="0091014E">
              <w:rPr>
                <w:rFonts w:ascii="Museo Sans 300" w:hAnsi="Museo Sans 300" w:cs="Calibri"/>
                <w:color w:val="000000"/>
                <w:sz w:val="18"/>
                <w:szCs w:val="18"/>
                <w:lang w:eastAsia="es-SV"/>
              </w:rPr>
              <w:t>LOTE "A"</w:t>
            </w:r>
          </w:p>
        </w:tc>
        <w:tc>
          <w:tcPr>
            <w:tcW w:w="3928" w:type="dxa"/>
            <w:tcBorders>
              <w:top w:val="nil"/>
              <w:left w:val="nil"/>
              <w:bottom w:val="single" w:sz="4" w:space="0" w:color="auto"/>
              <w:right w:val="single" w:sz="4" w:space="0" w:color="auto"/>
            </w:tcBorders>
            <w:shd w:val="clear" w:color="auto" w:fill="auto"/>
            <w:noWrap/>
            <w:vAlign w:val="center"/>
            <w:hideMark/>
          </w:tcPr>
          <w:p w:rsidR="00E562BD" w:rsidRPr="0091014E" w:rsidRDefault="00E562BD" w:rsidP="0091014E">
            <w:pPr>
              <w:jc w:val="center"/>
              <w:rPr>
                <w:rFonts w:ascii="Museo Sans 300" w:hAnsi="Museo Sans 300" w:cs="Calibri"/>
                <w:color w:val="000000"/>
                <w:sz w:val="18"/>
                <w:szCs w:val="18"/>
                <w:lang w:eastAsia="es-SV"/>
              </w:rPr>
            </w:pPr>
            <w:r w:rsidRPr="0091014E">
              <w:rPr>
                <w:rFonts w:ascii="Museo Sans 300" w:hAnsi="Museo Sans 300" w:cs="Calibri"/>
                <w:color w:val="000000"/>
                <w:sz w:val="18"/>
                <w:szCs w:val="18"/>
                <w:lang w:eastAsia="es-SV"/>
              </w:rPr>
              <w:t>53 Hás., 04 Ás., 20.61 Cás.</w:t>
            </w:r>
          </w:p>
        </w:tc>
      </w:tr>
      <w:tr w:rsidR="00E562BD" w:rsidRPr="00A0147A" w:rsidTr="0091014E">
        <w:trPr>
          <w:trHeight w:val="261"/>
        </w:trPr>
        <w:tc>
          <w:tcPr>
            <w:tcW w:w="1550" w:type="dxa"/>
            <w:tcBorders>
              <w:top w:val="nil"/>
              <w:left w:val="single" w:sz="4" w:space="0" w:color="auto"/>
              <w:bottom w:val="single" w:sz="4" w:space="0" w:color="auto"/>
              <w:right w:val="single" w:sz="4" w:space="0" w:color="auto"/>
            </w:tcBorders>
            <w:shd w:val="clear" w:color="auto" w:fill="auto"/>
            <w:vAlign w:val="center"/>
            <w:hideMark/>
          </w:tcPr>
          <w:p w:rsidR="00E562BD" w:rsidRPr="0091014E" w:rsidRDefault="00E562BD" w:rsidP="0091014E">
            <w:pPr>
              <w:jc w:val="center"/>
              <w:rPr>
                <w:rFonts w:ascii="Museo Sans 300" w:hAnsi="Museo Sans 300" w:cs="Calibri"/>
                <w:color w:val="000000"/>
                <w:sz w:val="18"/>
                <w:szCs w:val="18"/>
                <w:lang w:eastAsia="es-SV"/>
              </w:rPr>
            </w:pPr>
            <w:r w:rsidRPr="0091014E">
              <w:rPr>
                <w:rFonts w:ascii="Museo Sans 300" w:hAnsi="Museo Sans 300" w:cs="Calibri"/>
                <w:color w:val="000000"/>
                <w:sz w:val="18"/>
                <w:szCs w:val="18"/>
                <w:lang w:eastAsia="es-SV"/>
              </w:rPr>
              <w:t>2</w:t>
            </w:r>
          </w:p>
        </w:tc>
        <w:tc>
          <w:tcPr>
            <w:tcW w:w="2532" w:type="dxa"/>
            <w:tcBorders>
              <w:top w:val="nil"/>
              <w:left w:val="nil"/>
              <w:bottom w:val="single" w:sz="4" w:space="0" w:color="auto"/>
              <w:right w:val="single" w:sz="4" w:space="0" w:color="auto"/>
            </w:tcBorders>
            <w:shd w:val="clear" w:color="auto" w:fill="auto"/>
            <w:noWrap/>
            <w:vAlign w:val="center"/>
            <w:hideMark/>
          </w:tcPr>
          <w:p w:rsidR="00E562BD" w:rsidRPr="0091014E" w:rsidRDefault="00E562BD" w:rsidP="0091014E">
            <w:pPr>
              <w:jc w:val="center"/>
              <w:rPr>
                <w:rFonts w:ascii="Museo Sans 300" w:hAnsi="Museo Sans 300" w:cs="Calibri"/>
                <w:color w:val="000000"/>
                <w:sz w:val="18"/>
                <w:szCs w:val="18"/>
                <w:lang w:eastAsia="es-SV"/>
              </w:rPr>
            </w:pPr>
            <w:r w:rsidRPr="0091014E">
              <w:rPr>
                <w:rFonts w:ascii="Museo Sans 300" w:hAnsi="Museo Sans 300" w:cs="Calibri"/>
                <w:color w:val="000000"/>
                <w:sz w:val="18"/>
                <w:szCs w:val="18"/>
                <w:lang w:eastAsia="es-SV"/>
              </w:rPr>
              <w:t>LOTE "B"</w:t>
            </w:r>
          </w:p>
        </w:tc>
        <w:tc>
          <w:tcPr>
            <w:tcW w:w="3928" w:type="dxa"/>
            <w:tcBorders>
              <w:top w:val="nil"/>
              <w:left w:val="nil"/>
              <w:bottom w:val="single" w:sz="4" w:space="0" w:color="auto"/>
              <w:right w:val="single" w:sz="4" w:space="0" w:color="auto"/>
            </w:tcBorders>
            <w:shd w:val="clear" w:color="auto" w:fill="auto"/>
            <w:noWrap/>
            <w:vAlign w:val="center"/>
            <w:hideMark/>
          </w:tcPr>
          <w:p w:rsidR="00E562BD" w:rsidRPr="0091014E" w:rsidRDefault="00E562BD" w:rsidP="0091014E">
            <w:pPr>
              <w:jc w:val="center"/>
              <w:rPr>
                <w:rFonts w:ascii="Museo Sans 300" w:hAnsi="Museo Sans 300" w:cs="Calibri"/>
                <w:color w:val="000000"/>
                <w:sz w:val="18"/>
                <w:szCs w:val="18"/>
                <w:lang w:eastAsia="es-SV"/>
              </w:rPr>
            </w:pPr>
            <w:r w:rsidRPr="0091014E">
              <w:rPr>
                <w:rFonts w:ascii="Museo Sans 300" w:hAnsi="Museo Sans 300" w:cs="Calibri"/>
                <w:color w:val="000000"/>
                <w:sz w:val="18"/>
                <w:szCs w:val="18"/>
                <w:lang w:eastAsia="es-SV"/>
              </w:rPr>
              <w:t>58 Hás., 35 Ás., 97.25 Cás.</w:t>
            </w:r>
          </w:p>
        </w:tc>
      </w:tr>
      <w:tr w:rsidR="00E562BD" w:rsidRPr="00A0147A" w:rsidTr="0091014E">
        <w:trPr>
          <w:trHeight w:val="261"/>
        </w:trPr>
        <w:tc>
          <w:tcPr>
            <w:tcW w:w="1550" w:type="dxa"/>
            <w:tcBorders>
              <w:top w:val="nil"/>
              <w:left w:val="single" w:sz="4" w:space="0" w:color="auto"/>
              <w:bottom w:val="single" w:sz="4" w:space="0" w:color="auto"/>
              <w:right w:val="single" w:sz="4" w:space="0" w:color="auto"/>
            </w:tcBorders>
            <w:shd w:val="clear" w:color="auto" w:fill="auto"/>
            <w:vAlign w:val="center"/>
            <w:hideMark/>
          </w:tcPr>
          <w:p w:rsidR="00E562BD" w:rsidRPr="0091014E" w:rsidRDefault="00E562BD" w:rsidP="0091014E">
            <w:pPr>
              <w:jc w:val="center"/>
              <w:rPr>
                <w:rFonts w:ascii="Museo Sans 300" w:hAnsi="Museo Sans 300" w:cs="Calibri"/>
                <w:color w:val="000000"/>
                <w:sz w:val="18"/>
                <w:szCs w:val="18"/>
                <w:lang w:eastAsia="es-SV"/>
              </w:rPr>
            </w:pPr>
            <w:r w:rsidRPr="0091014E">
              <w:rPr>
                <w:rFonts w:ascii="Museo Sans 300" w:hAnsi="Museo Sans 300" w:cs="Calibri"/>
                <w:color w:val="000000"/>
                <w:sz w:val="18"/>
                <w:szCs w:val="18"/>
                <w:lang w:eastAsia="es-SV"/>
              </w:rPr>
              <w:t>3</w:t>
            </w:r>
          </w:p>
        </w:tc>
        <w:tc>
          <w:tcPr>
            <w:tcW w:w="2532" w:type="dxa"/>
            <w:tcBorders>
              <w:top w:val="nil"/>
              <w:left w:val="nil"/>
              <w:bottom w:val="single" w:sz="4" w:space="0" w:color="auto"/>
              <w:right w:val="single" w:sz="4" w:space="0" w:color="auto"/>
            </w:tcBorders>
            <w:shd w:val="clear" w:color="auto" w:fill="auto"/>
            <w:noWrap/>
            <w:vAlign w:val="center"/>
            <w:hideMark/>
          </w:tcPr>
          <w:p w:rsidR="00E562BD" w:rsidRPr="0091014E" w:rsidRDefault="00E562BD" w:rsidP="0091014E">
            <w:pPr>
              <w:jc w:val="center"/>
              <w:rPr>
                <w:rFonts w:ascii="Museo Sans 300" w:hAnsi="Museo Sans 300" w:cs="Calibri"/>
                <w:color w:val="000000"/>
                <w:sz w:val="18"/>
                <w:szCs w:val="18"/>
                <w:lang w:eastAsia="es-SV"/>
              </w:rPr>
            </w:pPr>
            <w:r w:rsidRPr="0091014E">
              <w:rPr>
                <w:rFonts w:ascii="Museo Sans 300" w:hAnsi="Museo Sans 300" w:cs="Calibri"/>
                <w:color w:val="000000"/>
                <w:sz w:val="18"/>
                <w:szCs w:val="18"/>
                <w:lang w:eastAsia="es-SV"/>
              </w:rPr>
              <w:t>LOTE "C"</w:t>
            </w:r>
          </w:p>
        </w:tc>
        <w:tc>
          <w:tcPr>
            <w:tcW w:w="3928" w:type="dxa"/>
            <w:tcBorders>
              <w:top w:val="nil"/>
              <w:left w:val="nil"/>
              <w:bottom w:val="single" w:sz="4" w:space="0" w:color="auto"/>
              <w:right w:val="single" w:sz="4" w:space="0" w:color="auto"/>
            </w:tcBorders>
            <w:shd w:val="clear" w:color="auto" w:fill="auto"/>
            <w:noWrap/>
            <w:vAlign w:val="center"/>
            <w:hideMark/>
          </w:tcPr>
          <w:p w:rsidR="00E562BD" w:rsidRPr="0091014E" w:rsidRDefault="00E562BD" w:rsidP="0091014E">
            <w:pPr>
              <w:jc w:val="center"/>
              <w:rPr>
                <w:rFonts w:ascii="Museo Sans 300" w:hAnsi="Museo Sans 300" w:cs="Calibri"/>
                <w:color w:val="000000"/>
                <w:sz w:val="18"/>
                <w:szCs w:val="18"/>
                <w:lang w:eastAsia="es-SV"/>
              </w:rPr>
            </w:pPr>
            <w:r w:rsidRPr="0091014E">
              <w:rPr>
                <w:rFonts w:ascii="Museo Sans 300" w:hAnsi="Museo Sans 300" w:cs="Calibri"/>
                <w:color w:val="000000"/>
                <w:sz w:val="18"/>
                <w:szCs w:val="18"/>
                <w:lang w:eastAsia="es-SV"/>
              </w:rPr>
              <w:t>57 Hás., 13 Ás., 19.84 Cás.</w:t>
            </w:r>
          </w:p>
        </w:tc>
      </w:tr>
      <w:tr w:rsidR="00E562BD" w:rsidRPr="00A0147A" w:rsidTr="0091014E">
        <w:trPr>
          <w:trHeight w:val="261"/>
        </w:trPr>
        <w:tc>
          <w:tcPr>
            <w:tcW w:w="1550" w:type="dxa"/>
            <w:tcBorders>
              <w:top w:val="nil"/>
              <w:left w:val="single" w:sz="4" w:space="0" w:color="auto"/>
              <w:bottom w:val="single" w:sz="4" w:space="0" w:color="auto"/>
              <w:right w:val="single" w:sz="4" w:space="0" w:color="auto"/>
            </w:tcBorders>
            <w:shd w:val="clear" w:color="auto" w:fill="auto"/>
            <w:vAlign w:val="center"/>
            <w:hideMark/>
          </w:tcPr>
          <w:p w:rsidR="00E562BD" w:rsidRPr="0091014E" w:rsidRDefault="00E562BD" w:rsidP="0091014E">
            <w:pPr>
              <w:jc w:val="center"/>
              <w:rPr>
                <w:rFonts w:ascii="Museo Sans 300" w:hAnsi="Museo Sans 300" w:cs="Calibri"/>
                <w:color w:val="000000"/>
                <w:sz w:val="18"/>
                <w:szCs w:val="18"/>
                <w:lang w:eastAsia="es-SV"/>
              </w:rPr>
            </w:pPr>
            <w:r w:rsidRPr="0091014E">
              <w:rPr>
                <w:rFonts w:ascii="Museo Sans 300" w:hAnsi="Museo Sans 300" w:cs="Calibri"/>
                <w:color w:val="000000"/>
                <w:sz w:val="18"/>
                <w:szCs w:val="18"/>
                <w:lang w:eastAsia="es-SV"/>
              </w:rPr>
              <w:t>4</w:t>
            </w:r>
          </w:p>
        </w:tc>
        <w:tc>
          <w:tcPr>
            <w:tcW w:w="2532" w:type="dxa"/>
            <w:tcBorders>
              <w:top w:val="nil"/>
              <w:left w:val="nil"/>
              <w:bottom w:val="single" w:sz="4" w:space="0" w:color="auto"/>
              <w:right w:val="single" w:sz="4" w:space="0" w:color="auto"/>
            </w:tcBorders>
            <w:shd w:val="clear" w:color="auto" w:fill="auto"/>
            <w:noWrap/>
            <w:vAlign w:val="center"/>
            <w:hideMark/>
          </w:tcPr>
          <w:p w:rsidR="00E562BD" w:rsidRPr="0091014E" w:rsidRDefault="00E562BD" w:rsidP="0091014E">
            <w:pPr>
              <w:jc w:val="center"/>
              <w:rPr>
                <w:rFonts w:ascii="Museo Sans 300" w:hAnsi="Museo Sans 300" w:cs="Calibri"/>
                <w:color w:val="000000"/>
                <w:sz w:val="18"/>
                <w:szCs w:val="18"/>
                <w:lang w:eastAsia="es-SV"/>
              </w:rPr>
            </w:pPr>
            <w:r w:rsidRPr="0091014E">
              <w:rPr>
                <w:rFonts w:ascii="Museo Sans 300" w:hAnsi="Museo Sans 300" w:cs="Calibri"/>
                <w:color w:val="000000"/>
                <w:sz w:val="18"/>
                <w:szCs w:val="18"/>
                <w:lang w:eastAsia="es-SV"/>
              </w:rPr>
              <w:t>LOTE "G"</w:t>
            </w:r>
          </w:p>
        </w:tc>
        <w:tc>
          <w:tcPr>
            <w:tcW w:w="3928" w:type="dxa"/>
            <w:tcBorders>
              <w:top w:val="nil"/>
              <w:left w:val="nil"/>
              <w:bottom w:val="single" w:sz="4" w:space="0" w:color="auto"/>
              <w:right w:val="single" w:sz="4" w:space="0" w:color="auto"/>
            </w:tcBorders>
            <w:shd w:val="clear" w:color="auto" w:fill="auto"/>
            <w:noWrap/>
            <w:vAlign w:val="center"/>
            <w:hideMark/>
          </w:tcPr>
          <w:p w:rsidR="00E562BD" w:rsidRPr="0091014E" w:rsidRDefault="00E562BD" w:rsidP="0091014E">
            <w:pPr>
              <w:jc w:val="center"/>
              <w:rPr>
                <w:rFonts w:ascii="Museo Sans 300" w:hAnsi="Museo Sans 300" w:cs="Calibri"/>
                <w:color w:val="000000"/>
                <w:sz w:val="18"/>
                <w:szCs w:val="18"/>
                <w:lang w:eastAsia="es-SV"/>
              </w:rPr>
            </w:pPr>
            <w:r w:rsidRPr="0091014E">
              <w:rPr>
                <w:rFonts w:ascii="Museo Sans 300" w:hAnsi="Museo Sans 300" w:cs="Calibri"/>
                <w:color w:val="000000"/>
                <w:sz w:val="18"/>
                <w:szCs w:val="18"/>
                <w:lang w:eastAsia="es-SV"/>
              </w:rPr>
              <w:t>26 Hás., 71 Ás., 88.29 Cás.</w:t>
            </w:r>
          </w:p>
        </w:tc>
      </w:tr>
      <w:tr w:rsidR="00E562BD" w:rsidRPr="00A0147A" w:rsidTr="0091014E">
        <w:trPr>
          <w:trHeight w:val="261"/>
        </w:trPr>
        <w:tc>
          <w:tcPr>
            <w:tcW w:w="1550" w:type="dxa"/>
            <w:tcBorders>
              <w:top w:val="nil"/>
              <w:left w:val="single" w:sz="4" w:space="0" w:color="auto"/>
              <w:bottom w:val="single" w:sz="4" w:space="0" w:color="auto"/>
              <w:right w:val="single" w:sz="4" w:space="0" w:color="auto"/>
            </w:tcBorders>
            <w:shd w:val="clear" w:color="auto" w:fill="auto"/>
            <w:vAlign w:val="center"/>
            <w:hideMark/>
          </w:tcPr>
          <w:p w:rsidR="00E562BD" w:rsidRPr="0091014E" w:rsidRDefault="00E562BD" w:rsidP="0091014E">
            <w:pPr>
              <w:jc w:val="center"/>
              <w:rPr>
                <w:rFonts w:ascii="Museo Sans 300" w:hAnsi="Museo Sans 300" w:cs="Calibri"/>
                <w:color w:val="000000"/>
                <w:sz w:val="18"/>
                <w:szCs w:val="18"/>
                <w:lang w:eastAsia="es-SV"/>
              </w:rPr>
            </w:pPr>
            <w:r w:rsidRPr="0091014E">
              <w:rPr>
                <w:rFonts w:ascii="Museo Sans 300" w:hAnsi="Museo Sans 300" w:cs="Calibri"/>
                <w:color w:val="000000"/>
                <w:sz w:val="18"/>
                <w:szCs w:val="18"/>
                <w:lang w:eastAsia="es-SV"/>
              </w:rPr>
              <w:t>5</w:t>
            </w:r>
          </w:p>
        </w:tc>
        <w:tc>
          <w:tcPr>
            <w:tcW w:w="2532" w:type="dxa"/>
            <w:tcBorders>
              <w:top w:val="nil"/>
              <w:left w:val="nil"/>
              <w:bottom w:val="single" w:sz="4" w:space="0" w:color="auto"/>
              <w:right w:val="single" w:sz="4" w:space="0" w:color="auto"/>
            </w:tcBorders>
            <w:shd w:val="clear" w:color="auto" w:fill="auto"/>
            <w:noWrap/>
            <w:vAlign w:val="center"/>
            <w:hideMark/>
          </w:tcPr>
          <w:p w:rsidR="00E562BD" w:rsidRPr="0091014E" w:rsidRDefault="00E562BD" w:rsidP="0091014E">
            <w:pPr>
              <w:jc w:val="center"/>
              <w:rPr>
                <w:rFonts w:ascii="Museo Sans 300" w:hAnsi="Museo Sans 300" w:cs="Calibri"/>
                <w:color w:val="000000"/>
                <w:sz w:val="18"/>
                <w:szCs w:val="18"/>
                <w:lang w:eastAsia="es-SV"/>
              </w:rPr>
            </w:pPr>
            <w:r w:rsidRPr="0091014E">
              <w:rPr>
                <w:rFonts w:ascii="Museo Sans 300" w:hAnsi="Museo Sans 300" w:cs="Calibri"/>
                <w:color w:val="000000"/>
                <w:sz w:val="18"/>
                <w:szCs w:val="18"/>
                <w:lang w:eastAsia="es-SV"/>
              </w:rPr>
              <w:t>LOTE "N"</w:t>
            </w:r>
          </w:p>
        </w:tc>
        <w:tc>
          <w:tcPr>
            <w:tcW w:w="3928" w:type="dxa"/>
            <w:tcBorders>
              <w:top w:val="nil"/>
              <w:left w:val="nil"/>
              <w:bottom w:val="single" w:sz="4" w:space="0" w:color="auto"/>
              <w:right w:val="single" w:sz="4" w:space="0" w:color="auto"/>
            </w:tcBorders>
            <w:shd w:val="clear" w:color="auto" w:fill="auto"/>
            <w:noWrap/>
            <w:vAlign w:val="center"/>
            <w:hideMark/>
          </w:tcPr>
          <w:p w:rsidR="00E562BD" w:rsidRPr="0091014E" w:rsidRDefault="00E562BD" w:rsidP="0091014E">
            <w:pPr>
              <w:jc w:val="center"/>
              <w:rPr>
                <w:rFonts w:ascii="Museo Sans 300" w:hAnsi="Museo Sans 300" w:cs="Calibri"/>
                <w:color w:val="000000"/>
                <w:sz w:val="18"/>
                <w:szCs w:val="18"/>
                <w:lang w:eastAsia="es-SV"/>
              </w:rPr>
            </w:pPr>
            <w:r w:rsidRPr="0091014E">
              <w:rPr>
                <w:rFonts w:ascii="Museo Sans 300" w:hAnsi="Museo Sans 300" w:cs="Calibri"/>
                <w:color w:val="000000"/>
                <w:sz w:val="18"/>
                <w:szCs w:val="18"/>
                <w:lang w:eastAsia="es-SV"/>
              </w:rPr>
              <w:t>04 Hás., 92 Ás., 13.03 Cás.</w:t>
            </w:r>
          </w:p>
        </w:tc>
      </w:tr>
      <w:tr w:rsidR="00E562BD" w:rsidRPr="00A0147A" w:rsidTr="0091014E">
        <w:trPr>
          <w:trHeight w:val="261"/>
        </w:trPr>
        <w:tc>
          <w:tcPr>
            <w:tcW w:w="4083" w:type="dxa"/>
            <w:gridSpan w:val="2"/>
            <w:tcBorders>
              <w:top w:val="nil"/>
              <w:left w:val="single" w:sz="4" w:space="0" w:color="auto"/>
              <w:bottom w:val="single" w:sz="4" w:space="0" w:color="auto"/>
              <w:right w:val="single" w:sz="4" w:space="0" w:color="auto"/>
            </w:tcBorders>
            <w:shd w:val="clear" w:color="auto" w:fill="auto"/>
            <w:vAlign w:val="center"/>
            <w:hideMark/>
          </w:tcPr>
          <w:p w:rsidR="00E562BD" w:rsidRPr="0091014E" w:rsidRDefault="00E562BD" w:rsidP="0091014E">
            <w:pPr>
              <w:jc w:val="center"/>
              <w:rPr>
                <w:rFonts w:ascii="Museo Sans 300" w:hAnsi="Museo Sans 300" w:cs="Calibri"/>
                <w:b/>
                <w:bCs/>
                <w:color w:val="000000"/>
                <w:sz w:val="18"/>
                <w:szCs w:val="18"/>
                <w:lang w:eastAsia="es-SV"/>
              </w:rPr>
            </w:pPr>
            <w:r w:rsidRPr="0091014E">
              <w:rPr>
                <w:rFonts w:ascii="Museo Sans 300" w:hAnsi="Museo Sans 300" w:cs="Calibri"/>
                <w:b/>
                <w:bCs/>
                <w:color w:val="000000"/>
                <w:sz w:val="18"/>
                <w:szCs w:val="18"/>
                <w:lang w:eastAsia="es-SV"/>
              </w:rPr>
              <w:t>TOTAL</w:t>
            </w:r>
          </w:p>
        </w:tc>
        <w:tc>
          <w:tcPr>
            <w:tcW w:w="3928" w:type="dxa"/>
            <w:tcBorders>
              <w:top w:val="nil"/>
              <w:left w:val="nil"/>
              <w:bottom w:val="single" w:sz="4" w:space="0" w:color="auto"/>
              <w:right w:val="single" w:sz="4" w:space="0" w:color="auto"/>
            </w:tcBorders>
            <w:shd w:val="clear" w:color="auto" w:fill="auto"/>
            <w:vAlign w:val="center"/>
            <w:hideMark/>
          </w:tcPr>
          <w:p w:rsidR="00E562BD" w:rsidRPr="0091014E" w:rsidRDefault="00E562BD" w:rsidP="0091014E">
            <w:pPr>
              <w:jc w:val="center"/>
              <w:rPr>
                <w:rFonts w:ascii="Museo Sans 300" w:hAnsi="Museo Sans 300" w:cs="Calibri"/>
                <w:b/>
                <w:bCs/>
                <w:color w:val="000000"/>
                <w:sz w:val="18"/>
                <w:szCs w:val="18"/>
                <w:lang w:eastAsia="es-SV"/>
              </w:rPr>
            </w:pPr>
            <w:r w:rsidRPr="0091014E">
              <w:rPr>
                <w:rFonts w:ascii="Museo Sans 300" w:hAnsi="Museo Sans 300" w:cs="Calibri"/>
                <w:b/>
                <w:bCs/>
                <w:color w:val="000000"/>
                <w:sz w:val="18"/>
                <w:szCs w:val="18"/>
                <w:lang w:eastAsia="es-SV"/>
              </w:rPr>
              <w:t>200 Hás., 17 Ás., 39.02 Cás.</w:t>
            </w:r>
          </w:p>
        </w:tc>
      </w:tr>
    </w:tbl>
    <w:p w:rsidR="00E562BD" w:rsidRDefault="00E562BD" w:rsidP="00E562BD">
      <w:pPr>
        <w:spacing w:line="360" w:lineRule="auto"/>
        <w:jc w:val="both"/>
        <w:rPr>
          <w:rFonts w:ascii="Museo Sans 300" w:hAnsi="Museo Sans 300"/>
        </w:rPr>
      </w:pPr>
    </w:p>
    <w:p w:rsidR="00E562BD" w:rsidRPr="00385DC0" w:rsidRDefault="00E562BD" w:rsidP="00CA5459">
      <w:pPr>
        <w:ind w:left="1134"/>
        <w:jc w:val="both"/>
        <w:rPr>
          <w:rFonts w:ascii="Museo Sans 300" w:hAnsi="Museo Sans 300"/>
          <w:sz w:val="20"/>
          <w:szCs w:val="20"/>
        </w:rPr>
      </w:pPr>
      <w:r w:rsidRPr="00385DC0">
        <w:rPr>
          <w:rFonts w:ascii="Museo Sans 300" w:hAnsi="Museo Sans 300"/>
          <w:sz w:val="20"/>
          <w:szCs w:val="20"/>
        </w:rPr>
        <w:t xml:space="preserve">Se aclara que la sumatoria de los cincos lotes da un total de 200 Hás., 17 Ás., 39.02 Cás., no obstante, el área inscrita es de </w:t>
      </w:r>
      <w:r w:rsidRPr="00385DC0">
        <w:rPr>
          <w:rFonts w:ascii="Museo Sans 300" w:hAnsi="Museo Sans 300"/>
          <w:b/>
          <w:sz w:val="20"/>
          <w:szCs w:val="20"/>
        </w:rPr>
        <w:t>200 Hás., 17 Ás., 39.06 Cás.</w:t>
      </w:r>
      <w:r w:rsidRPr="00385DC0">
        <w:rPr>
          <w:rFonts w:ascii="Museo Sans 300" w:hAnsi="Museo Sans 300"/>
          <w:sz w:val="20"/>
          <w:szCs w:val="20"/>
        </w:rPr>
        <w:t xml:space="preserve"> </w:t>
      </w:r>
    </w:p>
    <w:p w:rsidR="00E562BD" w:rsidRDefault="00E562BD" w:rsidP="00CA5459">
      <w:pPr>
        <w:pStyle w:val="Prrafodelista"/>
        <w:numPr>
          <w:ilvl w:val="0"/>
          <w:numId w:val="44"/>
        </w:numPr>
        <w:spacing w:after="0" w:line="240" w:lineRule="auto"/>
        <w:ind w:firstLine="774"/>
        <w:jc w:val="both"/>
        <w:rPr>
          <w:rFonts w:ascii="Museo Sans 300" w:hAnsi="Museo Sans 300"/>
        </w:rPr>
      </w:pPr>
      <w:r w:rsidRPr="00385DC0">
        <w:rPr>
          <w:rFonts w:ascii="Museo Sans 300" w:hAnsi="Museo Sans 300"/>
          <w:b/>
          <w:sz w:val="20"/>
          <w:szCs w:val="20"/>
        </w:rPr>
        <w:t xml:space="preserve">HACIENDA ACHICHILCO 2: </w:t>
      </w:r>
      <w:r w:rsidRPr="00385DC0">
        <w:rPr>
          <w:rFonts w:ascii="Museo Sans 300" w:hAnsi="Museo Sans 300"/>
          <w:sz w:val="20"/>
          <w:szCs w:val="20"/>
        </w:rPr>
        <w:t xml:space="preserve">comprende un área de </w:t>
      </w:r>
      <w:r w:rsidRPr="00385DC0">
        <w:rPr>
          <w:rFonts w:ascii="Museo Sans 300" w:hAnsi="Museo Sans 300"/>
          <w:b/>
          <w:sz w:val="20"/>
          <w:szCs w:val="20"/>
        </w:rPr>
        <w:t xml:space="preserve">209 </w:t>
      </w:r>
      <w:r w:rsidR="00805B77" w:rsidRPr="00385DC0">
        <w:rPr>
          <w:rFonts w:ascii="Museo Sans 300" w:hAnsi="Museo Sans 300"/>
          <w:b/>
          <w:sz w:val="20"/>
          <w:szCs w:val="20"/>
        </w:rPr>
        <w:t>Has</w:t>
      </w:r>
      <w:r w:rsidRPr="00385DC0">
        <w:rPr>
          <w:rFonts w:ascii="Museo Sans 300" w:hAnsi="Museo Sans 300"/>
          <w:b/>
          <w:sz w:val="20"/>
          <w:szCs w:val="20"/>
        </w:rPr>
        <w:t xml:space="preserve">., 67 </w:t>
      </w:r>
      <w:r w:rsidR="00805B77" w:rsidRPr="00385DC0">
        <w:rPr>
          <w:rFonts w:ascii="Museo Sans 300" w:hAnsi="Museo Sans 300"/>
          <w:b/>
          <w:sz w:val="20"/>
          <w:szCs w:val="20"/>
        </w:rPr>
        <w:t>Es</w:t>
      </w:r>
      <w:r w:rsidRPr="00385DC0">
        <w:rPr>
          <w:rFonts w:ascii="Museo Sans 300" w:hAnsi="Museo Sans 300"/>
          <w:b/>
          <w:sz w:val="20"/>
          <w:szCs w:val="20"/>
        </w:rPr>
        <w:t xml:space="preserve">., 29.10 </w:t>
      </w:r>
      <w:r w:rsidR="00805B77" w:rsidRPr="00385DC0">
        <w:rPr>
          <w:rFonts w:ascii="Museo Sans 300" w:hAnsi="Museo Sans 300"/>
          <w:b/>
          <w:sz w:val="20"/>
          <w:szCs w:val="20"/>
        </w:rPr>
        <w:t>Cas</w:t>
      </w:r>
      <w:r w:rsidRPr="00D17881">
        <w:rPr>
          <w:rFonts w:ascii="Museo Sans 300" w:hAnsi="Museo Sans 300"/>
          <w:b/>
        </w:rPr>
        <w:t>.</w:t>
      </w:r>
    </w:p>
    <w:p w:rsidR="00E562BD" w:rsidRDefault="00E562BD" w:rsidP="00E562BD">
      <w:pPr>
        <w:jc w:val="both"/>
        <w:rPr>
          <w:rFonts w:ascii="Museo Sans 300" w:hAnsi="Museo Sans 300"/>
        </w:rPr>
      </w:pPr>
    </w:p>
    <w:p w:rsidR="00E562BD" w:rsidRPr="00CA5459" w:rsidRDefault="00E562BD" w:rsidP="00CA5459">
      <w:pPr>
        <w:pStyle w:val="Prrafodelista"/>
        <w:spacing w:after="0" w:line="240" w:lineRule="auto"/>
        <w:ind w:left="1134"/>
        <w:jc w:val="both"/>
        <w:rPr>
          <w:rFonts w:ascii="Museo Sans 300" w:hAnsi="Museo Sans 300" w:cs="Arial"/>
          <w:sz w:val="24"/>
          <w:szCs w:val="24"/>
        </w:rPr>
      </w:pPr>
      <w:r w:rsidRPr="00CA5459">
        <w:rPr>
          <w:rFonts w:ascii="Museo Sans 300" w:hAnsi="Museo Sans 300"/>
          <w:sz w:val="24"/>
          <w:szCs w:val="24"/>
        </w:rPr>
        <w:t xml:space="preserve">Las 2 porciones en conjunto suman un área de </w:t>
      </w:r>
      <w:r w:rsidRPr="00CA5459">
        <w:rPr>
          <w:rFonts w:ascii="Museo Sans 300" w:hAnsi="Museo Sans 300"/>
          <w:b/>
          <w:sz w:val="24"/>
          <w:szCs w:val="24"/>
        </w:rPr>
        <w:t xml:space="preserve">409 </w:t>
      </w:r>
      <w:r w:rsidR="00805B77" w:rsidRPr="00CA5459">
        <w:rPr>
          <w:rFonts w:ascii="Museo Sans 300" w:hAnsi="Museo Sans 300"/>
          <w:b/>
          <w:sz w:val="24"/>
          <w:szCs w:val="24"/>
        </w:rPr>
        <w:t>Has</w:t>
      </w:r>
      <w:r w:rsidRPr="00CA5459">
        <w:rPr>
          <w:rFonts w:ascii="Museo Sans 300" w:hAnsi="Museo Sans 300"/>
          <w:b/>
          <w:sz w:val="24"/>
          <w:szCs w:val="24"/>
        </w:rPr>
        <w:t xml:space="preserve">., 84 </w:t>
      </w:r>
      <w:r w:rsidR="00805B77" w:rsidRPr="00CA5459">
        <w:rPr>
          <w:rFonts w:ascii="Museo Sans 300" w:hAnsi="Museo Sans 300"/>
          <w:b/>
          <w:sz w:val="24"/>
          <w:szCs w:val="24"/>
        </w:rPr>
        <w:t>Es</w:t>
      </w:r>
      <w:r w:rsidRPr="00CA5459">
        <w:rPr>
          <w:rFonts w:ascii="Museo Sans 300" w:hAnsi="Museo Sans 300"/>
          <w:b/>
          <w:sz w:val="24"/>
          <w:szCs w:val="24"/>
        </w:rPr>
        <w:t xml:space="preserve">., 68.16 </w:t>
      </w:r>
      <w:r w:rsidR="00805B77" w:rsidRPr="00CA5459">
        <w:rPr>
          <w:rFonts w:ascii="Museo Sans 300" w:hAnsi="Museo Sans 300"/>
          <w:b/>
          <w:sz w:val="24"/>
          <w:szCs w:val="24"/>
        </w:rPr>
        <w:t>Cas</w:t>
      </w:r>
      <w:r w:rsidRPr="00CA5459">
        <w:rPr>
          <w:rFonts w:ascii="Museo Sans 300" w:hAnsi="Museo Sans 300"/>
          <w:b/>
          <w:sz w:val="24"/>
          <w:szCs w:val="24"/>
        </w:rPr>
        <w:t xml:space="preserve">., </w:t>
      </w:r>
      <w:r w:rsidRPr="00CA5459">
        <w:rPr>
          <w:rFonts w:ascii="Museo Sans 300" w:hAnsi="Museo Sans 300"/>
          <w:sz w:val="24"/>
          <w:szCs w:val="24"/>
        </w:rPr>
        <w:t xml:space="preserve">migrándose a  la matrícula </w:t>
      </w:r>
      <w:proofErr w:type="spellStart"/>
      <w:r w:rsidRPr="00CA5459">
        <w:rPr>
          <w:rFonts w:ascii="Museo Sans 300" w:hAnsi="Museo Sans 300"/>
          <w:sz w:val="24"/>
          <w:szCs w:val="24"/>
        </w:rPr>
        <w:t>Regisal</w:t>
      </w:r>
      <w:proofErr w:type="spellEnd"/>
      <w:r w:rsidRPr="00CA5459">
        <w:rPr>
          <w:rFonts w:ascii="Museo Sans 300" w:hAnsi="Museo Sans 300"/>
          <w:sz w:val="24"/>
          <w:szCs w:val="24"/>
        </w:rPr>
        <w:t xml:space="preserve"> </w:t>
      </w:r>
      <w:r w:rsidR="00FC1FAC">
        <w:rPr>
          <w:rFonts w:ascii="Museo Sans 300" w:hAnsi="Museo Sans 300"/>
          <w:sz w:val="24"/>
          <w:szCs w:val="24"/>
        </w:rPr>
        <w:t>---</w:t>
      </w:r>
      <w:r w:rsidRPr="00CA5459">
        <w:rPr>
          <w:rFonts w:ascii="Museo Sans 300" w:hAnsi="Museo Sans 300"/>
          <w:sz w:val="24"/>
          <w:szCs w:val="24"/>
        </w:rPr>
        <w:t xml:space="preserve">, con un área de </w:t>
      </w:r>
      <w:r w:rsidRPr="00CA5459">
        <w:rPr>
          <w:rFonts w:ascii="Museo Sans 300" w:hAnsi="Museo Sans 300"/>
          <w:b/>
          <w:sz w:val="24"/>
          <w:szCs w:val="24"/>
        </w:rPr>
        <w:t>4,097,618.52 M².</w:t>
      </w:r>
      <w:r w:rsidRPr="00CA5459">
        <w:rPr>
          <w:rFonts w:ascii="Museo Sans 300" w:hAnsi="Museo Sans 300"/>
          <w:sz w:val="24"/>
          <w:szCs w:val="24"/>
        </w:rPr>
        <w:t>, sobre la cual se generaron varias segregaciones, por lo que al trasladar al Sistema Integrado de Registro y Catastro a la Matrícula</w:t>
      </w:r>
      <w:r w:rsidRPr="00CA5459">
        <w:rPr>
          <w:rFonts w:ascii="Museo Sans 300" w:hAnsi="Museo Sans 300"/>
          <w:b/>
          <w:sz w:val="24"/>
          <w:szCs w:val="24"/>
        </w:rPr>
        <w:t xml:space="preserve"> </w:t>
      </w:r>
      <w:r w:rsidR="00FC1FAC">
        <w:rPr>
          <w:rFonts w:ascii="Museo Sans 300" w:hAnsi="Museo Sans 300"/>
          <w:b/>
          <w:sz w:val="24"/>
          <w:szCs w:val="24"/>
        </w:rPr>
        <w:t xml:space="preserve">--- </w:t>
      </w:r>
      <w:r w:rsidRPr="00CA5459">
        <w:rPr>
          <w:rFonts w:ascii="Museo Sans 300" w:hAnsi="Museo Sans 300"/>
          <w:b/>
          <w:sz w:val="24"/>
          <w:szCs w:val="24"/>
        </w:rPr>
        <w:t>-00000,</w:t>
      </w:r>
      <w:r w:rsidRPr="00CA5459">
        <w:rPr>
          <w:rFonts w:ascii="Museo Sans 300" w:hAnsi="Museo Sans 300"/>
          <w:sz w:val="24"/>
          <w:szCs w:val="24"/>
        </w:rPr>
        <w:t xml:space="preserve"> registralmente denominada como </w:t>
      </w:r>
      <w:r w:rsidRPr="00CA5459">
        <w:rPr>
          <w:rFonts w:ascii="Museo Sans 300" w:hAnsi="Museo Sans 300"/>
          <w:b/>
          <w:sz w:val="24"/>
          <w:szCs w:val="24"/>
        </w:rPr>
        <w:t>HACIENDA ACHICHILCO 2 (I.G)</w:t>
      </w:r>
      <w:r w:rsidRPr="00CA5459">
        <w:rPr>
          <w:rFonts w:ascii="Museo Sans 300" w:hAnsi="Museo Sans 300"/>
          <w:sz w:val="24"/>
          <w:szCs w:val="24"/>
        </w:rPr>
        <w:t xml:space="preserve"> con un área inicial de </w:t>
      </w:r>
      <w:r w:rsidRPr="00CA5459">
        <w:rPr>
          <w:rFonts w:ascii="Museo Sans 300" w:hAnsi="Museo Sans 300"/>
          <w:b/>
          <w:sz w:val="24"/>
          <w:szCs w:val="24"/>
        </w:rPr>
        <w:t>1,172,976.62 M²,</w:t>
      </w:r>
      <w:r w:rsidRPr="00CA5459">
        <w:rPr>
          <w:rFonts w:ascii="Museo Sans 300" w:hAnsi="Museo Sans 300"/>
          <w:sz w:val="24"/>
          <w:szCs w:val="24"/>
        </w:rPr>
        <w:t xml:space="preserve"> sobre la cual se efectuó el acto jurídico de desmembración simple identificado como</w:t>
      </w:r>
      <w:r w:rsidRPr="00CA5459">
        <w:rPr>
          <w:rFonts w:ascii="Museo Sans 300" w:hAnsi="Museo Sans 300"/>
          <w:b/>
          <w:sz w:val="24"/>
          <w:szCs w:val="24"/>
        </w:rPr>
        <w:t xml:space="preserve"> HACIENDA ACHICHILCO 2, PORCION 1,</w:t>
      </w:r>
      <w:r w:rsidRPr="00CA5459">
        <w:rPr>
          <w:rFonts w:ascii="Museo Sans 300" w:hAnsi="Museo Sans 300"/>
          <w:sz w:val="24"/>
          <w:szCs w:val="24"/>
        </w:rPr>
        <w:t xml:space="preserve"> </w:t>
      </w:r>
      <w:r w:rsidRPr="00CA5459">
        <w:rPr>
          <w:rFonts w:ascii="Museo Sans 300" w:hAnsi="Museo Sans 300" w:cs="Arial"/>
          <w:sz w:val="24"/>
          <w:szCs w:val="24"/>
        </w:rPr>
        <w:t xml:space="preserve">según consigna en </w:t>
      </w:r>
      <w:r w:rsidRPr="00CA5459">
        <w:rPr>
          <w:rFonts w:ascii="Museo Sans 300" w:hAnsi="Museo Sans 300"/>
          <w:sz w:val="24"/>
          <w:szCs w:val="24"/>
        </w:rPr>
        <w:t>"</w:t>
      </w:r>
      <w:r w:rsidRPr="00CA5459">
        <w:rPr>
          <w:rFonts w:ascii="Museo Sans 300" w:hAnsi="Museo Sans 300"/>
          <w:sz w:val="24"/>
          <w:szCs w:val="24"/>
          <w:lang w:eastAsia="es-SV"/>
        </w:rPr>
        <w:t xml:space="preserve">Testimonio de Escritura Pública de Desmembración en Cabeza de su Dueño" Número </w:t>
      </w:r>
      <w:r w:rsidR="00FC1FAC">
        <w:rPr>
          <w:rFonts w:ascii="Museo Sans 300" w:hAnsi="Museo Sans 300"/>
          <w:sz w:val="24"/>
          <w:szCs w:val="24"/>
          <w:lang w:eastAsia="es-SV"/>
        </w:rPr>
        <w:t>---</w:t>
      </w:r>
      <w:r w:rsidRPr="00CA5459">
        <w:rPr>
          <w:rFonts w:ascii="Museo Sans 300" w:hAnsi="Museo Sans 300"/>
          <w:sz w:val="24"/>
          <w:szCs w:val="24"/>
          <w:lang w:eastAsia="es-SV"/>
        </w:rPr>
        <w:t xml:space="preserve">, del Libro </w:t>
      </w:r>
      <w:r w:rsidR="00FC1FAC">
        <w:rPr>
          <w:rFonts w:ascii="Museo Sans 300" w:hAnsi="Museo Sans 300"/>
          <w:sz w:val="24"/>
          <w:szCs w:val="24"/>
          <w:lang w:eastAsia="es-SV"/>
        </w:rPr>
        <w:t>--</w:t>
      </w:r>
      <w:r w:rsidRPr="00CA5459">
        <w:rPr>
          <w:rFonts w:ascii="Museo Sans 300" w:hAnsi="Museo Sans 300"/>
          <w:sz w:val="24"/>
          <w:szCs w:val="24"/>
          <w:lang w:eastAsia="es-SV"/>
        </w:rPr>
        <w:t xml:space="preserve">, otorgada el día </w:t>
      </w:r>
      <w:r w:rsidR="00FC1FAC">
        <w:rPr>
          <w:rFonts w:ascii="Museo Sans 300" w:hAnsi="Museo Sans 300"/>
          <w:sz w:val="24"/>
          <w:szCs w:val="24"/>
          <w:lang w:eastAsia="es-SV"/>
        </w:rPr>
        <w:t>--</w:t>
      </w:r>
      <w:r w:rsidRPr="00CA5459">
        <w:rPr>
          <w:rFonts w:ascii="Museo Sans 300" w:hAnsi="Museo Sans 300"/>
          <w:sz w:val="24"/>
          <w:szCs w:val="24"/>
          <w:lang w:eastAsia="es-SV"/>
        </w:rPr>
        <w:t xml:space="preserve"> de </w:t>
      </w:r>
      <w:r w:rsidR="00FC1FAC">
        <w:rPr>
          <w:rFonts w:ascii="Museo Sans 300" w:hAnsi="Museo Sans 300"/>
          <w:sz w:val="24"/>
          <w:szCs w:val="24"/>
          <w:lang w:eastAsia="es-SV"/>
        </w:rPr>
        <w:t>--</w:t>
      </w:r>
      <w:r w:rsidRPr="00CA5459">
        <w:rPr>
          <w:rFonts w:ascii="Museo Sans 300" w:hAnsi="Museo Sans 300"/>
          <w:sz w:val="24"/>
          <w:szCs w:val="24"/>
          <w:lang w:eastAsia="es-SV"/>
        </w:rPr>
        <w:t xml:space="preserve"> </w:t>
      </w:r>
      <w:proofErr w:type="spellStart"/>
      <w:r w:rsidRPr="00CA5459">
        <w:rPr>
          <w:rFonts w:ascii="Museo Sans 300" w:hAnsi="Museo Sans 300"/>
          <w:sz w:val="24"/>
          <w:szCs w:val="24"/>
          <w:lang w:eastAsia="es-SV"/>
        </w:rPr>
        <w:t>de</w:t>
      </w:r>
      <w:proofErr w:type="spellEnd"/>
      <w:r w:rsidRPr="00CA5459">
        <w:rPr>
          <w:rFonts w:ascii="Museo Sans 300" w:hAnsi="Museo Sans 300"/>
          <w:sz w:val="24"/>
          <w:szCs w:val="24"/>
          <w:lang w:eastAsia="es-SV"/>
        </w:rPr>
        <w:t xml:space="preserve"> </w:t>
      </w:r>
      <w:r w:rsidR="00FC1FAC">
        <w:rPr>
          <w:rFonts w:ascii="Museo Sans 300" w:hAnsi="Museo Sans 300"/>
          <w:sz w:val="24"/>
          <w:szCs w:val="24"/>
          <w:lang w:eastAsia="es-SV"/>
        </w:rPr>
        <w:t>--</w:t>
      </w:r>
      <w:r w:rsidRPr="00CA5459">
        <w:rPr>
          <w:rFonts w:ascii="Museo Sans 300" w:hAnsi="Museo Sans 300"/>
          <w:sz w:val="24"/>
          <w:szCs w:val="24"/>
          <w:lang w:eastAsia="es-SV"/>
        </w:rPr>
        <w:t>, ante los oficios notariales de Adolfo Rodrigo Cañas Alemán</w:t>
      </w:r>
      <w:r w:rsidRPr="00CA5459">
        <w:rPr>
          <w:rFonts w:ascii="Museo Sans 300" w:hAnsi="Museo Sans 300"/>
          <w:sz w:val="24"/>
          <w:szCs w:val="24"/>
        </w:rPr>
        <w:t xml:space="preserve">, inscrita a favor de ISTA en el del Registro de la Propiedad Raíz e Hipotecas de la Segunda Sección del Centro del departamento de San Vicente, bajo la </w:t>
      </w:r>
      <w:r w:rsidRPr="00CA5459">
        <w:rPr>
          <w:rFonts w:ascii="Museo Sans 300" w:hAnsi="Museo Sans 300"/>
          <w:b/>
          <w:sz w:val="24"/>
          <w:szCs w:val="24"/>
        </w:rPr>
        <w:t xml:space="preserve">Matrícula </w:t>
      </w:r>
      <w:r w:rsidR="00CF5023">
        <w:rPr>
          <w:rFonts w:ascii="Museo Sans 300" w:hAnsi="Museo Sans 300"/>
          <w:b/>
          <w:sz w:val="24"/>
          <w:szCs w:val="24"/>
        </w:rPr>
        <w:t xml:space="preserve">--- </w:t>
      </w:r>
      <w:r w:rsidRPr="00CA5459">
        <w:rPr>
          <w:rFonts w:ascii="Museo Sans 300" w:hAnsi="Museo Sans 300"/>
          <w:b/>
          <w:sz w:val="24"/>
          <w:szCs w:val="24"/>
        </w:rPr>
        <w:t>-00000,</w:t>
      </w:r>
      <w:r w:rsidRPr="00CA5459">
        <w:rPr>
          <w:rFonts w:ascii="Museo Sans 300" w:hAnsi="Museo Sans 300"/>
          <w:sz w:val="24"/>
          <w:szCs w:val="24"/>
        </w:rPr>
        <w:t xml:space="preserve"> con un área de </w:t>
      </w:r>
      <w:r w:rsidRPr="00CA5459">
        <w:rPr>
          <w:rFonts w:ascii="Museo Sans 300" w:hAnsi="Museo Sans 300"/>
          <w:b/>
          <w:sz w:val="24"/>
          <w:szCs w:val="24"/>
        </w:rPr>
        <w:t>32,768.34 M²</w:t>
      </w:r>
      <w:r w:rsidRPr="00CA5459">
        <w:rPr>
          <w:rFonts w:ascii="Museo Sans 300" w:hAnsi="Museo Sans 300"/>
          <w:sz w:val="24"/>
          <w:szCs w:val="24"/>
        </w:rPr>
        <w:t>, siendo</w:t>
      </w:r>
      <w:r w:rsidRPr="00CA5459">
        <w:rPr>
          <w:rFonts w:ascii="Century Gothic" w:hAnsi="Century Gothic"/>
          <w:bCs/>
          <w:sz w:val="24"/>
          <w:szCs w:val="24"/>
        </w:rPr>
        <w:t xml:space="preserve"> </w:t>
      </w:r>
      <w:r w:rsidRPr="00CA5459">
        <w:rPr>
          <w:rFonts w:ascii="Museo Sans 300" w:hAnsi="Museo Sans 300"/>
          <w:sz w:val="24"/>
          <w:szCs w:val="24"/>
        </w:rPr>
        <w:t>ésta el área donde se des</w:t>
      </w:r>
      <w:r w:rsidR="00960E6B" w:rsidRPr="00CA5459">
        <w:rPr>
          <w:rFonts w:ascii="Museo Sans 300" w:hAnsi="Museo Sans 300"/>
          <w:sz w:val="24"/>
          <w:szCs w:val="24"/>
        </w:rPr>
        <w:t>arrollara</w:t>
      </w:r>
      <w:r w:rsidRPr="00CA5459">
        <w:rPr>
          <w:rFonts w:ascii="Museo Sans 300" w:hAnsi="Museo Sans 300"/>
          <w:sz w:val="24"/>
          <w:szCs w:val="24"/>
        </w:rPr>
        <w:t xml:space="preserve"> el presente Proyecto objeto del presente dictamen.</w:t>
      </w:r>
      <w:r w:rsidRPr="00CA5459">
        <w:rPr>
          <w:rFonts w:ascii="Museo Sans 300" w:hAnsi="Museo Sans 300"/>
          <w:bCs/>
          <w:sz w:val="24"/>
          <w:szCs w:val="24"/>
        </w:rPr>
        <w:t xml:space="preserve"> </w:t>
      </w:r>
      <w:r w:rsidRPr="00CA5459">
        <w:rPr>
          <w:rFonts w:ascii="Museo Sans 300" w:hAnsi="Museo Sans 300"/>
          <w:sz w:val="24"/>
          <w:szCs w:val="24"/>
        </w:rPr>
        <w:t xml:space="preserve">Tomando en consideración la desmembración antes señalada, la propiedad </w:t>
      </w:r>
      <w:r w:rsidRPr="00CA5459">
        <w:rPr>
          <w:rFonts w:ascii="Museo Sans 300" w:hAnsi="Museo Sans 300"/>
          <w:b/>
          <w:bCs/>
          <w:sz w:val="24"/>
          <w:szCs w:val="24"/>
        </w:rPr>
        <w:t>HACIENDA ACHICHILCO 2 (I.G)</w:t>
      </w:r>
      <w:r w:rsidRPr="00CA5459">
        <w:rPr>
          <w:rFonts w:ascii="Museo Sans 300" w:hAnsi="Museo Sans 300"/>
          <w:sz w:val="24"/>
          <w:szCs w:val="24"/>
        </w:rPr>
        <w:t>, quedará con un Resto Registral de 1, 140,208.28 m² a favor de ISTA.</w:t>
      </w:r>
    </w:p>
    <w:p w:rsidR="00E562BD" w:rsidRPr="00CA5459" w:rsidRDefault="00E562BD" w:rsidP="00CA5459">
      <w:pPr>
        <w:pStyle w:val="Prrafodelista"/>
        <w:spacing w:after="0" w:line="240" w:lineRule="auto"/>
        <w:ind w:left="0"/>
        <w:jc w:val="both"/>
        <w:rPr>
          <w:rFonts w:ascii="Museo Sans 300" w:hAnsi="Museo Sans 300" w:cs="Arial"/>
          <w:sz w:val="24"/>
          <w:szCs w:val="24"/>
        </w:rPr>
      </w:pPr>
    </w:p>
    <w:p w:rsidR="00E562BD" w:rsidRPr="00A7612A" w:rsidRDefault="00E562BD" w:rsidP="00A7612A">
      <w:pPr>
        <w:pStyle w:val="Prrafodelista"/>
        <w:numPr>
          <w:ilvl w:val="0"/>
          <w:numId w:val="47"/>
        </w:numPr>
        <w:spacing w:after="0" w:line="240" w:lineRule="auto"/>
        <w:ind w:left="1134" w:hanging="907"/>
        <w:jc w:val="both"/>
        <w:rPr>
          <w:rFonts w:ascii="Museo Sans 300" w:hAnsi="Museo Sans 300" w:cs="Arial"/>
          <w:sz w:val="24"/>
          <w:szCs w:val="24"/>
        </w:rPr>
      </w:pPr>
      <w:r w:rsidRPr="00CA5459">
        <w:rPr>
          <w:rFonts w:ascii="Museo Sans 300" w:hAnsi="Museo Sans 300"/>
          <w:sz w:val="24"/>
          <w:szCs w:val="24"/>
        </w:rPr>
        <w:t xml:space="preserve">Mediante el Punto V-1 del Acta Ordinaria 41-90, de fecha 6 de diciembre de 1990, mediante el cual se aprobó un Proyecto de </w:t>
      </w:r>
      <w:r w:rsidRPr="00CA5459">
        <w:rPr>
          <w:rFonts w:ascii="Museo Sans 300" w:hAnsi="Museo Sans 300"/>
          <w:b/>
          <w:sz w:val="24"/>
          <w:szCs w:val="24"/>
        </w:rPr>
        <w:t>LOTIFICACIÓN AGRÍCOLA Y ASENTAMIENTO COMUNITARIO,</w:t>
      </w:r>
      <w:r w:rsidRPr="00CA5459">
        <w:rPr>
          <w:rFonts w:ascii="Museo Sans 300" w:hAnsi="Museo Sans 300"/>
          <w:sz w:val="24"/>
          <w:szCs w:val="24"/>
        </w:rPr>
        <w:t xml:space="preserve"> dicho proyecto identificado como </w:t>
      </w:r>
      <w:r w:rsidRPr="00CA5459">
        <w:rPr>
          <w:rFonts w:ascii="Museo Sans 300" w:hAnsi="Museo Sans 300"/>
          <w:b/>
          <w:sz w:val="24"/>
          <w:szCs w:val="24"/>
        </w:rPr>
        <w:t>ACHICHILCO</w:t>
      </w:r>
      <w:r w:rsidRPr="00CA5459">
        <w:rPr>
          <w:rFonts w:ascii="Museo Sans 300" w:hAnsi="Museo Sans 300"/>
          <w:sz w:val="24"/>
          <w:szCs w:val="24"/>
        </w:rPr>
        <w:t xml:space="preserve"> desarrollado en el inmueble denominado </w:t>
      </w:r>
      <w:r w:rsidRPr="00CA5459">
        <w:rPr>
          <w:rFonts w:ascii="Museo Sans 300" w:hAnsi="Museo Sans 300"/>
          <w:b/>
          <w:sz w:val="24"/>
          <w:szCs w:val="24"/>
        </w:rPr>
        <w:t>HACIENDA ACHICHILCO</w:t>
      </w:r>
      <w:r w:rsidRPr="00CA5459">
        <w:rPr>
          <w:rFonts w:ascii="Museo Sans 300" w:hAnsi="Museo Sans 300"/>
          <w:sz w:val="24"/>
          <w:szCs w:val="24"/>
        </w:rPr>
        <w:t xml:space="preserve">, ubicado en cantón </w:t>
      </w:r>
      <w:proofErr w:type="spellStart"/>
      <w:r w:rsidRPr="00CA5459">
        <w:rPr>
          <w:rFonts w:ascii="Museo Sans 300" w:hAnsi="Museo Sans 300"/>
          <w:sz w:val="24"/>
          <w:szCs w:val="24"/>
        </w:rPr>
        <w:t>Achichilco</w:t>
      </w:r>
      <w:proofErr w:type="spellEnd"/>
      <w:r w:rsidRPr="00CA5459">
        <w:rPr>
          <w:rFonts w:ascii="Museo Sans 300" w:hAnsi="Museo Sans 300"/>
          <w:sz w:val="24"/>
          <w:szCs w:val="24"/>
        </w:rPr>
        <w:t xml:space="preserve">, </w:t>
      </w:r>
      <w:r w:rsidRPr="00A7612A">
        <w:rPr>
          <w:rFonts w:ascii="Museo Sans 300" w:hAnsi="Museo Sans 300"/>
          <w:sz w:val="24"/>
          <w:szCs w:val="24"/>
        </w:rPr>
        <w:lastRenderedPageBreak/>
        <w:t>jurisdicción y departamento de San Vicente el cual estaba comprendido de la siguiente manera:</w:t>
      </w:r>
    </w:p>
    <w:p w:rsidR="0091014E" w:rsidRPr="00CA5459" w:rsidRDefault="0091014E" w:rsidP="0091014E">
      <w:pPr>
        <w:pStyle w:val="Prrafodelista"/>
        <w:spacing w:after="0" w:line="240" w:lineRule="auto"/>
        <w:ind w:left="1134"/>
        <w:jc w:val="both"/>
        <w:rPr>
          <w:rFonts w:ascii="Museo Sans 300" w:hAnsi="Museo Sans 300" w:cs="Arial"/>
          <w:sz w:val="24"/>
          <w:szCs w:val="24"/>
        </w:rPr>
      </w:pPr>
    </w:p>
    <w:tbl>
      <w:tblPr>
        <w:tblW w:w="8195" w:type="dxa"/>
        <w:tblInd w:w="861" w:type="dxa"/>
        <w:tblCellMar>
          <w:left w:w="70" w:type="dxa"/>
          <w:right w:w="70" w:type="dxa"/>
        </w:tblCellMar>
        <w:tblLook w:val="04A0" w:firstRow="1" w:lastRow="0" w:firstColumn="1" w:lastColumn="0" w:noHBand="0" w:noVBand="1"/>
      </w:tblPr>
      <w:tblGrid>
        <w:gridCol w:w="5060"/>
        <w:gridCol w:w="3135"/>
      </w:tblGrid>
      <w:tr w:rsidR="00E562BD" w:rsidRPr="00F269C9" w:rsidTr="001D7882">
        <w:trPr>
          <w:trHeight w:val="259"/>
        </w:trPr>
        <w:tc>
          <w:tcPr>
            <w:tcW w:w="8195"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562BD" w:rsidRPr="001D7882" w:rsidRDefault="00E562BD" w:rsidP="00E4091F">
            <w:pPr>
              <w:jc w:val="center"/>
              <w:rPr>
                <w:rFonts w:ascii="Museo Sans 300" w:hAnsi="Museo Sans 300" w:cs="Calibri"/>
                <w:b/>
                <w:bCs/>
                <w:color w:val="000000"/>
                <w:sz w:val="16"/>
                <w:szCs w:val="16"/>
                <w:lang w:eastAsia="es-SV"/>
              </w:rPr>
            </w:pPr>
            <w:r w:rsidRPr="001D7882">
              <w:rPr>
                <w:rFonts w:ascii="Museo Sans 300" w:hAnsi="Museo Sans 300" w:cs="Calibri"/>
                <w:b/>
                <w:bCs/>
                <w:color w:val="000000"/>
                <w:sz w:val="16"/>
                <w:szCs w:val="16"/>
                <w:lang w:eastAsia="es-SV"/>
              </w:rPr>
              <w:t>SEGUN ACUERDO</w:t>
            </w:r>
          </w:p>
        </w:tc>
      </w:tr>
      <w:tr w:rsidR="00E562BD" w:rsidRPr="00F269C9" w:rsidTr="001D7882">
        <w:trPr>
          <w:trHeight w:val="259"/>
        </w:trPr>
        <w:tc>
          <w:tcPr>
            <w:tcW w:w="5060" w:type="dxa"/>
            <w:tcBorders>
              <w:top w:val="nil"/>
              <w:left w:val="single" w:sz="4" w:space="0" w:color="auto"/>
              <w:bottom w:val="single" w:sz="4" w:space="0" w:color="auto"/>
              <w:right w:val="single" w:sz="4" w:space="0" w:color="auto"/>
            </w:tcBorders>
            <w:shd w:val="clear" w:color="000000" w:fill="F2F2F2"/>
            <w:noWrap/>
            <w:vAlign w:val="center"/>
            <w:hideMark/>
          </w:tcPr>
          <w:p w:rsidR="00E562BD" w:rsidRPr="001D7882" w:rsidRDefault="00E562BD" w:rsidP="00E4091F">
            <w:pPr>
              <w:jc w:val="center"/>
              <w:rPr>
                <w:rFonts w:ascii="Museo Sans 300" w:hAnsi="Museo Sans 300" w:cs="Calibri"/>
                <w:b/>
                <w:bCs/>
                <w:color w:val="000000"/>
                <w:sz w:val="16"/>
                <w:szCs w:val="16"/>
                <w:lang w:eastAsia="es-SV"/>
              </w:rPr>
            </w:pPr>
            <w:r w:rsidRPr="001D7882">
              <w:rPr>
                <w:rFonts w:ascii="Museo Sans 300" w:hAnsi="Museo Sans 300" w:cs="Calibri"/>
                <w:b/>
                <w:bCs/>
                <w:color w:val="000000"/>
                <w:sz w:val="16"/>
                <w:szCs w:val="16"/>
                <w:lang w:eastAsia="es-SV"/>
              </w:rPr>
              <w:t>DESCRIPCIÓN</w:t>
            </w:r>
          </w:p>
        </w:tc>
        <w:tc>
          <w:tcPr>
            <w:tcW w:w="3135" w:type="dxa"/>
            <w:tcBorders>
              <w:top w:val="nil"/>
              <w:left w:val="nil"/>
              <w:bottom w:val="single" w:sz="4" w:space="0" w:color="auto"/>
              <w:right w:val="single" w:sz="4" w:space="0" w:color="auto"/>
            </w:tcBorders>
            <w:shd w:val="clear" w:color="000000" w:fill="F2F2F2"/>
            <w:noWrap/>
            <w:vAlign w:val="center"/>
            <w:hideMark/>
          </w:tcPr>
          <w:p w:rsidR="00E562BD" w:rsidRPr="001D7882" w:rsidRDefault="00E562BD" w:rsidP="00E4091F">
            <w:pPr>
              <w:jc w:val="center"/>
              <w:rPr>
                <w:rFonts w:ascii="Museo Sans 300" w:hAnsi="Museo Sans 300" w:cs="Calibri"/>
                <w:b/>
                <w:bCs/>
                <w:color w:val="000000"/>
                <w:sz w:val="16"/>
                <w:szCs w:val="16"/>
                <w:lang w:eastAsia="es-SV"/>
              </w:rPr>
            </w:pPr>
            <w:r w:rsidRPr="001D7882">
              <w:rPr>
                <w:rFonts w:ascii="Museo Sans 300" w:hAnsi="Museo Sans 300" w:cs="Calibri"/>
                <w:b/>
                <w:bCs/>
                <w:color w:val="000000"/>
                <w:sz w:val="16"/>
                <w:szCs w:val="16"/>
                <w:lang w:eastAsia="es-SV"/>
              </w:rPr>
              <w:t>ÁREAS (Hás.)</w:t>
            </w:r>
          </w:p>
        </w:tc>
      </w:tr>
      <w:tr w:rsidR="00E562BD" w:rsidRPr="00F269C9" w:rsidTr="001D7882">
        <w:trPr>
          <w:trHeight w:val="259"/>
        </w:trPr>
        <w:tc>
          <w:tcPr>
            <w:tcW w:w="5060" w:type="dxa"/>
            <w:tcBorders>
              <w:top w:val="nil"/>
              <w:left w:val="single" w:sz="4" w:space="0" w:color="auto"/>
              <w:bottom w:val="single" w:sz="4" w:space="0" w:color="auto"/>
              <w:right w:val="single" w:sz="4" w:space="0" w:color="auto"/>
            </w:tcBorders>
            <w:shd w:val="clear" w:color="000000" w:fill="FFFFFF"/>
            <w:noWrap/>
            <w:vAlign w:val="center"/>
            <w:hideMark/>
          </w:tcPr>
          <w:p w:rsidR="00E562BD" w:rsidRPr="001D7882" w:rsidRDefault="00E562BD" w:rsidP="00A7612A">
            <w:pPr>
              <w:rPr>
                <w:rFonts w:ascii="Museo Sans 300" w:hAnsi="Museo Sans 300" w:cs="Calibri"/>
                <w:b/>
                <w:bCs/>
                <w:color w:val="000000"/>
                <w:sz w:val="16"/>
                <w:szCs w:val="16"/>
                <w:lang w:eastAsia="es-SV"/>
              </w:rPr>
            </w:pPr>
            <w:r w:rsidRPr="001D7882">
              <w:rPr>
                <w:rFonts w:ascii="Museo Sans 300" w:hAnsi="Museo Sans 300" w:cs="Calibri"/>
                <w:b/>
                <w:bCs/>
                <w:color w:val="000000"/>
                <w:sz w:val="16"/>
                <w:szCs w:val="16"/>
                <w:lang w:eastAsia="es-SV"/>
              </w:rPr>
              <w:t xml:space="preserve">LOTIFICACIÓN AGRÍCOLA: </w:t>
            </w:r>
            <w:r w:rsidRPr="001D7882">
              <w:rPr>
                <w:rFonts w:ascii="Museo Sans 300" w:hAnsi="Museo Sans 300" w:cs="Calibri"/>
                <w:color w:val="000000"/>
                <w:sz w:val="16"/>
                <w:szCs w:val="16"/>
                <w:lang w:eastAsia="es-SV"/>
              </w:rPr>
              <w:t>(</w:t>
            </w:r>
            <w:r w:rsidR="00A7612A">
              <w:rPr>
                <w:rFonts w:ascii="Museo Sans 300" w:hAnsi="Museo Sans 300" w:cs="Calibri"/>
                <w:color w:val="000000"/>
                <w:sz w:val="16"/>
                <w:szCs w:val="16"/>
                <w:lang w:eastAsia="es-SV"/>
              </w:rPr>
              <w:t>---</w:t>
            </w:r>
            <w:r w:rsidRPr="001D7882">
              <w:rPr>
                <w:rFonts w:ascii="Museo Sans 300" w:hAnsi="Museo Sans 300" w:cs="Calibri"/>
                <w:color w:val="000000"/>
                <w:sz w:val="16"/>
                <w:szCs w:val="16"/>
                <w:lang w:eastAsia="es-SV"/>
              </w:rPr>
              <w:t xml:space="preserve"> Lotes Agrícolas)</w:t>
            </w:r>
          </w:p>
        </w:tc>
        <w:tc>
          <w:tcPr>
            <w:tcW w:w="3135" w:type="dxa"/>
            <w:tcBorders>
              <w:top w:val="nil"/>
              <w:left w:val="nil"/>
              <w:bottom w:val="single" w:sz="4" w:space="0" w:color="auto"/>
              <w:right w:val="single" w:sz="4" w:space="0" w:color="auto"/>
            </w:tcBorders>
            <w:shd w:val="clear" w:color="000000" w:fill="FFFFFF"/>
            <w:noWrap/>
            <w:vAlign w:val="center"/>
            <w:hideMark/>
          </w:tcPr>
          <w:p w:rsidR="00E562BD" w:rsidRPr="001D7882" w:rsidRDefault="00E562BD" w:rsidP="00E4091F">
            <w:pPr>
              <w:rPr>
                <w:rFonts w:ascii="Museo Sans 300" w:hAnsi="Museo Sans 300" w:cs="Calibri"/>
                <w:color w:val="000000"/>
                <w:sz w:val="16"/>
                <w:szCs w:val="16"/>
                <w:lang w:eastAsia="es-SV"/>
              </w:rPr>
            </w:pPr>
            <w:r w:rsidRPr="001D7882">
              <w:rPr>
                <w:rFonts w:ascii="Museo Sans 300" w:hAnsi="Museo Sans 300" w:cs="Calibri"/>
                <w:color w:val="000000"/>
                <w:sz w:val="16"/>
                <w:szCs w:val="16"/>
                <w:lang w:eastAsia="es-SV"/>
              </w:rPr>
              <w:t> </w:t>
            </w:r>
          </w:p>
        </w:tc>
      </w:tr>
      <w:tr w:rsidR="00E562BD" w:rsidRPr="00F269C9" w:rsidTr="004E2753">
        <w:trPr>
          <w:trHeight w:val="227"/>
        </w:trPr>
        <w:tc>
          <w:tcPr>
            <w:tcW w:w="5060" w:type="dxa"/>
            <w:tcBorders>
              <w:top w:val="nil"/>
              <w:left w:val="single" w:sz="4" w:space="0" w:color="auto"/>
              <w:bottom w:val="single" w:sz="4" w:space="0" w:color="auto"/>
              <w:right w:val="single" w:sz="4" w:space="0" w:color="auto"/>
            </w:tcBorders>
            <w:shd w:val="clear" w:color="000000" w:fill="FFFFFF"/>
            <w:noWrap/>
            <w:vAlign w:val="center"/>
            <w:hideMark/>
          </w:tcPr>
          <w:p w:rsidR="00E562BD" w:rsidRPr="001D7882" w:rsidRDefault="00E562BD" w:rsidP="00E4091F">
            <w:pPr>
              <w:rPr>
                <w:rFonts w:ascii="Museo Sans 300" w:hAnsi="Museo Sans 300" w:cs="Calibri"/>
                <w:color w:val="000000"/>
                <w:sz w:val="16"/>
                <w:szCs w:val="16"/>
                <w:lang w:eastAsia="es-SV"/>
              </w:rPr>
            </w:pPr>
            <w:r w:rsidRPr="001D7882">
              <w:rPr>
                <w:rFonts w:ascii="Museo Sans 300" w:hAnsi="Museo Sans 300" w:cs="Calibri"/>
                <w:color w:val="000000"/>
                <w:sz w:val="16"/>
                <w:szCs w:val="16"/>
                <w:lang w:eastAsia="es-SV"/>
              </w:rPr>
              <w:t>Área para Lotes Agrícolas</w:t>
            </w:r>
          </w:p>
        </w:tc>
        <w:tc>
          <w:tcPr>
            <w:tcW w:w="3135" w:type="dxa"/>
            <w:tcBorders>
              <w:top w:val="nil"/>
              <w:left w:val="nil"/>
              <w:bottom w:val="single" w:sz="4" w:space="0" w:color="auto"/>
              <w:right w:val="single" w:sz="4" w:space="0" w:color="auto"/>
            </w:tcBorders>
            <w:shd w:val="clear" w:color="000000" w:fill="FFFFFF"/>
            <w:noWrap/>
            <w:vAlign w:val="center"/>
            <w:hideMark/>
          </w:tcPr>
          <w:p w:rsidR="00E562BD" w:rsidRPr="001D7882" w:rsidRDefault="00E562BD" w:rsidP="00E4091F">
            <w:pPr>
              <w:jc w:val="center"/>
              <w:rPr>
                <w:rFonts w:ascii="Museo Sans 300" w:hAnsi="Museo Sans 300" w:cs="Calibri"/>
                <w:color w:val="000000"/>
                <w:sz w:val="16"/>
                <w:szCs w:val="16"/>
                <w:lang w:eastAsia="es-SV"/>
              </w:rPr>
            </w:pPr>
            <w:r w:rsidRPr="001D7882">
              <w:rPr>
                <w:rFonts w:ascii="Museo Sans 300" w:hAnsi="Museo Sans 300" w:cs="Calibri"/>
                <w:color w:val="000000"/>
                <w:sz w:val="16"/>
                <w:szCs w:val="16"/>
                <w:lang w:eastAsia="es-SV"/>
              </w:rPr>
              <w:t>299 Hás., 04 Ás., 58.05 Cás.</w:t>
            </w:r>
          </w:p>
        </w:tc>
      </w:tr>
      <w:tr w:rsidR="00E562BD" w:rsidRPr="00F269C9" w:rsidTr="004E2753">
        <w:trPr>
          <w:trHeight w:val="227"/>
        </w:trPr>
        <w:tc>
          <w:tcPr>
            <w:tcW w:w="5060" w:type="dxa"/>
            <w:tcBorders>
              <w:top w:val="nil"/>
              <w:left w:val="single" w:sz="4" w:space="0" w:color="auto"/>
              <w:bottom w:val="single" w:sz="4" w:space="0" w:color="auto"/>
              <w:right w:val="single" w:sz="4" w:space="0" w:color="auto"/>
            </w:tcBorders>
            <w:shd w:val="clear" w:color="000000" w:fill="FFFFFF"/>
            <w:noWrap/>
            <w:vAlign w:val="center"/>
            <w:hideMark/>
          </w:tcPr>
          <w:p w:rsidR="00E562BD" w:rsidRPr="001D7882" w:rsidRDefault="00E562BD" w:rsidP="00E4091F">
            <w:pPr>
              <w:jc w:val="both"/>
              <w:rPr>
                <w:rFonts w:ascii="Museo Sans 300" w:hAnsi="Museo Sans 300" w:cs="Calibri"/>
                <w:color w:val="000000"/>
                <w:sz w:val="16"/>
                <w:szCs w:val="16"/>
                <w:lang w:eastAsia="es-SV"/>
              </w:rPr>
            </w:pPr>
            <w:r w:rsidRPr="001D7882">
              <w:rPr>
                <w:rFonts w:ascii="Museo Sans 300" w:hAnsi="Museo Sans 300" w:cs="Calibri"/>
                <w:color w:val="000000"/>
                <w:sz w:val="16"/>
                <w:szCs w:val="16"/>
                <w:lang w:eastAsia="es-SV"/>
              </w:rPr>
              <w:t>Área de calles</w:t>
            </w:r>
          </w:p>
        </w:tc>
        <w:tc>
          <w:tcPr>
            <w:tcW w:w="3135" w:type="dxa"/>
            <w:tcBorders>
              <w:top w:val="nil"/>
              <w:left w:val="nil"/>
              <w:bottom w:val="single" w:sz="4" w:space="0" w:color="auto"/>
              <w:right w:val="single" w:sz="4" w:space="0" w:color="auto"/>
            </w:tcBorders>
            <w:shd w:val="clear" w:color="000000" w:fill="FFFFFF"/>
            <w:noWrap/>
            <w:vAlign w:val="center"/>
            <w:hideMark/>
          </w:tcPr>
          <w:p w:rsidR="00E562BD" w:rsidRPr="001D7882" w:rsidRDefault="00E562BD" w:rsidP="00E4091F">
            <w:pPr>
              <w:jc w:val="center"/>
              <w:rPr>
                <w:rFonts w:ascii="Museo Sans 300" w:hAnsi="Museo Sans 300" w:cs="Calibri"/>
                <w:color w:val="000000"/>
                <w:sz w:val="16"/>
                <w:szCs w:val="16"/>
                <w:lang w:eastAsia="es-SV"/>
              </w:rPr>
            </w:pPr>
            <w:r w:rsidRPr="001D7882">
              <w:rPr>
                <w:rFonts w:ascii="Museo Sans 300" w:hAnsi="Museo Sans 300" w:cs="Calibri"/>
                <w:color w:val="000000"/>
                <w:sz w:val="16"/>
                <w:szCs w:val="16"/>
                <w:lang w:eastAsia="es-SV"/>
              </w:rPr>
              <w:t>08 Hás., 15 Ás., 03.09 Cás.</w:t>
            </w:r>
          </w:p>
        </w:tc>
      </w:tr>
      <w:tr w:rsidR="00E562BD" w:rsidRPr="00F269C9" w:rsidTr="004E2753">
        <w:trPr>
          <w:trHeight w:val="227"/>
        </w:trPr>
        <w:tc>
          <w:tcPr>
            <w:tcW w:w="5060" w:type="dxa"/>
            <w:tcBorders>
              <w:top w:val="nil"/>
              <w:left w:val="single" w:sz="4" w:space="0" w:color="auto"/>
              <w:bottom w:val="single" w:sz="4" w:space="0" w:color="auto"/>
              <w:right w:val="single" w:sz="4" w:space="0" w:color="auto"/>
            </w:tcBorders>
            <w:shd w:val="clear" w:color="000000" w:fill="FFFFFF"/>
            <w:noWrap/>
            <w:vAlign w:val="center"/>
            <w:hideMark/>
          </w:tcPr>
          <w:p w:rsidR="00E562BD" w:rsidRPr="001D7882" w:rsidRDefault="00E562BD" w:rsidP="00E4091F">
            <w:pPr>
              <w:rPr>
                <w:rFonts w:ascii="Museo Sans 300" w:hAnsi="Museo Sans 300" w:cs="Calibri"/>
                <w:color w:val="000000"/>
                <w:sz w:val="16"/>
                <w:szCs w:val="16"/>
                <w:lang w:eastAsia="es-SV"/>
              </w:rPr>
            </w:pPr>
            <w:r w:rsidRPr="001D7882">
              <w:rPr>
                <w:rFonts w:ascii="Museo Sans 300" w:hAnsi="Museo Sans 300" w:cs="Calibri"/>
                <w:color w:val="000000"/>
                <w:sz w:val="16"/>
                <w:szCs w:val="16"/>
                <w:lang w:eastAsia="es-SV"/>
              </w:rPr>
              <w:t>Área de quebradas</w:t>
            </w:r>
          </w:p>
        </w:tc>
        <w:tc>
          <w:tcPr>
            <w:tcW w:w="3135" w:type="dxa"/>
            <w:tcBorders>
              <w:top w:val="nil"/>
              <w:left w:val="nil"/>
              <w:bottom w:val="single" w:sz="4" w:space="0" w:color="auto"/>
              <w:right w:val="single" w:sz="4" w:space="0" w:color="auto"/>
            </w:tcBorders>
            <w:shd w:val="clear" w:color="000000" w:fill="FFFFFF"/>
            <w:noWrap/>
            <w:vAlign w:val="center"/>
            <w:hideMark/>
          </w:tcPr>
          <w:p w:rsidR="00E562BD" w:rsidRPr="001D7882" w:rsidRDefault="00E562BD" w:rsidP="00E4091F">
            <w:pPr>
              <w:jc w:val="center"/>
              <w:rPr>
                <w:rFonts w:ascii="Museo Sans 300" w:hAnsi="Museo Sans 300" w:cs="Calibri"/>
                <w:color w:val="000000"/>
                <w:sz w:val="16"/>
                <w:szCs w:val="16"/>
                <w:lang w:eastAsia="es-SV"/>
              </w:rPr>
            </w:pPr>
            <w:r w:rsidRPr="001D7882">
              <w:rPr>
                <w:rFonts w:ascii="Museo Sans 300" w:hAnsi="Museo Sans 300" w:cs="Calibri"/>
                <w:color w:val="000000"/>
                <w:sz w:val="16"/>
                <w:szCs w:val="16"/>
                <w:lang w:eastAsia="es-SV"/>
              </w:rPr>
              <w:t>07 Hás., 26 Ás., 01.87 Cás.</w:t>
            </w:r>
          </w:p>
        </w:tc>
      </w:tr>
      <w:tr w:rsidR="00E562BD" w:rsidRPr="00F269C9" w:rsidTr="004E2753">
        <w:trPr>
          <w:trHeight w:val="227"/>
        </w:trPr>
        <w:tc>
          <w:tcPr>
            <w:tcW w:w="5060" w:type="dxa"/>
            <w:tcBorders>
              <w:top w:val="nil"/>
              <w:left w:val="single" w:sz="4" w:space="0" w:color="auto"/>
              <w:bottom w:val="single" w:sz="4" w:space="0" w:color="auto"/>
              <w:right w:val="single" w:sz="4" w:space="0" w:color="auto"/>
            </w:tcBorders>
            <w:shd w:val="clear" w:color="000000" w:fill="FFFFFF"/>
            <w:noWrap/>
            <w:vAlign w:val="center"/>
            <w:hideMark/>
          </w:tcPr>
          <w:p w:rsidR="00E562BD" w:rsidRPr="001D7882" w:rsidRDefault="00E562BD" w:rsidP="00E4091F">
            <w:pPr>
              <w:rPr>
                <w:rFonts w:ascii="Museo Sans 300" w:hAnsi="Museo Sans 300" w:cs="Calibri"/>
                <w:color w:val="000000"/>
                <w:sz w:val="16"/>
                <w:szCs w:val="16"/>
                <w:lang w:eastAsia="es-SV"/>
              </w:rPr>
            </w:pPr>
            <w:r w:rsidRPr="001D7882">
              <w:rPr>
                <w:rFonts w:ascii="Museo Sans 300" w:hAnsi="Museo Sans 300" w:cs="Calibri"/>
                <w:color w:val="000000"/>
                <w:sz w:val="16"/>
                <w:szCs w:val="16"/>
                <w:lang w:eastAsia="es-SV"/>
              </w:rPr>
              <w:t>Área de bosque</w:t>
            </w:r>
          </w:p>
        </w:tc>
        <w:tc>
          <w:tcPr>
            <w:tcW w:w="3135" w:type="dxa"/>
            <w:tcBorders>
              <w:top w:val="nil"/>
              <w:left w:val="nil"/>
              <w:bottom w:val="single" w:sz="4" w:space="0" w:color="auto"/>
              <w:right w:val="single" w:sz="4" w:space="0" w:color="auto"/>
            </w:tcBorders>
            <w:shd w:val="clear" w:color="000000" w:fill="FFFFFF"/>
            <w:noWrap/>
            <w:vAlign w:val="center"/>
            <w:hideMark/>
          </w:tcPr>
          <w:p w:rsidR="00E562BD" w:rsidRPr="001D7882" w:rsidRDefault="00E562BD" w:rsidP="00E4091F">
            <w:pPr>
              <w:jc w:val="center"/>
              <w:rPr>
                <w:rFonts w:ascii="Museo Sans 300" w:hAnsi="Museo Sans 300" w:cs="Calibri"/>
                <w:color w:val="000000"/>
                <w:sz w:val="16"/>
                <w:szCs w:val="16"/>
                <w:lang w:eastAsia="es-SV"/>
              </w:rPr>
            </w:pPr>
            <w:r w:rsidRPr="001D7882">
              <w:rPr>
                <w:rFonts w:ascii="Museo Sans 300" w:hAnsi="Museo Sans 300" w:cs="Calibri"/>
                <w:color w:val="000000"/>
                <w:sz w:val="16"/>
                <w:szCs w:val="16"/>
                <w:lang w:eastAsia="es-SV"/>
              </w:rPr>
              <w:t>68 Hás., 75 Ás., 49.92 Cás.</w:t>
            </w:r>
          </w:p>
        </w:tc>
      </w:tr>
      <w:tr w:rsidR="00E562BD" w:rsidRPr="00F269C9" w:rsidTr="004E2753">
        <w:trPr>
          <w:trHeight w:val="227"/>
        </w:trPr>
        <w:tc>
          <w:tcPr>
            <w:tcW w:w="5060" w:type="dxa"/>
            <w:tcBorders>
              <w:top w:val="nil"/>
              <w:left w:val="single" w:sz="4" w:space="0" w:color="auto"/>
              <w:bottom w:val="single" w:sz="4" w:space="0" w:color="auto"/>
              <w:right w:val="single" w:sz="4" w:space="0" w:color="auto"/>
            </w:tcBorders>
            <w:shd w:val="clear" w:color="000000" w:fill="F2F2F2"/>
            <w:noWrap/>
            <w:vAlign w:val="center"/>
            <w:hideMark/>
          </w:tcPr>
          <w:p w:rsidR="00E562BD" w:rsidRPr="001D7882" w:rsidRDefault="00E562BD" w:rsidP="00E4091F">
            <w:pPr>
              <w:rPr>
                <w:rFonts w:ascii="Museo Sans 300" w:hAnsi="Museo Sans 300" w:cs="Calibri"/>
                <w:b/>
                <w:bCs/>
                <w:color w:val="000000"/>
                <w:sz w:val="16"/>
                <w:szCs w:val="16"/>
                <w:lang w:eastAsia="es-SV"/>
              </w:rPr>
            </w:pPr>
            <w:r w:rsidRPr="001D7882">
              <w:rPr>
                <w:rFonts w:ascii="Museo Sans 300" w:hAnsi="Museo Sans 300" w:cs="Calibri"/>
                <w:b/>
                <w:bCs/>
                <w:color w:val="000000"/>
                <w:sz w:val="16"/>
                <w:szCs w:val="16"/>
                <w:lang w:eastAsia="es-SV"/>
              </w:rPr>
              <w:t>SUB-TOTAL.......</w:t>
            </w:r>
          </w:p>
        </w:tc>
        <w:tc>
          <w:tcPr>
            <w:tcW w:w="3135" w:type="dxa"/>
            <w:tcBorders>
              <w:top w:val="nil"/>
              <w:left w:val="nil"/>
              <w:bottom w:val="single" w:sz="4" w:space="0" w:color="auto"/>
              <w:right w:val="single" w:sz="4" w:space="0" w:color="auto"/>
            </w:tcBorders>
            <w:shd w:val="clear" w:color="000000" w:fill="F2F2F2"/>
            <w:noWrap/>
            <w:vAlign w:val="center"/>
            <w:hideMark/>
          </w:tcPr>
          <w:p w:rsidR="00E562BD" w:rsidRPr="001D7882" w:rsidRDefault="00E562BD" w:rsidP="00E4091F">
            <w:pPr>
              <w:jc w:val="center"/>
              <w:rPr>
                <w:rFonts w:ascii="Museo Sans 300" w:hAnsi="Museo Sans 300" w:cs="Calibri"/>
                <w:b/>
                <w:bCs/>
                <w:color w:val="000000"/>
                <w:sz w:val="16"/>
                <w:szCs w:val="16"/>
                <w:lang w:eastAsia="es-SV"/>
              </w:rPr>
            </w:pPr>
            <w:r w:rsidRPr="001D7882">
              <w:rPr>
                <w:rFonts w:ascii="Museo Sans 300" w:hAnsi="Museo Sans 300" w:cs="Calibri"/>
                <w:b/>
                <w:bCs/>
                <w:color w:val="000000"/>
                <w:sz w:val="16"/>
                <w:szCs w:val="16"/>
                <w:lang w:eastAsia="es-SV"/>
              </w:rPr>
              <w:t>383 Hás., 21 Ás., 12.93 Cás.</w:t>
            </w:r>
          </w:p>
        </w:tc>
      </w:tr>
      <w:tr w:rsidR="00E562BD" w:rsidRPr="00F269C9" w:rsidTr="004E2753">
        <w:trPr>
          <w:trHeight w:val="227"/>
        </w:trPr>
        <w:tc>
          <w:tcPr>
            <w:tcW w:w="5060" w:type="dxa"/>
            <w:tcBorders>
              <w:top w:val="nil"/>
              <w:left w:val="single" w:sz="4" w:space="0" w:color="auto"/>
              <w:bottom w:val="single" w:sz="4" w:space="0" w:color="auto"/>
              <w:right w:val="single" w:sz="4" w:space="0" w:color="auto"/>
            </w:tcBorders>
            <w:shd w:val="clear" w:color="000000" w:fill="FFFFFF"/>
            <w:noWrap/>
            <w:vAlign w:val="center"/>
            <w:hideMark/>
          </w:tcPr>
          <w:p w:rsidR="00E562BD" w:rsidRPr="001D7882" w:rsidRDefault="00E562BD" w:rsidP="00E4091F">
            <w:pPr>
              <w:rPr>
                <w:rFonts w:ascii="Museo Sans 300" w:hAnsi="Museo Sans 300" w:cs="Calibri"/>
                <w:b/>
                <w:bCs/>
                <w:i/>
                <w:iCs/>
                <w:color w:val="000000"/>
                <w:sz w:val="16"/>
                <w:szCs w:val="16"/>
                <w:u w:val="single"/>
                <w:lang w:eastAsia="es-SV"/>
              </w:rPr>
            </w:pPr>
            <w:r w:rsidRPr="001D7882">
              <w:rPr>
                <w:rFonts w:ascii="Museo Sans 300" w:hAnsi="Museo Sans 300" w:cs="Calibri"/>
                <w:b/>
                <w:bCs/>
                <w:i/>
                <w:iCs/>
                <w:color w:val="000000"/>
                <w:sz w:val="16"/>
                <w:szCs w:val="16"/>
                <w:u w:val="single"/>
                <w:lang w:eastAsia="es-SV"/>
              </w:rPr>
              <w:t xml:space="preserve">ASENTAMIENTO COMUNITARIO NUMERO UNO: </w:t>
            </w:r>
          </w:p>
        </w:tc>
        <w:tc>
          <w:tcPr>
            <w:tcW w:w="3135" w:type="dxa"/>
            <w:tcBorders>
              <w:top w:val="nil"/>
              <w:left w:val="nil"/>
              <w:bottom w:val="single" w:sz="4" w:space="0" w:color="auto"/>
              <w:right w:val="single" w:sz="4" w:space="0" w:color="auto"/>
            </w:tcBorders>
            <w:shd w:val="clear" w:color="000000" w:fill="FFFFFF"/>
            <w:noWrap/>
            <w:vAlign w:val="center"/>
            <w:hideMark/>
          </w:tcPr>
          <w:p w:rsidR="00E562BD" w:rsidRPr="001D7882" w:rsidRDefault="00E562BD" w:rsidP="00E4091F">
            <w:pPr>
              <w:rPr>
                <w:rFonts w:ascii="Museo Sans 300" w:hAnsi="Museo Sans 300" w:cs="Calibri"/>
                <w:color w:val="000000"/>
                <w:sz w:val="16"/>
                <w:szCs w:val="16"/>
                <w:lang w:eastAsia="es-SV"/>
              </w:rPr>
            </w:pPr>
            <w:r w:rsidRPr="001D7882">
              <w:rPr>
                <w:rFonts w:ascii="Museo Sans 300" w:hAnsi="Museo Sans 300" w:cs="Calibri"/>
                <w:color w:val="000000"/>
                <w:sz w:val="16"/>
                <w:szCs w:val="16"/>
                <w:lang w:eastAsia="es-SV"/>
              </w:rPr>
              <w:t> </w:t>
            </w:r>
          </w:p>
        </w:tc>
      </w:tr>
      <w:tr w:rsidR="00E562BD" w:rsidRPr="00F269C9" w:rsidTr="004E2753">
        <w:trPr>
          <w:trHeight w:val="227"/>
        </w:trPr>
        <w:tc>
          <w:tcPr>
            <w:tcW w:w="5060" w:type="dxa"/>
            <w:tcBorders>
              <w:top w:val="nil"/>
              <w:left w:val="single" w:sz="4" w:space="0" w:color="auto"/>
              <w:bottom w:val="single" w:sz="4" w:space="0" w:color="auto"/>
              <w:right w:val="single" w:sz="4" w:space="0" w:color="auto"/>
            </w:tcBorders>
            <w:shd w:val="clear" w:color="000000" w:fill="FFFFFF"/>
            <w:noWrap/>
            <w:vAlign w:val="center"/>
            <w:hideMark/>
          </w:tcPr>
          <w:p w:rsidR="00E562BD" w:rsidRPr="001D7882" w:rsidRDefault="00E562BD" w:rsidP="00E4091F">
            <w:pPr>
              <w:rPr>
                <w:rFonts w:ascii="Museo Sans 300" w:hAnsi="Museo Sans 300" w:cs="Calibri"/>
                <w:color w:val="000000"/>
                <w:sz w:val="16"/>
                <w:szCs w:val="16"/>
                <w:lang w:eastAsia="es-SV"/>
              </w:rPr>
            </w:pPr>
            <w:r w:rsidRPr="001D7882">
              <w:rPr>
                <w:rFonts w:ascii="Museo Sans 300" w:hAnsi="Museo Sans 300" w:cs="Calibri"/>
                <w:color w:val="000000"/>
                <w:sz w:val="16"/>
                <w:szCs w:val="16"/>
                <w:lang w:eastAsia="es-SV"/>
              </w:rPr>
              <w:t>Área de solares</w:t>
            </w:r>
          </w:p>
        </w:tc>
        <w:tc>
          <w:tcPr>
            <w:tcW w:w="3135" w:type="dxa"/>
            <w:tcBorders>
              <w:top w:val="nil"/>
              <w:left w:val="nil"/>
              <w:bottom w:val="single" w:sz="4" w:space="0" w:color="auto"/>
              <w:right w:val="single" w:sz="4" w:space="0" w:color="auto"/>
            </w:tcBorders>
            <w:shd w:val="clear" w:color="000000" w:fill="FFFFFF"/>
            <w:noWrap/>
            <w:vAlign w:val="center"/>
            <w:hideMark/>
          </w:tcPr>
          <w:p w:rsidR="00E562BD" w:rsidRPr="001D7882" w:rsidRDefault="00E562BD" w:rsidP="00E4091F">
            <w:pPr>
              <w:jc w:val="center"/>
              <w:rPr>
                <w:rFonts w:ascii="Museo Sans 300" w:hAnsi="Museo Sans 300" w:cs="Calibri"/>
                <w:color w:val="000000"/>
                <w:sz w:val="16"/>
                <w:szCs w:val="16"/>
                <w:lang w:eastAsia="es-SV"/>
              </w:rPr>
            </w:pPr>
            <w:r w:rsidRPr="001D7882">
              <w:rPr>
                <w:rFonts w:ascii="Museo Sans 300" w:hAnsi="Museo Sans 300" w:cs="Calibri"/>
                <w:color w:val="000000"/>
                <w:sz w:val="16"/>
                <w:szCs w:val="16"/>
                <w:lang w:eastAsia="es-SV"/>
              </w:rPr>
              <w:t>02 Hás., 43 Ás., 65.81 Cás.</w:t>
            </w:r>
          </w:p>
        </w:tc>
      </w:tr>
      <w:tr w:rsidR="00E562BD" w:rsidRPr="00F269C9" w:rsidTr="004E2753">
        <w:trPr>
          <w:trHeight w:val="227"/>
        </w:trPr>
        <w:tc>
          <w:tcPr>
            <w:tcW w:w="5060" w:type="dxa"/>
            <w:tcBorders>
              <w:top w:val="nil"/>
              <w:left w:val="single" w:sz="4" w:space="0" w:color="auto"/>
              <w:bottom w:val="single" w:sz="4" w:space="0" w:color="auto"/>
              <w:right w:val="single" w:sz="4" w:space="0" w:color="auto"/>
            </w:tcBorders>
            <w:shd w:val="clear" w:color="000000" w:fill="FFFFFF"/>
            <w:noWrap/>
            <w:vAlign w:val="center"/>
            <w:hideMark/>
          </w:tcPr>
          <w:p w:rsidR="00E562BD" w:rsidRPr="001D7882" w:rsidRDefault="00E562BD" w:rsidP="00E4091F">
            <w:pPr>
              <w:rPr>
                <w:rFonts w:ascii="Museo Sans 300" w:hAnsi="Museo Sans 300" w:cs="Calibri"/>
                <w:color w:val="000000"/>
                <w:sz w:val="16"/>
                <w:szCs w:val="16"/>
                <w:lang w:eastAsia="es-SV"/>
              </w:rPr>
            </w:pPr>
            <w:r w:rsidRPr="001D7882">
              <w:rPr>
                <w:rFonts w:ascii="Museo Sans 300" w:hAnsi="Museo Sans 300" w:cs="Calibri"/>
                <w:color w:val="000000"/>
                <w:sz w:val="16"/>
                <w:szCs w:val="16"/>
                <w:lang w:eastAsia="es-SV"/>
              </w:rPr>
              <w:t>Área de establos</w:t>
            </w:r>
          </w:p>
        </w:tc>
        <w:tc>
          <w:tcPr>
            <w:tcW w:w="3135" w:type="dxa"/>
            <w:tcBorders>
              <w:top w:val="nil"/>
              <w:left w:val="nil"/>
              <w:bottom w:val="single" w:sz="4" w:space="0" w:color="auto"/>
              <w:right w:val="single" w:sz="4" w:space="0" w:color="auto"/>
            </w:tcBorders>
            <w:shd w:val="clear" w:color="000000" w:fill="FFFFFF"/>
            <w:noWrap/>
            <w:vAlign w:val="center"/>
            <w:hideMark/>
          </w:tcPr>
          <w:p w:rsidR="00E562BD" w:rsidRPr="001D7882" w:rsidRDefault="00E562BD" w:rsidP="00E4091F">
            <w:pPr>
              <w:jc w:val="center"/>
              <w:rPr>
                <w:rFonts w:ascii="Museo Sans 300" w:hAnsi="Museo Sans 300" w:cs="Calibri"/>
                <w:color w:val="000000"/>
                <w:sz w:val="16"/>
                <w:szCs w:val="16"/>
                <w:lang w:eastAsia="es-SV"/>
              </w:rPr>
            </w:pPr>
            <w:r w:rsidRPr="001D7882">
              <w:rPr>
                <w:rFonts w:ascii="Museo Sans 300" w:hAnsi="Museo Sans 300" w:cs="Calibri"/>
                <w:color w:val="000000"/>
                <w:sz w:val="16"/>
                <w:szCs w:val="16"/>
                <w:lang w:eastAsia="es-SV"/>
              </w:rPr>
              <w:t>00 Hás., 22 Ás., 04.25 Cás.</w:t>
            </w:r>
          </w:p>
        </w:tc>
      </w:tr>
      <w:tr w:rsidR="00E562BD" w:rsidRPr="00F269C9" w:rsidTr="004E2753">
        <w:trPr>
          <w:trHeight w:val="227"/>
        </w:trPr>
        <w:tc>
          <w:tcPr>
            <w:tcW w:w="5060" w:type="dxa"/>
            <w:tcBorders>
              <w:top w:val="nil"/>
              <w:left w:val="single" w:sz="4" w:space="0" w:color="auto"/>
              <w:bottom w:val="single" w:sz="4" w:space="0" w:color="auto"/>
              <w:right w:val="single" w:sz="4" w:space="0" w:color="auto"/>
            </w:tcBorders>
            <w:shd w:val="clear" w:color="auto" w:fill="auto"/>
            <w:noWrap/>
            <w:vAlign w:val="center"/>
            <w:hideMark/>
          </w:tcPr>
          <w:p w:rsidR="00E562BD" w:rsidRPr="001D7882" w:rsidRDefault="00E562BD" w:rsidP="00E4091F">
            <w:pPr>
              <w:rPr>
                <w:rFonts w:ascii="Museo Sans 300" w:hAnsi="Museo Sans 300" w:cs="Calibri"/>
                <w:color w:val="000000"/>
                <w:sz w:val="16"/>
                <w:szCs w:val="16"/>
                <w:lang w:eastAsia="es-SV"/>
              </w:rPr>
            </w:pPr>
            <w:r w:rsidRPr="001D7882">
              <w:rPr>
                <w:rFonts w:ascii="Museo Sans 300" w:hAnsi="Museo Sans 300" w:cs="Calibri"/>
                <w:color w:val="000000"/>
                <w:sz w:val="16"/>
                <w:szCs w:val="16"/>
                <w:lang w:eastAsia="es-SV"/>
              </w:rPr>
              <w:t>Área de cementerio</w:t>
            </w:r>
          </w:p>
        </w:tc>
        <w:tc>
          <w:tcPr>
            <w:tcW w:w="3135" w:type="dxa"/>
            <w:tcBorders>
              <w:top w:val="nil"/>
              <w:left w:val="nil"/>
              <w:bottom w:val="single" w:sz="4" w:space="0" w:color="auto"/>
              <w:right w:val="single" w:sz="4" w:space="0" w:color="auto"/>
            </w:tcBorders>
            <w:shd w:val="clear" w:color="auto" w:fill="auto"/>
            <w:noWrap/>
            <w:vAlign w:val="center"/>
            <w:hideMark/>
          </w:tcPr>
          <w:p w:rsidR="00E562BD" w:rsidRPr="001D7882" w:rsidRDefault="00E562BD" w:rsidP="00E4091F">
            <w:pPr>
              <w:jc w:val="center"/>
              <w:rPr>
                <w:rFonts w:ascii="Museo Sans 300" w:hAnsi="Museo Sans 300" w:cs="Calibri"/>
                <w:color w:val="000000"/>
                <w:sz w:val="16"/>
                <w:szCs w:val="16"/>
                <w:lang w:eastAsia="es-SV"/>
              </w:rPr>
            </w:pPr>
            <w:r w:rsidRPr="001D7882">
              <w:rPr>
                <w:rFonts w:ascii="Museo Sans 300" w:hAnsi="Museo Sans 300" w:cs="Calibri"/>
                <w:color w:val="000000"/>
                <w:sz w:val="16"/>
                <w:szCs w:val="16"/>
                <w:lang w:eastAsia="es-SV"/>
              </w:rPr>
              <w:t>00 Hás., 13 Ás., 18.35 Cás.</w:t>
            </w:r>
          </w:p>
        </w:tc>
      </w:tr>
      <w:tr w:rsidR="00E562BD" w:rsidRPr="00F269C9" w:rsidTr="004E2753">
        <w:trPr>
          <w:trHeight w:val="227"/>
        </w:trPr>
        <w:tc>
          <w:tcPr>
            <w:tcW w:w="5060" w:type="dxa"/>
            <w:tcBorders>
              <w:top w:val="nil"/>
              <w:left w:val="single" w:sz="4" w:space="0" w:color="auto"/>
              <w:bottom w:val="single" w:sz="4" w:space="0" w:color="auto"/>
              <w:right w:val="single" w:sz="4" w:space="0" w:color="auto"/>
            </w:tcBorders>
            <w:shd w:val="clear" w:color="auto" w:fill="auto"/>
            <w:noWrap/>
            <w:vAlign w:val="center"/>
            <w:hideMark/>
          </w:tcPr>
          <w:p w:rsidR="00E562BD" w:rsidRPr="001D7882" w:rsidRDefault="00E562BD" w:rsidP="00E4091F">
            <w:pPr>
              <w:rPr>
                <w:rFonts w:ascii="Museo Sans 300" w:hAnsi="Museo Sans 300" w:cs="Calibri"/>
                <w:color w:val="000000"/>
                <w:sz w:val="16"/>
                <w:szCs w:val="16"/>
                <w:lang w:eastAsia="es-SV"/>
              </w:rPr>
            </w:pPr>
            <w:r w:rsidRPr="001D7882">
              <w:rPr>
                <w:rFonts w:ascii="Museo Sans 300" w:hAnsi="Museo Sans 300" w:cs="Calibri"/>
                <w:color w:val="000000"/>
                <w:sz w:val="16"/>
                <w:szCs w:val="16"/>
                <w:lang w:eastAsia="es-SV"/>
              </w:rPr>
              <w:t>Área de zona verde y comunal</w:t>
            </w:r>
          </w:p>
        </w:tc>
        <w:tc>
          <w:tcPr>
            <w:tcW w:w="3135" w:type="dxa"/>
            <w:tcBorders>
              <w:top w:val="nil"/>
              <w:left w:val="nil"/>
              <w:bottom w:val="single" w:sz="4" w:space="0" w:color="auto"/>
              <w:right w:val="single" w:sz="4" w:space="0" w:color="auto"/>
            </w:tcBorders>
            <w:shd w:val="clear" w:color="auto" w:fill="auto"/>
            <w:noWrap/>
            <w:vAlign w:val="center"/>
            <w:hideMark/>
          </w:tcPr>
          <w:p w:rsidR="00E562BD" w:rsidRPr="001D7882" w:rsidRDefault="00E562BD" w:rsidP="00E4091F">
            <w:pPr>
              <w:jc w:val="center"/>
              <w:rPr>
                <w:rFonts w:ascii="Museo Sans 300" w:hAnsi="Museo Sans 300" w:cs="Calibri"/>
                <w:color w:val="000000"/>
                <w:sz w:val="16"/>
                <w:szCs w:val="16"/>
                <w:lang w:eastAsia="es-SV"/>
              </w:rPr>
            </w:pPr>
            <w:r w:rsidRPr="001D7882">
              <w:rPr>
                <w:rFonts w:ascii="Museo Sans 300" w:hAnsi="Museo Sans 300" w:cs="Calibri"/>
                <w:color w:val="000000"/>
                <w:sz w:val="16"/>
                <w:szCs w:val="16"/>
                <w:lang w:eastAsia="es-SV"/>
              </w:rPr>
              <w:t>05 Hás., 17 Ás., 28.17 Cás.</w:t>
            </w:r>
          </w:p>
        </w:tc>
      </w:tr>
      <w:tr w:rsidR="00E562BD" w:rsidRPr="00F269C9" w:rsidTr="004E2753">
        <w:trPr>
          <w:trHeight w:val="227"/>
        </w:trPr>
        <w:tc>
          <w:tcPr>
            <w:tcW w:w="5060" w:type="dxa"/>
            <w:tcBorders>
              <w:top w:val="nil"/>
              <w:left w:val="single" w:sz="4" w:space="0" w:color="auto"/>
              <w:bottom w:val="single" w:sz="4" w:space="0" w:color="auto"/>
              <w:right w:val="single" w:sz="4" w:space="0" w:color="auto"/>
            </w:tcBorders>
            <w:shd w:val="clear" w:color="auto" w:fill="auto"/>
            <w:noWrap/>
            <w:vAlign w:val="center"/>
            <w:hideMark/>
          </w:tcPr>
          <w:p w:rsidR="00E562BD" w:rsidRPr="001D7882" w:rsidRDefault="00E562BD" w:rsidP="00E4091F">
            <w:pPr>
              <w:rPr>
                <w:rFonts w:ascii="Museo Sans 300" w:hAnsi="Museo Sans 300" w:cs="Calibri"/>
                <w:color w:val="000000"/>
                <w:sz w:val="16"/>
                <w:szCs w:val="16"/>
                <w:lang w:eastAsia="es-SV"/>
              </w:rPr>
            </w:pPr>
            <w:r w:rsidRPr="001D7882">
              <w:rPr>
                <w:rFonts w:ascii="Museo Sans 300" w:hAnsi="Museo Sans 300" w:cs="Calibri"/>
                <w:color w:val="000000"/>
                <w:sz w:val="16"/>
                <w:szCs w:val="16"/>
                <w:lang w:eastAsia="es-SV"/>
              </w:rPr>
              <w:t>Área de calles</w:t>
            </w:r>
          </w:p>
        </w:tc>
        <w:tc>
          <w:tcPr>
            <w:tcW w:w="3135" w:type="dxa"/>
            <w:tcBorders>
              <w:top w:val="nil"/>
              <w:left w:val="nil"/>
              <w:bottom w:val="single" w:sz="4" w:space="0" w:color="auto"/>
              <w:right w:val="single" w:sz="4" w:space="0" w:color="auto"/>
            </w:tcBorders>
            <w:shd w:val="clear" w:color="auto" w:fill="auto"/>
            <w:noWrap/>
            <w:vAlign w:val="center"/>
            <w:hideMark/>
          </w:tcPr>
          <w:p w:rsidR="00E562BD" w:rsidRPr="001D7882" w:rsidRDefault="00E562BD" w:rsidP="00E4091F">
            <w:pPr>
              <w:jc w:val="center"/>
              <w:rPr>
                <w:rFonts w:ascii="Museo Sans 300" w:hAnsi="Museo Sans 300" w:cs="Calibri"/>
                <w:color w:val="000000"/>
                <w:sz w:val="16"/>
                <w:szCs w:val="16"/>
                <w:lang w:eastAsia="es-SV"/>
              </w:rPr>
            </w:pPr>
            <w:r w:rsidRPr="001D7882">
              <w:rPr>
                <w:rFonts w:ascii="Museo Sans 300" w:hAnsi="Museo Sans 300" w:cs="Calibri"/>
                <w:color w:val="000000"/>
                <w:sz w:val="16"/>
                <w:szCs w:val="16"/>
                <w:lang w:eastAsia="es-SV"/>
              </w:rPr>
              <w:t>00 Hás., 74 Ás., 30.00 Cás.</w:t>
            </w:r>
          </w:p>
        </w:tc>
      </w:tr>
      <w:tr w:rsidR="00E562BD" w:rsidRPr="00F269C9" w:rsidTr="004E2753">
        <w:trPr>
          <w:trHeight w:val="227"/>
        </w:trPr>
        <w:tc>
          <w:tcPr>
            <w:tcW w:w="5060" w:type="dxa"/>
            <w:tcBorders>
              <w:top w:val="nil"/>
              <w:left w:val="single" w:sz="4" w:space="0" w:color="auto"/>
              <w:bottom w:val="single" w:sz="4" w:space="0" w:color="auto"/>
              <w:right w:val="single" w:sz="4" w:space="0" w:color="auto"/>
            </w:tcBorders>
            <w:shd w:val="clear" w:color="000000" w:fill="F2F2F2"/>
            <w:noWrap/>
            <w:vAlign w:val="center"/>
            <w:hideMark/>
          </w:tcPr>
          <w:p w:rsidR="00E562BD" w:rsidRPr="001D7882" w:rsidRDefault="00E562BD" w:rsidP="00E4091F">
            <w:pPr>
              <w:rPr>
                <w:rFonts w:ascii="Museo Sans 300" w:hAnsi="Museo Sans 300" w:cs="Calibri"/>
                <w:b/>
                <w:bCs/>
                <w:color w:val="000000"/>
                <w:sz w:val="16"/>
                <w:szCs w:val="16"/>
                <w:lang w:eastAsia="es-SV"/>
              </w:rPr>
            </w:pPr>
            <w:r w:rsidRPr="001D7882">
              <w:rPr>
                <w:rFonts w:ascii="Museo Sans 300" w:hAnsi="Museo Sans 300" w:cs="Calibri"/>
                <w:b/>
                <w:bCs/>
                <w:color w:val="000000"/>
                <w:sz w:val="16"/>
                <w:szCs w:val="16"/>
                <w:lang w:eastAsia="es-SV"/>
              </w:rPr>
              <w:t>SUB-TOTAL.......</w:t>
            </w:r>
          </w:p>
        </w:tc>
        <w:tc>
          <w:tcPr>
            <w:tcW w:w="3135" w:type="dxa"/>
            <w:tcBorders>
              <w:top w:val="nil"/>
              <w:left w:val="nil"/>
              <w:bottom w:val="single" w:sz="4" w:space="0" w:color="auto"/>
              <w:right w:val="single" w:sz="4" w:space="0" w:color="auto"/>
            </w:tcBorders>
            <w:shd w:val="clear" w:color="000000" w:fill="F2F2F2"/>
            <w:noWrap/>
            <w:vAlign w:val="center"/>
            <w:hideMark/>
          </w:tcPr>
          <w:p w:rsidR="00E562BD" w:rsidRPr="001D7882" w:rsidRDefault="00E562BD" w:rsidP="00E4091F">
            <w:pPr>
              <w:jc w:val="center"/>
              <w:rPr>
                <w:rFonts w:ascii="Museo Sans 300" w:hAnsi="Museo Sans 300" w:cs="Calibri"/>
                <w:b/>
                <w:bCs/>
                <w:color w:val="000000"/>
                <w:sz w:val="16"/>
                <w:szCs w:val="16"/>
                <w:lang w:eastAsia="es-SV"/>
              </w:rPr>
            </w:pPr>
            <w:r w:rsidRPr="001D7882">
              <w:rPr>
                <w:rFonts w:ascii="Museo Sans 300" w:hAnsi="Museo Sans 300" w:cs="Calibri"/>
                <w:b/>
                <w:bCs/>
                <w:color w:val="000000"/>
                <w:sz w:val="16"/>
                <w:szCs w:val="16"/>
                <w:lang w:eastAsia="es-SV"/>
              </w:rPr>
              <w:t>08 Hás., 70 Ás., 46.58 Cás.</w:t>
            </w:r>
          </w:p>
        </w:tc>
      </w:tr>
      <w:tr w:rsidR="00E562BD" w:rsidRPr="00F269C9" w:rsidTr="004E2753">
        <w:trPr>
          <w:trHeight w:val="227"/>
        </w:trPr>
        <w:tc>
          <w:tcPr>
            <w:tcW w:w="5060" w:type="dxa"/>
            <w:tcBorders>
              <w:top w:val="nil"/>
              <w:left w:val="single" w:sz="4" w:space="0" w:color="auto"/>
              <w:bottom w:val="single" w:sz="4" w:space="0" w:color="auto"/>
              <w:right w:val="single" w:sz="4" w:space="0" w:color="auto"/>
            </w:tcBorders>
            <w:shd w:val="clear" w:color="000000" w:fill="FFFFFF"/>
            <w:noWrap/>
            <w:vAlign w:val="center"/>
            <w:hideMark/>
          </w:tcPr>
          <w:p w:rsidR="00E562BD" w:rsidRPr="001D7882" w:rsidRDefault="00E562BD" w:rsidP="00A7612A">
            <w:pPr>
              <w:rPr>
                <w:rFonts w:ascii="Museo Sans 300" w:hAnsi="Museo Sans 300" w:cs="Calibri"/>
                <w:b/>
                <w:bCs/>
                <w:color w:val="000000"/>
                <w:sz w:val="16"/>
                <w:szCs w:val="16"/>
                <w:lang w:eastAsia="es-SV"/>
              </w:rPr>
            </w:pPr>
            <w:r w:rsidRPr="001D7882">
              <w:rPr>
                <w:rFonts w:ascii="Museo Sans 300" w:hAnsi="Museo Sans 300" w:cs="Calibri"/>
                <w:b/>
                <w:bCs/>
                <w:color w:val="000000"/>
                <w:sz w:val="16"/>
                <w:szCs w:val="16"/>
                <w:lang w:eastAsia="es-SV"/>
              </w:rPr>
              <w:t>ASENTAMIENTO COMUNITARIO NUMERO DOS:</w:t>
            </w:r>
            <w:r w:rsidRPr="001D7882">
              <w:rPr>
                <w:rFonts w:ascii="Museo Sans 300" w:hAnsi="Museo Sans 300" w:cs="Calibri"/>
                <w:color w:val="000000"/>
                <w:sz w:val="16"/>
                <w:szCs w:val="16"/>
                <w:lang w:eastAsia="es-SV"/>
              </w:rPr>
              <w:t xml:space="preserve"> (</w:t>
            </w:r>
            <w:r w:rsidR="00A7612A">
              <w:rPr>
                <w:rFonts w:ascii="Museo Sans 300" w:hAnsi="Museo Sans 300" w:cs="Calibri"/>
                <w:color w:val="000000"/>
                <w:sz w:val="16"/>
                <w:szCs w:val="16"/>
                <w:lang w:eastAsia="es-SV"/>
              </w:rPr>
              <w:t>---</w:t>
            </w:r>
            <w:r w:rsidRPr="001D7882">
              <w:rPr>
                <w:rFonts w:ascii="Museo Sans 300" w:hAnsi="Museo Sans 300" w:cs="Calibri"/>
                <w:color w:val="000000"/>
                <w:sz w:val="16"/>
                <w:szCs w:val="16"/>
                <w:lang w:eastAsia="es-SV"/>
              </w:rPr>
              <w:t xml:space="preserve"> solares)</w:t>
            </w:r>
          </w:p>
        </w:tc>
        <w:tc>
          <w:tcPr>
            <w:tcW w:w="3135" w:type="dxa"/>
            <w:tcBorders>
              <w:top w:val="nil"/>
              <w:left w:val="nil"/>
              <w:bottom w:val="single" w:sz="4" w:space="0" w:color="auto"/>
              <w:right w:val="single" w:sz="4" w:space="0" w:color="auto"/>
            </w:tcBorders>
            <w:shd w:val="clear" w:color="000000" w:fill="FFFFFF"/>
            <w:noWrap/>
            <w:vAlign w:val="center"/>
            <w:hideMark/>
          </w:tcPr>
          <w:p w:rsidR="00E562BD" w:rsidRPr="001D7882" w:rsidRDefault="00E562BD" w:rsidP="00E4091F">
            <w:pPr>
              <w:rPr>
                <w:rFonts w:ascii="Museo Sans 300" w:hAnsi="Museo Sans 300" w:cs="Calibri"/>
                <w:color w:val="000000"/>
                <w:sz w:val="16"/>
                <w:szCs w:val="16"/>
                <w:lang w:eastAsia="es-SV"/>
              </w:rPr>
            </w:pPr>
            <w:r w:rsidRPr="001D7882">
              <w:rPr>
                <w:rFonts w:ascii="Museo Sans 300" w:hAnsi="Museo Sans 300" w:cs="Calibri"/>
                <w:color w:val="000000"/>
                <w:sz w:val="16"/>
                <w:szCs w:val="16"/>
                <w:lang w:eastAsia="es-SV"/>
              </w:rPr>
              <w:t> </w:t>
            </w:r>
          </w:p>
        </w:tc>
      </w:tr>
      <w:tr w:rsidR="00E562BD" w:rsidRPr="00F269C9" w:rsidTr="004E2753">
        <w:trPr>
          <w:trHeight w:val="227"/>
        </w:trPr>
        <w:tc>
          <w:tcPr>
            <w:tcW w:w="5060" w:type="dxa"/>
            <w:tcBorders>
              <w:top w:val="nil"/>
              <w:left w:val="single" w:sz="4" w:space="0" w:color="auto"/>
              <w:bottom w:val="single" w:sz="4" w:space="0" w:color="auto"/>
              <w:right w:val="single" w:sz="4" w:space="0" w:color="auto"/>
            </w:tcBorders>
            <w:shd w:val="clear" w:color="000000" w:fill="FFFFFF"/>
            <w:noWrap/>
            <w:vAlign w:val="center"/>
            <w:hideMark/>
          </w:tcPr>
          <w:p w:rsidR="00E562BD" w:rsidRPr="001D7882" w:rsidRDefault="00E562BD" w:rsidP="00E4091F">
            <w:pPr>
              <w:rPr>
                <w:rFonts w:ascii="Museo Sans 300" w:hAnsi="Museo Sans 300" w:cs="Calibri"/>
                <w:color w:val="000000"/>
                <w:sz w:val="16"/>
                <w:szCs w:val="16"/>
                <w:lang w:eastAsia="es-SV"/>
              </w:rPr>
            </w:pPr>
            <w:r w:rsidRPr="001D7882">
              <w:rPr>
                <w:rFonts w:ascii="Museo Sans 300" w:hAnsi="Museo Sans 300" w:cs="Calibri"/>
                <w:color w:val="000000"/>
                <w:sz w:val="16"/>
                <w:szCs w:val="16"/>
                <w:lang w:eastAsia="es-SV"/>
              </w:rPr>
              <w:t>Área de solares</w:t>
            </w:r>
          </w:p>
        </w:tc>
        <w:tc>
          <w:tcPr>
            <w:tcW w:w="3135" w:type="dxa"/>
            <w:tcBorders>
              <w:top w:val="nil"/>
              <w:left w:val="nil"/>
              <w:bottom w:val="single" w:sz="4" w:space="0" w:color="auto"/>
              <w:right w:val="single" w:sz="4" w:space="0" w:color="auto"/>
            </w:tcBorders>
            <w:shd w:val="clear" w:color="000000" w:fill="FFFFFF"/>
            <w:noWrap/>
            <w:vAlign w:val="center"/>
            <w:hideMark/>
          </w:tcPr>
          <w:p w:rsidR="00E562BD" w:rsidRPr="001D7882" w:rsidRDefault="00E562BD" w:rsidP="00E4091F">
            <w:pPr>
              <w:jc w:val="center"/>
              <w:rPr>
                <w:rFonts w:ascii="Museo Sans 300" w:hAnsi="Museo Sans 300" w:cs="Calibri"/>
                <w:color w:val="000000"/>
                <w:sz w:val="16"/>
                <w:szCs w:val="16"/>
                <w:lang w:eastAsia="es-SV"/>
              </w:rPr>
            </w:pPr>
            <w:r w:rsidRPr="001D7882">
              <w:rPr>
                <w:rFonts w:ascii="Museo Sans 300" w:hAnsi="Museo Sans 300" w:cs="Calibri"/>
                <w:color w:val="000000"/>
                <w:sz w:val="16"/>
                <w:szCs w:val="16"/>
                <w:lang w:eastAsia="es-SV"/>
              </w:rPr>
              <w:t>03 Hás., 62 Ás., 31.47 Cás.</w:t>
            </w:r>
          </w:p>
        </w:tc>
      </w:tr>
      <w:tr w:rsidR="00E562BD" w:rsidRPr="00F269C9" w:rsidTr="004E2753">
        <w:trPr>
          <w:trHeight w:val="227"/>
        </w:trPr>
        <w:tc>
          <w:tcPr>
            <w:tcW w:w="5060" w:type="dxa"/>
            <w:tcBorders>
              <w:top w:val="nil"/>
              <w:left w:val="single" w:sz="4" w:space="0" w:color="auto"/>
              <w:bottom w:val="single" w:sz="4" w:space="0" w:color="auto"/>
              <w:right w:val="single" w:sz="4" w:space="0" w:color="auto"/>
            </w:tcBorders>
            <w:shd w:val="clear" w:color="000000" w:fill="FFFFFF"/>
            <w:noWrap/>
            <w:vAlign w:val="center"/>
            <w:hideMark/>
          </w:tcPr>
          <w:p w:rsidR="00E562BD" w:rsidRPr="001D7882" w:rsidRDefault="00E562BD" w:rsidP="00E4091F">
            <w:pPr>
              <w:rPr>
                <w:rFonts w:ascii="Museo Sans 300" w:hAnsi="Museo Sans 300" w:cs="Calibri"/>
                <w:color w:val="000000"/>
                <w:sz w:val="16"/>
                <w:szCs w:val="16"/>
                <w:lang w:eastAsia="es-SV"/>
              </w:rPr>
            </w:pPr>
            <w:r w:rsidRPr="001D7882">
              <w:rPr>
                <w:rFonts w:ascii="Museo Sans 300" w:hAnsi="Museo Sans 300" w:cs="Calibri"/>
                <w:color w:val="000000"/>
                <w:sz w:val="16"/>
                <w:szCs w:val="16"/>
                <w:lang w:eastAsia="es-SV"/>
              </w:rPr>
              <w:t>Área de cancha de futbol</w:t>
            </w:r>
          </w:p>
        </w:tc>
        <w:tc>
          <w:tcPr>
            <w:tcW w:w="3135" w:type="dxa"/>
            <w:tcBorders>
              <w:top w:val="nil"/>
              <w:left w:val="nil"/>
              <w:bottom w:val="single" w:sz="4" w:space="0" w:color="auto"/>
              <w:right w:val="single" w:sz="4" w:space="0" w:color="auto"/>
            </w:tcBorders>
            <w:shd w:val="clear" w:color="000000" w:fill="FFFFFF"/>
            <w:noWrap/>
            <w:vAlign w:val="center"/>
            <w:hideMark/>
          </w:tcPr>
          <w:p w:rsidR="00E562BD" w:rsidRPr="001D7882" w:rsidRDefault="00E562BD" w:rsidP="00E4091F">
            <w:pPr>
              <w:jc w:val="center"/>
              <w:rPr>
                <w:rFonts w:ascii="Museo Sans 300" w:hAnsi="Museo Sans 300" w:cs="Calibri"/>
                <w:color w:val="000000"/>
                <w:sz w:val="16"/>
                <w:szCs w:val="16"/>
                <w:lang w:eastAsia="es-SV"/>
              </w:rPr>
            </w:pPr>
            <w:r w:rsidRPr="001D7882">
              <w:rPr>
                <w:rFonts w:ascii="Museo Sans 300" w:hAnsi="Museo Sans 300" w:cs="Calibri"/>
                <w:color w:val="000000"/>
                <w:sz w:val="16"/>
                <w:szCs w:val="16"/>
                <w:lang w:eastAsia="es-SV"/>
              </w:rPr>
              <w:t>00 Hás., 68 Ás., 84.38 Cás.</w:t>
            </w:r>
          </w:p>
        </w:tc>
      </w:tr>
      <w:tr w:rsidR="00E562BD" w:rsidRPr="00F269C9" w:rsidTr="004E2753">
        <w:trPr>
          <w:trHeight w:val="227"/>
        </w:trPr>
        <w:tc>
          <w:tcPr>
            <w:tcW w:w="5060" w:type="dxa"/>
            <w:tcBorders>
              <w:top w:val="nil"/>
              <w:left w:val="single" w:sz="4" w:space="0" w:color="auto"/>
              <w:bottom w:val="single" w:sz="4" w:space="0" w:color="auto"/>
              <w:right w:val="single" w:sz="4" w:space="0" w:color="auto"/>
            </w:tcBorders>
            <w:shd w:val="clear" w:color="000000" w:fill="FFFFFF"/>
            <w:noWrap/>
            <w:vAlign w:val="center"/>
            <w:hideMark/>
          </w:tcPr>
          <w:p w:rsidR="00E562BD" w:rsidRPr="001D7882" w:rsidRDefault="00E562BD" w:rsidP="00E4091F">
            <w:pPr>
              <w:rPr>
                <w:rFonts w:ascii="Museo Sans 300" w:hAnsi="Museo Sans 300" w:cs="Calibri"/>
                <w:color w:val="000000"/>
                <w:sz w:val="16"/>
                <w:szCs w:val="16"/>
                <w:lang w:eastAsia="es-SV"/>
              </w:rPr>
            </w:pPr>
            <w:r w:rsidRPr="001D7882">
              <w:rPr>
                <w:rFonts w:ascii="Museo Sans 300" w:hAnsi="Museo Sans 300" w:cs="Calibri"/>
                <w:color w:val="000000"/>
                <w:sz w:val="16"/>
                <w:szCs w:val="16"/>
                <w:lang w:eastAsia="es-SV"/>
              </w:rPr>
              <w:t xml:space="preserve">Área de zona verde </w:t>
            </w:r>
          </w:p>
        </w:tc>
        <w:tc>
          <w:tcPr>
            <w:tcW w:w="3135" w:type="dxa"/>
            <w:tcBorders>
              <w:top w:val="nil"/>
              <w:left w:val="nil"/>
              <w:bottom w:val="single" w:sz="4" w:space="0" w:color="auto"/>
              <w:right w:val="single" w:sz="4" w:space="0" w:color="auto"/>
            </w:tcBorders>
            <w:shd w:val="clear" w:color="000000" w:fill="FFFFFF"/>
            <w:noWrap/>
            <w:vAlign w:val="center"/>
            <w:hideMark/>
          </w:tcPr>
          <w:p w:rsidR="00E562BD" w:rsidRPr="001D7882" w:rsidRDefault="00E562BD" w:rsidP="00E4091F">
            <w:pPr>
              <w:jc w:val="center"/>
              <w:rPr>
                <w:rFonts w:ascii="Museo Sans 300" w:hAnsi="Museo Sans 300" w:cs="Calibri"/>
                <w:color w:val="000000"/>
                <w:sz w:val="16"/>
                <w:szCs w:val="16"/>
                <w:lang w:eastAsia="es-SV"/>
              </w:rPr>
            </w:pPr>
            <w:r w:rsidRPr="001D7882">
              <w:rPr>
                <w:rFonts w:ascii="Museo Sans 300" w:hAnsi="Museo Sans 300" w:cs="Calibri"/>
                <w:color w:val="000000"/>
                <w:sz w:val="16"/>
                <w:szCs w:val="16"/>
                <w:lang w:eastAsia="es-SV"/>
              </w:rPr>
              <w:t>00 Hás., 09 Ás., 58.68 Cás.</w:t>
            </w:r>
          </w:p>
        </w:tc>
      </w:tr>
      <w:tr w:rsidR="00E562BD" w:rsidRPr="00F269C9" w:rsidTr="004E2753">
        <w:trPr>
          <w:trHeight w:val="227"/>
        </w:trPr>
        <w:tc>
          <w:tcPr>
            <w:tcW w:w="5060" w:type="dxa"/>
            <w:tcBorders>
              <w:top w:val="nil"/>
              <w:left w:val="single" w:sz="4" w:space="0" w:color="auto"/>
              <w:bottom w:val="single" w:sz="4" w:space="0" w:color="auto"/>
              <w:right w:val="single" w:sz="4" w:space="0" w:color="auto"/>
            </w:tcBorders>
            <w:shd w:val="clear" w:color="000000" w:fill="FFFFFF"/>
            <w:noWrap/>
            <w:vAlign w:val="center"/>
            <w:hideMark/>
          </w:tcPr>
          <w:p w:rsidR="00E562BD" w:rsidRPr="001D7882" w:rsidRDefault="00E562BD" w:rsidP="00E4091F">
            <w:pPr>
              <w:rPr>
                <w:rFonts w:ascii="Museo Sans 300" w:hAnsi="Museo Sans 300" w:cs="Calibri"/>
                <w:color w:val="000000"/>
                <w:sz w:val="16"/>
                <w:szCs w:val="16"/>
                <w:lang w:eastAsia="es-SV"/>
              </w:rPr>
            </w:pPr>
            <w:r w:rsidRPr="001D7882">
              <w:rPr>
                <w:rFonts w:ascii="Museo Sans 300" w:hAnsi="Museo Sans 300" w:cs="Calibri"/>
                <w:color w:val="000000"/>
                <w:sz w:val="16"/>
                <w:szCs w:val="16"/>
                <w:lang w:eastAsia="es-SV"/>
              </w:rPr>
              <w:t>Área de clínica</w:t>
            </w:r>
          </w:p>
        </w:tc>
        <w:tc>
          <w:tcPr>
            <w:tcW w:w="3135" w:type="dxa"/>
            <w:tcBorders>
              <w:top w:val="nil"/>
              <w:left w:val="nil"/>
              <w:bottom w:val="single" w:sz="4" w:space="0" w:color="auto"/>
              <w:right w:val="single" w:sz="4" w:space="0" w:color="auto"/>
            </w:tcBorders>
            <w:shd w:val="clear" w:color="000000" w:fill="FFFFFF"/>
            <w:noWrap/>
            <w:vAlign w:val="center"/>
            <w:hideMark/>
          </w:tcPr>
          <w:p w:rsidR="00E562BD" w:rsidRPr="001D7882" w:rsidRDefault="00E562BD" w:rsidP="00E4091F">
            <w:pPr>
              <w:jc w:val="center"/>
              <w:rPr>
                <w:rFonts w:ascii="Museo Sans 300" w:hAnsi="Museo Sans 300" w:cs="Calibri"/>
                <w:color w:val="000000"/>
                <w:sz w:val="16"/>
                <w:szCs w:val="16"/>
                <w:lang w:eastAsia="es-SV"/>
              </w:rPr>
            </w:pPr>
            <w:r w:rsidRPr="001D7882">
              <w:rPr>
                <w:rFonts w:ascii="Museo Sans 300" w:hAnsi="Museo Sans 300" w:cs="Calibri"/>
                <w:color w:val="000000"/>
                <w:sz w:val="16"/>
                <w:szCs w:val="16"/>
                <w:lang w:eastAsia="es-SV"/>
              </w:rPr>
              <w:t>00 Hás., 02 Ás., 42.52 Cás</w:t>
            </w:r>
          </w:p>
        </w:tc>
      </w:tr>
      <w:tr w:rsidR="00E562BD" w:rsidRPr="00F269C9" w:rsidTr="004E2753">
        <w:trPr>
          <w:trHeight w:val="227"/>
        </w:trPr>
        <w:tc>
          <w:tcPr>
            <w:tcW w:w="5060" w:type="dxa"/>
            <w:tcBorders>
              <w:top w:val="nil"/>
              <w:left w:val="single" w:sz="4" w:space="0" w:color="auto"/>
              <w:bottom w:val="single" w:sz="4" w:space="0" w:color="auto"/>
              <w:right w:val="single" w:sz="4" w:space="0" w:color="auto"/>
            </w:tcBorders>
            <w:shd w:val="clear" w:color="000000" w:fill="FFFFFF"/>
            <w:noWrap/>
            <w:vAlign w:val="center"/>
            <w:hideMark/>
          </w:tcPr>
          <w:p w:rsidR="00E562BD" w:rsidRPr="001D7882" w:rsidRDefault="00E562BD" w:rsidP="00E4091F">
            <w:pPr>
              <w:rPr>
                <w:rFonts w:ascii="Museo Sans 300" w:hAnsi="Museo Sans 300" w:cs="Calibri"/>
                <w:color w:val="000000"/>
                <w:sz w:val="16"/>
                <w:szCs w:val="16"/>
                <w:lang w:eastAsia="es-SV"/>
              </w:rPr>
            </w:pPr>
            <w:r w:rsidRPr="001D7882">
              <w:rPr>
                <w:rFonts w:ascii="Museo Sans 300" w:hAnsi="Museo Sans 300" w:cs="Calibri"/>
                <w:color w:val="000000"/>
                <w:sz w:val="16"/>
                <w:szCs w:val="16"/>
                <w:lang w:eastAsia="es-SV"/>
              </w:rPr>
              <w:t>Área de calles</w:t>
            </w:r>
          </w:p>
        </w:tc>
        <w:tc>
          <w:tcPr>
            <w:tcW w:w="3135" w:type="dxa"/>
            <w:tcBorders>
              <w:top w:val="nil"/>
              <w:left w:val="nil"/>
              <w:bottom w:val="single" w:sz="4" w:space="0" w:color="auto"/>
              <w:right w:val="single" w:sz="4" w:space="0" w:color="auto"/>
            </w:tcBorders>
            <w:shd w:val="clear" w:color="000000" w:fill="FFFFFF"/>
            <w:noWrap/>
            <w:vAlign w:val="center"/>
            <w:hideMark/>
          </w:tcPr>
          <w:p w:rsidR="00E562BD" w:rsidRPr="001D7882" w:rsidRDefault="00E562BD" w:rsidP="00E4091F">
            <w:pPr>
              <w:jc w:val="center"/>
              <w:rPr>
                <w:rFonts w:ascii="Museo Sans 300" w:hAnsi="Museo Sans 300" w:cs="Calibri"/>
                <w:color w:val="000000"/>
                <w:sz w:val="16"/>
                <w:szCs w:val="16"/>
                <w:lang w:eastAsia="es-SV"/>
              </w:rPr>
            </w:pPr>
            <w:r w:rsidRPr="001D7882">
              <w:rPr>
                <w:rFonts w:ascii="Museo Sans 300" w:hAnsi="Museo Sans 300" w:cs="Calibri"/>
                <w:color w:val="000000"/>
                <w:sz w:val="16"/>
                <w:szCs w:val="16"/>
                <w:lang w:eastAsia="es-SV"/>
              </w:rPr>
              <w:t>01 Hás., 05 Ás., 23.46 Cás.</w:t>
            </w:r>
          </w:p>
        </w:tc>
      </w:tr>
      <w:tr w:rsidR="00E562BD" w:rsidRPr="00F269C9" w:rsidTr="004E2753">
        <w:trPr>
          <w:trHeight w:val="227"/>
        </w:trPr>
        <w:tc>
          <w:tcPr>
            <w:tcW w:w="5060" w:type="dxa"/>
            <w:tcBorders>
              <w:top w:val="nil"/>
              <w:left w:val="single" w:sz="4" w:space="0" w:color="auto"/>
              <w:bottom w:val="single" w:sz="4" w:space="0" w:color="auto"/>
              <w:right w:val="single" w:sz="4" w:space="0" w:color="auto"/>
            </w:tcBorders>
            <w:shd w:val="clear" w:color="000000" w:fill="F2F2F2"/>
            <w:noWrap/>
            <w:vAlign w:val="center"/>
            <w:hideMark/>
          </w:tcPr>
          <w:p w:rsidR="00E562BD" w:rsidRPr="001D7882" w:rsidRDefault="00E562BD" w:rsidP="00E4091F">
            <w:pPr>
              <w:rPr>
                <w:rFonts w:ascii="Museo Sans 300" w:hAnsi="Museo Sans 300" w:cs="Calibri"/>
                <w:b/>
                <w:bCs/>
                <w:color w:val="000000"/>
                <w:sz w:val="16"/>
                <w:szCs w:val="16"/>
                <w:lang w:eastAsia="es-SV"/>
              </w:rPr>
            </w:pPr>
            <w:r w:rsidRPr="001D7882">
              <w:rPr>
                <w:rFonts w:ascii="Museo Sans 300" w:hAnsi="Museo Sans 300" w:cs="Calibri"/>
                <w:b/>
                <w:bCs/>
                <w:color w:val="000000"/>
                <w:sz w:val="16"/>
                <w:szCs w:val="16"/>
                <w:lang w:eastAsia="es-SV"/>
              </w:rPr>
              <w:t>SUB-TOTAL.......</w:t>
            </w:r>
          </w:p>
        </w:tc>
        <w:tc>
          <w:tcPr>
            <w:tcW w:w="3135" w:type="dxa"/>
            <w:tcBorders>
              <w:top w:val="nil"/>
              <w:left w:val="nil"/>
              <w:bottom w:val="single" w:sz="4" w:space="0" w:color="auto"/>
              <w:right w:val="single" w:sz="4" w:space="0" w:color="auto"/>
            </w:tcBorders>
            <w:shd w:val="clear" w:color="000000" w:fill="F2F2F2"/>
            <w:noWrap/>
            <w:vAlign w:val="center"/>
            <w:hideMark/>
          </w:tcPr>
          <w:p w:rsidR="00E562BD" w:rsidRPr="001D7882" w:rsidRDefault="00E562BD" w:rsidP="00E4091F">
            <w:pPr>
              <w:jc w:val="center"/>
              <w:rPr>
                <w:rFonts w:ascii="Museo Sans 300" w:hAnsi="Museo Sans 300" w:cs="Calibri"/>
                <w:b/>
                <w:bCs/>
                <w:color w:val="000000"/>
                <w:sz w:val="16"/>
                <w:szCs w:val="16"/>
                <w:lang w:eastAsia="es-SV"/>
              </w:rPr>
            </w:pPr>
            <w:r w:rsidRPr="001D7882">
              <w:rPr>
                <w:rFonts w:ascii="Museo Sans 300" w:hAnsi="Museo Sans 300" w:cs="Calibri"/>
                <w:b/>
                <w:bCs/>
                <w:color w:val="000000"/>
                <w:sz w:val="16"/>
                <w:szCs w:val="16"/>
                <w:lang w:eastAsia="es-SV"/>
              </w:rPr>
              <w:t>05 Hás., 48 Ás., 40.51 Cás.</w:t>
            </w:r>
          </w:p>
        </w:tc>
      </w:tr>
      <w:tr w:rsidR="00E562BD" w:rsidRPr="00F269C9" w:rsidTr="004E2753">
        <w:trPr>
          <w:trHeight w:val="227"/>
        </w:trPr>
        <w:tc>
          <w:tcPr>
            <w:tcW w:w="5060" w:type="dxa"/>
            <w:tcBorders>
              <w:top w:val="nil"/>
              <w:left w:val="single" w:sz="4" w:space="0" w:color="auto"/>
              <w:bottom w:val="single" w:sz="4" w:space="0" w:color="auto"/>
              <w:right w:val="single" w:sz="4" w:space="0" w:color="auto"/>
            </w:tcBorders>
            <w:shd w:val="clear" w:color="auto" w:fill="auto"/>
            <w:noWrap/>
            <w:vAlign w:val="center"/>
            <w:hideMark/>
          </w:tcPr>
          <w:p w:rsidR="00E562BD" w:rsidRPr="001D7882" w:rsidRDefault="00E562BD" w:rsidP="00A7612A">
            <w:pPr>
              <w:jc w:val="both"/>
              <w:rPr>
                <w:rFonts w:ascii="Museo Sans 300" w:hAnsi="Museo Sans 300" w:cs="Calibri"/>
                <w:b/>
                <w:bCs/>
                <w:color w:val="000000"/>
                <w:sz w:val="16"/>
                <w:szCs w:val="16"/>
                <w:lang w:eastAsia="es-SV"/>
              </w:rPr>
            </w:pPr>
            <w:r w:rsidRPr="001D7882">
              <w:rPr>
                <w:rFonts w:ascii="Museo Sans 300" w:hAnsi="Museo Sans 300" w:cs="Calibri"/>
                <w:b/>
                <w:bCs/>
                <w:color w:val="000000"/>
                <w:sz w:val="16"/>
                <w:szCs w:val="16"/>
                <w:lang w:eastAsia="es-SV"/>
              </w:rPr>
              <w:t>ASENTAMIENTO COMUNITARIO NUMERO TRES:</w:t>
            </w:r>
            <w:r w:rsidRPr="001D7882">
              <w:rPr>
                <w:rFonts w:ascii="Museo Sans 300" w:hAnsi="Museo Sans 300" w:cs="Calibri"/>
                <w:color w:val="000000"/>
                <w:sz w:val="16"/>
                <w:szCs w:val="16"/>
                <w:lang w:eastAsia="es-SV"/>
              </w:rPr>
              <w:t xml:space="preserve"> (</w:t>
            </w:r>
            <w:r w:rsidR="00A7612A">
              <w:rPr>
                <w:rFonts w:ascii="Museo Sans 300" w:hAnsi="Museo Sans 300" w:cs="Calibri"/>
                <w:color w:val="000000"/>
                <w:sz w:val="16"/>
                <w:szCs w:val="16"/>
                <w:lang w:eastAsia="es-SV"/>
              </w:rPr>
              <w:t>--</w:t>
            </w:r>
            <w:r w:rsidRPr="001D7882">
              <w:rPr>
                <w:rFonts w:ascii="Museo Sans 300" w:hAnsi="Museo Sans 300" w:cs="Calibri"/>
                <w:color w:val="000000"/>
                <w:sz w:val="16"/>
                <w:szCs w:val="16"/>
                <w:lang w:eastAsia="es-SV"/>
              </w:rPr>
              <w:t xml:space="preserve"> solares)</w:t>
            </w:r>
          </w:p>
        </w:tc>
        <w:tc>
          <w:tcPr>
            <w:tcW w:w="3135" w:type="dxa"/>
            <w:tcBorders>
              <w:top w:val="nil"/>
              <w:left w:val="nil"/>
              <w:bottom w:val="single" w:sz="4" w:space="0" w:color="auto"/>
              <w:right w:val="single" w:sz="4" w:space="0" w:color="auto"/>
            </w:tcBorders>
            <w:shd w:val="clear" w:color="auto" w:fill="auto"/>
            <w:noWrap/>
            <w:vAlign w:val="center"/>
            <w:hideMark/>
          </w:tcPr>
          <w:p w:rsidR="00E562BD" w:rsidRPr="001D7882" w:rsidRDefault="00E562BD" w:rsidP="00E4091F">
            <w:pPr>
              <w:rPr>
                <w:rFonts w:ascii="Museo Sans 300" w:hAnsi="Museo Sans 300" w:cs="Calibri"/>
                <w:color w:val="000000"/>
                <w:sz w:val="16"/>
                <w:szCs w:val="16"/>
                <w:lang w:eastAsia="es-SV"/>
              </w:rPr>
            </w:pPr>
            <w:r w:rsidRPr="001D7882">
              <w:rPr>
                <w:rFonts w:ascii="Museo Sans 300" w:hAnsi="Museo Sans 300" w:cs="Calibri"/>
                <w:color w:val="000000"/>
                <w:sz w:val="16"/>
                <w:szCs w:val="16"/>
                <w:lang w:eastAsia="es-SV"/>
              </w:rPr>
              <w:t> </w:t>
            </w:r>
          </w:p>
        </w:tc>
      </w:tr>
      <w:tr w:rsidR="00E562BD" w:rsidRPr="00F269C9" w:rsidTr="004E2753">
        <w:trPr>
          <w:trHeight w:val="227"/>
        </w:trPr>
        <w:tc>
          <w:tcPr>
            <w:tcW w:w="5060" w:type="dxa"/>
            <w:tcBorders>
              <w:top w:val="nil"/>
              <w:left w:val="single" w:sz="4" w:space="0" w:color="auto"/>
              <w:bottom w:val="single" w:sz="4" w:space="0" w:color="auto"/>
              <w:right w:val="single" w:sz="4" w:space="0" w:color="auto"/>
            </w:tcBorders>
            <w:shd w:val="clear" w:color="auto" w:fill="auto"/>
            <w:noWrap/>
            <w:vAlign w:val="center"/>
            <w:hideMark/>
          </w:tcPr>
          <w:p w:rsidR="00E562BD" w:rsidRPr="001D7882" w:rsidRDefault="00E562BD" w:rsidP="00E4091F">
            <w:pPr>
              <w:jc w:val="both"/>
              <w:rPr>
                <w:rFonts w:ascii="Museo Sans 300" w:hAnsi="Museo Sans 300" w:cs="Calibri"/>
                <w:color w:val="000000"/>
                <w:sz w:val="16"/>
                <w:szCs w:val="16"/>
                <w:lang w:eastAsia="es-SV"/>
              </w:rPr>
            </w:pPr>
            <w:r w:rsidRPr="001D7882">
              <w:rPr>
                <w:rFonts w:ascii="Museo Sans 300" w:hAnsi="Museo Sans 300" w:cs="Calibri"/>
                <w:color w:val="000000"/>
                <w:sz w:val="16"/>
                <w:szCs w:val="16"/>
                <w:lang w:eastAsia="es-SV"/>
              </w:rPr>
              <w:t>Área de solares</w:t>
            </w:r>
          </w:p>
        </w:tc>
        <w:tc>
          <w:tcPr>
            <w:tcW w:w="3135" w:type="dxa"/>
            <w:tcBorders>
              <w:top w:val="nil"/>
              <w:left w:val="nil"/>
              <w:bottom w:val="single" w:sz="4" w:space="0" w:color="auto"/>
              <w:right w:val="single" w:sz="4" w:space="0" w:color="auto"/>
            </w:tcBorders>
            <w:shd w:val="clear" w:color="auto" w:fill="auto"/>
            <w:noWrap/>
            <w:vAlign w:val="center"/>
            <w:hideMark/>
          </w:tcPr>
          <w:p w:rsidR="00E562BD" w:rsidRPr="001D7882" w:rsidRDefault="00E562BD" w:rsidP="00E4091F">
            <w:pPr>
              <w:jc w:val="center"/>
              <w:rPr>
                <w:rFonts w:ascii="Museo Sans 300" w:hAnsi="Museo Sans 300" w:cs="Calibri"/>
                <w:color w:val="000000"/>
                <w:sz w:val="16"/>
                <w:szCs w:val="16"/>
                <w:lang w:eastAsia="es-SV"/>
              </w:rPr>
            </w:pPr>
            <w:r w:rsidRPr="001D7882">
              <w:rPr>
                <w:rFonts w:ascii="Museo Sans 300" w:hAnsi="Museo Sans 300" w:cs="Calibri"/>
                <w:color w:val="000000"/>
                <w:sz w:val="16"/>
                <w:szCs w:val="16"/>
                <w:lang w:eastAsia="es-SV"/>
              </w:rPr>
              <w:t>04 Hás., 54 Ás., 97.13 Cás.</w:t>
            </w:r>
          </w:p>
        </w:tc>
      </w:tr>
      <w:tr w:rsidR="00E562BD" w:rsidRPr="00F269C9" w:rsidTr="004E2753">
        <w:trPr>
          <w:trHeight w:val="227"/>
        </w:trPr>
        <w:tc>
          <w:tcPr>
            <w:tcW w:w="5060" w:type="dxa"/>
            <w:tcBorders>
              <w:top w:val="nil"/>
              <w:left w:val="single" w:sz="4" w:space="0" w:color="auto"/>
              <w:bottom w:val="single" w:sz="4" w:space="0" w:color="auto"/>
              <w:right w:val="single" w:sz="4" w:space="0" w:color="auto"/>
            </w:tcBorders>
            <w:shd w:val="clear" w:color="auto" w:fill="auto"/>
            <w:noWrap/>
            <w:vAlign w:val="center"/>
            <w:hideMark/>
          </w:tcPr>
          <w:p w:rsidR="00E562BD" w:rsidRPr="001D7882" w:rsidRDefault="00E562BD" w:rsidP="00E4091F">
            <w:pPr>
              <w:jc w:val="both"/>
              <w:rPr>
                <w:rFonts w:ascii="Museo Sans 300" w:hAnsi="Museo Sans 300" w:cs="Calibri"/>
                <w:color w:val="000000"/>
                <w:sz w:val="16"/>
                <w:szCs w:val="16"/>
                <w:lang w:eastAsia="es-SV"/>
              </w:rPr>
            </w:pPr>
            <w:r w:rsidRPr="001D7882">
              <w:rPr>
                <w:rFonts w:ascii="Museo Sans 300" w:hAnsi="Museo Sans 300" w:cs="Calibri"/>
                <w:color w:val="000000"/>
                <w:sz w:val="16"/>
                <w:szCs w:val="16"/>
                <w:lang w:eastAsia="es-SV"/>
              </w:rPr>
              <w:t>Área de zona verde</w:t>
            </w:r>
          </w:p>
        </w:tc>
        <w:tc>
          <w:tcPr>
            <w:tcW w:w="3135" w:type="dxa"/>
            <w:tcBorders>
              <w:top w:val="nil"/>
              <w:left w:val="nil"/>
              <w:bottom w:val="single" w:sz="4" w:space="0" w:color="auto"/>
              <w:right w:val="single" w:sz="4" w:space="0" w:color="auto"/>
            </w:tcBorders>
            <w:shd w:val="clear" w:color="auto" w:fill="auto"/>
            <w:noWrap/>
            <w:vAlign w:val="center"/>
            <w:hideMark/>
          </w:tcPr>
          <w:p w:rsidR="00E562BD" w:rsidRPr="001D7882" w:rsidRDefault="00E562BD" w:rsidP="00E4091F">
            <w:pPr>
              <w:jc w:val="center"/>
              <w:rPr>
                <w:rFonts w:ascii="Museo Sans 300" w:hAnsi="Museo Sans 300" w:cs="Calibri"/>
                <w:color w:val="000000"/>
                <w:sz w:val="16"/>
                <w:szCs w:val="16"/>
                <w:lang w:eastAsia="es-SV"/>
              </w:rPr>
            </w:pPr>
            <w:r w:rsidRPr="001D7882">
              <w:rPr>
                <w:rFonts w:ascii="Museo Sans 300" w:hAnsi="Museo Sans 300" w:cs="Calibri"/>
                <w:color w:val="000000"/>
                <w:sz w:val="16"/>
                <w:szCs w:val="16"/>
                <w:lang w:eastAsia="es-SV"/>
              </w:rPr>
              <w:t>00 Hás., 22 Ás., 44.99 Cás.</w:t>
            </w:r>
          </w:p>
        </w:tc>
      </w:tr>
      <w:tr w:rsidR="00E562BD" w:rsidRPr="00F269C9" w:rsidTr="004E2753">
        <w:trPr>
          <w:trHeight w:val="227"/>
        </w:trPr>
        <w:tc>
          <w:tcPr>
            <w:tcW w:w="5060" w:type="dxa"/>
            <w:tcBorders>
              <w:top w:val="nil"/>
              <w:left w:val="single" w:sz="4" w:space="0" w:color="auto"/>
              <w:bottom w:val="single" w:sz="4" w:space="0" w:color="auto"/>
              <w:right w:val="single" w:sz="4" w:space="0" w:color="auto"/>
            </w:tcBorders>
            <w:shd w:val="clear" w:color="auto" w:fill="auto"/>
            <w:noWrap/>
            <w:vAlign w:val="center"/>
            <w:hideMark/>
          </w:tcPr>
          <w:p w:rsidR="00E562BD" w:rsidRPr="001D7882" w:rsidRDefault="00E562BD" w:rsidP="00E4091F">
            <w:pPr>
              <w:rPr>
                <w:rFonts w:ascii="Museo Sans 300" w:hAnsi="Museo Sans 300" w:cs="Calibri"/>
                <w:color w:val="000000"/>
                <w:sz w:val="16"/>
                <w:szCs w:val="16"/>
                <w:lang w:eastAsia="es-SV"/>
              </w:rPr>
            </w:pPr>
            <w:r w:rsidRPr="001D7882">
              <w:rPr>
                <w:rFonts w:ascii="Museo Sans 300" w:hAnsi="Museo Sans 300" w:cs="Calibri"/>
                <w:color w:val="000000"/>
                <w:sz w:val="16"/>
                <w:szCs w:val="16"/>
                <w:lang w:eastAsia="es-SV"/>
              </w:rPr>
              <w:t>Área de zona verde</w:t>
            </w:r>
          </w:p>
        </w:tc>
        <w:tc>
          <w:tcPr>
            <w:tcW w:w="3135" w:type="dxa"/>
            <w:tcBorders>
              <w:top w:val="nil"/>
              <w:left w:val="nil"/>
              <w:bottom w:val="single" w:sz="4" w:space="0" w:color="auto"/>
              <w:right w:val="single" w:sz="4" w:space="0" w:color="auto"/>
            </w:tcBorders>
            <w:shd w:val="clear" w:color="auto" w:fill="auto"/>
            <w:noWrap/>
            <w:vAlign w:val="center"/>
            <w:hideMark/>
          </w:tcPr>
          <w:p w:rsidR="00E562BD" w:rsidRPr="001D7882" w:rsidRDefault="00E562BD" w:rsidP="00E4091F">
            <w:pPr>
              <w:jc w:val="center"/>
              <w:rPr>
                <w:rFonts w:ascii="Museo Sans 300" w:hAnsi="Museo Sans 300" w:cs="Calibri"/>
                <w:color w:val="000000"/>
                <w:sz w:val="16"/>
                <w:szCs w:val="16"/>
                <w:lang w:eastAsia="es-SV"/>
              </w:rPr>
            </w:pPr>
            <w:r w:rsidRPr="001D7882">
              <w:rPr>
                <w:rFonts w:ascii="Museo Sans 300" w:hAnsi="Museo Sans 300" w:cs="Calibri"/>
                <w:color w:val="000000"/>
                <w:sz w:val="16"/>
                <w:szCs w:val="16"/>
                <w:lang w:eastAsia="es-SV"/>
              </w:rPr>
              <w:t>00 Hás., 33 Ás., 05.05 Cás.</w:t>
            </w:r>
          </w:p>
        </w:tc>
      </w:tr>
      <w:tr w:rsidR="00E562BD" w:rsidRPr="00F269C9" w:rsidTr="004E2753">
        <w:trPr>
          <w:trHeight w:val="227"/>
        </w:trPr>
        <w:tc>
          <w:tcPr>
            <w:tcW w:w="5060" w:type="dxa"/>
            <w:tcBorders>
              <w:top w:val="nil"/>
              <w:left w:val="single" w:sz="4" w:space="0" w:color="auto"/>
              <w:bottom w:val="single" w:sz="4" w:space="0" w:color="auto"/>
              <w:right w:val="single" w:sz="4" w:space="0" w:color="auto"/>
            </w:tcBorders>
            <w:shd w:val="clear" w:color="auto" w:fill="auto"/>
            <w:noWrap/>
            <w:vAlign w:val="center"/>
            <w:hideMark/>
          </w:tcPr>
          <w:p w:rsidR="00E562BD" w:rsidRPr="001D7882" w:rsidRDefault="00E562BD" w:rsidP="00E4091F">
            <w:pPr>
              <w:rPr>
                <w:rFonts w:ascii="Museo Sans 300" w:hAnsi="Museo Sans 300" w:cs="Calibri"/>
                <w:color w:val="000000"/>
                <w:sz w:val="16"/>
                <w:szCs w:val="16"/>
                <w:lang w:eastAsia="es-SV"/>
              </w:rPr>
            </w:pPr>
            <w:r w:rsidRPr="001D7882">
              <w:rPr>
                <w:rFonts w:ascii="Museo Sans 300" w:hAnsi="Museo Sans 300" w:cs="Calibri"/>
                <w:color w:val="000000"/>
                <w:sz w:val="16"/>
                <w:szCs w:val="16"/>
                <w:lang w:eastAsia="es-SV"/>
              </w:rPr>
              <w:t>Área de calles</w:t>
            </w:r>
          </w:p>
        </w:tc>
        <w:tc>
          <w:tcPr>
            <w:tcW w:w="3135" w:type="dxa"/>
            <w:tcBorders>
              <w:top w:val="nil"/>
              <w:left w:val="nil"/>
              <w:bottom w:val="single" w:sz="4" w:space="0" w:color="auto"/>
              <w:right w:val="single" w:sz="4" w:space="0" w:color="auto"/>
            </w:tcBorders>
            <w:shd w:val="clear" w:color="auto" w:fill="auto"/>
            <w:noWrap/>
            <w:vAlign w:val="center"/>
            <w:hideMark/>
          </w:tcPr>
          <w:p w:rsidR="00E562BD" w:rsidRPr="001D7882" w:rsidRDefault="00E562BD" w:rsidP="00E4091F">
            <w:pPr>
              <w:jc w:val="center"/>
              <w:rPr>
                <w:rFonts w:ascii="Museo Sans 300" w:hAnsi="Museo Sans 300" w:cs="Calibri"/>
                <w:color w:val="000000"/>
                <w:sz w:val="16"/>
                <w:szCs w:val="16"/>
                <w:lang w:eastAsia="es-SV"/>
              </w:rPr>
            </w:pPr>
            <w:r w:rsidRPr="001D7882">
              <w:rPr>
                <w:rFonts w:ascii="Museo Sans 300" w:hAnsi="Museo Sans 300" w:cs="Calibri"/>
                <w:color w:val="000000"/>
                <w:sz w:val="16"/>
                <w:szCs w:val="16"/>
                <w:lang w:eastAsia="es-SV"/>
              </w:rPr>
              <w:t>01 Hás., 29 Ás., 51.91 Cás.</w:t>
            </w:r>
          </w:p>
        </w:tc>
      </w:tr>
      <w:tr w:rsidR="00E562BD" w:rsidRPr="00F269C9" w:rsidTr="004E2753">
        <w:trPr>
          <w:trHeight w:val="227"/>
        </w:trPr>
        <w:tc>
          <w:tcPr>
            <w:tcW w:w="5060" w:type="dxa"/>
            <w:tcBorders>
              <w:top w:val="nil"/>
              <w:left w:val="single" w:sz="4" w:space="0" w:color="auto"/>
              <w:bottom w:val="single" w:sz="4" w:space="0" w:color="auto"/>
              <w:right w:val="single" w:sz="4" w:space="0" w:color="auto"/>
            </w:tcBorders>
            <w:shd w:val="clear" w:color="auto" w:fill="auto"/>
            <w:noWrap/>
            <w:vAlign w:val="center"/>
            <w:hideMark/>
          </w:tcPr>
          <w:p w:rsidR="00E562BD" w:rsidRPr="001D7882" w:rsidRDefault="00E562BD" w:rsidP="00E4091F">
            <w:pPr>
              <w:rPr>
                <w:rFonts w:ascii="Museo Sans 300" w:hAnsi="Museo Sans 300" w:cs="Calibri"/>
                <w:color w:val="000000"/>
                <w:sz w:val="16"/>
                <w:szCs w:val="16"/>
                <w:lang w:eastAsia="es-SV"/>
              </w:rPr>
            </w:pPr>
            <w:r w:rsidRPr="001D7882">
              <w:rPr>
                <w:rFonts w:ascii="Museo Sans 300" w:hAnsi="Museo Sans 300" w:cs="Calibri"/>
                <w:color w:val="000000"/>
                <w:sz w:val="16"/>
                <w:szCs w:val="16"/>
                <w:lang w:eastAsia="es-SV"/>
              </w:rPr>
              <w:t>Área de quebradas</w:t>
            </w:r>
          </w:p>
        </w:tc>
        <w:tc>
          <w:tcPr>
            <w:tcW w:w="3135" w:type="dxa"/>
            <w:tcBorders>
              <w:top w:val="nil"/>
              <w:left w:val="nil"/>
              <w:bottom w:val="single" w:sz="4" w:space="0" w:color="auto"/>
              <w:right w:val="single" w:sz="4" w:space="0" w:color="auto"/>
            </w:tcBorders>
            <w:shd w:val="clear" w:color="auto" w:fill="auto"/>
            <w:noWrap/>
            <w:vAlign w:val="center"/>
            <w:hideMark/>
          </w:tcPr>
          <w:p w:rsidR="00E562BD" w:rsidRPr="001D7882" w:rsidRDefault="00E562BD" w:rsidP="00E4091F">
            <w:pPr>
              <w:jc w:val="center"/>
              <w:rPr>
                <w:rFonts w:ascii="Museo Sans 300" w:hAnsi="Museo Sans 300" w:cs="Calibri"/>
                <w:color w:val="000000"/>
                <w:sz w:val="16"/>
                <w:szCs w:val="16"/>
                <w:lang w:eastAsia="es-SV"/>
              </w:rPr>
            </w:pPr>
            <w:r w:rsidRPr="001D7882">
              <w:rPr>
                <w:rFonts w:ascii="Museo Sans 300" w:hAnsi="Museo Sans 300" w:cs="Calibri"/>
                <w:color w:val="000000"/>
                <w:sz w:val="16"/>
                <w:szCs w:val="16"/>
                <w:lang w:eastAsia="es-SV"/>
              </w:rPr>
              <w:t>00 Hás., 44 Ás., 59.30 Cás.</w:t>
            </w:r>
          </w:p>
        </w:tc>
      </w:tr>
      <w:tr w:rsidR="00E562BD" w:rsidRPr="00F269C9" w:rsidTr="004E2753">
        <w:trPr>
          <w:trHeight w:val="227"/>
        </w:trPr>
        <w:tc>
          <w:tcPr>
            <w:tcW w:w="5060" w:type="dxa"/>
            <w:tcBorders>
              <w:top w:val="nil"/>
              <w:left w:val="single" w:sz="4" w:space="0" w:color="auto"/>
              <w:bottom w:val="single" w:sz="4" w:space="0" w:color="auto"/>
              <w:right w:val="single" w:sz="4" w:space="0" w:color="auto"/>
            </w:tcBorders>
            <w:shd w:val="clear" w:color="000000" w:fill="F2F2F2"/>
            <w:noWrap/>
            <w:vAlign w:val="center"/>
            <w:hideMark/>
          </w:tcPr>
          <w:p w:rsidR="00E562BD" w:rsidRPr="001D7882" w:rsidRDefault="00E562BD" w:rsidP="00E4091F">
            <w:pPr>
              <w:rPr>
                <w:rFonts w:ascii="Museo Sans 300" w:hAnsi="Museo Sans 300" w:cs="Calibri"/>
                <w:b/>
                <w:bCs/>
                <w:color w:val="000000"/>
                <w:sz w:val="16"/>
                <w:szCs w:val="16"/>
                <w:lang w:eastAsia="es-SV"/>
              </w:rPr>
            </w:pPr>
            <w:r w:rsidRPr="001D7882">
              <w:rPr>
                <w:rFonts w:ascii="Museo Sans 300" w:hAnsi="Museo Sans 300" w:cs="Calibri"/>
                <w:b/>
                <w:bCs/>
                <w:color w:val="000000"/>
                <w:sz w:val="16"/>
                <w:szCs w:val="16"/>
                <w:lang w:eastAsia="es-SV"/>
              </w:rPr>
              <w:t>SUB-TOTAL.......</w:t>
            </w:r>
          </w:p>
        </w:tc>
        <w:tc>
          <w:tcPr>
            <w:tcW w:w="3135" w:type="dxa"/>
            <w:tcBorders>
              <w:top w:val="nil"/>
              <w:left w:val="nil"/>
              <w:bottom w:val="single" w:sz="4" w:space="0" w:color="auto"/>
              <w:right w:val="single" w:sz="4" w:space="0" w:color="auto"/>
            </w:tcBorders>
            <w:shd w:val="clear" w:color="000000" w:fill="F2F2F2"/>
            <w:noWrap/>
            <w:vAlign w:val="center"/>
            <w:hideMark/>
          </w:tcPr>
          <w:p w:rsidR="00E562BD" w:rsidRPr="001D7882" w:rsidRDefault="00E562BD" w:rsidP="00E4091F">
            <w:pPr>
              <w:jc w:val="center"/>
              <w:rPr>
                <w:rFonts w:ascii="Museo Sans 300" w:hAnsi="Museo Sans 300" w:cs="Calibri"/>
                <w:b/>
                <w:bCs/>
                <w:color w:val="000000"/>
                <w:sz w:val="16"/>
                <w:szCs w:val="16"/>
                <w:lang w:eastAsia="es-SV"/>
              </w:rPr>
            </w:pPr>
            <w:r w:rsidRPr="001D7882">
              <w:rPr>
                <w:rFonts w:ascii="Museo Sans 300" w:hAnsi="Museo Sans 300" w:cs="Calibri"/>
                <w:b/>
                <w:bCs/>
                <w:color w:val="000000"/>
                <w:sz w:val="16"/>
                <w:szCs w:val="16"/>
                <w:lang w:eastAsia="es-SV"/>
              </w:rPr>
              <w:t>06 Hás., 84 Ás., 58.38 Cás.</w:t>
            </w:r>
          </w:p>
        </w:tc>
      </w:tr>
      <w:tr w:rsidR="00E562BD" w:rsidRPr="00F269C9" w:rsidTr="004E2753">
        <w:trPr>
          <w:trHeight w:val="227"/>
        </w:trPr>
        <w:tc>
          <w:tcPr>
            <w:tcW w:w="5060" w:type="dxa"/>
            <w:tcBorders>
              <w:top w:val="nil"/>
              <w:left w:val="single" w:sz="4" w:space="0" w:color="auto"/>
              <w:bottom w:val="single" w:sz="4" w:space="0" w:color="auto"/>
              <w:right w:val="single" w:sz="4" w:space="0" w:color="auto"/>
            </w:tcBorders>
            <w:shd w:val="clear" w:color="000000" w:fill="F2F2F2"/>
            <w:noWrap/>
            <w:vAlign w:val="center"/>
            <w:hideMark/>
          </w:tcPr>
          <w:p w:rsidR="00E562BD" w:rsidRPr="001D7882" w:rsidRDefault="00E562BD" w:rsidP="00E4091F">
            <w:pPr>
              <w:rPr>
                <w:rFonts w:ascii="Museo Sans 300" w:hAnsi="Museo Sans 300" w:cs="Calibri"/>
                <w:b/>
                <w:bCs/>
                <w:color w:val="000000"/>
                <w:sz w:val="16"/>
                <w:szCs w:val="16"/>
                <w:lang w:eastAsia="es-SV"/>
              </w:rPr>
            </w:pPr>
            <w:r w:rsidRPr="001D7882">
              <w:rPr>
                <w:rFonts w:ascii="Museo Sans 300" w:hAnsi="Museo Sans 300" w:cs="Calibri"/>
                <w:b/>
                <w:bCs/>
                <w:color w:val="000000"/>
                <w:sz w:val="16"/>
                <w:szCs w:val="16"/>
                <w:lang w:eastAsia="es-SV"/>
              </w:rPr>
              <w:t>TOTAL</w:t>
            </w:r>
          </w:p>
        </w:tc>
        <w:tc>
          <w:tcPr>
            <w:tcW w:w="3135" w:type="dxa"/>
            <w:tcBorders>
              <w:top w:val="nil"/>
              <w:left w:val="nil"/>
              <w:bottom w:val="single" w:sz="4" w:space="0" w:color="auto"/>
              <w:right w:val="single" w:sz="4" w:space="0" w:color="auto"/>
            </w:tcBorders>
            <w:shd w:val="clear" w:color="000000" w:fill="F2F2F2"/>
            <w:noWrap/>
            <w:vAlign w:val="center"/>
            <w:hideMark/>
          </w:tcPr>
          <w:p w:rsidR="00E562BD" w:rsidRPr="001D7882" w:rsidRDefault="00E562BD" w:rsidP="00E4091F">
            <w:pPr>
              <w:jc w:val="center"/>
              <w:rPr>
                <w:rFonts w:ascii="Museo Sans 300" w:hAnsi="Museo Sans 300" w:cs="Calibri"/>
                <w:b/>
                <w:bCs/>
                <w:color w:val="000000"/>
                <w:sz w:val="16"/>
                <w:szCs w:val="16"/>
                <w:lang w:eastAsia="es-SV"/>
              </w:rPr>
            </w:pPr>
            <w:r w:rsidRPr="001D7882">
              <w:rPr>
                <w:rFonts w:ascii="Museo Sans 300" w:hAnsi="Museo Sans 300" w:cs="Calibri"/>
                <w:b/>
                <w:bCs/>
                <w:color w:val="000000"/>
                <w:sz w:val="16"/>
                <w:szCs w:val="16"/>
                <w:lang w:eastAsia="es-SV"/>
              </w:rPr>
              <w:t>404 Hás., 24 Ás., 58.40 Cás.</w:t>
            </w:r>
          </w:p>
        </w:tc>
      </w:tr>
    </w:tbl>
    <w:p w:rsidR="00E562BD" w:rsidRDefault="00E562BD" w:rsidP="00E562BD">
      <w:pPr>
        <w:spacing w:line="360" w:lineRule="auto"/>
        <w:jc w:val="both"/>
        <w:rPr>
          <w:rFonts w:ascii="Museo Sans 300" w:hAnsi="Museo Sans 300" w:cs="Arial"/>
        </w:rPr>
      </w:pPr>
    </w:p>
    <w:p w:rsidR="00E562BD" w:rsidRDefault="00E562BD" w:rsidP="00CA5459">
      <w:pPr>
        <w:ind w:left="1134"/>
        <w:jc w:val="both"/>
        <w:rPr>
          <w:rFonts w:ascii="Museo Sans 300" w:hAnsi="Museo Sans 300" w:cs="Arial"/>
        </w:rPr>
      </w:pPr>
      <w:r>
        <w:rPr>
          <w:rFonts w:ascii="Museo Sans 300" w:hAnsi="Museo Sans 300" w:cs="Arial"/>
        </w:rPr>
        <w:t xml:space="preserve">De acuerdo a lo anterior </w:t>
      </w:r>
      <w:r>
        <w:rPr>
          <w:rFonts w:ascii="Museo Sans 300" w:hAnsi="Museo Sans 300"/>
        </w:rPr>
        <w:t>el proyecto identificado</w:t>
      </w:r>
      <w:r w:rsidRPr="00311FE8">
        <w:rPr>
          <w:rFonts w:ascii="Museo Sans 300" w:hAnsi="Museo Sans 300"/>
        </w:rPr>
        <w:t xml:space="preserve"> </w:t>
      </w:r>
      <w:r>
        <w:rPr>
          <w:rFonts w:ascii="Museo Sans 300" w:hAnsi="Museo Sans 300"/>
        </w:rPr>
        <w:t xml:space="preserve">en el Acuerdo </w:t>
      </w:r>
      <w:r w:rsidRPr="00311FE8">
        <w:rPr>
          <w:rFonts w:ascii="Museo Sans 300" w:hAnsi="Museo Sans 300"/>
        </w:rPr>
        <w:t xml:space="preserve">como </w:t>
      </w:r>
      <w:r w:rsidRPr="00DF7E7E">
        <w:rPr>
          <w:rFonts w:ascii="Museo Sans 300" w:hAnsi="Museo Sans 300"/>
          <w:b/>
          <w:u w:val="single"/>
        </w:rPr>
        <w:t>ASENTAMIENTO COMUNITARIO NUMERO UNO</w:t>
      </w:r>
      <w:r w:rsidRPr="00311FE8">
        <w:rPr>
          <w:rFonts w:ascii="Museo Sans 300" w:hAnsi="Museo Sans 300"/>
        </w:rPr>
        <w:t>,</w:t>
      </w:r>
      <w:r>
        <w:rPr>
          <w:rFonts w:ascii="Museo Sans 300" w:hAnsi="Museo Sans 300"/>
        </w:rPr>
        <w:t xml:space="preserve"> con </w:t>
      </w:r>
      <w:r w:rsidRPr="0052619D">
        <w:rPr>
          <w:rFonts w:ascii="Museo Sans 300" w:hAnsi="Museo Sans 300"/>
        </w:rPr>
        <w:t xml:space="preserve">un área de </w:t>
      </w:r>
      <w:r w:rsidRPr="0052619D">
        <w:rPr>
          <w:rFonts w:ascii="Museo Sans 300" w:hAnsi="Museo Sans 300" w:cs="Calibri"/>
          <w:b/>
          <w:color w:val="000000"/>
        </w:rPr>
        <w:t>08 Hás., 70 Ás., 46.58 Cás.</w:t>
      </w:r>
      <w:r>
        <w:rPr>
          <w:rFonts w:ascii="Museo Sans 300" w:hAnsi="Museo Sans 300" w:cs="Calibri"/>
          <w:b/>
          <w:color w:val="000000"/>
        </w:rPr>
        <w:t>,</w:t>
      </w:r>
      <w:r w:rsidRPr="0052619D">
        <w:rPr>
          <w:rFonts w:ascii="Museo Sans 300" w:hAnsi="Museo Sans 300"/>
        </w:rPr>
        <w:t xml:space="preserve"> es</w:t>
      </w:r>
      <w:r>
        <w:rPr>
          <w:rFonts w:ascii="Museo Sans 300" w:hAnsi="Museo Sans 300"/>
        </w:rPr>
        <w:t xml:space="preserve"> sobre el cual se</w:t>
      </w:r>
      <w:r w:rsidRPr="00311FE8">
        <w:rPr>
          <w:rFonts w:ascii="Museo Sans 300" w:hAnsi="Museo Sans 300"/>
        </w:rPr>
        <w:t xml:space="preserve"> implementará </w:t>
      </w:r>
      <w:r>
        <w:rPr>
          <w:rFonts w:ascii="Museo Sans 300" w:hAnsi="Museo Sans 300"/>
        </w:rPr>
        <w:t>el</w:t>
      </w:r>
      <w:r w:rsidRPr="00311FE8">
        <w:rPr>
          <w:rFonts w:ascii="Museo Sans 300" w:hAnsi="Museo Sans 300"/>
        </w:rPr>
        <w:t xml:space="preserve"> </w:t>
      </w:r>
      <w:r w:rsidRPr="00693148">
        <w:rPr>
          <w:rFonts w:ascii="Museo Sans 300" w:hAnsi="Museo Sans 300"/>
        </w:rPr>
        <w:t>proyecto</w:t>
      </w:r>
      <w:r w:rsidRPr="00311FE8">
        <w:rPr>
          <w:rFonts w:ascii="Museo Sans 300" w:hAnsi="Museo Sans 300"/>
        </w:rPr>
        <w:t xml:space="preserve"> </w:t>
      </w:r>
      <w:r>
        <w:rPr>
          <w:rFonts w:ascii="Museo Sans 300" w:hAnsi="Museo Sans 300"/>
        </w:rPr>
        <w:t>de</w:t>
      </w:r>
      <w:r w:rsidRPr="00311FE8">
        <w:rPr>
          <w:rFonts w:ascii="Museo Sans 300" w:hAnsi="Museo Sans 300"/>
        </w:rPr>
        <w:t xml:space="preserve"> </w:t>
      </w:r>
      <w:r w:rsidRPr="00AA299D">
        <w:rPr>
          <w:rFonts w:ascii="Museo Sans 300" w:hAnsi="Museo Sans 300"/>
          <w:b/>
        </w:rPr>
        <w:t>ASENTAMIENTO COMUNITARIO</w:t>
      </w:r>
      <w:r w:rsidRPr="00311FE8">
        <w:rPr>
          <w:rFonts w:ascii="Museo Sans 300" w:hAnsi="Museo Sans 300"/>
        </w:rPr>
        <w:t>,</w:t>
      </w:r>
      <w:r w:rsidRPr="00693148">
        <w:rPr>
          <w:rFonts w:ascii="Bookman Old Style" w:hAnsi="Bookman Old Style"/>
          <w:sz w:val="20"/>
          <w:szCs w:val="20"/>
        </w:rPr>
        <w:t xml:space="preserve"> </w:t>
      </w:r>
      <w:r w:rsidRPr="00A44D3E">
        <w:rPr>
          <w:rFonts w:ascii="Museo Sans 300" w:hAnsi="Museo Sans 300" w:cs="Arial"/>
        </w:rPr>
        <w:t xml:space="preserve">a </w:t>
      </w:r>
      <w:r>
        <w:rPr>
          <w:rFonts w:ascii="Museo Sans 300" w:hAnsi="Museo Sans 300" w:cs="Arial"/>
        </w:rPr>
        <w:t xml:space="preserve">desarrollar en el presente </w:t>
      </w:r>
      <w:r w:rsidR="004E2753">
        <w:rPr>
          <w:rFonts w:ascii="Museo Sans 300" w:hAnsi="Museo Sans 300" w:cs="Arial"/>
        </w:rPr>
        <w:t xml:space="preserve">punto de acta. </w:t>
      </w:r>
    </w:p>
    <w:p w:rsidR="00E562BD" w:rsidRDefault="00E562BD" w:rsidP="00A7612A">
      <w:pPr>
        <w:ind w:left="1134"/>
        <w:jc w:val="both"/>
        <w:rPr>
          <w:rFonts w:ascii="Museo Sans 300" w:hAnsi="Museo Sans 300" w:cs="Arial"/>
        </w:rPr>
      </w:pPr>
      <w:r>
        <w:rPr>
          <w:rFonts w:ascii="Museo Sans 300" w:hAnsi="Museo Sans 300" w:cs="Arial"/>
        </w:rPr>
        <w:t>D</w:t>
      </w:r>
      <w:r w:rsidRPr="008F235E">
        <w:rPr>
          <w:rFonts w:ascii="Museo Sans 300" w:hAnsi="Museo Sans 300" w:cs="Arial"/>
        </w:rPr>
        <w:t xml:space="preserve">el proyecto </w:t>
      </w:r>
      <w:r>
        <w:rPr>
          <w:rFonts w:ascii="Museo Sans 300" w:hAnsi="Museo Sans 300" w:cs="Arial"/>
        </w:rPr>
        <w:t>relacionado en e</w:t>
      </w:r>
      <w:r w:rsidRPr="008F235E">
        <w:rPr>
          <w:rFonts w:ascii="Museo Sans 300" w:hAnsi="Museo Sans 300" w:cs="Arial"/>
        </w:rPr>
        <w:t>l Acuerdo</w:t>
      </w:r>
      <w:r>
        <w:rPr>
          <w:rFonts w:ascii="Museo Sans 300" w:hAnsi="Museo Sans 300" w:cs="Arial"/>
        </w:rPr>
        <w:t xml:space="preserve"> antes citado </w:t>
      </w:r>
      <w:r w:rsidRPr="008F235E">
        <w:rPr>
          <w:rFonts w:ascii="Museo Sans 300" w:hAnsi="Museo Sans 300" w:cs="Arial"/>
        </w:rPr>
        <w:t xml:space="preserve">se cuenta con un plano antiguo </w:t>
      </w:r>
      <w:r>
        <w:rPr>
          <w:rFonts w:ascii="Museo Sans 300" w:hAnsi="Museo Sans 300" w:cs="Arial"/>
        </w:rPr>
        <w:t xml:space="preserve">que ilustra la ubicación y distribución del </w:t>
      </w:r>
      <w:r w:rsidRPr="008F235E">
        <w:rPr>
          <w:rFonts w:ascii="Museo Sans 300" w:hAnsi="Museo Sans 300" w:cs="Arial"/>
        </w:rPr>
        <w:t>"</w:t>
      </w:r>
      <w:r w:rsidRPr="00655BB8">
        <w:rPr>
          <w:rFonts w:ascii="Museo Sans 300" w:hAnsi="Museo Sans 300" w:cs="Arial"/>
          <w:b/>
        </w:rPr>
        <w:t>Asentamiento Comunitario, Número Uno</w:t>
      </w:r>
      <w:r w:rsidRPr="008F235E">
        <w:rPr>
          <w:rFonts w:ascii="Museo Sans 300" w:hAnsi="Museo Sans 300" w:cs="Arial"/>
        </w:rPr>
        <w:t>"</w:t>
      </w:r>
      <w:r>
        <w:rPr>
          <w:rFonts w:ascii="Museo Sans 300" w:hAnsi="Museo Sans 300" w:cs="Arial"/>
        </w:rPr>
        <w:t xml:space="preserve">, </w:t>
      </w:r>
      <w:r w:rsidRPr="00971E7B">
        <w:rPr>
          <w:rFonts w:ascii="Museo Sans 300" w:hAnsi="Museo Sans 300" w:cs="Arial"/>
        </w:rPr>
        <w:t>no obstante, existen diferencias</w:t>
      </w:r>
      <w:r>
        <w:rPr>
          <w:rFonts w:ascii="Museo Sans 300" w:hAnsi="Museo Sans 300" w:cs="Arial"/>
        </w:rPr>
        <w:t xml:space="preserve"> entre las</w:t>
      </w:r>
      <w:r w:rsidRPr="00971E7B">
        <w:rPr>
          <w:rFonts w:ascii="Museo Sans 300" w:hAnsi="Museo Sans 300" w:cs="Arial"/>
        </w:rPr>
        <w:t xml:space="preserve"> áreas de los inmuebles que conformaban dicho proyecto,</w:t>
      </w:r>
      <w:r>
        <w:rPr>
          <w:rFonts w:ascii="Museo Sans 300" w:hAnsi="Museo Sans 300" w:cs="Arial"/>
        </w:rPr>
        <w:t xml:space="preserve"> con respecto al plano antiguo a excepción del c</w:t>
      </w:r>
      <w:r w:rsidRPr="00971E7B">
        <w:rPr>
          <w:rFonts w:ascii="Museo Sans 300" w:hAnsi="Museo Sans 300" w:cs="Arial"/>
        </w:rPr>
        <w:t>ementerio, así mismo también existe diferencia</w:t>
      </w:r>
      <w:r>
        <w:rPr>
          <w:rFonts w:ascii="Museo Sans 300" w:hAnsi="Museo Sans 300" w:cs="Arial"/>
        </w:rPr>
        <w:t xml:space="preserve"> entre</w:t>
      </w:r>
      <w:r w:rsidRPr="00971E7B">
        <w:rPr>
          <w:rFonts w:ascii="Museo Sans 300" w:hAnsi="Museo Sans 300" w:cs="Arial"/>
        </w:rPr>
        <w:t xml:space="preserve"> el área total relacionada en el Punto de aprobación del Proyecto y el área que refleja el Plano Antiguo</w:t>
      </w:r>
      <w:r>
        <w:rPr>
          <w:rFonts w:ascii="Museo Sans 300" w:hAnsi="Museo Sans 300" w:cs="Arial"/>
        </w:rPr>
        <w:t>.</w:t>
      </w:r>
    </w:p>
    <w:p w:rsidR="0091014E" w:rsidRDefault="0091014E" w:rsidP="00CA5459">
      <w:pPr>
        <w:ind w:left="1134"/>
        <w:jc w:val="both"/>
        <w:rPr>
          <w:rFonts w:ascii="Museo Sans 300" w:hAnsi="Museo Sans 300" w:cs="Arial"/>
        </w:rPr>
      </w:pPr>
    </w:p>
    <w:tbl>
      <w:tblPr>
        <w:tblW w:w="7933" w:type="dxa"/>
        <w:tblInd w:w="1012" w:type="dxa"/>
        <w:tblCellMar>
          <w:left w:w="70" w:type="dxa"/>
          <w:right w:w="70" w:type="dxa"/>
        </w:tblCellMar>
        <w:tblLook w:val="04A0" w:firstRow="1" w:lastRow="0" w:firstColumn="1" w:lastColumn="0" w:noHBand="0" w:noVBand="1"/>
      </w:tblPr>
      <w:tblGrid>
        <w:gridCol w:w="2405"/>
        <w:gridCol w:w="1559"/>
        <w:gridCol w:w="2552"/>
        <w:gridCol w:w="1417"/>
      </w:tblGrid>
      <w:tr w:rsidR="00E562BD" w:rsidRPr="005B370C" w:rsidTr="0091014E">
        <w:trPr>
          <w:trHeight w:val="227"/>
        </w:trPr>
        <w:tc>
          <w:tcPr>
            <w:tcW w:w="240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562BD" w:rsidRPr="0091014E" w:rsidRDefault="00E562BD" w:rsidP="00E4091F">
            <w:pPr>
              <w:jc w:val="center"/>
              <w:rPr>
                <w:rFonts w:ascii="Museo Sans 300" w:hAnsi="Museo Sans 300" w:cs="Calibri"/>
                <w:b/>
                <w:bCs/>
                <w:color w:val="000000"/>
                <w:sz w:val="18"/>
                <w:szCs w:val="18"/>
                <w:lang w:eastAsia="es-SV"/>
              </w:rPr>
            </w:pPr>
            <w:r w:rsidRPr="0091014E">
              <w:rPr>
                <w:rFonts w:ascii="Museo Sans 300" w:hAnsi="Museo Sans 300" w:cs="Calibri"/>
                <w:b/>
                <w:bCs/>
                <w:color w:val="000000"/>
                <w:sz w:val="18"/>
                <w:szCs w:val="18"/>
                <w:lang w:eastAsia="es-SV"/>
              </w:rPr>
              <w:lastRenderedPageBreak/>
              <w:t xml:space="preserve">Según Acuerdo </w:t>
            </w:r>
          </w:p>
        </w:tc>
        <w:tc>
          <w:tcPr>
            <w:tcW w:w="1559" w:type="dxa"/>
            <w:tcBorders>
              <w:top w:val="single" w:sz="4" w:space="0" w:color="auto"/>
              <w:left w:val="nil"/>
              <w:bottom w:val="single" w:sz="4" w:space="0" w:color="auto"/>
              <w:right w:val="single" w:sz="4" w:space="0" w:color="auto"/>
            </w:tcBorders>
            <w:shd w:val="clear" w:color="000000" w:fill="F2F2F2"/>
            <w:noWrap/>
            <w:vAlign w:val="center"/>
            <w:hideMark/>
          </w:tcPr>
          <w:p w:rsidR="00E562BD" w:rsidRPr="0091014E" w:rsidRDefault="00E562BD" w:rsidP="00E4091F">
            <w:pPr>
              <w:jc w:val="center"/>
              <w:rPr>
                <w:rFonts w:ascii="Museo Sans 300" w:hAnsi="Museo Sans 300" w:cs="Calibri"/>
                <w:b/>
                <w:bCs/>
                <w:color w:val="000000"/>
                <w:sz w:val="18"/>
                <w:szCs w:val="18"/>
                <w:lang w:eastAsia="es-SV"/>
              </w:rPr>
            </w:pPr>
            <w:r w:rsidRPr="0091014E">
              <w:rPr>
                <w:rFonts w:ascii="Museo Sans 300" w:hAnsi="Museo Sans 300" w:cs="Calibri"/>
                <w:b/>
                <w:bCs/>
                <w:color w:val="000000"/>
                <w:sz w:val="18"/>
                <w:szCs w:val="18"/>
                <w:lang w:eastAsia="es-SV"/>
              </w:rPr>
              <w:t> </w:t>
            </w:r>
            <w:r w:rsidRPr="0091014E">
              <w:rPr>
                <w:rFonts w:ascii="Museo Sans 500" w:hAnsi="Museo Sans 500" w:cs="Calibri"/>
                <w:b/>
                <w:bCs/>
                <w:color w:val="000000"/>
                <w:sz w:val="18"/>
                <w:szCs w:val="18"/>
                <w:lang w:eastAsia="es-SV"/>
              </w:rPr>
              <w:t>AREA (m²)</w:t>
            </w:r>
          </w:p>
        </w:tc>
        <w:tc>
          <w:tcPr>
            <w:tcW w:w="2552" w:type="dxa"/>
            <w:tcBorders>
              <w:top w:val="single" w:sz="4" w:space="0" w:color="auto"/>
              <w:left w:val="nil"/>
              <w:bottom w:val="single" w:sz="4" w:space="0" w:color="auto"/>
              <w:right w:val="single" w:sz="4" w:space="0" w:color="auto"/>
            </w:tcBorders>
            <w:shd w:val="clear" w:color="000000" w:fill="F2F2F2"/>
            <w:noWrap/>
            <w:vAlign w:val="center"/>
            <w:hideMark/>
          </w:tcPr>
          <w:p w:rsidR="00E562BD" w:rsidRPr="0091014E" w:rsidRDefault="00E562BD" w:rsidP="00E4091F">
            <w:pPr>
              <w:jc w:val="center"/>
              <w:rPr>
                <w:rFonts w:ascii="Museo Sans 300" w:hAnsi="Museo Sans 300" w:cs="Calibri"/>
                <w:b/>
                <w:bCs/>
                <w:color w:val="000000"/>
                <w:sz w:val="18"/>
                <w:szCs w:val="18"/>
                <w:lang w:eastAsia="es-SV"/>
              </w:rPr>
            </w:pPr>
            <w:r w:rsidRPr="0091014E">
              <w:rPr>
                <w:rFonts w:ascii="Museo Sans 300" w:hAnsi="Museo Sans 300" w:cs="Calibri"/>
                <w:b/>
                <w:bCs/>
                <w:color w:val="000000"/>
                <w:sz w:val="18"/>
                <w:szCs w:val="18"/>
                <w:lang w:eastAsia="es-SV"/>
              </w:rPr>
              <w:t>Según Plano Antiguo</w:t>
            </w:r>
          </w:p>
        </w:tc>
        <w:tc>
          <w:tcPr>
            <w:tcW w:w="1417" w:type="dxa"/>
            <w:tcBorders>
              <w:top w:val="single" w:sz="4" w:space="0" w:color="auto"/>
              <w:left w:val="nil"/>
              <w:bottom w:val="single" w:sz="4" w:space="0" w:color="auto"/>
              <w:right w:val="single" w:sz="4" w:space="0" w:color="auto"/>
            </w:tcBorders>
            <w:shd w:val="clear" w:color="000000" w:fill="F2F2F2"/>
            <w:noWrap/>
            <w:vAlign w:val="center"/>
            <w:hideMark/>
          </w:tcPr>
          <w:p w:rsidR="00E562BD" w:rsidRPr="0091014E" w:rsidRDefault="00E562BD" w:rsidP="00E4091F">
            <w:pPr>
              <w:jc w:val="center"/>
              <w:rPr>
                <w:rFonts w:ascii="Museo Sans 500" w:hAnsi="Museo Sans 500" w:cs="Calibri"/>
                <w:b/>
                <w:bCs/>
                <w:color w:val="000000"/>
                <w:sz w:val="18"/>
                <w:szCs w:val="18"/>
                <w:lang w:eastAsia="es-SV"/>
              </w:rPr>
            </w:pPr>
            <w:r w:rsidRPr="0091014E">
              <w:rPr>
                <w:rFonts w:ascii="Museo Sans 500" w:hAnsi="Museo Sans 500" w:cs="Calibri"/>
                <w:b/>
                <w:bCs/>
                <w:color w:val="000000"/>
                <w:sz w:val="18"/>
                <w:szCs w:val="18"/>
                <w:lang w:eastAsia="es-SV"/>
              </w:rPr>
              <w:t>AREA (m²)</w:t>
            </w:r>
          </w:p>
        </w:tc>
      </w:tr>
      <w:tr w:rsidR="00E562BD" w:rsidRPr="005B370C" w:rsidTr="0091014E">
        <w:trPr>
          <w:trHeight w:val="227"/>
        </w:trPr>
        <w:tc>
          <w:tcPr>
            <w:tcW w:w="2405" w:type="dxa"/>
            <w:tcBorders>
              <w:top w:val="nil"/>
              <w:left w:val="single" w:sz="4" w:space="0" w:color="auto"/>
              <w:bottom w:val="single" w:sz="4" w:space="0" w:color="auto"/>
              <w:right w:val="single" w:sz="4" w:space="0" w:color="auto"/>
            </w:tcBorders>
            <w:shd w:val="clear" w:color="000000" w:fill="FFFFFF"/>
            <w:noWrap/>
            <w:vAlign w:val="center"/>
            <w:hideMark/>
          </w:tcPr>
          <w:p w:rsidR="00E562BD" w:rsidRPr="0091014E" w:rsidRDefault="00E562BD" w:rsidP="00E4091F">
            <w:pPr>
              <w:rPr>
                <w:rFonts w:ascii="Museo Sans 300" w:hAnsi="Museo Sans 300" w:cs="Calibri"/>
                <w:color w:val="000000"/>
                <w:sz w:val="18"/>
                <w:szCs w:val="18"/>
                <w:lang w:eastAsia="es-SV"/>
              </w:rPr>
            </w:pPr>
            <w:r w:rsidRPr="0091014E">
              <w:rPr>
                <w:rFonts w:ascii="Museo Sans 300" w:hAnsi="Museo Sans 300" w:cs="Calibri"/>
                <w:color w:val="000000"/>
                <w:sz w:val="18"/>
                <w:szCs w:val="18"/>
                <w:lang w:eastAsia="es-SV"/>
              </w:rPr>
              <w:t>Área de solares</w:t>
            </w:r>
          </w:p>
        </w:tc>
        <w:tc>
          <w:tcPr>
            <w:tcW w:w="1559" w:type="dxa"/>
            <w:tcBorders>
              <w:top w:val="nil"/>
              <w:left w:val="nil"/>
              <w:bottom w:val="single" w:sz="4" w:space="0" w:color="auto"/>
              <w:right w:val="single" w:sz="4" w:space="0" w:color="auto"/>
            </w:tcBorders>
            <w:shd w:val="clear" w:color="000000" w:fill="FFFFFF"/>
            <w:noWrap/>
            <w:vAlign w:val="center"/>
            <w:hideMark/>
          </w:tcPr>
          <w:p w:rsidR="00E562BD" w:rsidRPr="0091014E" w:rsidRDefault="00E562BD" w:rsidP="00E4091F">
            <w:pPr>
              <w:jc w:val="center"/>
              <w:rPr>
                <w:rFonts w:ascii="Museo Sans 300" w:hAnsi="Museo Sans 300" w:cs="Calibri"/>
                <w:color w:val="000000"/>
                <w:sz w:val="18"/>
                <w:szCs w:val="18"/>
                <w:lang w:eastAsia="es-SV"/>
              </w:rPr>
            </w:pPr>
            <w:r w:rsidRPr="0091014E">
              <w:rPr>
                <w:rFonts w:ascii="Museo Sans 300" w:hAnsi="Museo Sans 300" w:cs="Calibri"/>
                <w:color w:val="000000"/>
                <w:sz w:val="18"/>
                <w:szCs w:val="18"/>
                <w:lang w:eastAsia="es-SV"/>
              </w:rPr>
              <w:t>24,365.81</w:t>
            </w:r>
          </w:p>
        </w:tc>
        <w:tc>
          <w:tcPr>
            <w:tcW w:w="2552" w:type="dxa"/>
            <w:tcBorders>
              <w:top w:val="nil"/>
              <w:left w:val="nil"/>
              <w:bottom w:val="single" w:sz="4" w:space="0" w:color="auto"/>
              <w:right w:val="single" w:sz="4" w:space="0" w:color="auto"/>
            </w:tcBorders>
            <w:shd w:val="clear" w:color="000000" w:fill="FFFFFF"/>
            <w:noWrap/>
            <w:vAlign w:val="center"/>
            <w:hideMark/>
          </w:tcPr>
          <w:p w:rsidR="00E562BD" w:rsidRPr="0091014E" w:rsidRDefault="00E562BD" w:rsidP="00E4091F">
            <w:pPr>
              <w:rPr>
                <w:rFonts w:ascii="Museo Sans 300" w:hAnsi="Museo Sans 300" w:cs="Calibri"/>
                <w:color w:val="000000"/>
                <w:sz w:val="18"/>
                <w:szCs w:val="18"/>
                <w:lang w:eastAsia="es-SV"/>
              </w:rPr>
            </w:pPr>
            <w:r w:rsidRPr="0091014E">
              <w:rPr>
                <w:rFonts w:ascii="Museo Sans 300" w:hAnsi="Museo Sans 300" w:cs="Calibri"/>
                <w:color w:val="000000"/>
                <w:sz w:val="18"/>
                <w:szCs w:val="18"/>
                <w:lang w:eastAsia="es-SV"/>
              </w:rPr>
              <w:t>solares</w:t>
            </w:r>
          </w:p>
        </w:tc>
        <w:tc>
          <w:tcPr>
            <w:tcW w:w="1417" w:type="dxa"/>
            <w:tcBorders>
              <w:top w:val="nil"/>
              <w:left w:val="nil"/>
              <w:bottom w:val="single" w:sz="4" w:space="0" w:color="auto"/>
              <w:right w:val="single" w:sz="4" w:space="0" w:color="auto"/>
            </w:tcBorders>
            <w:shd w:val="clear" w:color="000000" w:fill="FFFFFF"/>
            <w:noWrap/>
            <w:vAlign w:val="center"/>
            <w:hideMark/>
          </w:tcPr>
          <w:p w:rsidR="00E562BD" w:rsidRPr="0091014E" w:rsidRDefault="00E562BD" w:rsidP="00E4091F">
            <w:pPr>
              <w:jc w:val="center"/>
              <w:rPr>
                <w:rFonts w:ascii="Museo Sans 300" w:hAnsi="Museo Sans 300" w:cs="Calibri"/>
                <w:color w:val="000000"/>
                <w:sz w:val="18"/>
                <w:szCs w:val="18"/>
                <w:lang w:eastAsia="es-SV"/>
              </w:rPr>
            </w:pPr>
            <w:r w:rsidRPr="0091014E">
              <w:rPr>
                <w:rFonts w:ascii="Museo Sans 300" w:hAnsi="Museo Sans 300" w:cs="Calibri"/>
                <w:color w:val="000000"/>
                <w:sz w:val="18"/>
                <w:szCs w:val="18"/>
                <w:lang w:eastAsia="es-SV"/>
              </w:rPr>
              <w:t>39,812.49</w:t>
            </w:r>
          </w:p>
        </w:tc>
      </w:tr>
      <w:tr w:rsidR="00E562BD" w:rsidRPr="005B370C" w:rsidTr="0091014E">
        <w:trPr>
          <w:trHeight w:val="227"/>
        </w:trPr>
        <w:tc>
          <w:tcPr>
            <w:tcW w:w="2405" w:type="dxa"/>
            <w:tcBorders>
              <w:top w:val="nil"/>
              <w:left w:val="single" w:sz="4" w:space="0" w:color="auto"/>
              <w:bottom w:val="single" w:sz="4" w:space="0" w:color="auto"/>
              <w:right w:val="single" w:sz="4" w:space="0" w:color="auto"/>
            </w:tcBorders>
            <w:shd w:val="clear" w:color="000000" w:fill="FFFFFF"/>
            <w:noWrap/>
            <w:vAlign w:val="center"/>
            <w:hideMark/>
          </w:tcPr>
          <w:p w:rsidR="00E562BD" w:rsidRPr="0091014E" w:rsidRDefault="00E562BD" w:rsidP="00E4091F">
            <w:pPr>
              <w:rPr>
                <w:rFonts w:ascii="Museo Sans 300" w:hAnsi="Museo Sans 300" w:cs="Calibri"/>
                <w:color w:val="000000"/>
                <w:sz w:val="18"/>
                <w:szCs w:val="18"/>
                <w:lang w:eastAsia="es-SV"/>
              </w:rPr>
            </w:pPr>
            <w:r w:rsidRPr="0091014E">
              <w:rPr>
                <w:rFonts w:ascii="Museo Sans 300" w:hAnsi="Museo Sans 300" w:cs="Calibri"/>
                <w:color w:val="000000"/>
                <w:sz w:val="18"/>
                <w:szCs w:val="18"/>
                <w:lang w:eastAsia="es-SV"/>
              </w:rPr>
              <w:t>Área de establos</w:t>
            </w:r>
          </w:p>
        </w:tc>
        <w:tc>
          <w:tcPr>
            <w:tcW w:w="1559" w:type="dxa"/>
            <w:tcBorders>
              <w:top w:val="nil"/>
              <w:left w:val="nil"/>
              <w:bottom w:val="single" w:sz="4" w:space="0" w:color="auto"/>
              <w:right w:val="single" w:sz="4" w:space="0" w:color="auto"/>
            </w:tcBorders>
            <w:shd w:val="clear" w:color="000000" w:fill="FFFFFF"/>
            <w:noWrap/>
            <w:vAlign w:val="center"/>
            <w:hideMark/>
          </w:tcPr>
          <w:p w:rsidR="00E562BD" w:rsidRPr="0091014E" w:rsidRDefault="00E562BD" w:rsidP="00E4091F">
            <w:pPr>
              <w:jc w:val="center"/>
              <w:rPr>
                <w:rFonts w:ascii="Museo Sans 300" w:hAnsi="Museo Sans 300" w:cs="Calibri"/>
                <w:color w:val="000000"/>
                <w:sz w:val="18"/>
                <w:szCs w:val="18"/>
                <w:lang w:eastAsia="es-SV"/>
              </w:rPr>
            </w:pPr>
            <w:r w:rsidRPr="0091014E">
              <w:rPr>
                <w:rFonts w:ascii="Museo Sans 300" w:hAnsi="Museo Sans 300" w:cs="Calibri"/>
                <w:color w:val="000000"/>
                <w:sz w:val="18"/>
                <w:szCs w:val="18"/>
                <w:lang w:eastAsia="es-SV"/>
              </w:rPr>
              <w:t>2,204.25</w:t>
            </w:r>
          </w:p>
        </w:tc>
        <w:tc>
          <w:tcPr>
            <w:tcW w:w="2552" w:type="dxa"/>
            <w:tcBorders>
              <w:top w:val="nil"/>
              <w:left w:val="nil"/>
              <w:bottom w:val="single" w:sz="4" w:space="0" w:color="auto"/>
              <w:right w:val="single" w:sz="4" w:space="0" w:color="auto"/>
            </w:tcBorders>
            <w:shd w:val="clear" w:color="000000" w:fill="FFFFFF"/>
            <w:noWrap/>
            <w:vAlign w:val="center"/>
            <w:hideMark/>
          </w:tcPr>
          <w:p w:rsidR="00E562BD" w:rsidRPr="0091014E" w:rsidRDefault="00E562BD" w:rsidP="00E4091F">
            <w:pPr>
              <w:rPr>
                <w:rFonts w:ascii="Museo Sans 300" w:hAnsi="Museo Sans 300" w:cs="Calibri"/>
                <w:color w:val="000000"/>
                <w:sz w:val="18"/>
                <w:szCs w:val="18"/>
                <w:lang w:eastAsia="es-SV"/>
              </w:rPr>
            </w:pPr>
            <w:r w:rsidRPr="0091014E">
              <w:rPr>
                <w:rFonts w:ascii="Museo Sans 300" w:hAnsi="Museo Sans 300" w:cs="Calibri"/>
                <w:color w:val="000000"/>
                <w:sz w:val="18"/>
                <w:szCs w:val="18"/>
                <w:lang w:eastAsia="es-SV"/>
              </w:rPr>
              <w:t xml:space="preserve">Establo </w:t>
            </w:r>
          </w:p>
        </w:tc>
        <w:tc>
          <w:tcPr>
            <w:tcW w:w="1417" w:type="dxa"/>
            <w:tcBorders>
              <w:top w:val="nil"/>
              <w:left w:val="nil"/>
              <w:bottom w:val="single" w:sz="4" w:space="0" w:color="auto"/>
              <w:right w:val="single" w:sz="4" w:space="0" w:color="auto"/>
            </w:tcBorders>
            <w:shd w:val="clear" w:color="000000" w:fill="FFFFFF"/>
            <w:noWrap/>
            <w:vAlign w:val="center"/>
            <w:hideMark/>
          </w:tcPr>
          <w:p w:rsidR="00E562BD" w:rsidRPr="0091014E" w:rsidRDefault="00E562BD" w:rsidP="00E4091F">
            <w:pPr>
              <w:jc w:val="center"/>
              <w:rPr>
                <w:rFonts w:ascii="Museo Sans 300" w:hAnsi="Museo Sans 300" w:cs="Calibri"/>
                <w:color w:val="000000"/>
                <w:sz w:val="18"/>
                <w:szCs w:val="18"/>
                <w:lang w:eastAsia="es-SV"/>
              </w:rPr>
            </w:pPr>
            <w:r w:rsidRPr="0091014E">
              <w:rPr>
                <w:rFonts w:ascii="Museo Sans 300" w:hAnsi="Museo Sans 300" w:cs="Calibri"/>
                <w:color w:val="000000"/>
                <w:sz w:val="18"/>
                <w:szCs w:val="18"/>
                <w:lang w:eastAsia="es-SV"/>
              </w:rPr>
              <w:t>2,171.25</w:t>
            </w:r>
          </w:p>
        </w:tc>
      </w:tr>
      <w:tr w:rsidR="00E562BD" w:rsidRPr="005B370C" w:rsidTr="0091014E">
        <w:trPr>
          <w:trHeight w:val="227"/>
        </w:trPr>
        <w:tc>
          <w:tcPr>
            <w:tcW w:w="2405" w:type="dxa"/>
            <w:tcBorders>
              <w:top w:val="nil"/>
              <w:left w:val="single" w:sz="4" w:space="0" w:color="auto"/>
              <w:bottom w:val="single" w:sz="4" w:space="0" w:color="auto"/>
              <w:right w:val="single" w:sz="4" w:space="0" w:color="auto"/>
            </w:tcBorders>
            <w:shd w:val="clear" w:color="000000" w:fill="FFFFFF"/>
            <w:noWrap/>
            <w:vAlign w:val="center"/>
            <w:hideMark/>
          </w:tcPr>
          <w:p w:rsidR="00E562BD" w:rsidRPr="0091014E" w:rsidRDefault="00E562BD" w:rsidP="00E4091F">
            <w:pPr>
              <w:rPr>
                <w:rFonts w:ascii="Museo Sans 300" w:hAnsi="Museo Sans 300" w:cs="Calibri"/>
                <w:color w:val="000000"/>
                <w:sz w:val="18"/>
                <w:szCs w:val="18"/>
                <w:lang w:eastAsia="es-SV"/>
              </w:rPr>
            </w:pPr>
            <w:r w:rsidRPr="0091014E">
              <w:rPr>
                <w:rFonts w:ascii="Museo Sans 300" w:hAnsi="Museo Sans 300" w:cs="Calibri"/>
                <w:color w:val="000000"/>
                <w:sz w:val="18"/>
                <w:szCs w:val="18"/>
                <w:lang w:eastAsia="es-SV"/>
              </w:rPr>
              <w:t>Área de cementerio</w:t>
            </w:r>
          </w:p>
        </w:tc>
        <w:tc>
          <w:tcPr>
            <w:tcW w:w="1559" w:type="dxa"/>
            <w:tcBorders>
              <w:top w:val="nil"/>
              <w:left w:val="nil"/>
              <w:bottom w:val="single" w:sz="4" w:space="0" w:color="auto"/>
              <w:right w:val="single" w:sz="4" w:space="0" w:color="auto"/>
            </w:tcBorders>
            <w:shd w:val="clear" w:color="000000" w:fill="FFFFFF"/>
            <w:noWrap/>
            <w:vAlign w:val="center"/>
            <w:hideMark/>
          </w:tcPr>
          <w:p w:rsidR="00E562BD" w:rsidRPr="0091014E" w:rsidRDefault="00E562BD" w:rsidP="00E4091F">
            <w:pPr>
              <w:jc w:val="center"/>
              <w:rPr>
                <w:rFonts w:ascii="Museo Sans 300" w:hAnsi="Museo Sans 300" w:cs="Calibri"/>
                <w:color w:val="000000"/>
                <w:sz w:val="18"/>
                <w:szCs w:val="18"/>
                <w:lang w:eastAsia="es-SV"/>
              </w:rPr>
            </w:pPr>
            <w:r w:rsidRPr="0091014E">
              <w:rPr>
                <w:rFonts w:ascii="Museo Sans 300" w:hAnsi="Museo Sans 300" w:cs="Calibri"/>
                <w:color w:val="000000"/>
                <w:sz w:val="18"/>
                <w:szCs w:val="18"/>
                <w:lang w:eastAsia="es-SV"/>
              </w:rPr>
              <w:t>1,318.35</w:t>
            </w:r>
          </w:p>
        </w:tc>
        <w:tc>
          <w:tcPr>
            <w:tcW w:w="2552" w:type="dxa"/>
            <w:tcBorders>
              <w:top w:val="nil"/>
              <w:left w:val="nil"/>
              <w:bottom w:val="single" w:sz="4" w:space="0" w:color="auto"/>
              <w:right w:val="single" w:sz="4" w:space="0" w:color="auto"/>
            </w:tcBorders>
            <w:shd w:val="clear" w:color="000000" w:fill="FFFFFF"/>
            <w:noWrap/>
            <w:vAlign w:val="center"/>
            <w:hideMark/>
          </w:tcPr>
          <w:p w:rsidR="00E562BD" w:rsidRPr="0091014E" w:rsidRDefault="00E562BD" w:rsidP="00E4091F">
            <w:pPr>
              <w:rPr>
                <w:rFonts w:ascii="Museo Sans 300" w:hAnsi="Museo Sans 300" w:cs="Calibri"/>
                <w:color w:val="000000"/>
                <w:sz w:val="18"/>
                <w:szCs w:val="18"/>
                <w:lang w:eastAsia="es-SV"/>
              </w:rPr>
            </w:pPr>
            <w:r w:rsidRPr="0091014E">
              <w:rPr>
                <w:rFonts w:ascii="Museo Sans 300" w:hAnsi="Museo Sans 300" w:cs="Calibri"/>
                <w:color w:val="000000"/>
                <w:sz w:val="18"/>
                <w:szCs w:val="18"/>
                <w:lang w:eastAsia="es-SV"/>
              </w:rPr>
              <w:t>cementerio</w:t>
            </w:r>
          </w:p>
        </w:tc>
        <w:tc>
          <w:tcPr>
            <w:tcW w:w="1417" w:type="dxa"/>
            <w:tcBorders>
              <w:top w:val="nil"/>
              <w:left w:val="nil"/>
              <w:bottom w:val="single" w:sz="4" w:space="0" w:color="auto"/>
              <w:right w:val="single" w:sz="4" w:space="0" w:color="auto"/>
            </w:tcBorders>
            <w:shd w:val="clear" w:color="000000" w:fill="FFFFFF"/>
            <w:noWrap/>
            <w:vAlign w:val="center"/>
            <w:hideMark/>
          </w:tcPr>
          <w:p w:rsidR="00E562BD" w:rsidRPr="0091014E" w:rsidRDefault="00E562BD" w:rsidP="00E4091F">
            <w:pPr>
              <w:jc w:val="center"/>
              <w:rPr>
                <w:rFonts w:ascii="Museo Sans 300" w:hAnsi="Museo Sans 300" w:cs="Calibri"/>
                <w:color w:val="000000"/>
                <w:sz w:val="18"/>
                <w:szCs w:val="18"/>
                <w:lang w:eastAsia="es-SV"/>
              </w:rPr>
            </w:pPr>
            <w:r w:rsidRPr="0091014E">
              <w:rPr>
                <w:rFonts w:ascii="Museo Sans 300" w:hAnsi="Museo Sans 300" w:cs="Calibri"/>
                <w:color w:val="000000"/>
                <w:sz w:val="18"/>
                <w:szCs w:val="18"/>
                <w:lang w:eastAsia="es-SV"/>
              </w:rPr>
              <w:t>1,318.35</w:t>
            </w:r>
          </w:p>
        </w:tc>
      </w:tr>
      <w:tr w:rsidR="00E562BD" w:rsidRPr="005B370C" w:rsidTr="0091014E">
        <w:trPr>
          <w:trHeight w:val="227"/>
        </w:trPr>
        <w:tc>
          <w:tcPr>
            <w:tcW w:w="240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562BD" w:rsidRPr="0091014E" w:rsidRDefault="00E562BD" w:rsidP="00E4091F">
            <w:pPr>
              <w:rPr>
                <w:rFonts w:ascii="Museo Sans 300" w:hAnsi="Museo Sans 300" w:cs="Calibri"/>
                <w:color w:val="000000"/>
                <w:sz w:val="18"/>
                <w:szCs w:val="18"/>
                <w:lang w:eastAsia="es-SV"/>
              </w:rPr>
            </w:pPr>
            <w:r w:rsidRPr="0091014E">
              <w:rPr>
                <w:rFonts w:ascii="Museo Sans 300" w:hAnsi="Museo Sans 300" w:cs="Calibri"/>
                <w:color w:val="000000"/>
                <w:sz w:val="18"/>
                <w:szCs w:val="18"/>
                <w:lang w:eastAsia="es-SV"/>
              </w:rPr>
              <w:t>Área de zona verde y comunal</w:t>
            </w:r>
          </w:p>
        </w:tc>
        <w:tc>
          <w:tcPr>
            <w:tcW w:w="155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562BD" w:rsidRPr="0091014E" w:rsidRDefault="00E562BD" w:rsidP="00E4091F">
            <w:pPr>
              <w:jc w:val="center"/>
              <w:rPr>
                <w:rFonts w:ascii="Museo Sans 300" w:hAnsi="Museo Sans 300" w:cs="Calibri"/>
                <w:color w:val="000000"/>
                <w:sz w:val="18"/>
                <w:szCs w:val="18"/>
                <w:lang w:eastAsia="es-SV"/>
              </w:rPr>
            </w:pPr>
            <w:r w:rsidRPr="0091014E">
              <w:rPr>
                <w:rFonts w:ascii="Museo Sans 300" w:hAnsi="Museo Sans 300" w:cs="Calibri"/>
                <w:color w:val="000000"/>
                <w:sz w:val="18"/>
                <w:szCs w:val="18"/>
                <w:lang w:eastAsia="es-SV"/>
              </w:rPr>
              <w:t>51,728.17</w:t>
            </w:r>
          </w:p>
        </w:tc>
        <w:tc>
          <w:tcPr>
            <w:tcW w:w="2552" w:type="dxa"/>
            <w:tcBorders>
              <w:top w:val="nil"/>
              <w:left w:val="nil"/>
              <w:bottom w:val="single" w:sz="4" w:space="0" w:color="auto"/>
              <w:right w:val="single" w:sz="4" w:space="0" w:color="auto"/>
            </w:tcBorders>
            <w:shd w:val="clear" w:color="000000" w:fill="FFFFFF"/>
            <w:noWrap/>
            <w:vAlign w:val="center"/>
            <w:hideMark/>
          </w:tcPr>
          <w:p w:rsidR="00E562BD" w:rsidRPr="0091014E" w:rsidRDefault="00E562BD" w:rsidP="00E4091F">
            <w:pPr>
              <w:rPr>
                <w:rFonts w:ascii="Museo Sans 300" w:hAnsi="Museo Sans 300" w:cs="Calibri"/>
                <w:color w:val="000000"/>
                <w:sz w:val="18"/>
                <w:szCs w:val="18"/>
                <w:lang w:eastAsia="es-SV"/>
              </w:rPr>
            </w:pPr>
            <w:r w:rsidRPr="0091014E">
              <w:rPr>
                <w:rFonts w:ascii="Museo Sans 300" w:hAnsi="Museo Sans 300" w:cs="Calibri"/>
                <w:color w:val="000000"/>
                <w:sz w:val="18"/>
                <w:szCs w:val="18"/>
                <w:lang w:eastAsia="es-SV"/>
              </w:rPr>
              <w:t>Zona Verde y Comunal 1</w:t>
            </w:r>
          </w:p>
        </w:tc>
        <w:tc>
          <w:tcPr>
            <w:tcW w:w="1417" w:type="dxa"/>
            <w:tcBorders>
              <w:top w:val="nil"/>
              <w:left w:val="nil"/>
              <w:bottom w:val="single" w:sz="4" w:space="0" w:color="auto"/>
              <w:right w:val="single" w:sz="4" w:space="0" w:color="auto"/>
            </w:tcBorders>
            <w:shd w:val="clear" w:color="000000" w:fill="FFFFFF"/>
            <w:noWrap/>
            <w:vAlign w:val="center"/>
            <w:hideMark/>
          </w:tcPr>
          <w:p w:rsidR="00E562BD" w:rsidRPr="0091014E" w:rsidRDefault="00E562BD" w:rsidP="00E4091F">
            <w:pPr>
              <w:jc w:val="center"/>
              <w:rPr>
                <w:rFonts w:ascii="Museo Sans 300" w:hAnsi="Museo Sans 300" w:cs="Calibri"/>
                <w:color w:val="000000"/>
                <w:sz w:val="18"/>
                <w:szCs w:val="18"/>
                <w:lang w:eastAsia="es-SV"/>
              </w:rPr>
            </w:pPr>
            <w:r w:rsidRPr="0091014E">
              <w:rPr>
                <w:rFonts w:ascii="Museo Sans 300" w:hAnsi="Museo Sans 300" w:cs="Calibri"/>
                <w:color w:val="000000"/>
                <w:sz w:val="18"/>
                <w:szCs w:val="18"/>
                <w:lang w:eastAsia="es-SV"/>
              </w:rPr>
              <w:t>28,195.17</w:t>
            </w:r>
          </w:p>
        </w:tc>
      </w:tr>
      <w:tr w:rsidR="00E562BD" w:rsidRPr="005B370C" w:rsidTr="0091014E">
        <w:trPr>
          <w:trHeight w:val="227"/>
        </w:trPr>
        <w:tc>
          <w:tcPr>
            <w:tcW w:w="2405" w:type="dxa"/>
            <w:vMerge/>
            <w:tcBorders>
              <w:top w:val="nil"/>
              <w:left w:val="single" w:sz="4" w:space="0" w:color="auto"/>
              <w:bottom w:val="single" w:sz="4" w:space="0" w:color="auto"/>
              <w:right w:val="single" w:sz="4" w:space="0" w:color="auto"/>
            </w:tcBorders>
            <w:vAlign w:val="center"/>
            <w:hideMark/>
          </w:tcPr>
          <w:p w:rsidR="00E562BD" w:rsidRPr="0091014E" w:rsidRDefault="00E562BD" w:rsidP="00E4091F">
            <w:pPr>
              <w:rPr>
                <w:rFonts w:ascii="Museo Sans 300" w:hAnsi="Museo Sans 300" w:cs="Calibri"/>
                <w:color w:val="000000"/>
                <w:sz w:val="18"/>
                <w:szCs w:val="18"/>
                <w:lang w:eastAsia="es-SV"/>
              </w:rPr>
            </w:pPr>
          </w:p>
        </w:tc>
        <w:tc>
          <w:tcPr>
            <w:tcW w:w="1559" w:type="dxa"/>
            <w:vMerge/>
            <w:tcBorders>
              <w:top w:val="nil"/>
              <w:left w:val="single" w:sz="4" w:space="0" w:color="auto"/>
              <w:bottom w:val="single" w:sz="4" w:space="0" w:color="auto"/>
              <w:right w:val="single" w:sz="4" w:space="0" w:color="auto"/>
            </w:tcBorders>
            <w:vAlign w:val="center"/>
            <w:hideMark/>
          </w:tcPr>
          <w:p w:rsidR="00E562BD" w:rsidRPr="0091014E" w:rsidRDefault="00E562BD" w:rsidP="00E4091F">
            <w:pPr>
              <w:rPr>
                <w:rFonts w:ascii="Museo Sans 300" w:hAnsi="Museo Sans 300" w:cs="Calibri"/>
                <w:color w:val="000000"/>
                <w:sz w:val="18"/>
                <w:szCs w:val="18"/>
                <w:lang w:eastAsia="es-SV"/>
              </w:rPr>
            </w:pPr>
          </w:p>
        </w:tc>
        <w:tc>
          <w:tcPr>
            <w:tcW w:w="2552" w:type="dxa"/>
            <w:tcBorders>
              <w:top w:val="nil"/>
              <w:left w:val="nil"/>
              <w:bottom w:val="single" w:sz="4" w:space="0" w:color="auto"/>
              <w:right w:val="single" w:sz="4" w:space="0" w:color="auto"/>
            </w:tcBorders>
            <w:shd w:val="clear" w:color="000000" w:fill="FFFFFF"/>
            <w:noWrap/>
            <w:vAlign w:val="center"/>
            <w:hideMark/>
          </w:tcPr>
          <w:p w:rsidR="00E562BD" w:rsidRPr="0091014E" w:rsidRDefault="00E562BD" w:rsidP="00E4091F">
            <w:pPr>
              <w:rPr>
                <w:rFonts w:ascii="Museo Sans 300" w:hAnsi="Museo Sans 300" w:cs="Calibri"/>
                <w:color w:val="000000"/>
                <w:sz w:val="18"/>
                <w:szCs w:val="18"/>
                <w:lang w:eastAsia="es-SV"/>
              </w:rPr>
            </w:pPr>
            <w:r w:rsidRPr="0091014E">
              <w:rPr>
                <w:rFonts w:ascii="Museo Sans 300" w:hAnsi="Museo Sans 300" w:cs="Calibri"/>
                <w:color w:val="000000"/>
                <w:sz w:val="18"/>
                <w:szCs w:val="18"/>
                <w:lang w:eastAsia="es-SV"/>
              </w:rPr>
              <w:t>Zona Verde y Comunal 2</w:t>
            </w:r>
          </w:p>
        </w:tc>
        <w:tc>
          <w:tcPr>
            <w:tcW w:w="1417" w:type="dxa"/>
            <w:tcBorders>
              <w:top w:val="nil"/>
              <w:left w:val="nil"/>
              <w:bottom w:val="single" w:sz="4" w:space="0" w:color="auto"/>
              <w:right w:val="single" w:sz="4" w:space="0" w:color="auto"/>
            </w:tcBorders>
            <w:shd w:val="clear" w:color="000000" w:fill="FFFFFF"/>
            <w:noWrap/>
            <w:vAlign w:val="center"/>
            <w:hideMark/>
          </w:tcPr>
          <w:p w:rsidR="00E562BD" w:rsidRPr="0091014E" w:rsidRDefault="00E562BD" w:rsidP="00E4091F">
            <w:pPr>
              <w:jc w:val="center"/>
              <w:rPr>
                <w:rFonts w:ascii="Museo Sans 300" w:hAnsi="Museo Sans 300" w:cs="Calibri"/>
                <w:color w:val="000000"/>
                <w:sz w:val="18"/>
                <w:szCs w:val="18"/>
                <w:lang w:eastAsia="es-SV"/>
              </w:rPr>
            </w:pPr>
            <w:r w:rsidRPr="0091014E">
              <w:rPr>
                <w:rFonts w:ascii="Museo Sans 300" w:hAnsi="Museo Sans 300" w:cs="Calibri"/>
                <w:color w:val="000000"/>
                <w:sz w:val="18"/>
                <w:szCs w:val="18"/>
                <w:lang w:eastAsia="es-SV"/>
              </w:rPr>
              <w:t>1,199.12</w:t>
            </w:r>
          </w:p>
        </w:tc>
      </w:tr>
      <w:tr w:rsidR="00E562BD" w:rsidRPr="005B370C" w:rsidTr="0091014E">
        <w:trPr>
          <w:trHeight w:val="227"/>
        </w:trPr>
        <w:tc>
          <w:tcPr>
            <w:tcW w:w="2405" w:type="dxa"/>
            <w:tcBorders>
              <w:top w:val="nil"/>
              <w:left w:val="single" w:sz="4" w:space="0" w:color="auto"/>
              <w:bottom w:val="single" w:sz="4" w:space="0" w:color="auto"/>
              <w:right w:val="single" w:sz="4" w:space="0" w:color="auto"/>
            </w:tcBorders>
            <w:shd w:val="clear" w:color="000000" w:fill="FFFFFF"/>
            <w:noWrap/>
            <w:vAlign w:val="center"/>
            <w:hideMark/>
          </w:tcPr>
          <w:p w:rsidR="00E562BD" w:rsidRPr="0091014E" w:rsidRDefault="00E562BD" w:rsidP="00E4091F">
            <w:pPr>
              <w:rPr>
                <w:rFonts w:ascii="Museo Sans 300" w:hAnsi="Museo Sans 300" w:cs="Calibri"/>
                <w:color w:val="000000"/>
                <w:sz w:val="18"/>
                <w:szCs w:val="18"/>
                <w:lang w:eastAsia="es-SV"/>
              </w:rPr>
            </w:pPr>
            <w:r w:rsidRPr="0091014E">
              <w:rPr>
                <w:rFonts w:ascii="Museo Sans 300" w:hAnsi="Museo Sans 300" w:cs="Calibri"/>
                <w:color w:val="000000"/>
                <w:sz w:val="18"/>
                <w:szCs w:val="18"/>
                <w:lang w:eastAsia="es-SV"/>
              </w:rPr>
              <w:t>Área de calles </w:t>
            </w:r>
          </w:p>
        </w:tc>
        <w:tc>
          <w:tcPr>
            <w:tcW w:w="1559" w:type="dxa"/>
            <w:tcBorders>
              <w:top w:val="nil"/>
              <w:left w:val="nil"/>
              <w:bottom w:val="single" w:sz="4" w:space="0" w:color="auto"/>
              <w:right w:val="single" w:sz="4" w:space="0" w:color="auto"/>
            </w:tcBorders>
            <w:shd w:val="clear" w:color="000000" w:fill="FFFFFF"/>
            <w:noWrap/>
            <w:vAlign w:val="center"/>
            <w:hideMark/>
          </w:tcPr>
          <w:p w:rsidR="00E562BD" w:rsidRPr="0091014E" w:rsidRDefault="00E562BD" w:rsidP="00E4091F">
            <w:pPr>
              <w:jc w:val="center"/>
              <w:rPr>
                <w:rFonts w:ascii="Museo Sans 300" w:hAnsi="Museo Sans 300" w:cs="Calibri"/>
                <w:color w:val="000000"/>
                <w:sz w:val="18"/>
                <w:szCs w:val="18"/>
                <w:lang w:eastAsia="es-SV"/>
              </w:rPr>
            </w:pPr>
            <w:r w:rsidRPr="0091014E">
              <w:rPr>
                <w:rFonts w:ascii="Museo Sans 300" w:hAnsi="Museo Sans 300" w:cs="Calibri"/>
                <w:color w:val="000000"/>
                <w:sz w:val="18"/>
                <w:szCs w:val="18"/>
                <w:lang w:eastAsia="es-SV"/>
              </w:rPr>
              <w:t> 7,430</w:t>
            </w:r>
          </w:p>
        </w:tc>
        <w:tc>
          <w:tcPr>
            <w:tcW w:w="2552" w:type="dxa"/>
            <w:tcBorders>
              <w:top w:val="nil"/>
              <w:left w:val="nil"/>
              <w:bottom w:val="single" w:sz="4" w:space="0" w:color="auto"/>
              <w:right w:val="single" w:sz="4" w:space="0" w:color="auto"/>
            </w:tcBorders>
            <w:shd w:val="clear" w:color="000000" w:fill="FFFFFF"/>
            <w:noWrap/>
            <w:vAlign w:val="center"/>
            <w:hideMark/>
          </w:tcPr>
          <w:p w:rsidR="00E562BD" w:rsidRPr="0091014E" w:rsidRDefault="00E562BD" w:rsidP="00E4091F">
            <w:pPr>
              <w:rPr>
                <w:rFonts w:ascii="Museo Sans 300" w:hAnsi="Museo Sans 300" w:cs="Calibri"/>
                <w:color w:val="000000"/>
                <w:sz w:val="18"/>
                <w:szCs w:val="18"/>
                <w:lang w:eastAsia="es-SV"/>
              </w:rPr>
            </w:pPr>
            <w:r w:rsidRPr="0091014E">
              <w:rPr>
                <w:rFonts w:ascii="Museo Sans 300" w:hAnsi="Museo Sans 300" w:cs="Calibri"/>
                <w:color w:val="000000"/>
                <w:sz w:val="18"/>
                <w:szCs w:val="18"/>
                <w:lang w:eastAsia="es-SV"/>
              </w:rPr>
              <w:t>calles</w:t>
            </w:r>
          </w:p>
        </w:tc>
        <w:tc>
          <w:tcPr>
            <w:tcW w:w="1417" w:type="dxa"/>
            <w:tcBorders>
              <w:top w:val="nil"/>
              <w:left w:val="nil"/>
              <w:bottom w:val="single" w:sz="4" w:space="0" w:color="auto"/>
              <w:right w:val="single" w:sz="4" w:space="0" w:color="auto"/>
            </w:tcBorders>
            <w:shd w:val="clear" w:color="000000" w:fill="FFFFFF"/>
            <w:noWrap/>
            <w:vAlign w:val="center"/>
            <w:hideMark/>
          </w:tcPr>
          <w:p w:rsidR="00E562BD" w:rsidRPr="0091014E" w:rsidRDefault="00E562BD" w:rsidP="00E4091F">
            <w:pPr>
              <w:jc w:val="center"/>
              <w:rPr>
                <w:rFonts w:ascii="Museo Sans 300" w:hAnsi="Museo Sans 300" w:cs="Calibri"/>
                <w:color w:val="000000"/>
                <w:sz w:val="18"/>
                <w:szCs w:val="18"/>
                <w:lang w:eastAsia="es-SV"/>
              </w:rPr>
            </w:pPr>
            <w:r w:rsidRPr="0091014E">
              <w:rPr>
                <w:rFonts w:ascii="Museo Sans 300" w:hAnsi="Museo Sans 300" w:cs="Calibri"/>
                <w:color w:val="000000"/>
                <w:sz w:val="18"/>
                <w:szCs w:val="18"/>
                <w:lang w:eastAsia="es-SV"/>
              </w:rPr>
              <w:t>14,827.13</w:t>
            </w:r>
          </w:p>
        </w:tc>
      </w:tr>
      <w:tr w:rsidR="00E562BD" w:rsidRPr="005B370C" w:rsidTr="0091014E">
        <w:trPr>
          <w:trHeight w:val="227"/>
        </w:trPr>
        <w:tc>
          <w:tcPr>
            <w:tcW w:w="2405" w:type="dxa"/>
            <w:tcBorders>
              <w:top w:val="nil"/>
              <w:left w:val="single" w:sz="4" w:space="0" w:color="auto"/>
              <w:bottom w:val="single" w:sz="4" w:space="0" w:color="auto"/>
              <w:right w:val="single" w:sz="4" w:space="0" w:color="auto"/>
            </w:tcBorders>
            <w:shd w:val="clear" w:color="000000" w:fill="FFFFFF"/>
            <w:noWrap/>
            <w:vAlign w:val="center"/>
            <w:hideMark/>
          </w:tcPr>
          <w:p w:rsidR="00E562BD" w:rsidRPr="0091014E" w:rsidRDefault="00E562BD" w:rsidP="00E4091F">
            <w:pPr>
              <w:jc w:val="center"/>
              <w:rPr>
                <w:rFonts w:ascii="Museo Sans 300" w:hAnsi="Museo Sans 300" w:cs="Calibri"/>
                <w:b/>
                <w:bCs/>
                <w:color w:val="000000"/>
                <w:sz w:val="18"/>
                <w:szCs w:val="18"/>
                <w:lang w:eastAsia="es-SV"/>
              </w:rPr>
            </w:pPr>
            <w:r w:rsidRPr="0091014E">
              <w:rPr>
                <w:rFonts w:ascii="Museo Sans 300" w:hAnsi="Museo Sans 300" w:cs="Calibri"/>
                <w:b/>
                <w:bCs/>
                <w:color w:val="000000"/>
                <w:sz w:val="18"/>
                <w:szCs w:val="18"/>
                <w:lang w:eastAsia="es-SV"/>
              </w:rPr>
              <w:t>Total</w:t>
            </w:r>
          </w:p>
        </w:tc>
        <w:tc>
          <w:tcPr>
            <w:tcW w:w="1559" w:type="dxa"/>
            <w:tcBorders>
              <w:top w:val="nil"/>
              <w:left w:val="nil"/>
              <w:bottom w:val="single" w:sz="4" w:space="0" w:color="auto"/>
              <w:right w:val="single" w:sz="4" w:space="0" w:color="auto"/>
            </w:tcBorders>
            <w:shd w:val="clear" w:color="000000" w:fill="FFFFFF"/>
            <w:noWrap/>
            <w:vAlign w:val="center"/>
            <w:hideMark/>
          </w:tcPr>
          <w:p w:rsidR="00E562BD" w:rsidRPr="0091014E" w:rsidRDefault="00E562BD" w:rsidP="00E4091F">
            <w:pPr>
              <w:jc w:val="center"/>
              <w:rPr>
                <w:rFonts w:ascii="Museo Sans 300" w:hAnsi="Museo Sans 300" w:cs="Calibri"/>
                <w:b/>
                <w:bCs/>
                <w:color w:val="000000"/>
                <w:sz w:val="18"/>
                <w:szCs w:val="18"/>
                <w:lang w:eastAsia="es-SV"/>
              </w:rPr>
            </w:pPr>
            <w:r w:rsidRPr="0091014E">
              <w:rPr>
                <w:rFonts w:ascii="Museo Sans 300" w:hAnsi="Museo Sans 300" w:cs="Calibri"/>
                <w:b/>
                <w:bCs/>
                <w:color w:val="000000"/>
                <w:sz w:val="18"/>
                <w:szCs w:val="18"/>
                <w:lang w:eastAsia="es-SV"/>
              </w:rPr>
              <w:t>87,046.58</w:t>
            </w:r>
          </w:p>
        </w:tc>
        <w:tc>
          <w:tcPr>
            <w:tcW w:w="2552" w:type="dxa"/>
            <w:tcBorders>
              <w:top w:val="nil"/>
              <w:left w:val="nil"/>
              <w:bottom w:val="single" w:sz="4" w:space="0" w:color="auto"/>
              <w:right w:val="single" w:sz="4" w:space="0" w:color="auto"/>
            </w:tcBorders>
            <w:shd w:val="clear" w:color="000000" w:fill="FFFFFF"/>
            <w:noWrap/>
            <w:vAlign w:val="center"/>
            <w:hideMark/>
          </w:tcPr>
          <w:p w:rsidR="00E562BD" w:rsidRPr="0091014E" w:rsidRDefault="00E562BD" w:rsidP="00E4091F">
            <w:pPr>
              <w:jc w:val="center"/>
              <w:rPr>
                <w:rFonts w:ascii="Museo Sans 300" w:hAnsi="Museo Sans 300" w:cs="Calibri"/>
                <w:b/>
                <w:bCs/>
                <w:color w:val="000000"/>
                <w:sz w:val="18"/>
                <w:szCs w:val="18"/>
                <w:lang w:eastAsia="es-SV"/>
              </w:rPr>
            </w:pPr>
            <w:r w:rsidRPr="0091014E">
              <w:rPr>
                <w:rFonts w:ascii="Museo Sans 300" w:hAnsi="Museo Sans 300" w:cs="Calibri"/>
                <w:b/>
                <w:bCs/>
                <w:color w:val="000000"/>
                <w:sz w:val="18"/>
                <w:szCs w:val="18"/>
                <w:lang w:eastAsia="es-SV"/>
              </w:rPr>
              <w:t>Total</w:t>
            </w:r>
          </w:p>
        </w:tc>
        <w:tc>
          <w:tcPr>
            <w:tcW w:w="1417" w:type="dxa"/>
            <w:tcBorders>
              <w:top w:val="nil"/>
              <w:left w:val="nil"/>
              <w:bottom w:val="single" w:sz="4" w:space="0" w:color="auto"/>
              <w:right w:val="single" w:sz="4" w:space="0" w:color="auto"/>
            </w:tcBorders>
            <w:shd w:val="clear" w:color="auto" w:fill="auto"/>
            <w:noWrap/>
            <w:vAlign w:val="center"/>
            <w:hideMark/>
          </w:tcPr>
          <w:p w:rsidR="00E562BD" w:rsidRPr="0091014E" w:rsidRDefault="00E562BD" w:rsidP="00E4091F">
            <w:pPr>
              <w:jc w:val="center"/>
              <w:rPr>
                <w:rFonts w:ascii="Museo Sans 300" w:hAnsi="Museo Sans 300" w:cs="Calibri"/>
                <w:b/>
                <w:bCs/>
                <w:color w:val="000000"/>
                <w:sz w:val="18"/>
                <w:szCs w:val="18"/>
                <w:lang w:eastAsia="es-SV"/>
              </w:rPr>
            </w:pPr>
            <w:r w:rsidRPr="0091014E">
              <w:rPr>
                <w:rFonts w:ascii="Museo Sans 300" w:hAnsi="Museo Sans 300" w:cs="Calibri"/>
                <w:b/>
                <w:bCs/>
                <w:color w:val="000000"/>
                <w:sz w:val="18"/>
                <w:szCs w:val="18"/>
                <w:lang w:eastAsia="es-SV"/>
              </w:rPr>
              <w:t>87,523.51</w:t>
            </w:r>
          </w:p>
        </w:tc>
      </w:tr>
    </w:tbl>
    <w:p w:rsidR="00E562BD" w:rsidRDefault="00E562BD" w:rsidP="00E562BD">
      <w:pPr>
        <w:spacing w:line="360" w:lineRule="auto"/>
        <w:jc w:val="both"/>
        <w:rPr>
          <w:rFonts w:ascii="Museo Sans 300" w:hAnsi="Museo Sans 300"/>
        </w:rPr>
      </w:pPr>
    </w:p>
    <w:p w:rsidR="00E562BD" w:rsidRPr="0099218B" w:rsidRDefault="00E562BD" w:rsidP="0099218B">
      <w:pPr>
        <w:ind w:left="1134"/>
        <w:jc w:val="both"/>
        <w:rPr>
          <w:rFonts w:ascii="Museo Sans 300" w:hAnsi="Museo Sans 300"/>
          <w:color w:val="000000" w:themeColor="text1"/>
        </w:rPr>
      </w:pPr>
      <w:r w:rsidRPr="0099218B">
        <w:rPr>
          <w:rFonts w:ascii="Museo Sans 300" w:hAnsi="Museo Sans 300"/>
          <w:color w:val="000000" w:themeColor="text1"/>
        </w:rPr>
        <w:t>En razón a lo expuesto es necesario modificar el Acuerdo relacionado para implementar el desarrollo del presente proyecto, de acuerdo al siguiente detalle:</w:t>
      </w:r>
    </w:p>
    <w:p w:rsidR="004E2753" w:rsidRPr="0099218B" w:rsidRDefault="004E2753" w:rsidP="0099218B">
      <w:pPr>
        <w:jc w:val="both"/>
        <w:rPr>
          <w:rFonts w:ascii="Museo Sans 300" w:hAnsi="Museo Sans 300"/>
          <w:color w:val="000000" w:themeColor="text1"/>
        </w:rPr>
      </w:pPr>
    </w:p>
    <w:p w:rsidR="00E562BD" w:rsidRPr="0099218B" w:rsidRDefault="00E562BD" w:rsidP="0099218B">
      <w:pPr>
        <w:pStyle w:val="Prrafodelista"/>
        <w:numPr>
          <w:ilvl w:val="0"/>
          <w:numId w:val="45"/>
        </w:numPr>
        <w:spacing w:after="0" w:line="240" w:lineRule="auto"/>
        <w:ind w:left="1418" w:hanging="284"/>
        <w:jc w:val="both"/>
        <w:rPr>
          <w:rFonts w:ascii="Museo Sans 300" w:hAnsi="Museo Sans 300"/>
          <w:color w:val="000000" w:themeColor="text1"/>
          <w:sz w:val="24"/>
          <w:szCs w:val="24"/>
        </w:rPr>
      </w:pPr>
      <w:r w:rsidRPr="0099218B">
        <w:rPr>
          <w:rFonts w:ascii="Museo Sans 300" w:hAnsi="Museo Sans 300"/>
          <w:color w:val="000000" w:themeColor="text1"/>
          <w:sz w:val="24"/>
          <w:szCs w:val="24"/>
        </w:rPr>
        <w:t xml:space="preserve">En el </w:t>
      </w:r>
      <w:r w:rsidRPr="0099218B">
        <w:rPr>
          <w:rFonts w:ascii="Museo Sans 300" w:hAnsi="Museo Sans 300"/>
          <w:b/>
          <w:color w:val="000000" w:themeColor="text1"/>
          <w:sz w:val="24"/>
          <w:szCs w:val="24"/>
        </w:rPr>
        <w:t>"Área de Solares"</w:t>
      </w:r>
      <w:r w:rsidRPr="0099218B">
        <w:rPr>
          <w:rFonts w:ascii="Museo Sans 300" w:hAnsi="Museo Sans 300"/>
          <w:color w:val="000000" w:themeColor="text1"/>
          <w:sz w:val="24"/>
          <w:szCs w:val="24"/>
        </w:rPr>
        <w:t xml:space="preserve"> específicamente el </w:t>
      </w:r>
      <w:r w:rsidRPr="0099218B">
        <w:rPr>
          <w:rFonts w:ascii="Museo Sans 300" w:hAnsi="Museo Sans 300"/>
          <w:b/>
          <w:color w:val="000000" w:themeColor="text1"/>
          <w:sz w:val="24"/>
          <w:szCs w:val="24"/>
        </w:rPr>
        <w:t>Solar 7 Polígono "E"</w:t>
      </w:r>
      <w:r w:rsidRPr="0099218B">
        <w:rPr>
          <w:rFonts w:ascii="Museo Sans 300" w:hAnsi="Museo Sans 300"/>
          <w:color w:val="000000" w:themeColor="text1"/>
          <w:sz w:val="24"/>
          <w:szCs w:val="24"/>
        </w:rPr>
        <w:t xml:space="preserve">, será incorporado en el diseño del Asentamiento Comunitario del proyecto presentado, quedando identificado como </w:t>
      </w:r>
      <w:r w:rsidRPr="0099218B">
        <w:rPr>
          <w:rFonts w:ascii="Museo Sans 300" w:hAnsi="Museo Sans 300"/>
          <w:b/>
          <w:color w:val="000000" w:themeColor="text1"/>
          <w:sz w:val="24"/>
          <w:szCs w:val="24"/>
        </w:rPr>
        <w:t>Solar 2, Polígono "B".</w:t>
      </w:r>
    </w:p>
    <w:p w:rsidR="00E562BD" w:rsidRPr="0099218B" w:rsidRDefault="00E562BD" w:rsidP="0099218B">
      <w:pPr>
        <w:pStyle w:val="Prrafodelista"/>
        <w:spacing w:after="0" w:line="240" w:lineRule="auto"/>
        <w:ind w:left="0"/>
        <w:jc w:val="both"/>
        <w:rPr>
          <w:rFonts w:ascii="Museo Sans 300" w:hAnsi="Museo Sans 300"/>
          <w:color w:val="000000" w:themeColor="text1"/>
          <w:sz w:val="24"/>
          <w:szCs w:val="24"/>
        </w:rPr>
      </w:pPr>
    </w:p>
    <w:p w:rsidR="00E562BD" w:rsidRPr="0099218B" w:rsidRDefault="00E562BD" w:rsidP="0099218B">
      <w:pPr>
        <w:pStyle w:val="Prrafodelista"/>
        <w:numPr>
          <w:ilvl w:val="0"/>
          <w:numId w:val="45"/>
        </w:numPr>
        <w:spacing w:after="0" w:line="240" w:lineRule="auto"/>
        <w:ind w:left="1418" w:hanging="284"/>
        <w:jc w:val="both"/>
        <w:rPr>
          <w:rFonts w:ascii="Museo Sans 300" w:hAnsi="Museo Sans 300"/>
          <w:color w:val="000000" w:themeColor="text1"/>
          <w:sz w:val="24"/>
          <w:szCs w:val="24"/>
        </w:rPr>
      </w:pPr>
      <w:r w:rsidRPr="0099218B">
        <w:rPr>
          <w:rFonts w:ascii="Museo Sans 300" w:hAnsi="Museo Sans 300"/>
          <w:color w:val="000000" w:themeColor="text1"/>
          <w:sz w:val="24"/>
          <w:szCs w:val="24"/>
        </w:rPr>
        <w:t xml:space="preserve">En el </w:t>
      </w:r>
      <w:r w:rsidRPr="0099218B">
        <w:rPr>
          <w:rFonts w:ascii="Museo Sans 300" w:hAnsi="Museo Sans 300"/>
          <w:b/>
          <w:color w:val="000000" w:themeColor="text1"/>
          <w:sz w:val="24"/>
          <w:szCs w:val="24"/>
        </w:rPr>
        <w:t>"Área de Establos" y "Área de Zona Verde y Comunal",</w:t>
      </w:r>
      <w:r w:rsidRPr="0099218B">
        <w:rPr>
          <w:rFonts w:ascii="Museo Sans 300" w:hAnsi="Museo Sans 300"/>
          <w:color w:val="000000" w:themeColor="text1"/>
          <w:sz w:val="24"/>
          <w:szCs w:val="24"/>
        </w:rPr>
        <w:t xml:space="preserve"> se desarrollará diseño de solares y áreas complementarias </w:t>
      </w:r>
      <w:r w:rsidRPr="0099218B">
        <w:rPr>
          <w:rFonts w:ascii="Museo Sans 300" w:hAnsi="Museo Sans 300" w:cs="Calibri"/>
          <w:color w:val="000000" w:themeColor="text1"/>
          <w:sz w:val="24"/>
          <w:szCs w:val="24"/>
          <w:lang w:eastAsia="es-SV"/>
        </w:rPr>
        <w:t>(iglesia, escuela, cancha de futbol, parque, pozo, oficina de junta de agua, zonas de protección, quebradas y calles)</w:t>
      </w:r>
      <w:r w:rsidRPr="0099218B">
        <w:rPr>
          <w:rFonts w:ascii="Museo Sans 300" w:hAnsi="Museo Sans 300"/>
          <w:color w:val="000000" w:themeColor="text1"/>
          <w:sz w:val="24"/>
          <w:szCs w:val="24"/>
        </w:rPr>
        <w:t xml:space="preserve">; en cuanto al </w:t>
      </w:r>
      <w:r w:rsidRPr="0099218B">
        <w:rPr>
          <w:rFonts w:ascii="Museo Sans 300" w:hAnsi="Museo Sans 300"/>
          <w:b/>
          <w:color w:val="000000" w:themeColor="text1"/>
          <w:sz w:val="24"/>
          <w:szCs w:val="24"/>
        </w:rPr>
        <w:t>"</w:t>
      </w:r>
      <w:r w:rsidRPr="0099218B">
        <w:rPr>
          <w:rFonts w:ascii="Museo Sans 300" w:hAnsi="Museo Sans 300" w:cs="Calibri"/>
          <w:b/>
          <w:color w:val="000000" w:themeColor="text1"/>
          <w:sz w:val="24"/>
          <w:szCs w:val="24"/>
        </w:rPr>
        <w:t>Área de cementerio</w:t>
      </w:r>
      <w:r w:rsidRPr="0099218B">
        <w:rPr>
          <w:rFonts w:ascii="Museo Sans 300" w:hAnsi="Museo Sans 300"/>
          <w:b/>
          <w:color w:val="000000" w:themeColor="text1"/>
          <w:sz w:val="24"/>
          <w:szCs w:val="24"/>
        </w:rPr>
        <w:t xml:space="preserve">" </w:t>
      </w:r>
      <w:r w:rsidRPr="0099218B">
        <w:rPr>
          <w:rFonts w:ascii="Museo Sans 300" w:hAnsi="Museo Sans 300"/>
          <w:color w:val="000000" w:themeColor="text1"/>
          <w:sz w:val="24"/>
          <w:szCs w:val="24"/>
        </w:rPr>
        <w:t>no cambiará su denominación.</w:t>
      </w:r>
    </w:p>
    <w:p w:rsidR="00E562BD" w:rsidRPr="0099218B" w:rsidRDefault="00E562BD" w:rsidP="0099218B">
      <w:pPr>
        <w:ind w:left="1418" w:hanging="284"/>
        <w:jc w:val="both"/>
        <w:rPr>
          <w:rFonts w:ascii="Museo Sans 300" w:hAnsi="Museo Sans 300"/>
          <w:color w:val="000000" w:themeColor="text1"/>
        </w:rPr>
      </w:pPr>
    </w:p>
    <w:p w:rsidR="00E562BD" w:rsidRPr="0099218B" w:rsidRDefault="00E562BD" w:rsidP="0099218B">
      <w:pPr>
        <w:pStyle w:val="Prrafodelista"/>
        <w:numPr>
          <w:ilvl w:val="0"/>
          <w:numId w:val="45"/>
        </w:numPr>
        <w:spacing w:after="0" w:line="240" w:lineRule="auto"/>
        <w:ind w:left="1418" w:hanging="284"/>
        <w:jc w:val="both"/>
        <w:rPr>
          <w:rFonts w:ascii="Museo Sans 300" w:hAnsi="Museo Sans 300" w:cs="Calibri"/>
          <w:color w:val="FF0000"/>
          <w:sz w:val="24"/>
          <w:szCs w:val="24"/>
          <w:lang w:eastAsia="es-SV"/>
        </w:rPr>
      </w:pPr>
      <w:r w:rsidRPr="0099218B">
        <w:rPr>
          <w:rFonts w:ascii="Museo Sans 300" w:hAnsi="Museo Sans 300" w:cs="Calibri"/>
          <w:bCs/>
          <w:color w:val="000000" w:themeColor="text1"/>
          <w:sz w:val="24"/>
          <w:szCs w:val="24"/>
          <w:lang w:eastAsia="es-SV"/>
        </w:rPr>
        <w:t>Se aclara que el Punto de aprobación citado no relaciona el área</w:t>
      </w:r>
      <w:r w:rsidRPr="0099218B">
        <w:rPr>
          <w:rFonts w:ascii="Museo Sans 300" w:hAnsi="Museo Sans 300" w:cs="Calibri"/>
          <w:b/>
          <w:bCs/>
          <w:color w:val="000000" w:themeColor="text1"/>
          <w:sz w:val="24"/>
          <w:szCs w:val="24"/>
          <w:lang w:eastAsia="es-SV"/>
        </w:rPr>
        <w:t xml:space="preserve"> </w:t>
      </w:r>
      <w:r w:rsidRPr="0099218B">
        <w:rPr>
          <w:rFonts w:ascii="Museo Sans 300" w:hAnsi="Museo Sans 300" w:cs="Calibri"/>
          <w:color w:val="000000" w:themeColor="text1"/>
          <w:sz w:val="24"/>
          <w:szCs w:val="24"/>
          <w:lang w:eastAsia="es-SV"/>
        </w:rPr>
        <w:t xml:space="preserve">de </w:t>
      </w:r>
      <w:r w:rsidRPr="0099218B">
        <w:rPr>
          <w:rFonts w:ascii="Museo Sans 300" w:hAnsi="Museo Sans 300"/>
          <w:b/>
          <w:color w:val="000000" w:themeColor="text1"/>
          <w:sz w:val="24"/>
          <w:szCs w:val="24"/>
        </w:rPr>
        <w:t>"Kínder"</w:t>
      </w:r>
      <w:r w:rsidRPr="0099218B">
        <w:rPr>
          <w:rFonts w:ascii="Museo Sans 300" w:hAnsi="Museo Sans 300"/>
          <w:color w:val="000000" w:themeColor="text1"/>
          <w:sz w:val="24"/>
          <w:szCs w:val="24"/>
        </w:rPr>
        <w:t xml:space="preserve"> </w:t>
      </w:r>
      <w:r w:rsidRPr="0099218B">
        <w:rPr>
          <w:rFonts w:ascii="Museo Sans 300" w:hAnsi="Museo Sans 300" w:cs="Calibri"/>
          <w:color w:val="000000" w:themeColor="text1"/>
          <w:sz w:val="24"/>
          <w:szCs w:val="24"/>
          <w:lang w:eastAsia="es-SV"/>
        </w:rPr>
        <w:t xml:space="preserve">solo está contemplado en el plano antiguo, pero en el Proyecto a cambiado su denominación, comprendiendo las siguientes áreas identificadas como: el </w:t>
      </w:r>
      <w:r w:rsidRPr="0099218B">
        <w:rPr>
          <w:rFonts w:ascii="Museo Sans 300" w:hAnsi="Museo Sans 300" w:cs="Calibri"/>
          <w:bCs/>
          <w:color w:val="000000" w:themeColor="text1"/>
          <w:sz w:val="24"/>
          <w:szCs w:val="24"/>
          <w:lang w:eastAsia="es-SV"/>
        </w:rPr>
        <w:t>solar 1 polígono "B", área comunal y clínica</w:t>
      </w:r>
      <w:r w:rsidRPr="0099218B">
        <w:rPr>
          <w:rFonts w:ascii="Museo Sans 300" w:hAnsi="Museo Sans 300" w:cs="Calibri"/>
          <w:bCs/>
          <w:color w:val="FF0000"/>
          <w:sz w:val="24"/>
          <w:szCs w:val="24"/>
          <w:lang w:eastAsia="es-SV"/>
        </w:rPr>
        <w:t>.</w:t>
      </w:r>
    </w:p>
    <w:p w:rsidR="00E562BD" w:rsidRPr="00BE7EA4" w:rsidRDefault="00E562BD" w:rsidP="00E562BD">
      <w:pPr>
        <w:contextualSpacing/>
        <w:jc w:val="both"/>
        <w:rPr>
          <w:rFonts w:ascii="Museo Sans 300" w:hAnsi="Museo Sans 300"/>
          <w:sz w:val="20"/>
          <w:szCs w:val="20"/>
          <w:lang w:val="es-ES"/>
        </w:rPr>
      </w:pPr>
    </w:p>
    <w:p w:rsidR="00E562BD" w:rsidRPr="0091014E" w:rsidRDefault="00E562BD" w:rsidP="0091014E">
      <w:pPr>
        <w:pStyle w:val="Prrafodelista"/>
        <w:numPr>
          <w:ilvl w:val="0"/>
          <w:numId w:val="47"/>
        </w:numPr>
        <w:spacing w:after="0" w:line="240" w:lineRule="auto"/>
        <w:ind w:left="1134" w:hanging="709"/>
        <w:jc w:val="both"/>
        <w:rPr>
          <w:rFonts w:ascii="Museo Sans 300" w:hAnsi="Museo Sans 300"/>
          <w:sz w:val="24"/>
          <w:szCs w:val="24"/>
        </w:rPr>
      </w:pPr>
      <w:r w:rsidRPr="0099218B">
        <w:rPr>
          <w:rFonts w:ascii="Museo Sans 300" w:hAnsi="Museo Sans 300" w:cs="Calibri"/>
          <w:bCs/>
          <w:sz w:val="24"/>
          <w:szCs w:val="24"/>
          <w:lang w:eastAsia="es-SV"/>
        </w:rPr>
        <w:t xml:space="preserve">En el inmueble identificado registralmente como </w:t>
      </w:r>
      <w:r w:rsidRPr="0099218B">
        <w:rPr>
          <w:rFonts w:ascii="Museo Sans 300" w:hAnsi="Museo Sans 300" w:cs="Calibri"/>
          <w:b/>
          <w:bCs/>
          <w:sz w:val="24"/>
          <w:szCs w:val="24"/>
          <w:lang w:eastAsia="es-SV"/>
        </w:rPr>
        <w:t>HACIENDA ACHICHILCO 2</w:t>
      </w:r>
      <w:r w:rsidRPr="0099218B">
        <w:rPr>
          <w:rFonts w:ascii="Museo Sans 300" w:hAnsi="Museo Sans 300" w:cs="Calibri"/>
          <w:bCs/>
          <w:sz w:val="24"/>
          <w:szCs w:val="24"/>
          <w:lang w:eastAsia="es-SV"/>
        </w:rPr>
        <w:t xml:space="preserve"> y según como </w:t>
      </w:r>
      <w:r w:rsidRPr="0099218B">
        <w:rPr>
          <w:rFonts w:ascii="Museo Sans 300" w:hAnsi="Museo Sans 300"/>
          <w:b/>
          <w:sz w:val="24"/>
          <w:szCs w:val="24"/>
        </w:rPr>
        <w:t xml:space="preserve">HACIENDA ACHICHILCO 2 PORCION 1, </w:t>
      </w:r>
      <w:r w:rsidRPr="0099218B">
        <w:rPr>
          <w:rFonts w:ascii="Museo Sans 300" w:hAnsi="Museo Sans 300"/>
          <w:sz w:val="24"/>
          <w:szCs w:val="24"/>
        </w:rPr>
        <w:t xml:space="preserve">situado en Llanos de Achichilco, jurisdicción y departamento de San Vicente, con una extensión superficial de </w:t>
      </w:r>
      <w:r w:rsidRPr="0099218B">
        <w:rPr>
          <w:rFonts w:ascii="Museo Sans 300" w:hAnsi="Museo Sans 300"/>
          <w:sz w:val="24"/>
          <w:szCs w:val="24"/>
          <w:lang w:eastAsia="es-SV"/>
        </w:rPr>
        <w:t xml:space="preserve">03 </w:t>
      </w:r>
      <w:r w:rsidR="00805B77" w:rsidRPr="0099218B">
        <w:rPr>
          <w:rFonts w:ascii="Museo Sans 300" w:hAnsi="Museo Sans 300"/>
          <w:bCs/>
          <w:sz w:val="24"/>
          <w:szCs w:val="24"/>
          <w:lang w:eastAsia="es-SV"/>
        </w:rPr>
        <w:t>Has</w:t>
      </w:r>
      <w:r w:rsidRPr="0099218B">
        <w:rPr>
          <w:rFonts w:ascii="Museo Sans 300" w:hAnsi="Museo Sans 300"/>
          <w:bCs/>
          <w:sz w:val="24"/>
          <w:szCs w:val="24"/>
          <w:lang w:eastAsia="es-SV"/>
        </w:rPr>
        <w:t>.,</w:t>
      </w:r>
      <w:r w:rsidRPr="0099218B">
        <w:rPr>
          <w:rFonts w:ascii="Museo Sans 300" w:hAnsi="Museo Sans 300"/>
          <w:sz w:val="24"/>
          <w:szCs w:val="24"/>
          <w:lang w:eastAsia="es-SV"/>
        </w:rPr>
        <w:t xml:space="preserve"> 27 </w:t>
      </w:r>
      <w:r w:rsidR="00805B77" w:rsidRPr="0099218B">
        <w:rPr>
          <w:rFonts w:ascii="Museo Sans 300" w:hAnsi="Museo Sans 300"/>
          <w:sz w:val="24"/>
          <w:szCs w:val="24"/>
          <w:lang w:eastAsia="es-SV"/>
        </w:rPr>
        <w:t>Es</w:t>
      </w:r>
      <w:r w:rsidRPr="0099218B">
        <w:rPr>
          <w:rFonts w:ascii="Museo Sans 300" w:hAnsi="Museo Sans 300"/>
          <w:sz w:val="24"/>
          <w:szCs w:val="24"/>
          <w:lang w:eastAsia="es-SV"/>
        </w:rPr>
        <w:t xml:space="preserve">., 68.34 </w:t>
      </w:r>
      <w:r w:rsidR="00805B77" w:rsidRPr="0099218B">
        <w:rPr>
          <w:rFonts w:ascii="Museo Sans 300" w:hAnsi="Museo Sans 300"/>
          <w:bCs/>
          <w:sz w:val="24"/>
          <w:szCs w:val="24"/>
          <w:lang w:eastAsia="es-SV"/>
        </w:rPr>
        <w:t>Cas</w:t>
      </w:r>
      <w:r w:rsidRPr="0099218B">
        <w:rPr>
          <w:rFonts w:ascii="Museo Sans 300" w:hAnsi="Museo Sans 300"/>
          <w:bCs/>
          <w:sz w:val="24"/>
          <w:szCs w:val="24"/>
          <w:lang w:eastAsia="es-SV"/>
        </w:rPr>
        <w:t xml:space="preserve">., equivalente a 32,768.34 M² inscrito a favor del ISTA a la Matrícula </w:t>
      </w:r>
      <w:r w:rsidR="00A7612A">
        <w:rPr>
          <w:rFonts w:ascii="Museo Sans 300" w:hAnsi="Museo Sans 300"/>
          <w:bCs/>
          <w:sz w:val="24"/>
          <w:szCs w:val="24"/>
          <w:lang w:eastAsia="es-SV"/>
        </w:rPr>
        <w:t xml:space="preserve">--- </w:t>
      </w:r>
      <w:r w:rsidRPr="0099218B">
        <w:rPr>
          <w:rFonts w:ascii="Museo Sans 300" w:hAnsi="Museo Sans 300"/>
          <w:bCs/>
          <w:sz w:val="24"/>
          <w:szCs w:val="24"/>
          <w:lang w:eastAsia="es-SV"/>
        </w:rPr>
        <w:t>-00000,</w:t>
      </w:r>
      <w:r w:rsidRPr="0099218B">
        <w:rPr>
          <w:rFonts w:ascii="Museo Sans 300" w:hAnsi="Museo Sans 300"/>
          <w:sz w:val="24"/>
          <w:szCs w:val="24"/>
        </w:rPr>
        <w:t xml:space="preserve"> del Registro de la Propiedad Raíz e Hipotecas de la </w:t>
      </w:r>
      <w:r w:rsidRPr="0091014E">
        <w:rPr>
          <w:rFonts w:ascii="Museo Sans 300" w:hAnsi="Museo Sans 300"/>
          <w:sz w:val="24"/>
          <w:szCs w:val="24"/>
        </w:rPr>
        <w:t xml:space="preserve">Segunda Sección del Centro del departamento de San Vicente, es donde se desarrollará el </w:t>
      </w:r>
      <w:r w:rsidRPr="0091014E">
        <w:rPr>
          <w:rFonts w:ascii="Museo Sans 300" w:hAnsi="Museo Sans 300"/>
          <w:b/>
          <w:sz w:val="24"/>
          <w:szCs w:val="24"/>
        </w:rPr>
        <w:t xml:space="preserve">PROYECTO </w:t>
      </w:r>
      <w:r w:rsidRPr="0091014E">
        <w:rPr>
          <w:rFonts w:ascii="Museo Sans 300" w:hAnsi="Museo Sans 300"/>
          <w:sz w:val="24"/>
          <w:szCs w:val="24"/>
        </w:rPr>
        <w:t xml:space="preserve">denominado </w:t>
      </w:r>
      <w:r w:rsidRPr="0091014E">
        <w:rPr>
          <w:rFonts w:ascii="Museo Sans 300" w:hAnsi="Museo Sans 300"/>
          <w:b/>
          <w:sz w:val="24"/>
          <w:szCs w:val="24"/>
        </w:rPr>
        <w:t xml:space="preserve">ASENTAMIENTO COMUNITARIO, </w:t>
      </w:r>
      <w:r w:rsidRPr="0091014E">
        <w:rPr>
          <w:rFonts w:ascii="Museo Sans 300" w:hAnsi="Museo Sans 300"/>
          <w:sz w:val="24"/>
          <w:szCs w:val="24"/>
        </w:rPr>
        <w:t>el cual quedará distribuido de la siguiente manera:</w:t>
      </w:r>
    </w:p>
    <w:p w:rsidR="0099218B" w:rsidRPr="0091014E" w:rsidRDefault="0099218B" w:rsidP="00E562BD">
      <w:pPr>
        <w:jc w:val="center"/>
        <w:rPr>
          <w:rFonts w:ascii="Museo Sans 300" w:hAnsi="Museo Sans 300"/>
          <w:b/>
          <w:lang w:val="es-ES"/>
        </w:rPr>
      </w:pPr>
    </w:p>
    <w:p w:rsidR="00E562BD" w:rsidRPr="004268DD" w:rsidRDefault="00E562BD" w:rsidP="00E562BD">
      <w:pPr>
        <w:jc w:val="center"/>
        <w:rPr>
          <w:rFonts w:ascii="Museo Sans 300" w:hAnsi="Museo Sans 300"/>
          <w:b/>
        </w:rPr>
      </w:pPr>
      <w:r w:rsidRPr="004268DD">
        <w:rPr>
          <w:rFonts w:ascii="Museo Sans 300" w:hAnsi="Museo Sans 300"/>
          <w:b/>
        </w:rPr>
        <w:t>HACIENDA ACHICHILCO 2 PORCION 1</w:t>
      </w:r>
    </w:p>
    <w:p w:rsidR="00E562BD" w:rsidRPr="004268DD" w:rsidRDefault="00E562BD" w:rsidP="00E562BD">
      <w:pPr>
        <w:jc w:val="center"/>
        <w:rPr>
          <w:rFonts w:ascii="Museo Sans 300" w:hAnsi="Museo Sans 300"/>
          <w:b/>
        </w:rPr>
      </w:pPr>
      <w:r w:rsidRPr="004268DD">
        <w:rPr>
          <w:rFonts w:ascii="Museo Sans 300" w:hAnsi="Museo Sans 300"/>
          <w:b/>
        </w:rPr>
        <w:t xml:space="preserve">Proyecto de Asentamiento Comunitario </w:t>
      </w:r>
    </w:p>
    <w:p w:rsidR="00E562BD" w:rsidRPr="004268DD" w:rsidRDefault="00E562BD" w:rsidP="00E562BD">
      <w:pPr>
        <w:jc w:val="center"/>
        <w:rPr>
          <w:rFonts w:ascii="Museo Sans 300" w:hAnsi="Museo Sans 300"/>
        </w:rPr>
      </w:pPr>
      <w:r w:rsidRPr="004268DD">
        <w:rPr>
          <w:rFonts w:ascii="Museo Sans 300" w:hAnsi="Museo Sans 300"/>
        </w:rPr>
        <w:t xml:space="preserve">MATRICULA: </w:t>
      </w:r>
      <w:r w:rsidR="00A7612A">
        <w:rPr>
          <w:rFonts w:ascii="Museo Sans 300" w:hAnsi="Museo Sans 300"/>
          <w:bCs/>
          <w:lang w:eastAsia="es-SV"/>
        </w:rPr>
        <w:t xml:space="preserve">--- </w:t>
      </w:r>
      <w:r w:rsidRPr="004268DD">
        <w:rPr>
          <w:rFonts w:ascii="Museo Sans 300" w:hAnsi="Museo Sans 300"/>
          <w:bCs/>
          <w:lang w:eastAsia="es-SV"/>
        </w:rPr>
        <w:t>-00000</w:t>
      </w:r>
    </w:p>
    <w:tbl>
      <w:tblPr>
        <w:tblW w:w="7930" w:type="dxa"/>
        <w:tblInd w:w="1137" w:type="dxa"/>
        <w:tblCellMar>
          <w:left w:w="70" w:type="dxa"/>
          <w:right w:w="70" w:type="dxa"/>
        </w:tblCellMar>
        <w:tblLook w:val="04A0" w:firstRow="1" w:lastRow="0" w:firstColumn="1" w:lastColumn="0" w:noHBand="0" w:noVBand="1"/>
      </w:tblPr>
      <w:tblGrid>
        <w:gridCol w:w="3820"/>
        <w:gridCol w:w="2976"/>
        <w:gridCol w:w="1134"/>
      </w:tblGrid>
      <w:tr w:rsidR="00E562BD" w:rsidRPr="005B370C" w:rsidTr="0091014E">
        <w:trPr>
          <w:trHeight w:val="23"/>
        </w:trPr>
        <w:tc>
          <w:tcPr>
            <w:tcW w:w="38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562BD" w:rsidRPr="004E2753" w:rsidRDefault="00E562BD" w:rsidP="00E4091F">
            <w:pPr>
              <w:jc w:val="center"/>
              <w:rPr>
                <w:rFonts w:ascii="Museo Sans 300" w:hAnsi="Museo Sans 300" w:cs="Calibri"/>
                <w:b/>
                <w:bCs/>
                <w:color w:val="000000"/>
                <w:sz w:val="18"/>
                <w:szCs w:val="18"/>
                <w:lang w:eastAsia="es-SV"/>
              </w:rPr>
            </w:pPr>
            <w:r w:rsidRPr="004E2753">
              <w:rPr>
                <w:rFonts w:ascii="Museo Sans 300" w:hAnsi="Museo Sans 300" w:cs="Calibri"/>
                <w:b/>
                <w:bCs/>
                <w:color w:val="000000"/>
                <w:sz w:val="18"/>
                <w:szCs w:val="18"/>
                <w:lang w:eastAsia="es-SV"/>
              </w:rPr>
              <w:t>DESCRIPCIÓN</w:t>
            </w:r>
          </w:p>
        </w:tc>
        <w:tc>
          <w:tcPr>
            <w:tcW w:w="2976" w:type="dxa"/>
            <w:tcBorders>
              <w:top w:val="single" w:sz="4" w:space="0" w:color="auto"/>
              <w:left w:val="nil"/>
              <w:bottom w:val="single" w:sz="4" w:space="0" w:color="auto"/>
              <w:right w:val="single" w:sz="4" w:space="0" w:color="auto"/>
            </w:tcBorders>
            <w:shd w:val="clear" w:color="000000" w:fill="F2F2F2"/>
            <w:noWrap/>
            <w:vAlign w:val="center"/>
            <w:hideMark/>
          </w:tcPr>
          <w:p w:rsidR="00E562BD" w:rsidRPr="004E2753" w:rsidRDefault="00E562BD" w:rsidP="00E4091F">
            <w:pPr>
              <w:jc w:val="center"/>
              <w:rPr>
                <w:rFonts w:ascii="Museo Sans 300" w:hAnsi="Museo Sans 300" w:cs="Calibri"/>
                <w:b/>
                <w:bCs/>
                <w:color w:val="000000"/>
                <w:sz w:val="18"/>
                <w:szCs w:val="18"/>
                <w:lang w:eastAsia="es-SV"/>
              </w:rPr>
            </w:pPr>
            <w:r w:rsidRPr="004E2753">
              <w:rPr>
                <w:rFonts w:ascii="Museo Sans 300" w:hAnsi="Museo Sans 300" w:cs="Calibri"/>
                <w:b/>
                <w:bCs/>
                <w:color w:val="000000"/>
                <w:sz w:val="18"/>
                <w:szCs w:val="18"/>
                <w:lang w:eastAsia="es-SV"/>
              </w:rPr>
              <w:t>ÁREAS (Hás.)</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rsidR="00E562BD" w:rsidRPr="004E2753" w:rsidRDefault="00E562BD" w:rsidP="00E4091F">
            <w:pPr>
              <w:jc w:val="center"/>
              <w:rPr>
                <w:rFonts w:ascii="Museo Sans 300" w:hAnsi="Museo Sans 300" w:cs="Calibri"/>
                <w:b/>
                <w:bCs/>
                <w:color w:val="000000"/>
                <w:sz w:val="18"/>
                <w:szCs w:val="18"/>
                <w:lang w:eastAsia="es-SV"/>
              </w:rPr>
            </w:pPr>
            <w:r w:rsidRPr="004E2753">
              <w:rPr>
                <w:rFonts w:ascii="Museo Sans 300" w:hAnsi="Museo Sans 300" w:cs="Calibri"/>
                <w:b/>
                <w:bCs/>
                <w:color w:val="000000"/>
                <w:sz w:val="18"/>
                <w:szCs w:val="18"/>
                <w:lang w:eastAsia="es-SV"/>
              </w:rPr>
              <w:t>ÁREAS (m²)</w:t>
            </w:r>
          </w:p>
        </w:tc>
      </w:tr>
      <w:tr w:rsidR="00E562BD" w:rsidRPr="005B370C" w:rsidTr="0091014E">
        <w:trPr>
          <w:trHeight w:val="23"/>
        </w:trPr>
        <w:tc>
          <w:tcPr>
            <w:tcW w:w="3820" w:type="dxa"/>
            <w:tcBorders>
              <w:top w:val="nil"/>
              <w:left w:val="single" w:sz="4" w:space="0" w:color="auto"/>
              <w:bottom w:val="single" w:sz="4" w:space="0" w:color="auto"/>
              <w:right w:val="single" w:sz="4" w:space="0" w:color="auto"/>
            </w:tcBorders>
            <w:shd w:val="clear" w:color="000000" w:fill="FFFFFF"/>
            <w:noWrap/>
            <w:vAlign w:val="center"/>
            <w:hideMark/>
          </w:tcPr>
          <w:p w:rsidR="00E562BD" w:rsidRPr="004E2753" w:rsidRDefault="00E562BD" w:rsidP="00A7612A">
            <w:pPr>
              <w:rPr>
                <w:rFonts w:ascii="Museo Sans 300" w:hAnsi="Museo Sans 300" w:cs="Calibri"/>
                <w:b/>
                <w:bCs/>
                <w:color w:val="000000"/>
                <w:sz w:val="18"/>
                <w:szCs w:val="18"/>
                <w:lang w:eastAsia="es-SV"/>
              </w:rPr>
            </w:pPr>
            <w:r w:rsidRPr="004E2753">
              <w:rPr>
                <w:rFonts w:ascii="Museo Sans 300" w:hAnsi="Museo Sans 300" w:cs="Calibri"/>
                <w:b/>
                <w:bCs/>
                <w:color w:val="000000"/>
                <w:sz w:val="18"/>
                <w:szCs w:val="18"/>
                <w:lang w:eastAsia="es-SV"/>
              </w:rPr>
              <w:t>Asentamiento Comunitario (</w:t>
            </w:r>
            <w:r w:rsidR="00A7612A">
              <w:rPr>
                <w:rFonts w:ascii="Museo Sans 300" w:hAnsi="Museo Sans 300" w:cs="Calibri"/>
                <w:b/>
                <w:bCs/>
                <w:color w:val="000000"/>
                <w:sz w:val="18"/>
                <w:szCs w:val="18"/>
                <w:lang w:eastAsia="es-SV"/>
              </w:rPr>
              <w:t>--</w:t>
            </w:r>
            <w:r w:rsidRPr="004E2753">
              <w:rPr>
                <w:rFonts w:ascii="Museo Sans 300" w:hAnsi="Museo Sans 300" w:cs="Calibri"/>
                <w:b/>
                <w:bCs/>
                <w:color w:val="000000"/>
                <w:sz w:val="18"/>
                <w:szCs w:val="18"/>
                <w:lang w:eastAsia="es-SV"/>
              </w:rPr>
              <w:t xml:space="preserve"> solares </w:t>
            </w:r>
            <w:r w:rsidRPr="004E2753">
              <w:rPr>
                <w:rFonts w:ascii="Museo Sans 300" w:hAnsi="Museo Sans 300" w:cs="Calibri"/>
                <w:b/>
                <w:bCs/>
                <w:color w:val="000000"/>
                <w:sz w:val="18"/>
                <w:szCs w:val="18"/>
                <w:lang w:eastAsia="es-SV"/>
              </w:rPr>
              <w:lastRenderedPageBreak/>
              <w:t>para vivienda):</w:t>
            </w:r>
          </w:p>
        </w:tc>
        <w:tc>
          <w:tcPr>
            <w:tcW w:w="2976" w:type="dxa"/>
            <w:tcBorders>
              <w:top w:val="nil"/>
              <w:left w:val="nil"/>
              <w:bottom w:val="single" w:sz="4" w:space="0" w:color="auto"/>
              <w:right w:val="single" w:sz="4" w:space="0" w:color="auto"/>
            </w:tcBorders>
            <w:shd w:val="clear" w:color="000000" w:fill="FFFFFF"/>
            <w:noWrap/>
            <w:vAlign w:val="center"/>
            <w:hideMark/>
          </w:tcPr>
          <w:p w:rsidR="00E562BD" w:rsidRPr="004E2753" w:rsidRDefault="00E562BD" w:rsidP="00E4091F">
            <w:pPr>
              <w:jc w:val="cente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lastRenderedPageBreak/>
              <w:t> </w:t>
            </w:r>
          </w:p>
        </w:tc>
        <w:tc>
          <w:tcPr>
            <w:tcW w:w="1134" w:type="dxa"/>
            <w:tcBorders>
              <w:top w:val="nil"/>
              <w:left w:val="nil"/>
              <w:bottom w:val="single" w:sz="4" w:space="0" w:color="auto"/>
              <w:right w:val="single" w:sz="4" w:space="0" w:color="auto"/>
            </w:tcBorders>
            <w:shd w:val="clear" w:color="000000" w:fill="FFFFFF"/>
            <w:vAlign w:val="center"/>
            <w:hideMark/>
          </w:tcPr>
          <w:p w:rsidR="00E562BD" w:rsidRPr="004E2753" w:rsidRDefault="00E562BD" w:rsidP="00E4091F">
            <w:pPr>
              <w:jc w:val="cente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 </w:t>
            </w:r>
          </w:p>
        </w:tc>
      </w:tr>
      <w:tr w:rsidR="00E562BD" w:rsidRPr="005B370C" w:rsidTr="0091014E">
        <w:trPr>
          <w:trHeight w:val="23"/>
        </w:trPr>
        <w:tc>
          <w:tcPr>
            <w:tcW w:w="3820" w:type="dxa"/>
            <w:tcBorders>
              <w:top w:val="nil"/>
              <w:left w:val="single" w:sz="4" w:space="0" w:color="auto"/>
              <w:bottom w:val="single" w:sz="4" w:space="0" w:color="auto"/>
              <w:right w:val="single" w:sz="4" w:space="0" w:color="auto"/>
            </w:tcBorders>
            <w:shd w:val="clear" w:color="000000" w:fill="FFFFFF"/>
            <w:noWrap/>
            <w:vAlign w:val="center"/>
            <w:hideMark/>
          </w:tcPr>
          <w:p w:rsidR="00E562BD" w:rsidRPr="004E2753" w:rsidRDefault="00E562BD" w:rsidP="00A7612A">
            <w:pP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lastRenderedPageBreak/>
              <w:t>Polígono A (</w:t>
            </w:r>
            <w:r w:rsidR="00A7612A">
              <w:rPr>
                <w:rFonts w:ascii="Museo Sans 300" w:hAnsi="Museo Sans 300" w:cs="Calibri"/>
                <w:color w:val="000000"/>
                <w:sz w:val="18"/>
                <w:szCs w:val="18"/>
                <w:lang w:eastAsia="es-SV"/>
              </w:rPr>
              <w:t>--</w:t>
            </w:r>
            <w:r w:rsidRPr="004E2753">
              <w:rPr>
                <w:rFonts w:ascii="Museo Sans 300" w:hAnsi="Museo Sans 300" w:cs="Calibri"/>
                <w:color w:val="000000"/>
                <w:sz w:val="18"/>
                <w:szCs w:val="18"/>
                <w:lang w:eastAsia="es-SV"/>
              </w:rPr>
              <w:t xml:space="preserve"> solares)</w:t>
            </w:r>
          </w:p>
        </w:tc>
        <w:tc>
          <w:tcPr>
            <w:tcW w:w="2976" w:type="dxa"/>
            <w:tcBorders>
              <w:top w:val="nil"/>
              <w:left w:val="nil"/>
              <w:bottom w:val="single" w:sz="4" w:space="0" w:color="auto"/>
              <w:right w:val="single" w:sz="4" w:space="0" w:color="auto"/>
            </w:tcBorders>
            <w:shd w:val="clear" w:color="000000" w:fill="FFFFFF"/>
            <w:noWrap/>
            <w:vAlign w:val="center"/>
            <w:hideMark/>
          </w:tcPr>
          <w:p w:rsidR="00E562BD" w:rsidRPr="004E2753" w:rsidRDefault="00E562BD" w:rsidP="00E4091F">
            <w:pPr>
              <w:jc w:val="cente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00 Hás., 12 Ás., 76.20 Cás.</w:t>
            </w:r>
          </w:p>
        </w:tc>
        <w:tc>
          <w:tcPr>
            <w:tcW w:w="1134" w:type="dxa"/>
            <w:tcBorders>
              <w:top w:val="nil"/>
              <w:left w:val="nil"/>
              <w:bottom w:val="single" w:sz="4" w:space="0" w:color="auto"/>
              <w:right w:val="single" w:sz="4" w:space="0" w:color="auto"/>
            </w:tcBorders>
            <w:shd w:val="clear" w:color="000000" w:fill="FFFFFF"/>
            <w:vAlign w:val="center"/>
            <w:hideMark/>
          </w:tcPr>
          <w:p w:rsidR="00E562BD" w:rsidRPr="004E2753" w:rsidRDefault="00E562BD" w:rsidP="00E4091F">
            <w:pPr>
              <w:jc w:val="cente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1,276.20</w:t>
            </w:r>
          </w:p>
        </w:tc>
      </w:tr>
      <w:tr w:rsidR="00E562BD" w:rsidRPr="005B370C" w:rsidTr="0091014E">
        <w:trPr>
          <w:trHeight w:val="23"/>
        </w:trPr>
        <w:tc>
          <w:tcPr>
            <w:tcW w:w="3820" w:type="dxa"/>
            <w:tcBorders>
              <w:top w:val="nil"/>
              <w:left w:val="single" w:sz="4" w:space="0" w:color="auto"/>
              <w:bottom w:val="single" w:sz="4" w:space="0" w:color="auto"/>
              <w:right w:val="single" w:sz="4" w:space="0" w:color="auto"/>
            </w:tcBorders>
            <w:shd w:val="clear" w:color="000000" w:fill="FFFFFF"/>
            <w:noWrap/>
            <w:vAlign w:val="center"/>
            <w:hideMark/>
          </w:tcPr>
          <w:p w:rsidR="00E562BD" w:rsidRPr="004E2753" w:rsidRDefault="00E562BD" w:rsidP="00A7612A">
            <w:pP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Polígono B (</w:t>
            </w:r>
            <w:r w:rsidR="00A7612A">
              <w:rPr>
                <w:rFonts w:ascii="Museo Sans 300" w:hAnsi="Museo Sans 300" w:cs="Calibri"/>
                <w:color w:val="000000"/>
                <w:sz w:val="18"/>
                <w:szCs w:val="18"/>
                <w:lang w:eastAsia="es-SV"/>
              </w:rPr>
              <w:t>--</w:t>
            </w:r>
            <w:r w:rsidRPr="004E2753">
              <w:rPr>
                <w:rFonts w:ascii="Museo Sans 300" w:hAnsi="Museo Sans 300" w:cs="Calibri"/>
                <w:color w:val="000000"/>
                <w:sz w:val="18"/>
                <w:szCs w:val="18"/>
                <w:lang w:eastAsia="es-SV"/>
              </w:rPr>
              <w:t xml:space="preserve"> solares)</w:t>
            </w:r>
          </w:p>
        </w:tc>
        <w:tc>
          <w:tcPr>
            <w:tcW w:w="2976" w:type="dxa"/>
            <w:tcBorders>
              <w:top w:val="nil"/>
              <w:left w:val="nil"/>
              <w:bottom w:val="single" w:sz="4" w:space="0" w:color="auto"/>
              <w:right w:val="single" w:sz="4" w:space="0" w:color="auto"/>
            </w:tcBorders>
            <w:shd w:val="clear" w:color="000000" w:fill="FFFFFF"/>
            <w:noWrap/>
            <w:vAlign w:val="center"/>
            <w:hideMark/>
          </w:tcPr>
          <w:p w:rsidR="00E562BD" w:rsidRPr="004E2753" w:rsidRDefault="00E562BD" w:rsidP="00E4091F">
            <w:pPr>
              <w:jc w:val="cente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00 Hás., 15 Ás., 40.48 Cás.</w:t>
            </w:r>
          </w:p>
        </w:tc>
        <w:tc>
          <w:tcPr>
            <w:tcW w:w="1134" w:type="dxa"/>
            <w:tcBorders>
              <w:top w:val="nil"/>
              <w:left w:val="nil"/>
              <w:bottom w:val="single" w:sz="4" w:space="0" w:color="auto"/>
              <w:right w:val="single" w:sz="4" w:space="0" w:color="auto"/>
            </w:tcBorders>
            <w:shd w:val="clear" w:color="000000" w:fill="FFFFFF"/>
            <w:vAlign w:val="center"/>
            <w:hideMark/>
          </w:tcPr>
          <w:p w:rsidR="00E562BD" w:rsidRPr="004E2753" w:rsidRDefault="00E562BD" w:rsidP="00E4091F">
            <w:pPr>
              <w:jc w:val="cente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1,540.48</w:t>
            </w:r>
          </w:p>
        </w:tc>
      </w:tr>
      <w:tr w:rsidR="00E562BD" w:rsidRPr="005B370C" w:rsidTr="0091014E">
        <w:trPr>
          <w:trHeight w:val="23"/>
        </w:trPr>
        <w:tc>
          <w:tcPr>
            <w:tcW w:w="3820" w:type="dxa"/>
            <w:tcBorders>
              <w:top w:val="nil"/>
              <w:left w:val="single" w:sz="4" w:space="0" w:color="auto"/>
              <w:bottom w:val="single" w:sz="4" w:space="0" w:color="auto"/>
              <w:right w:val="single" w:sz="4" w:space="0" w:color="auto"/>
            </w:tcBorders>
            <w:shd w:val="clear" w:color="000000" w:fill="FFFFFF"/>
            <w:noWrap/>
            <w:vAlign w:val="center"/>
            <w:hideMark/>
          </w:tcPr>
          <w:p w:rsidR="00E562BD" w:rsidRPr="004E2753" w:rsidRDefault="00E562BD" w:rsidP="00A7612A">
            <w:pP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Polígono C (</w:t>
            </w:r>
            <w:r w:rsidR="00A7612A">
              <w:rPr>
                <w:rFonts w:ascii="Museo Sans 300" w:hAnsi="Museo Sans 300" w:cs="Calibri"/>
                <w:color w:val="000000"/>
                <w:sz w:val="18"/>
                <w:szCs w:val="18"/>
                <w:lang w:eastAsia="es-SV"/>
              </w:rPr>
              <w:t>--</w:t>
            </w:r>
            <w:r w:rsidRPr="004E2753">
              <w:rPr>
                <w:rFonts w:ascii="Museo Sans 300" w:hAnsi="Museo Sans 300" w:cs="Calibri"/>
                <w:color w:val="000000"/>
                <w:sz w:val="18"/>
                <w:szCs w:val="18"/>
                <w:lang w:eastAsia="es-SV"/>
              </w:rPr>
              <w:t xml:space="preserve"> solares)</w:t>
            </w:r>
          </w:p>
        </w:tc>
        <w:tc>
          <w:tcPr>
            <w:tcW w:w="2976" w:type="dxa"/>
            <w:tcBorders>
              <w:top w:val="nil"/>
              <w:left w:val="nil"/>
              <w:bottom w:val="single" w:sz="4" w:space="0" w:color="auto"/>
              <w:right w:val="single" w:sz="4" w:space="0" w:color="auto"/>
            </w:tcBorders>
            <w:shd w:val="clear" w:color="000000" w:fill="FFFFFF"/>
            <w:noWrap/>
            <w:vAlign w:val="center"/>
            <w:hideMark/>
          </w:tcPr>
          <w:p w:rsidR="00E562BD" w:rsidRPr="004E2753" w:rsidRDefault="00E562BD" w:rsidP="00E4091F">
            <w:pPr>
              <w:jc w:val="cente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00 Hás., 59 Ás., 75.69 Cás.</w:t>
            </w:r>
          </w:p>
        </w:tc>
        <w:tc>
          <w:tcPr>
            <w:tcW w:w="1134" w:type="dxa"/>
            <w:tcBorders>
              <w:top w:val="nil"/>
              <w:left w:val="nil"/>
              <w:bottom w:val="single" w:sz="4" w:space="0" w:color="auto"/>
              <w:right w:val="single" w:sz="4" w:space="0" w:color="auto"/>
            </w:tcBorders>
            <w:shd w:val="clear" w:color="000000" w:fill="FFFFFF"/>
            <w:vAlign w:val="center"/>
            <w:hideMark/>
          </w:tcPr>
          <w:p w:rsidR="00E562BD" w:rsidRPr="004E2753" w:rsidRDefault="00E562BD" w:rsidP="00E4091F">
            <w:pPr>
              <w:jc w:val="cente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5,975.69</w:t>
            </w:r>
          </w:p>
        </w:tc>
      </w:tr>
      <w:tr w:rsidR="00E562BD" w:rsidRPr="005B370C" w:rsidTr="0091014E">
        <w:trPr>
          <w:trHeight w:val="23"/>
        </w:trPr>
        <w:tc>
          <w:tcPr>
            <w:tcW w:w="3820" w:type="dxa"/>
            <w:tcBorders>
              <w:top w:val="nil"/>
              <w:left w:val="single" w:sz="4" w:space="0" w:color="auto"/>
              <w:bottom w:val="single" w:sz="4" w:space="0" w:color="auto"/>
              <w:right w:val="single" w:sz="4" w:space="0" w:color="auto"/>
            </w:tcBorders>
            <w:shd w:val="clear" w:color="000000" w:fill="FFFFFF"/>
            <w:noWrap/>
            <w:vAlign w:val="center"/>
            <w:hideMark/>
          </w:tcPr>
          <w:p w:rsidR="00E562BD" w:rsidRPr="004E2753" w:rsidRDefault="00A7612A" w:rsidP="00E4091F">
            <w:pPr>
              <w:rPr>
                <w:rFonts w:ascii="Museo Sans 300" w:hAnsi="Museo Sans 300" w:cs="Calibri"/>
                <w:color w:val="000000"/>
                <w:sz w:val="18"/>
                <w:szCs w:val="18"/>
                <w:lang w:eastAsia="es-SV"/>
              </w:rPr>
            </w:pPr>
            <w:r>
              <w:rPr>
                <w:rFonts w:ascii="Museo Sans 300" w:hAnsi="Museo Sans 300" w:cs="Calibri"/>
                <w:color w:val="000000"/>
                <w:sz w:val="18"/>
                <w:szCs w:val="18"/>
                <w:lang w:eastAsia="es-SV"/>
              </w:rPr>
              <w:t>Polígono D (--</w:t>
            </w:r>
            <w:r w:rsidR="00E562BD" w:rsidRPr="004E2753">
              <w:rPr>
                <w:rFonts w:ascii="Museo Sans 300" w:hAnsi="Museo Sans 300" w:cs="Calibri"/>
                <w:color w:val="000000"/>
                <w:sz w:val="18"/>
                <w:szCs w:val="18"/>
                <w:lang w:eastAsia="es-SV"/>
              </w:rPr>
              <w:t xml:space="preserve"> solares)</w:t>
            </w:r>
          </w:p>
        </w:tc>
        <w:tc>
          <w:tcPr>
            <w:tcW w:w="2976" w:type="dxa"/>
            <w:tcBorders>
              <w:top w:val="nil"/>
              <w:left w:val="nil"/>
              <w:bottom w:val="single" w:sz="4" w:space="0" w:color="auto"/>
              <w:right w:val="single" w:sz="4" w:space="0" w:color="auto"/>
            </w:tcBorders>
            <w:shd w:val="clear" w:color="000000" w:fill="FFFFFF"/>
            <w:noWrap/>
            <w:vAlign w:val="center"/>
            <w:hideMark/>
          </w:tcPr>
          <w:p w:rsidR="00E562BD" w:rsidRPr="004E2753" w:rsidRDefault="00E562BD" w:rsidP="00E4091F">
            <w:pPr>
              <w:jc w:val="cente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00 Hás., 11 Ás., 66.80 Cás.</w:t>
            </w:r>
          </w:p>
        </w:tc>
        <w:tc>
          <w:tcPr>
            <w:tcW w:w="1134" w:type="dxa"/>
            <w:tcBorders>
              <w:top w:val="nil"/>
              <w:left w:val="nil"/>
              <w:bottom w:val="single" w:sz="4" w:space="0" w:color="auto"/>
              <w:right w:val="single" w:sz="4" w:space="0" w:color="auto"/>
            </w:tcBorders>
            <w:shd w:val="clear" w:color="000000" w:fill="FFFFFF"/>
            <w:vAlign w:val="center"/>
            <w:hideMark/>
          </w:tcPr>
          <w:p w:rsidR="00E562BD" w:rsidRPr="004E2753" w:rsidRDefault="00E562BD" w:rsidP="00E4091F">
            <w:pPr>
              <w:jc w:val="cente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1,166.80</w:t>
            </w:r>
          </w:p>
        </w:tc>
      </w:tr>
      <w:tr w:rsidR="00E562BD" w:rsidRPr="005B370C" w:rsidTr="0091014E">
        <w:trPr>
          <w:trHeight w:val="23"/>
        </w:trPr>
        <w:tc>
          <w:tcPr>
            <w:tcW w:w="3820" w:type="dxa"/>
            <w:tcBorders>
              <w:top w:val="nil"/>
              <w:left w:val="single" w:sz="4" w:space="0" w:color="auto"/>
              <w:bottom w:val="single" w:sz="4" w:space="0" w:color="auto"/>
              <w:right w:val="single" w:sz="4" w:space="0" w:color="auto"/>
            </w:tcBorders>
            <w:shd w:val="clear" w:color="000000" w:fill="FFFFFF"/>
            <w:noWrap/>
            <w:vAlign w:val="center"/>
            <w:hideMark/>
          </w:tcPr>
          <w:p w:rsidR="00E562BD" w:rsidRPr="004E2753" w:rsidRDefault="00E562BD" w:rsidP="00E4091F">
            <w:pPr>
              <w:rPr>
                <w:rFonts w:ascii="Museo Sans 300" w:hAnsi="Museo Sans 300" w:cs="Calibri"/>
                <w:b/>
                <w:bCs/>
                <w:color w:val="000000"/>
                <w:sz w:val="18"/>
                <w:szCs w:val="18"/>
                <w:lang w:eastAsia="es-SV"/>
              </w:rPr>
            </w:pPr>
            <w:r w:rsidRPr="004E2753">
              <w:rPr>
                <w:rFonts w:ascii="Museo Sans 300" w:hAnsi="Museo Sans 300" w:cs="Calibri"/>
                <w:b/>
                <w:bCs/>
                <w:color w:val="000000"/>
                <w:sz w:val="18"/>
                <w:szCs w:val="18"/>
                <w:lang w:eastAsia="es-SV"/>
              </w:rPr>
              <w:t>Subtotal:</w:t>
            </w:r>
          </w:p>
        </w:tc>
        <w:tc>
          <w:tcPr>
            <w:tcW w:w="2976" w:type="dxa"/>
            <w:tcBorders>
              <w:top w:val="nil"/>
              <w:left w:val="nil"/>
              <w:bottom w:val="single" w:sz="4" w:space="0" w:color="auto"/>
              <w:right w:val="single" w:sz="4" w:space="0" w:color="auto"/>
            </w:tcBorders>
            <w:shd w:val="clear" w:color="000000" w:fill="FFFFFF"/>
            <w:noWrap/>
            <w:vAlign w:val="center"/>
            <w:hideMark/>
          </w:tcPr>
          <w:p w:rsidR="00E562BD" w:rsidRPr="004E2753" w:rsidRDefault="00E562BD" w:rsidP="00E4091F">
            <w:pPr>
              <w:jc w:val="center"/>
              <w:rPr>
                <w:rFonts w:ascii="Museo Sans 300" w:hAnsi="Museo Sans 300" w:cs="Calibri"/>
                <w:b/>
                <w:bCs/>
                <w:color w:val="000000"/>
                <w:sz w:val="18"/>
                <w:szCs w:val="18"/>
                <w:lang w:eastAsia="es-SV"/>
              </w:rPr>
            </w:pPr>
            <w:r w:rsidRPr="004E2753">
              <w:rPr>
                <w:rFonts w:ascii="Museo Sans 300" w:hAnsi="Museo Sans 300" w:cs="Calibri"/>
                <w:b/>
                <w:bCs/>
                <w:color w:val="000000"/>
                <w:sz w:val="18"/>
                <w:szCs w:val="18"/>
                <w:lang w:eastAsia="es-SV"/>
              </w:rPr>
              <w:t>00 Hás., 99 Ás., 59.17 Cás.</w:t>
            </w:r>
          </w:p>
        </w:tc>
        <w:tc>
          <w:tcPr>
            <w:tcW w:w="1134" w:type="dxa"/>
            <w:tcBorders>
              <w:top w:val="nil"/>
              <w:left w:val="nil"/>
              <w:bottom w:val="single" w:sz="4" w:space="0" w:color="auto"/>
              <w:right w:val="single" w:sz="4" w:space="0" w:color="auto"/>
            </w:tcBorders>
            <w:shd w:val="clear" w:color="000000" w:fill="FFFFFF"/>
            <w:vAlign w:val="center"/>
            <w:hideMark/>
          </w:tcPr>
          <w:p w:rsidR="00E562BD" w:rsidRPr="004E2753" w:rsidRDefault="00E562BD" w:rsidP="00E4091F">
            <w:pPr>
              <w:jc w:val="center"/>
              <w:rPr>
                <w:rFonts w:ascii="Museo Sans 300" w:hAnsi="Museo Sans 300" w:cs="Calibri"/>
                <w:b/>
                <w:bCs/>
                <w:color w:val="000000"/>
                <w:sz w:val="18"/>
                <w:szCs w:val="18"/>
                <w:lang w:eastAsia="es-SV"/>
              </w:rPr>
            </w:pPr>
            <w:r w:rsidRPr="004E2753">
              <w:rPr>
                <w:rFonts w:ascii="Museo Sans 300" w:hAnsi="Museo Sans 300" w:cs="Calibri"/>
                <w:b/>
                <w:bCs/>
                <w:color w:val="000000"/>
                <w:sz w:val="18"/>
                <w:szCs w:val="18"/>
                <w:lang w:eastAsia="es-SV"/>
              </w:rPr>
              <w:t>9,959.17</w:t>
            </w:r>
          </w:p>
        </w:tc>
      </w:tr>
      <w:tr w:rsidR="00E562BD" w:rsidRPr="005B370C" w:rsidTr="0091014E">
        <w:trPr>
          <w:trHeight w:val="23"/>
        </w:trPr>
        <w:tc>
          <w:tcPr>
            <w:tcW w:w="3820" w:type="dxa"/>
            <w:tcBorders>
              <w:top w:val="nil"/>
              <w:left w:val="single" w:sz="4" w:space="0" w:color="auto"/>
              <w:bottom w:val="single" w:sz="4" w:space="0" w:color="auto"/>
              <w:right w:val="single" w:sz="4" w:space="0" w:color="auto"/>
            </w:tcBorders>
            <w:shd w:val="clear" w:color="000000" w:fill="FFFFFF"/>
            <w:noWrap/>
            <w:vAlign w:val="center"/>
            <w:hideMark/>
          </w:tcPr>
          <w:p w:rsidR="00E562BD" w:rsidRPr="004E2753" w:rsidRDefault="00E562BD" w:rsidP="00E4091F">
            <w:pPr>
              <w:rPr>
                <w:rFonts w:ascii="Museo Sans 300" w:hAnsi="Museo Sans 300" w:cs="Calibri"/>
                <w:b/>
                <w:bCs/>
                <w:color w:val="000000"/>
                <w:sz w:val="18"/>
                <w:szCs w:val="18"/>
                <w:lang w:eastAsia="es-SV"/>
              </w:rPr>
            </w:pPr>
            <w:r w:rsidRPr="004E2753">
              <w:rPr>
                <w:rFonts w:ascii="Museo Sans 300" w:hAnsi="Museo Sans 300" w:cs="Calibri"/>
                <w:b/>
                <w:bCs/>
                <w:color w:val="000000"/>
                <w:sz w:val="18"/>
                <w:szCs w:val="18"/>
                <w:lang w:eastAsia="es-SV"/>
              </w:rPr>
              <w:t>Áreas Complementarias:</w:t>
            </w:r>
          </w:p>
        </w:tc>
        <w:tc>
          <w:tcPr>
            <w:tcW w:w="2976" w:type="dxa"/>
            <w:tcBorders>
              <w:top w:val="nil"/>
              <w:left w:val="nil"/>
              <w:bottom w:val="single" w:sz="4" w:space="0" w:color="auto"/>
              <w:right w:val="single" w:sz="4" w:space="0" w:color="auto"/>
            </w:tcBorders>
            <w:shd w:val="clear" w:color="000000" w:fill="FFFFFF"/>
            <w:noWrap/>
            <w:vAlign w:val="center"/>
            <w:hideMark/>
          </w:tcPr>
          <w:p w:rsidR="00E562BD" w:rsidRPr="004E2753" w:rsidRDefault="00E562BD" w:rsidP="00E4091F">
            <w:pPr>
              <w:jc w:val="cente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 </w:t>
            </w:r>
          </w:p>
        </w:tc>
        <w:tc>
          <w:tcPr>
            <w:tcW w:w="1134" w:type="dxa"/>
            <w:tcBorders>
              <w:top w:val="nil"/>
              <w:left w:val="nil"/>
              <w:bottom w:val="single" w:sz="4" w:space="0" w:color="auto"/>
              <w:right w:val="single" w:sz="4" w:space="0" w:color="auto"/>
            </w:tcBorders>
            <w:shd w:val="clear" w:color="000000" w:fill="FFFFFF"/>
            <w:vAlign w:val="center"/>
            <w:hideMark/>
          </w:tcPr>
          <w:p w:rsidR="00E562BD" w:rsidRPr="004E2753" w:rsidRDefault="00E562BD" w:rsidP="00E4091F">
            <w:pPr>
              <w:jc w:val="cente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 </w:t>
            </w:r>
          </w:p>
        </w:tc>
      </w:tr>
      <w:tr w:rsidR="00E562BD" w:rsidRPr="005B370C" w:rsidTr="0091014E">
        <w:trPr>
          <w:trHeight w:val="23"/>
        </w:trPr>
        <w:tc>
          <w:tcPr>
            <w:tcW w:w="3820" w:type="dxa"/>
            <w:tcBorders>
              <w:top w:val="nil"/>
              <w:left w:val="single" w:sz="4" w:space="0" w:color="auto"/>
              <w:bottom w:val="single" w:sz="4" w:space="0" w:color="auto"/>
              <w:right w:val="single" w:sz="4" w:space="0" w:color="auto"/>
            </w:tcBorders>
            <w:shd w:val="clear" w:color="000000" w:fill="FFFFFF"/>
            <w:noWrap/>
            <w:vAlign w:val="center"/>
            <w:hideMark/>
          </w:tcPr>
          <w:p w:rsidR="00E562BD" w:rsidRPr="004E2753" w:rsidRDefault="00E562BD" w:rsidP="00E4091F">
            <w:pP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Cementerio</w:t>
            </w:r>
          </w:p>
        </w:tc>
        <w:tc>
          <w:tcPr>
            <w:tcW w:w="2976" w:type="dxa"/>
            <w:tcBorders>
              <w:top w:val="nil"/>
              <w:left w:val="nil"/>
              <w:bottom w:val="single" w:sz="4" w:space="0" w:color="auto"/>
              <w:right w:val="single" w:sz="4" w:space="0" w:color="auto"/>
            </w:tcBorders>
            <w:shd w:val="clear" w:color="000000" w:fill="FFFFFF"/>
            <w:noWrap/>
            <w:vAlign w:val="center"/>
            <w:hideMark/>
          </w:tcPr>
          <w:p w:rsidR="00E562BD" w:rsidRPr="004E2753" w:rsidRDefault="00E562BD" w:rsidP="00E4091F">
            <w:pPr>
              <w:jc w:val="cente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00 Hás., 04 Ás., 27.92 Cás.</w:t>
            </w:r>
          </w:p>
        </w:tc>
        <w:tc>
          <w:tcPr>
            <w:tcW w:w="1134" w:type="dxa"/>
            <w:tcBorders>
              <w:top w:val="nil"/>
              <w:left w:val="nil"/>
              <w:bottom w:val="single" w:sz="4" w:space="0" w:color="auto"/>
              <w:right w:val="single" w:sz="4" w:space="0" w:color="auto"/>
            </w:tcBorders>
            <w:shd w:val="clear" w:color="000000" w:fill="FFFFFF"/>
            <w:vAlign w:val="center"/>
            <w:hideMark/>
          </w:tcPr>
          <w:p w:rsidR="00E562BD" w:rsidRPr="004E2753" w:rsidRDefault="00E562BD" w:rsidP="00E4091F">
            <w:pPr>
              <w:jc w:val="cente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427.92</w:t>
            </w:r>
          </w:p>
        </w:tc>
      </w:tr>
      <w:tr w:rsidR="00E562BD" w:rsidRPr="005B370C" w:rsidTr="0091014E">
        <w:trPr>
          <w:trHeight w:val="23"/>
        </w:trPr>
        <w:tc>
          <w:tcPr>
            <w:tcW w:w="3820" w:type="dxa"/>
            <w:tcBorders>
              <w:top w:val="nil"/>
              <w:left w:val="single" w:sz="4" w:space="0" w:color="auto"/>
              <w:bottom w:val="single" w:sz="4" w:space="0" w:color="auto"/>
              <w:right w:val="single" w:sz="4" w:space="0" w:color="auto"/>
            </w:tcBorders>
            <w:shd w:val="clear" w:color="000000" w:fill="FFFFFF"/>
            <w:noWrap/>
            <w:vAlign w:val="center"/>
            <w:hideMark/>
          </w:tcPr>
          <w:p w:rsidR="00E562BD" w:rsidRPr="004E2753" w:rsidRDefault="00E562BD" w:rsidP="00E4091F">
            <w:pP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Iglesia</w:t>
            </w:r>
          </w:p>
        </w:tc>
        <w:tc>
          <w:tcPr>
            <w:tcW w:w="2976" w:type="dxa"/>
            <w:tcBorders>
              <w:top w:val="nil"/>
              <w:left w:val="nil"/>
              <w:bottom w:val="single" w:sz="4" w:space="0" w:color="auto"/>
              <w:right w:val="single" w:sz="4" w:space="0" w:color="auto"/>
            </w:tcBorders>
            <w:shd w:val="clear" w:color="000000" w:fill="FFFFFF"/>
            <w:noWrap/>
            <w:vAlign w:val="center"/>
            <w:hideMark/>
          </w:tcPr>
          <w:p w:rsidR="00E562BD" w:rsidRPr="004E2753" w:rsidRDefault="00E562BD" w:rsidP="00E4091F">
            <w:pPr>
              <w:jc w:val="cente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00 Hás., 15 Ás., 67.44 Cás.</w:t>
            </w:r>
          </w:p>
        </w:tc>
        <w:tc>
          <w:tcPr>
            <w:tcW w:w="1134" w:type="dxa"/>
            <w:tcBorders>
              <w:top w:val="nil"/>
              <w:left w:val="nil"/>
              <w:bottom w:val="single" w:sz="4" w:space="0" w:color="auto"/>
              <w:right w:val="single" w:sz="4" w:space="0" w:color="auto"/>
            </w:tcBorders>
            <w:shd w:val="clear" w:color="000000" w:fill="FFFFFF"/>
            <w:vAlign w:val="center"/>
            <w:hideMark/>
          </w:tcPr>
          <w:p w:rsidR="00E562BD" w:rsidRPr="004E2753" w:rsidRDefault="00E562BD" w:rsidP="00E4091F">
            <w:pPr>
              <w:jc w:val="cente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1,567.44</w:t>
            </w:r>
          </w:p>
        </w:tc>
      </w:tr>
      <w:tr w:rsidR="00E562BD" w:rsidRPr="005B370C" w:rsidTr="0091014E">
        <w:trPr>
          <w:trHeight w:val="23"/>
        </w:trPr>
        <w:tc>
          <w:tcPr>
            <w:tcW w:w="3820" w:type="dxa"/>
            <w:tcBorders>
              <w:top w:val="nil"/>
              <w:left w:val="single" w:sz="4" w:space="0" w:color="auto"/>
              <w:bottom w:val="single" w:sz="4" w:space="0" w:color="auto"/>
              <w:right w:val="single" w:sz="4" w:space="0" w:color="auto"/>
            </w:tcBorders>
            <w:shd w:val="clear" w:color="000000" w:fill="FFFFFF"/>
            <w:noWrap/>
            <w:vAlign w:val="center"/>
            <w:hideMark/>
          </w:tcPr>
          <w:p w:rsidR="00E562BD" w:rsidRPr="004E2753" w:rsidRDefault="00E562BD" w:rsidP="00E4091F">
            <w:pP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Escuela</w:t>
            </w:r>
          </w:p>
        </w:tc>
        <w:tc>
          <w:tcPr>
            <w:tcW w:w="2976" w:type="dxa"/>
            <w:tcBorders>
              <w:top w:val="nil"/>
              <w:left w:val="nil"/>
              <w:bottom w:val="single" w:sz="4" w:space="0" w:color="auto"/>
              <w:right w:val="single" w:sz="4" w:space="0" w:color="auto"/>
            </w:tcBorders>
            <w:shd w:val="clear" w:color="000000" w:fill="FFFFFF"/>
            <w:noWrap/>
            <w:vAlign w:val="center"/>
            <w:hideMark/>
          </w:tcPr>
          <w:p w:rsidR="00E562BD" w:rsidRPr="004E2753" w:rsidRDefault="00E562BD" w:rsidP="00E4091F">
            <w:pPr>
              <w:jc w:val="cente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00 Hás., 44 Ás., 48.64 Cás.</w:t>
            </w:r>
          </w:p>
        </w:tc>
        <w:tc>
          <w:tcPr>
            <w:tcW w:w="1134" w:type="dxa"/>
            <w:tcBorders>
              <w:top w:val="nil"/>
              <w:left w:val="nil"/>
              <w:bottom w:val="single" w:sz="4" w:space="0" w:color="auto"/>
              <w:right w:val="single" w:sz="4" w:space="0" w:color="auto"/>
            </w:tcBorders>
            <w:shd w:val="clear" w:color="000000" w:fill="FFFFFF"/>
            <w:vAlign w:val="center"/>
            <w:hideMark/>
          </w:tcPr>
          <w:p w:rsidR="00E562BD" w:rsidRPr="004E2753" w:rsidRDefault="00E562BD" w:rsidP="00E4091F">
            <w:pPr>
              <w:jc w:val="cente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4,448.64</w:t>
            </w:r>
          </w:p>
        </w:tc>
      </w:tr>
      <w:tr w:rsidR="00E562BD" w:rsidRPr="005B370C" w:rsidTr="0091014E">
        <w:trPr>
          <w:trHeight w:val="23"/>
        </w:trPr>
        <w:tc>
          <w:tcPr>
            <w:tcW w:w="3820" w:type="dxa"/>
            <w:tcBorders>
              <w:top w:val="nil"/>
              <w:left w:val="single" w:sz="4" w:space="0" w:color="auto"/>
              <w:bottom w:val="single" w:sz="4" w:space="0" w:color="auto"/>
              <w:right w:val="single" w:sz="4" w:space="0" w:color="auto"/>
            </w:tcBorders>
            <w:shd w:val="clear" w:color="000000" w:fill="FFFFFF"/>
            <w:noWrap/>
            <w:vAlign w:val="center"/>
            <w:hideMark/>
          </w:tcPr>
          <w:p w:rsidR="00E562BD" w:rsidRPr="004E2753" w:rsidRDefault="00E562BD" w:rsidP="00E4091F">
            <w:pP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Cancha de futbol</w:t>
            </w:r>
          </w:p>
        </w:tc>
        <w:tc>
          <w:tcPr>
            <w:tcW w:w="2976" w:type="dxa"/>
            <w:tcBorders>
              <w:top w:val="nil"/>
              <w:left w:val="nil"/>
              <w:bottom w:val="single" w:sz="4" w:space="0" w:color="auto"/>
              <w:right w:val="single" w:sz="4" w:space="0" w:color="auto"/>
            </w:tcBorders>
            <w:shd w:val="clear" w:color="000000" w:fill="FFFFFF"/>
            <w:noWrap/>
            <w:vAlign w:val="center"/>
            <w:hideMark/>
          </w:tcPr>
          <w:p w:rsidR="00E562BD" w:rsidRPr="004E2753" w:rsidRDefault="00E562BD" w:rsidP="00E4091F">
            <w:pPr>
              <w:jc w:val="cente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00 Hás., 92 Ás., 93.30 Cás.</w:t>
            </w:r>
          </w:p>
        </w:tc>
        <w:tc>
          <w:tcPr>
            <w:tcW w:w="1134" w:type="dxa"/>
            <w:tcBorders>
              <w:top w:val="nil"/>
              <w:left w:val="nil"/>
              <w:bottom w:val="single" w:sz="4" w:space="0" w:color="auto"/>
              <w:right w:val="single" w:sz="4" w:space="0" w:color="auto"/>
            </w:tcBorders>
            <w:shd w:val="clear" w:color="000000" w:fill="FFFFFF"/>
            <w:vAlign w:val="center"/>
            <w:hideMark/>
          </w:tcPr>
          <w:p w:rsidR="00E562BD" w:rsidRPr="004E2753" w:rsidRDefault="00E562BD" w:rsidP="00E4091F">
            <w:pPr>
              <w:jc w:val="cente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9,293.30</w:t>
            </w:r>
          </w:p>
        </w:tc>
      </w:tr>
      <w:tr w:rsidR="00E562BD" w:rsidRPr="005B370C" w:rsidTr="0091014E">
        <w:trPr>
          <w:trHeight w:val="23"/>
        </w:trPr>
        <w:tc>
          <w:tcPr>
            <w:tcW w:w="3820" w:type="dxa"/>
            <w:tcBorders>
              <w:top w:val="nil"/>
              <w:left w:val="single" w:sz="4" w:space="0" w:color="auto"/>
              <w:bottom w:val="single" w:sz="4" w:space="0" w:color="auto"/>
              <w:right w:val="single" w:sz="4" w:space="0" w:color="auto"/>
            </w:tcBorders>
            <w:shd w:val="clear" w:color="000000" w:fill="FFFFFF"/>
            <w:noWrap/>
            <w:vAlign w:val="center"/>
            <w:hideMark/>
          </w:tcPr>
          <w:p w:rsidR="00E562BD" w:rsidRPr="004E2753" w:rsidRDefault="00E562BD" w:rsidP="00E4091F">
            <w:pP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Parque</w:t>
            </w:r>
          </w:p>
        </w:tc>
        <w:tc>
          <w:tcPr>
            <w:tcW w:w="2976" w:type="dxa"/>
            <w:tcBorders>
              <w:top w:val="nil"/>
              <w:left w:val="nil"/>
              <w:bottom w:val="single" w:sz="4" w:space="0" w:color="auto"/>
              <w:right w:val="single" w:sz="4" w:space="0" w:color="auto"/>
            </w:tcBorders>
            <w:shd w:val="clear" w:color="000000" w:fill="FFFFFF"/>
            <w:noWrap/>
            <w:vAlign w:val="center"/>
            <w:hideMark/>
          </w:tcPr>
          <w:p w:rsidR="00E562BD" w:rsidRPr="004E2753" w:rsidRDefault="00E562BD" w:rsidP="00E4091F">
            <w:pPr>
              <w:jc w:val="cente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00 Hás., 18 Ás., 15.75 Cás.</w:t>
            </w:r>
          </w:p>
        </w:tc>
        <w:tc>
          <w:tcPr>
            <w:tcW w:w="1134" w:type="dxa"/>
            <w:tcBorders>
              <w:top w:val="nil"/>
              <w:left w:val="nil"/>
              <w:bottom w:val="single" w:sz="4" w:space="0" w:color="auto"/>
              <w:right w:val="single" w:sz="4" w:space="0" w:color="auto"/>
            </w:tcBorders>
            <w:shd w:val="clear" w:color="000000" w:fill="FFFFFF"/>
            <w:vAlign w:val="center"/>
            <w:hideMark/>
          </w:tcPr>
          <w:p w:rsidR="00E562BD" w:rsidRPr="004E2753" w:rsidRDefault="00E562BD" w:rsidP="00E4091F">
            <w:pPr>
              <w:jc w:val="cente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1,815.75</w:t>
            </w:r>
          </w:p>
        </w:tc>
      </w:tr>
      <w:tr w:rsidR="00E562BD" w:rsidRPr="005B370C" w:rsidTr="0091014E">
        <w:trPr>
          <w:trHeight w:val="23"/>
        </w:trPr>
        <w:tc>
          <w:tcPr>
            <w:tcW w:w="3820" w:type="dxa"/>
            <w:tcBorders>
              <w:top w:val="nil"/>
              <w:left w:val="single" w:sz="4" w:space="0" w:color="auto"/>
              <w:bottom w:val="single" w:sz="4" w:space="0" w:color="auto"/>
              <w:right w:val="single" w:sz="4" w:space="0" w:color="auto"/>
            </w:tcBorders>
            <w:shd w:val="clear" w:color="000000" w:fill="FFFFFF"/>
            <w:noWrap/>
            <w:vAlign w:val="center"/>
            <w:hideMark/>
          </w:tcPr>
          <w:p w:rsidR="00E562BD" w:rsidRPr="004E2753" w:rsidRDefault="00E562BD" w:rsidP="00E4091F">
            <w:pP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Pozo</w:t>
            </w:r>
          </w:p>
        </w:tc>
        <w:tc>
          <w:tcPr>
            <w:tcW w:w="2976" w:type="dxa"/>
            <w:tcBorders>
              <w:top w:val="nil"/>
              <w:left w:val="nil"/>
              <w:bottom w:val="single" w:sz="4" w:space="0" w:color="auto"/>
              <w:right w:val="single" w:sz="4" w:space="0" w:color="auto"/>
            </w:tcBorders>
            <w:shd w:val="clear" w:color="000000" w:fill="FFFFFF"/>
            <w:noWrap/>
            <w:vAlign w:val="center"/>
            <w:hideMark/>
          </w:tcPr>
          <w:p w:rsidR="00E562BD" w:rsidRPr="004E2753" w:rsidRDefault="00E562BD" w:rsidP="00E4091F">
            <w:pPr>
              <w:jc w:val="cente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00 Hás., 00 Ás., 20.48 Cás.</w:t>
            </w:r>
          </w:p>
        </w:tc>
        <w:tc>
          <w:tcPr>
            <w:tcW w:w="1134" w:type="dxa"/>
            <w:tcBorders>
              <w:top w:val="nil"/>
              <w:left w:val="nil"/>
              <w:bottom w:val="single" w:sz="4" w:space="0" w:color="auto"/>
              <w:right w:val="single" w:sz="4" w:space="0" w:color="auto"/>
            </w:tcBorders>
            <w:shd w:val="clear" w:color="000000" w:fill="FFFFFF"/>
            <w:vAlign w:val="center"/>
            <w:hideMark/>
          </w:tcPr>
          <w:p w:rsidR="00E562BD" w:rsidRPr="004E2753" w:rsidRDefault="00E562BD" w:rsidP="00E4091F">
            <w:pPr>
              <w:jc w:val="cente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20.48</w:t>
            </w:r>
          </w:p>
        </w:tc>
      </w:tr>
      <w:tr w:rsidR="00E562BD" w:rsidRPr="005B370C" w:rsidTr="0091014E">
        <w:trPr>
          <w:trHeight w:val="23"/>
        </w:trPr>
        <w:tc>
          <w:tcPr>
            <w:tcW w:w="3820" w:type="dxa"/>
            <w:tcBorders>
              <w:top w:val="nil"/>
              <w:left w:val="single" w:sz="4" w:space="0" w:color="auto"/>
              <w:bottom w:val="single" w:sz="4" w:space="0" w:color="auto"/>
              <w:right w:val="single" w:sz="4" w:space="0" w:color="auto"/>
            </w:tcBorders>
            <w:shd w:val="clear" w:color="000000" w:fill="FFFFFF"/>
            <w:noWrap/>
            <w:vAlign w:val="center"/>
            <w:hideMark/>
          </w:tcPr>
          <w:p w:rsidR="00E562BD" w:rsidRPr="004E2753" w:rsidRDefault="00E562BD" w:rsidP="00E4091F">
            <w:pP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Oficina junta de agua</w:t>
            </w:r>
          </w:p>
        </w:tc>
        <w:tc>
          <w:tcPr>
            <w:tcW w:w="2976" w:type="dxa"/>
            <w:tcBorders>
              <w:top w:val="nil"/>
              <w:left w:val="nil"/>
              <w:bottom w:val="single" w:sz="4" w:space="0" w:color="auto"/>
              <w:right w:val="single" w:sz="4" w:space="0" w:color="auto"/>
            </w:tcBorders>
            <w:shd w:val="clear" w:color="000000" w:fill="FFFFFF"/>
            <w:noWrap/>
            <w:vAlign w:val="center"/>
            <w:hideMark/>
          </w:tcPr>
          <w:p w:rsidR="00E562BD" w:rsidRPr="004E2753" w:rsidRDefault="00E562BD" w:rsidP="00E4091F">
            <w:pPr>
              <w:jc w:val="cente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00 Hás., 00 Ás., 86.20 Cás.</w:t>
            </w:r>
          </w:p>
        </w:tc>
        <w:tc>
          <w:tcPr>
            <w:tcW w:w="1134" w:type="dxa"/>
            <w:tcBorders>
              <w:top w:val="nil"/>
              <w:left w:val="nil"/>
              <w:bottom w:val="single" w:sz="4" w:space="0" w:color="auto"/>
              <w:right w:val="single" w:sz="4" w:space="0" w:color="auto"/>
            </w:tcBorders>
            <w:shd w:val="clear" w:color="000000" w:fill="FFFFFF"/>
            <w:vAlign w:val="center"/>
            <w:hideMark/>
          </w:tcPr>
          <w:p w:rsidR="00E562BD" w:rsidRPr="004E2753" w:rsidRDefault="00E562BD" w:rsidP="00E4091F">
            <w:pPr>
              <w:jc w:val="cente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86.2</w:t>
            </w:r>
          </w:p>
        </w:tc>
      </w:tr>
      <w:tr w:rsidR="00E562BD" w:rsidRPr="005B370C" w:rsidTr="0091014E">
        <w:trPr>
          <w:trHeight w:val="23"/>
        </w:trPr>
        <w:tc>
          <w:tcPr>
            <w:tcW w:w="3820" w:type="dxa"/>
            <w:tcBorders>
              <w:top w:val="nil"/>
              <w:left w:val="single" w:sz="4" w:space="0" w:color="auto"/>
              <w:bottom w:val="single" w:sz="4" w:space="0" w:color="auto"/>
              <w:right w:val="single" w:sz="4" w:space="0" w:color="auto"/>
            </w:tcBorders>
            <w:shd w:val="clear" w:color="000000" w:fill="FFFFFF"/>
            <w:noWrap/>
            <w:vAlign w:val="center"/>
            <w:hideMark/>
          </w:tcPr>
          <w:p w:rsidR="00E562BD" w:rsidRPr="004E2753" w:rsidRDefault="00E562BD" w:rsidP="00E4091F">
            <w:pP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Clínica</w:t>
            </w:r>
          </w:p>
        </w:tc>
        <w:tc>
          <w:tcPr>
            <w:tcW w:w="2976" w:type="dxa"/>
            <w:tcBorders>
              <w:top w:val="nil"/>
              <w:left w:val="nil"/>
              <w:bottom w:val="single" w:sz="4" w:space="0" w:color="auto"/>
              <w:right w:val="single" w:sz="4" w:space="0" w:color="auto"/>
            </w:tcBorders>
            <w:shd w:val="clear" w:color="000000" w:fill="FFFFFF"/>
            <w:noWrap/>
            <w:vAlign w:val="center"/>
            <w:hideMark/>
          </w:tcPr>
          <w:p w:rsidR="00E562BD" w:rsidRPr="004E2753" w:rsidRDefault="00E562BD" w:rsidP="00E4091F">
            <w:pPr>
              <w:jc w:val="cente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00 Hás., 04 Ás., 86.16 Cás.</w:t>
            </w:r>
          </w:p>
        </w:tc>
        <w:tc>
          <w:tcPr>
            <w:tcW w:w="1134" w:type="dxa"/>
            <w:tcBorders>
              <w:top w:val="nil"/>
              <w:left w:val="nil"/>
              <w:bottom w:val="single" w:sz="4" w:space="0" w:color="auto"/>
              <w:right w:val="single" w:sz="4" w:space="0" w:color="auto"/>
            </w:tcBorders>
            <w:shd w:val="clear" w:color="000000" w:fill="FFFFFF"/>
            <w:vAlign w:val="center"/>
            <w:hideMark/>
          </w:tcPr>
          <w:p w:rsidR="00E562BD" w:rsidRPr="004E2753" w:rsidRDefault="00E562BD" w:rsidP="00E4091F">
            <w:pPr>
              <w:jc w:val="cente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486.16</w:t>
            </w:r>
          </w:p>
        </w:tc>
      </w:tr>
      <w:tr w:rsidR="00E562BD" w:rsidRPr="005B370C" w:rsidTr="0091014E">
        <w:trPr>
          <w:trHeight w:val="23"/>
        </w:trPr>
        <w:tc>
          <w:tcPr>
            <w:tcW w:w="3820" w:type="dxa"/>
            <w:tcBorders>
              <w:top w:val="nil"/>
              <w:left w:val="single" w:sz="4" w:space="0" w:color="auto"/>
              <w:bottom w:val="single" w:sz="4" w:space="0" w:color="auto"/>
              <w:right w:val="single" w:sz="4" w:space="0" w:color="auto"/>
            </w:tcBorders>
            <w:shd w:val="clear" w:color="000000" w:fill="FFFFFF"/>
            <w:noWrap/>
            <w:vAlign w:val="center"/>
            <w:hideMark/>
          </w:tcPr>
          <w:p w:rsidR="00E562BD" w:rsidRPr="004E2753" w:rsidRDefault="00E562BD" w:rsidP="00E4091F">
            <w:pP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Área comunal</w:t>
            </w:r>
          </w:p>
        </w:tc>
        <w:tc>
          <w:tcPr>
            <w:tcW w:w="2976" w:type="dxa"/>
            <w:tcBorders>
              <w:top w:val="nil"/>
              <w:left w:val="nil"/>
              <w:bottom w:val="single" w:sz="4" w:space="0" w:color="auto"/>
              <w:right w:val="single" w:sz="4" w:space="0" w:color="auto"/>
            </w:tcBorders>
            <w:shd w:val="clear" w:color="000000" w:fill="FFFFFF"/>
            <w:noWrap/>
            <w:vAlign w:val="center"/>
            <w:hideMark/>
          </w:tcPr>
          <w:p w:rsidR="00E562BD" w:rsidRPr="004E2753" w:rsidRDefault="00E562BD" w:rsidP="00E4091F">
            <w:pPr>
              <w:jc w:val="cente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00 Hás., 05 Ás., 95.16 Cás.</w:t>
            </w:r>
          </w:p>
        </w:tc>
        <w:tc>
          <w:tcPr>
            <w:tcW w:w="1134" w:type="dxa"/>
            <w:tcBorders>
              <w:top w:val="nil"/>
              <w:left w:val="nil"/>
              <w:bottom w:val="single" w:sz="4" w:space="0" w:color="auto"/>
              <w:right w:val="single" w:sz="4" w:space="0" w:color="auto"/>
            </w:tcBorders>
            <w:shd w:val="clear" w:color="000000" w:fill="FFFFFF"/>
            <w:vAlign w:val="center"/>
            <w:hideMark/>
          </w:tcPr>
          <w:p w:rsidR="00E562BD" w:rsidRPr="004E2753" w:rsidRDefault="00E562BD" w:rsidP="00E4091F">
            <w:pPr>
              <w:jc w:val="cente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595.16</w:t>
            </w:r>
          </w:p>
        </w:tc>
      </w:tr>
      <w:tr w:rsidR="00E562BD" w:rsidRPr="005B370C" w:rsidTr="0091014E">
        <w:trPr>
          <w:trHeight w:val="23"/>
        </w:trPr>
        <w:tc>
          <w:tcPr>
            <w:tcW w:w="3820" w:type="dxa"/>
            <w:tcBorders>
              <w:top w:val="nil"/>
              <w:left w:val="single" w:sz="4" w:space="0" w:color="auto"/>
              <w:bottom w:val="single" w:sz="4" w:space="0" w:color="auto"/>
              <w:right w:val="single" w:sz="4" w:space="0" w:color="auto"/>
            </w:tcBorders>
            <w:shd w:val="clear" w:color="000000" w:fill="FFFFFF"/>
            <w:noWrap/>
            <w:vAlign w:val="center"/>
            <w:hideMark/>
          </w:tcPr>
          <w:p w:rsidR="00E562BD" w:rsidRPr="004E2753" w:rsidRDefault="00E562BD" w:rsidP="00E4091F">
            <w:pP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Zona de protección 1</w:t>
            </w:r>
          </w:p>
        </w:tc>
        <w:tc>
          <w:tcPr>
            <w:tcW w:w="2976" w:type="dxa"/>
            <w:tcBorders>
              <w:top w:val="nil"/>
              <w:left w:val="nil"/>
              <w:bottom w:val="single" w:sz="4" w:space="0" w:color="auto"/>
              <w:right w:val="single" w:sz="4" w:space="0" w:color="auto"/>
            </w:tcBorders>
            <w:shd w:val="clear" w:color="000000" w:fill="FFFFFF"/>
            <w:noWrap/>
            <w:vAlign w:val="center"/>
            <w:hideMark/>
          </w:tcPr>
          <w:p w:rsidR="00E562BD" w:rsidRPr="004E2753" w:rsidRDefault="00E562BD" w:rsidP="00E4091F">
            <w:pPr>
              <w:jc w:val="cente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00 Hás., 09 Ás., 67.02 Cás.</w:t>
            </w:r>
          </w:p>
        </w:tc>
        <w:tc>
          <w:tcPr>
            <w:tcW w:w="1134" w:type="dxa"/>
            <w:tcBorders>
              <w:top w:val="nil"/>
              <w:left w:val="nil"/>
              <w:bottom w:val="single" w:sz="4" w:space="0" w:color="auto"/>
              <w:right w:val="single" w:sz="4" w:space="0" w:color="auto"/>
            </w:tcBorders>
            <w:shd w:val="clear" w:color="000000" w:fill="FFFFFF"/>
            <w:vAlign w:val="center"/>
            <w:hideMark/>
          </w:tcPr>
          <w:p w:rsidR="00E562BD" w:rsidRPr="004E2753" w:rsidRDefault="00E562BD" w:rsidP="00E4091F">
            <w:pPr>
              <w:jc w:val="cente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967.02</w:t>
            </w:r>
          </w:p>
        </w:tc>
      </w:tr>
      <w:tr w:rsidR="00E562BD" w:rsidRPr="005B370C" w:rsidTr="0091014E">
        <w:trPr>
          <w:trHeight w:val="23"/>
        </w:trPr>
        <w:tc>
          <w:tcPr>
            <w:tcW w:w="3820" w:type="dxa"/>
            <w:tcBorders>
              <w:top w:val="nil"/>
              <w:left w:val="single" w:sz="4" w:space="0" w:color="auto"/>
              <w:bottom w:val="single" w:sz="4" w:space="0" w:color="auto"/>
              <w:right w:val="single" w:sz="4" w:space="0" w:color="auto"/>
            </w:tcBorders>
            <w:shd w:val="clear" w:color="000000" w:fill="FFFFFF"/>
            <w:noWrap/>
            <w:vAlign w:val="center"/>
            <w:hideMark/>
          </w:tcPr>
          <w:p w:rsidR="00E562BD" w:rsidRPr="004E2753" w:rsidRDefault="00E562BD" w:rsidP="00E4091F">
            <w:pP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Zona de protección 2</w:t>
            </w:r>
          </w:p>
        </w:tc>
        <w:tc>
          <w:tcPr>
            <w:tcW w:w="2976" w:type="dxa"/>
            <w:tcBorders>
              <w:top w:val="nil"/>
              <w:left w:val="nil"/>
              <w:bottom w:val="single" w:sz="4" w:space="0" w:color="auto"/>
              <w:right w:val="single" w:sz="4" w:space="0" w:color="auto"/>
            </w:tcBorders>
            <w:shd w:val="clear" w:color="000000" w:fill="FFFFFF"/>
            <w:noWrap/>
            <w:vAlign w:val="center"/>
            <w:hideMark/>
          </w:tcPr>
          <w:p w:rsidR="00E562BD" w:rsidRPr="004E2753" w:rsidRDefault="00E562BD" w:rsidP="00E4091F">
            <w:pPr>
              <w:jc w:val="cente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00 Hás., 08 Ás., 34.31 Cás.</w:t>
            </w:r>
          </w:p>
        </w:tc>
        <w:tc>
          <w:tcPr>
            <w:tcW w:w="1134" w:type="dxa"/>
            <w:tcBorders>
              <w:top w:val="nil"/>
              <w:left w:val="nil"/>
              <w:bottom w:val="single" w:sz="4" w:space="0" w:color="auto"/>
              <w:right w:val="single" w:sz="4" w:space="0" w:color="auto"/>
            </w:tcBorders>
            <w:shd w:val="clear" w:color="000000" w:fill="FFFFFF"/>
            <w:vAlign w:val="center"/>
            <w:hideMark/>
          </w:tcPr>
          <w:p w:rsidR="00E562BD" w:rsidRPr="004E2753" w:rsidRDefault="00E562BD" w:rsidP="00E4091F">
            <w:pPr>
              <w:jc w:val="cente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834.31</w:t>
            </w:r>
          </w:p>
        </w:tc>
      </w:tr>
      <w:tr w:rsidR="00E562BD" w:rsidRPr="005B370C" w:rsidTr="0091014E">
        <w:trPr>
          <w:trHeight w:val="23"/>
        </w:trPr>
        <w:tc>
          <w:tcPr>
            <w:tcW w:w="3820" w:type="dxa"/>
            <w:tcBorders>
              <w:top w:val="nil"/>
              <w:left w:val="single" w:sz="4" w:space="0" w:color="auto"/>
              <w:bottom w:val="single" w:sz="4" w:space="0" w:color="auto"/>
              <w:right w:val="single" w:sz="4" w:space="0" w:color="auto"/>
            </w:tcBorders>
            <w:shd w:val="clear" w:color="000000" w:fill="FFFFFF"/>
            <w:noWrap/>
            <w:vAlign w:val="center"/>
            <w:hideMark/>
          </w:tcPr>
          <w:p w:rsidR="00E562BD" w:rsidRPr="004E2753" w:rsidRDefault="00E562BD" w:rsidP="00E4091F">
            <w:pP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Zona de protección 3</w:t>
            </w:r>
          </w:p>
        </w:tc>
        <w:tc>
          <w:tcPr>
            <w:tcW w:w="2976" w:type="dxa"/>
            <w:tcBorders>
              <w:top w:val="nil"/>
              <w:left w:val="nil"/>
              <w:bottom w:val="single" w:sz="4" w:space="0" w:color="auto"/>
              <w:right w:val="single" w:sz="4" w:space="0" w:color="auto"/>
            </w:tcBorders>
            <w:shd w:val="clear" w:color="000000" w:fill="FFFFFF"/>
            <w:noWrap/>
            <w:vAlign w:val="center"/>
            <w:hideMark/>
          </w:tcPr>
          <w:p w:rsidR="00E562BD" w:rsidRPr="004E2753" w:rsidRDefault="00E562BD" w:rsidP="00E4091F">
            <w:pPr>
              <w:jc w:val="cente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00 Hás., 09 Ás., 12.72 Cás.</w:t>
            </w:r>
          </w:p>
        </w:tc>
        <w:tc>
          <w:tcPr>
            <w:tcW w:w="1134" w:type="dxa"/>
            <w:tcBorders>
              <w:top w:val="nil"/>
              <w:left w:val="nil"/>
              <w:bottom w:val="single" w:sz="4" w:space="0" w:color="auto"/>
              <w:right w:val="single" w:sz="4" w:space="0" w:color="auto"/>
            </w:tcBorders>
            <w:shd w:val="clear" w:color="000000" w:fill="FFFFFF"/>
            <w:vAlign w:val="center"/>
            <w:hideMark/>
          </w:tcPr>
          <w:p w:rsidR="00E562BD" w:rsidRPr="004E2753" w:rsidRDefault="00E562BD" w:rsidP="00E4091F">
            <w:pPr>
              <w:jc w:val="cente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912.72</w:t>
            </w:r>
          </w:p>
        </w:tc>
      </w:tr>
      <w:tr w:rsidR="00E562BD" w:rsidRPr="005B370C" w:rsidTr="0091014E">
        <w:trPr>
          <w:trHeight w:val="23"/>
        </w:trPr>
        <w:tc>
          <w:tcPr>
            <w:tcW w:w="3820" w:type="dxa"/>
            <w:tcBorders>
              <w:top w:val="nil"/>
              <w:left w:val="single" w:sz="4" w:space="0" w:color="auto"/>
              <w:bottom w:val="single" w:sz="4" w:space="0" w:color="auto"/>
              <w:right w:val="single" w:sz="4" w:space="0" w:color="auto"/>
            </w:tcBorders>
            <w:shd w:val="clear" w:color="000000" w:fill="FFFFFF"/>
            <w:noWrap/>
            <w:vAlign w:val="center"/>
            <w:hideMark/>
          </w:tcPr>
          <w:p w:rsidR="00E562BD" w:rsidRPr="004E2753" w:rsidRDefault="00E562BD" w:rsidP="00E4091F">
            <w:pP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Quebrada 1</w:t>
            </w:r>
          </w:p>
        </w:tc>
        <w:tc>
          <w:tcPr>
            <w:tcW w:w="2976" w:type="dxa"/>
            <w:tcBorders>
              <w:top w:val="nil"/>
              <w:left w:val="nil"/>
              <w:bottom w:val="single" w:sz="4" w:space="0" w:color="auto"/>
              <w:right w:val="single" w:sz="4" w:space="0" w:color="auto"/>
            </w:tcBorders>
            <w:shd w:val="clear" w:color="000000" w:fill="FFFFFF"/>
            <w:noWrap/>
            <w:vAlign w:val="center"/>
            <w:hideMark/>
          </w:tcPr>
          <w:p w:rsidR="00E562BD" w:rsidRPr="004E2753" w:rsidRDefault="00E562BD" w:rsidP="00E4091F">
            <w:pPr>
              <w:jc w:val="cente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00 Hás., 08 Ás., 32.80 Cás.</w:t>
            </w:r>
          </w:p>
        </w:tc>
        <w:tc>
          <w:tcPr>
            <w:tcW w:w="1134" w:type="dxa"/>
            <w:tcBorders>
              <w:top w:val="nil"/>
              <w:left w:val="nil"/>
              <w:bottom w:val="single" w:sz="4" w:space="0" w:color="auto"/>
              <w:right w:val="single" w:sz="4" w:space="0" w:color="auto"/>
            </w:tcBorders>
            <w:shd w:val="clear" w:color="000000" w:fill="FFFFFF"/>
            <w:vAlign w:val="center"/>
            <w:hideMark/>
          </w:tcPr>
          <w:p w:rsidR="00E562BD" w:rsidRPr="004E2753" w:rsidRDefault="00E562BD" w:rsidP="00E4091F">
            <w:pPr>
              <w:jc w:val="cente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832.8</w:t>
            </w:r>
          </w:p>
        </w:tc>
      </w:tr>
      <w:tr w:rsidR="00E562BD" w:rsidRPr="005B370C" w:rsidTr="0091014E">
        <w:trPr>
          <w:trHeight w:val="23"/>
        </w:trPr>
        <w:tc>
          <w:tcPr>
            <w:tcW w:w="3820" w:type="dxa"/>
            <w:tcBorders>
              <w:top w:val="nil"/>
              <w:left w:val="single" w:sz="4" w:space="0" w:color="auto"/>
              <w:bottom w:val="single" w:sz="4" w:space="0" w:color="auto"/>
              <w:right w:val="single" w:sz="4" w:space="0" w:color="auto"/>
            </w:tcBorders>
            <w:shd w:val="clear" w:color="000000" w:fill="FFFFFF"/>
            <w:noWrap/>
            <w:vAlign w:val="center"/>
            <w:hideMark/>
          </w:tcPr>
          <w:p w:rsidR="00E562BD" w:rsidRPr="004E2753" w:rsidRDefault="00E562BD" w:rsidP="00E4091F">
            <w:pP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Quebrada 2</w:t>
            </w:r>
          </w:p>
        </w:tc>
        <w:tc>
          <w:tcPr>
            <w:tcW w:w="2976" w:type="dxa"/>
            <w:tcBorders>
              <w:top w:val="nil"/>
              <w:left w:val="nil"/>
              <w:bottom w:val="single" w:sz="4" w:space="0" w:color="auto"/>
              <w:right w:val="single" w:sz="4" w:space="0" w:color="auto"/>
            </w:tcBorders>
            <w:shd w:val="clear" w:color="000000" w:fill="FFFFFF"/>
            <w:noWrap/>
            <w:vAlign w:val="center"/>
            <w:hideMark/>
          </w:tcPr>
          <w:p w:rsidR="00E562BD" w:rsidRPr="004E2753" w:rsidRDefault="00E562BD" w:rsidP="00E4091F">
            <w:pPr>
              <w:jc w:val="cente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00 Hás., 01 Ás., 51.25 Cás.</w:t>
            </w:r>
          </w:p>
        </w:tc>
        <w:tc>
          <w:tcPr>
            <w:tcW w:w="1134" w:type="dxa"/>
            <w:tcBorders>
              <w:top w:val="nil"/>
              <w:left w:val="nil"/>
              <w:bottom w:val="single" w:sz="4" w:space="0" w:color="auto"/>
              <w:right w:val="single" w:sz="4" w:space="0" w:color="auto"/>
            </w:tcBorders>
            <w:shd w:val="clear" w:color="000000" w:fill="FFFFFF"/>
            <w:vAlign w:val="center"/>
            <w:hideMark/>
          </w:tcPr>
          <w:p w:rsidR="00E562BD" w:rsidRPr="004E2753" w:rsidRDefault="00E562BD" w:rsidP="00E4091F">
            <w:pPr>
              <w:jc w:val="cente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151.25</w:t>
            </w:r>
          </w:p>
        </w:tc>
      </w:tr>
      <w:tr w:rsidR="00E562BD" w:rsidRPr="005B370C" w:rsidTr="0091014E">
        <w:trPr>
          <w:trHeight w:val="23"/>
        </w:trPr>
        <w:tc>
          <w:tcPr>
            <w:tcW w:w="3820" w:type="dxa"/>
            <w:tcBorders>
              <w:top w:val="nil"/>
              <w:left w:val="single" w:sz="4" w:space="0" w:color="auto"/>
              <w:bottom w:val="single" w:sz="4" w:space="0" w:color="auto"/>
              <w:right w:val="single" w:sz="4" w:space="0" w:color="auto"/>
            </w:tcBorders>
            <w:shd w:val="clear" w:color="000000" w:fill="FFFFFF"/>
            <w:noWrap/>
            <w:vAlign w:val="center"/>
            <w:hideMark/>
          </w:tcPr>
          <w:p w:rsidR="00E562BD" w:rsidRPr="004E2753" w:rsidRDefault="00E562BD" w:rsidP="00E4091F">
            <w:pP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calles</w:t>
            </w:r>
          </w:p>
        </w:tc>
        <w:tc>
          <w:tcPr>
            <w:tcW w:w="2976" w:type="dxa"/>
            <w:tcBorders>
              <w:top w:val="nil"/>
              <w:left w:val="nil"/>
              <w:bottom w:val="single" w:sz="4" w:space="0" w:color="auto"/>
              <w:right w:val="single" w:sz="4" w:space="0" w:color="auto"/>
            </w:tcBorders>
            <w:shd w:val="clear" w:color="000000" w:fill="FFFFFF"/>
            <w:noWrap/>
            <w:vAlign w:val="center"/>
            <w:hideMark/>
          </w:tcPr>
          <w:p w:rsidR="00E562BD" w:rsidRPr="004E2753" w:rsidRDefault="00E562BD" w:rsidP="00E4091F">
            <w:pPr>
              <w:jc w:val="cente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00 Hás., 03 Ás., 70.02 Cás.</w:t>
            </w:r>
          </w:p>
        </w:tc>
        <w:tc>
          <w:tcPr>
            <w:tcW w:w="1134" w:type="dxa"/>
            <w:tcBorders>
              <w:top w:val="nil"/>
              <w:left w:val="nil"/>
              <w:bottom w:val="single" w:sz="4" w:space="0" w:color="auto"/>
              <w:right w:val="single" w:sz="4" w:space="0" w:color="auto"/>
            </w:tcBorders>
            <w:shd w:val="clear" w:color="000000" w:fill="FFFFFF"/>
            <w:vAlign w:val="center"/>
            <w:hideMark/>
          </w:tcPr>
          <w:p w:rsidR="00E562BD" w:rsidRPr="004E2753" w:rsidRDefault="00E562BD" w:rsidP="00E4091F">
            <w:pPr>
              <w:jc w:val="center"/>
              <w:rPr>
                <w:rFonts w:ascii="Museo Sans 300" w:hAnsi="Museo Sans 300" w:cs="Calibri"/>
                <w:color w:val="000000"/>
                <w:sz w:val="18"/>
                <w:szCs w:val="18"/>
                <w:lang w:eastAsia="es-SV"/>
              </w:rPr>
            </w:pPr>
            <w:r w:rsidRPr="004E2753">
              <w:rPr>
                <w:rFonts w:ascii="Museo Sans 300" w:hAnsi="Museo Sans 300" w:cs="Calibri"/>
                <w:color w:val="000000"/>
                <w:sz w:val="18"/>
                <w:szCs w:val="18"/>
                <w:lang w:eastAsia="es-SV"/>
              </w:rPr>
              <w:t>370.02</w:t>
            </w:r>
          </w:p>
        </w:tc>
      </w:tr>
      <w:tr w:rsidR="00E562BD" w:rsidRPr="005B370C" w:rsidTr="0091014E">
        <w:trPr>
          <w:trHeight w:val="23"/>
        </w:trPr>
        <w:tc>
          <w:tcPr>
            <w:tcW w:w="3820" w:type="dxa"/>
            <w:tcBorders>
              <w:top w:val="nil"/>
              <w:left w:val="single" w:sz="4" w:space="0" w:color="auto"/>
              <w:bottom w:val="single" w:sz="4" w:space="0" w:color="auto"/>
              <w:right w:val="single" w:sz="4" w:space="0" w:color="auto"/>
            </w:tcBorders>
            <w:shd w:val="clear" w:color="000000" w:fill="FFFFFF"/>
            <w:noWrap/>
            <w:vAlign w:val="center"/>
            <w:hideMark/>
          </w:tcPr>
          <w:p w:rsidR="00E562BD" w:rsidRPr="004E2753" w:rsidRDefault="00E562BD" w:rsidP="00E4091F">
            <w:pPr>
              <w:rPr>
                <w:rFonts w:ascii="Museo Sans 300" w:hAnsi="Museo Sans 300" w:cs="Calibri"/>
                <w:b/>
                <w:bCs/>
                <w:color w:val="000000"/>
                <w:sz w:val="18"/>
                <w:szCs w:val="18"/>
                <w:lang w:eastAsia="es-SV"/>
              </w:rPr>
            </w:pPr>
            <w:r w:rsidRPr="004E2753">
              <w:rPr>
                <w:rFonts w:ascii="Museo Sans 300" w:hAnsi="Museo Sans 300" w:cs="Calibri"/>
                <w:b/>
                <w:bCs/>
                <w:color w:val="000000"/>
                <w:sz w:val="18"/>
                <w:szCs w:val="18"/>
                <w:lang w:eastAsia="es-SV"/>
              </w:rPr>
              <w:t>Subtotal:</w:t>
            </w:r>
          </w:p>
        </w:tc>
        <w:tc>
          <w:tcPr>
            <w:tcW w:w="2976" w:type="dxa"/>
            <w:tcBorders>
              <w:top w:val="nil"/>
              <w:left w:val="nil"/>
              <w:bottom w:val="single" w:sz="4" w:space="0" w:color="auto"/>
              <w:right w:val="single" w:sz="4" w:space="0" w:color="auto"/>
            </w:tcBorders>
            <w:shd w:val="clear" w:color="000000" w:fill="FFFFFF"/>
            <w:noWrap/>
            <w:vAlign w:val="center"/>
            <w:hideMark/>
          </w:tcPr>
          <w:p w:rsidR="00E562BD" w:rsidRPr="004E2753" w:rsidRDefault="00E562BD" w:rsidP="00E4091F">
            <w:pPr>
              <w:jc w:val="center"/>
              <w:rPr>
                <w:rFonts w:ascii="Museo Sans 300" w:hAnsi="Museo Sans 300" w:cs="Calibri"/>
                <w:b/>
                <w:bCs/>
                <w:color w:val="000000"/>
                <w:sz w:val="18"/>
                <w:szCs w:val="18"/>
                <w:lang w:eastAsia="es-SV"/>
              </w:rPr>
            </w:pPr>
            <w:r w:rsidRPr="004E2753">
              <w:rPr>
                <w:rFonts w:ascii="Museo Sans 300" w:hAnsi="Museo Sans 300" w:cs="Calibri"/>
                <w:b/>
                <w:bCs/>
                <w:color w:val="000000"/>
                <w:sz w:val="18"/>
                <w:szCs w:val="18"/>
                <w:lang w:eastAsia="es-SV"/>
              </w:rPr>
              <w:t>02 Hás., 28 Ás., 09.17 Cás.</w:t>
            </w:r>
          </w:p>
        </w:tc>
        <w:tc>
          <w:tcPr>
            <w:tcW w:w="1134" w:type="dxa"/>
            <w:tcBorders>
              <w:top w:val="nil"/>
              <w:left w:val="nil"/>
              <w:bottom w:val="single" w:sz="4" w:space="0" w:color="auto"/>
              <w:right w:val="single" w:sz="4" w:space="0" w:color="auto"/>
            </w:tcBorders>
            <w:shd w:val="clear" w:color="auto" w:fill="auto"/>
            <w:vAlign w:val="center"/>
            <w:hideMark/>
          </w:tcPr>
          <w:p w:rsidR="00E562BD" w:rsidRPr="004E2753" w:rsidRDefault="00E562BD" w:rsidP="00E4091F">
            <w:pPr>
              <w:jc w:val="center"/>
              <w:rPr>
                <w:rFonts w:ascii="Museo Sans 300" w:hAnsi="Museo Sans 300" w:cs="Calibri"/>
                <w:b/>
                <w:bCs/>
                <w:color w:val="000000"/>
                <w:sz w:val="18"/>
                <w:szCs w:val="18"/>
                <w:lang w:eastAsia="es-SV"/>
              </w:rPr>
            </w:pPr>
            <w:r w:rsidRPr="004E2753">
              <w:rPr>
                <w:rFonts w:ascii="Museo Sans 300" w:hAnsi="Museo Sans 300" w:cs="Calibri"/>
                <w:b/>
                <w:bCs/>
                <w:color w:val="000000"/>
                <w:sz w:val="18"/>
                <w:szCs w:val="18"/>
                <w:lang w:eastAsia="es-SV"/>
              </w:rPr>
              <w:t>22,809.17</w:t>
            </w:r>
          </w:p>
        </w:tc>
      </w:tr>
      <w:tr w:rsidR="00E562BD" w:rsidRPr="005B370C" w:rsidTr="0091014E">
        <w:trPr>
          <w:trHeight w:val="23"/>
        </w:trPr>
        <w:tc>
          <w:tcPr>
            <w:tcW w:w="3820" w:type="dxa"/>
            <w:tcBorders>
              <w:top w:val="nil"/>
              <w:left w:val="single" w:sz="4" w:space="0" w:color="auto"/>
              <w:bottom w:val="single" w:sz="4" w:space="0" w:color="auto"/>
              <w:right w:val="single" w:sz="4" w:space="0" w:color="auto"/>
            </w:tcBorders>
            <w:shd w:val="clear" w:color="000000" w:fill="F2F2F2"/>
            <w:noWrap/>
            <w:vAlign w:val="center"/>
            <w:hideMark/>
          </w:tcPr>
          <w:p w:rsidR="00E562BD" w:rsidRPr="004E2753" w:rsidRDefault="00E562BD" w:rsidP="00E4091F">
            <w:pPr>
              <w:jc w:val="center"/>
              <w:rPr>
                <w:rFonts w:ascii="Museo Sans 300" w:hAnsi="Museo Sans 300" w:cs="Calibri"/>
                <w:b/>
                <w:bCs/>
                <w:color w:val="000000"/>
                <w:sz w:val="18"/>
                <w:szCs w:val="18"/>
                <w:lang w:eastAsia="es-SV"/>
              </w:rPr>
            </w:pPr>
            <w:r w:rsidRPr="004E2753">
              <w:rPr>
                <w:rFonts w:ascii="Museo Sans 300" w:hAnsi="Museo Sans 300" w:cs="Calibri"/>
                <w:b/>
                <w:bCs/>
                <w:color w:val="000000"/>
                <w:sz w:val="18"/>
                <w:szCs w:val="18"/>
                <w:lang w:eastAsia="es-SV"/>
              </w:rPr>
              <w:t>TOTAL</w:t>
            </w:r>
          </w:p>
        </w:tc>
        <w:tc>
          <w:tcPr>
            <w:tcW w:w="2976" w:type="dxa"/>
            <w:tcBorders>
              <w:top w:val="nil"/>
              <w:left w:val="nil"/>
              <w:bottom w:val="single" w:sz="4" w:space="0" w:color="auto"/>
              <w:right w:val="single" w:sz="4" w:space="0" w:color="auto"/>
            </w:tcBorders>
            <w:shd w:val="clear" w:color="000000" w:fill="F2F2F2"/>
            <w:noWrap/>
            <w:vAlign w:val="center"/>
            <w:hideMark/>
          </w:tcPr>
          <w:p w:rsidR="00E562BD" w:rsidRPr="004E2753" w:rsidRDefault="00E562BD" w:rsidP="00E4091F">
            <w:pPr>
              <w:jc w:val="center"/>
              <w:rPr>
                <w:rFonts w:ascii="Museo Sans 300" w:hAnsi="Museo Sans 300" w:cs="Calibri"/>
                <w:b/>
                <w:bCs/>
                <w:color w:val="000000"/>
                <w:sz w:val="18"/>
                <w:szCs w:val="18"/>
                <w:lang w:eastAsia="es-SV"/>
              </w:rPr>
            </w:pPr>
            <w:r w:rsidRPr="004E2753">
              <w:rPr>
                <w:rFonts w:ascii="Museo Sans 300" w:hAnsi="Museo Sans 300" w:cs="Calibri"/>
                <w:b/>
                <w:bCs/>
                <w:color w:val="000000"/>
                <w:sz w:val="18"/>
                <w:szCs w:val="18"/>
                <w:lang w:eastAsia="es-SV"/>
              </w:rPr>
              <w:t>03 Hás., 27 Ás., 68.34 Cás.</w:t>
            </w:r>
          </w:p>
        </w:tc>
        <w:tc>
          <w:tcPr>
            <w:tcW w:w="1134" w:type="dxa"/>
            <w:tcBorders>
              <w:top w:val="nil"/>
              <w:left w:val="nil"/>
              <w:bottom w:val="single" w:sz="4" w:space="0" w:color="auto"/>
              <w:right w:val="single" w:sz="4" w:space="0" w:color="auto"/>
            </w:tcBorders>
            <w:shd w:val="clear" w:color="000000" w:fill="F2F2F2"/>
            <w:vAlign w:val="center"/>
            <w:hideMark/>
          </w:tcPr>
          <w:p w:rsidR="00E562BD" w:rsidRPr="004E2753" w:rsidRDefault="00E562BD" w:rsidP="00E4091F">
            <w:pPr>
              <w:jc w:val="center"/>
              <w:rPr>
                <w:rFonts w:ascii="Museo Sans 300" w:hAnsi="Museo Sans 300" w:cs="Calibri"/>
                <w:b/>
                <w:bCs/>
                <w:color w:val="000000"/>
                <w:sz w:val="18"/>
                <w:szCs w:val="18"/>
                <w:lang w:eastAsia="es-SV"/>
              </w:rPr>
            </w:pPr>
            <w:r w:rsidRPr="004E2753">
              <w:rPr>
                <w:rFonts w:ascii="Museo Sans 300" w:hAnsi="Museo Sans 300" w:cs="Calibri"/>
                <w:b/>
                <w:bCs/>
                <w:color w:val="000000"/>
                <w:sz w:val="18"/>
                <w:szCs w:val="18"/>
                <w:lang w:eastAsia="es-SV"/>
              </w:rPr>
              <w:t>32,768.34</w:t>
            </w:r>
          </w:p>
        </w:tc>
      </w:tr>
    </w:tbl>
    <w:p w:rsidR="00E562BD" w:rsidRDefault="00E562BD" w:rsidP="00E562BD">
      <w:pPr>
        <w:jc w:val="center"/>
        <w:rPr>
          <w:rFonts w:ascii="Museo Sans 300" w:hAnsi="Museo Sans 300" w:cs="Arial"/>
          <w:b/>
          <w:sz w:val="26"/>
          <w:szCs w:val="26"/>
          <w:u w:val="single"/>
        </w:rPr>
      </w:pPr>
    </w:p>
    <w:p w:rsidR="00E562BD" w:rsidRPr="0099218B" w:rsidRDefault="00E562BD" w:rsidP="0099218B">
      <w:pPr>
        <w:ind w:firstLine="851"/>
        <w:jc w:val="center"/>
        <w:rPr>
          <w:rFonts w:ascii="Museo Sans 300" w:hAnsi="Museo Sans 300" w:cs="Arial"/>
          <w:b/>
        </w:rPr>
      </w:pPr>
      <w:r w:rsidRPr="0099218B">
        <w:rPr>
          <w:rFonts w:ascii="Museo Sans 300" w:hAnsi="Museo Sans 300" w:cs="Arial"/>
          <w:b/>
          <w:u w:val="single"/>
        </w:rPr>
        <w:t>RESUMEN DEL PROYECTO</w:t>
      </w:r>
      <w:r w:rsidRPr="0099218B">
        <w:rPr>
          <w:rFonts w:ascii="Museo Sans 300" w:hAnsi="Museo Sans 300" w:cs="Arial"/>
          <w:b/>
        </w:rPr>
        <w:t>.</w:t>
      </w:r>
    </w:p>
    <w:p w:rsidR="00E562BD" w:rsidRPr="0099218B" w:rsidRDefault="00A7612A" w:rsidP="0099218B">
      <w:pPr>
        <w:pStyle w:val="Prrafodelista"/>
        <w:numPr>
          <w:ilvl w:val="0"/>
          <w:numId w:val="38"/>
        </w:numPr>
        <w:spacing w:after="0" w:line="240" w:lineRule="auto"/>
        <w:ind w:left="814" w:firstLine="851"/>
        <w:jc w:val="both"/>
        <w:rPr>
          <w:rFonts w:ascii="Museo Sans 300" w:hAnsi="Museo Sans 300" w:cs="Calibri"/>
          <w:sz w:val="24"/>
          <w:szCs w:val="24"/>
          <w:lang w:eastAsia="es-SV"/>
        </w:rPr>
      </w:pPr>
      <w:r>
        <w:rPr>
          <w:rFonts w:ascii="Museo Sans 300" w:hAnsi="Museo Sans 300" w:cs="Calibri"/>
          <w:sz w:val="24"/>
          <w:szCs w:val="24"/>
          <w:lang w:eastAsia="es-SV"/>
        </w:rPr>
        <w:t>--</w:t>
      </w:r>
      <w:r w:rsidR="00E562BD" w:rsidRPr="0099218B">
        <w:rPr>
          <w:rFonts w:ascii="Museo Sans 300" w:hAnsi="Museo Sans 300" w:cs="Calibri"/>
          <w:sz w:val="24"/>
          <w:szCs w:val="24"/>
          <w:lang w:eastAsia="es-SV"/>
        </w:rPr>
        <w:t xml:space="preserve"> solares para vivienda (Polígonos A, B, C y D) </w:t>
      </w:r>
    </w:p>
    <w:p w:rsidR="00E562BD" w:rsidRPr="0099218B" w:rsidRDefault="00E562BD" w:rsidP="0099218B">
      <w:pPr>
        <w:pStyle w:val="Prrafodelista"/>
        <w:numPr>
          <w:ilvl w:val="0"/>
          <w:numId w:val="38"/>
        </w:numPr>
        <w:spacing w:after="0" w:line="240" w:lineRule="auto"/>
        <w:ind w:left="814" w:firstLine="851"/>
        <w:jc w:val="both"/>
        <w:rPr>
          <w:rFonts w:ascii="Museo Sans 300" w:hAnsi="Museo Sans 300" w:cs="Calibri"/>
          <w:sz w:val="24"/>
          <w:szCs w:val="24"/>
          <w:lang w:eastAsia="es-SV"/>
        </w:rPr>
      </w:pPr>
      <w:r w:rsidRPr="0099218B">
        <w:rPr>
          <w:rFonts w:ascii="Museo Sans 300" w:hAnsi="Museo Sans 300" w:cs="Calibri"/>
          <w:sz w:val="24"/>
          <w:szCs w:val="24"/>
          <w:lang w:eastAsia="es-SV"/>
        </w:rPr>
        <w:t>Cementerio</w:t>
      </w:r>
    </w:p>
    <w:p w:rsidR="00E562BD" w:rsidRPr="0099218B" w:rsidRDefault="00E562BD" w:rsidP="0099218B">
      <w:pPr>
        <w:pStyle w:val="Prrafodelista"/>
        <w:numPr>
          <w:ilvl w:val="0"/>
          <w:numId w:val="38"/>
        </w:numPr>
        <w:spacing w:after="0" w:line="240" w:lineRule="auto"/>
        <w:ind w:left="814" w:firstLine="851"/>
        <w:jc w:val="both"/>
        <w:rPr>
          <w:rFonts w:ascii="Museo Sans 300" w:hAnsi="Museo Sans 300" w:cs="Calibri"/>
          <w:sz w:val="24"/>
          <w:szCs w:val="24"/>
          <w:lang w:eastAsia="es-SV"/>
        </w:rPr>
      </w:pPr>
      <w:r w:rsidRPr="0099218B">
        <w:rPr>
          <w:rFonts w:ascii="Museo Sans 300" w:hAnsi="Museo Sans 300" w:cs="Calibri"/>
          <w:sz w:val="24"/>
          <w:szCs w:val="24"/>
          <w:lang w:eastAsia="es-SV"/>
        </w:rPr>
        <w:t>Iglesia</w:t>
      </w:r>
    </w:p>
    <w:p w:rsidR="00E562BD" w:rsidRPr="0099218B" w:rsidRDefault="00E562BD" w:rsidP="0099218B">
      <w:pPr>
        <w:pStyle w:val="Prrafodelista"/>
        <w:numPr>
          <w:ilvl w:val="0"/>
          <w:numId w:val="38"/>
        </w:numPr>
        <w:spacing w:after="0" w:line="240" w:lineRule="auto"/>
        <w:ind w:left="814" w:firstLine="851"/>
        <w:jc w:val="both"/>
        <w:rPr>
          <w:rFonts w:ascii="Museo Sans 300" w:hAnsi="Museo Sans 300" w:cs="Calibri"/>
          <w:sz w:val="24"/>
          <w:szCs w:val="24"/>
          <w:lang w:eastAsia="es-SV"/>
        </w:rPr>
      </w:pPr>
      <w:r w:rsidRPr="0099218B">
        <w:rPr>
          <w:rFonts w:ascii="Museo Sans 300" w:hAnsi="Museo Sans 300" w:cs="Calibri"/>
          <w:sz w:val="24"/>
          <w:szCs w:val="24"/>
          <w:lang w:eastAsia="es-SV"/>
        </w:rPr>
        <w:t>Escuela</w:t>
      </w:r>
    </w:p>
    <w:p w:rsidR="00E562BD" w:rsidRPr="0099218B" w:rsidRDefault="00E562BD" w:rsidP="0099218B">
      <w:pPr>
        <w:pStyle w:val="Prrafodelista"/>
        <w:numPr>
          <w:ilvl w:val="0"/>
          <w:numId w:val="38"/>
        </w:numPr>
        <w:spacing w:after="0" w:line="240" w:lineRule="auto"/>
        <w:ind w:left="814" w:firstLine="851"/>
        <w:jc w:val="both"/>
        <w:rPr>
          <w:rFonts w:ascii="Museo Sans 300" w:hAnsi="Museo Sans 300" w:cs="Calibri"/>
          <w:sz w:val="24"/>
          <w:szCs w:val="24"/>
          <w:lang w:eastAsia="es-SV"/>
        </w:rPr>
      </w:pPr>
      <w:r w:rsidRPr="0099218B">
        <w:rPr>
          <w:rFonts w:ascii="Museo Sans 300" w:hAnsi="Museo Sans 300" w:cs="Calibri"/>
          <w:sz w:val="24"/>
          <w:szCs w:val="24"/>
          <w:lang w:eastAsia="es-SV"/>
        </w:rPr>
        <w:t>Cancha de Futbol</w:t>
      </w:r>
    </w:p>
    <w:p w:rsidR="00E562BD" w:rsidRPr="0099218B" w:rsidRDefault="00E562BD" w:rsidP="0099218B">
      <w:pPr>
        <w:pStyle w:val="Prrafodelista"/>
        <w:numPr>
          <w:ilvl w:val="0"/>
          <w:numId w:val="38"/>
        </w:numPr>
        <w:spacing w:after="0" w:line="240" w:lineRule="auto"/>
        <w:ind w:left="814" w:firstLine="851"/>
        <w:jc w:val="both"/>
        <w:rPr>
          <w:rFonts w:ascii="Museo Sans 300" w:hAnsi="Museo Sans 300" w:cs="Calibri"/>
          <w:sz w:val="24"/>
          <w:szCs w:val="24"/>
          <w:lang w:eastAsia="es-SV"/>
        </w:rPr>
      </w:pPr>
      <w:r w:rsidRPr="0099218B">
        <w:rPr>
          <w:rFonts w:ascii="Museo Sans 300" w:hAnsi="Museo Sans 300" w:cs="Calibri"/>
          <w:sz w:val="24"/>
          <w:szCs w:val="24"/>
          <w:lang w:eastAsia="es-SV"/>
        </w:rPr>
        <w:t>Parque</w:t>
      </w:r>
    </w:p>
    <w:p w:rsidR="00E562BD" w:rsidRPr="0099218B" w:rsidRDefault="00E562BD" w:rsidP="0099218B">
      <w:pPr>
        <w:pStyle w:val="Prrafodelista"/>
        <w:numPr>
          <w:ilvl w:val="0"/>
          <w:numId w:val="38"/>
        </w:numPr>
        <w:spacing w:after="0" w:line="240" w:lineRule="auto"/>
        <w:ind w:left="814" w:firstLine="851"/>
        <w:jc w:val="both"/>
        <w:rPr>
          <w:rFonts w:ascii="Museo Sans 300" w:hAnsi="Museo Sans 300" w:cs="Calibri"/>
          <w:sz w:val="24"/>
          <w:szCs w:val="24"/>
          <w:lang w:eastAsia="es-SV"/>
        </w:rPr>
      </w:pPr>
      <w:r w:rsidRPr="0099218B">
        <w:rPr>
          <w:rFonts w:ascii="Museo Sans 300" w:hAnsi="Museo Sans 300" w:cs="Calibri"/>
          <w:sz w:val="24"/>
          <w:szCs w:val="24"/>
          <w:lang w:eastAsia="es-SV"/>
        </w:rPr>
        <w:t>Pozo</w:t>
      </w:r>
    </w:p>
    <w:p w:rsidR="00E562BD" w:rsidRPr="0099218B" w:rsidRDefault="00E562BD" w:rsidP="0099218B">
      <w:pPr>
        <w:pStyle w:val="Prrafodelista"/>
        <w:numPr>
          <w:ilvl w:val="0"/>
          <w:numId w:val="38"/>
        </w:numPr>
        <w:spacing w:after="0" w:line="240" w:lineRule="auto"/>
        <w:ind w:left="814" w:firstLine="851"/>
        <w:jc w:val="both"/>
        <w:rPr>
          <w:rFonts w:ascii="Museo Sans 300" w:hAnsi="Museo Sans 300" w:cs="Calibri"/>
          <w:sz w:val="24"/>
          <w:szCs w:val="24"/>
          <w:lang w:eastAsia="es-SV"/>
        </w:rPr>
      </w:pPr>
      <w:r w:rsidRPr="0099218B">
        <w:rPr>
          <w:rFonts w:ascii="Museo Sans 300" w:hAnsi="Museo Sans 300" w:cs="Calibri"/>
          <w:sz w:val="24"/>
          <w:szCs w:val="24"/>
          <w:lang w:eastAsia="es-SV"/>
        </w:rPr>
        <w:t>Oficina de Junta de Agua</w:t>
      </w:r>
    </w:p>
    <w:p w:rsidR="00E562BD" w:rsidRPr="0099218B" w:rsidRDefault="00E562BD" w:rsidP="0099218B">
      <w:pPr>
        <w:pStyle w:val="Prrafodelista"/>
        <w:numPr>
          <w:ilvl w:val="0"/>
          <w:numId w:val="38"/>
        </w:numPr>
        <w:spacing w:after="0" w:line="240" w:lineRule="auto"/>
        <w:ind w:left="814" w:firstLine="851"/>
        <w:jc w:val="both"/>
        <w:rPr>
          <w:rFonts w:ascii="Museo Sans 300" w:hAnsi="Museo Sans 300" w:cs="Calibri"/>
          <w:sz w:val="24"/>
          <w:szCs w:val="24"/>
          <w:lang w:eastAsia="es-SV"/>
        </w:rPr>
      </w:pPr>
      <w:r w:rsidRPr="0099218B">
        <w:rPr>
          <w:rFonts w:ascii="Museo Sans 300" w:hAnsi="Museo Sans 300" w:cs="Calibri"/>
          <w:sz w:val="24"/>
          <w:szCs w:val="24"/>
          <w:lang w:eastAsia="es-SV"/>
        </w:rPr>
        <w:t>Clínica</w:t>
      </w:r>
    </w:p>
    <w:p w:rsidR="00E562BD" w:rsidRPr="0099218B" w:rsidRDefault="00E562BD" w:rsidP="0099218B">
      <w:pPr>
        <w:pStyle w:val="Prrafodelista"/>
        <w:numPr>
          <w:ilvl w:val="0"/>
          <w:numId w:val="38"/>
        </w:numPr>
        <w:spacing w:after="0" w:line="240" w:lineRule="auto"/>
        <w:ind w:left="814" w:firstLine="851"/>
        <w:jc w:val="both"/>
        <w:rPr>
          <w:rFonts w:ascii="Museo Sans 300" w:hAnsi="Museo Sans 300" w:cs="Calibri"/>
          <w:sz w:val="24"/>
          <w:szCs w:val="24"/>
          <w:lang w:eastAsia="es-SV"/>
        </w:rPr>
      </w:pPr>
      <w:r w:rsidRPr="0099218B">
        <w:rPr>
          <w:rFonts w:ascii="Museo Sans 300" w:hAnsi="Museo Sans 300" w:cs="Calibri"/>
          <w:sz w:val="24"/>
          <w:szCs w:val="24"/>
          <w:lang w:eastAsia="es-SV"/>
        </w:rPr>
        <w:t>Área Comunal</w:t>
      </w:r>
    </w:p>
    <w:p w:rsidR="00E562BD" w:rsidRPr="0099218B" w:rsidRDefault="00E562BD" w:rsidP="0099218B">
      <w:pPr>
        <w:pStyle w:val="Prrafodelista"/>
        <w:numPr>
          <w:ilvl w:val="0"/>
          <w:numId w:val="38"/>
        </w:numPr>
        <w:spacing w:after="0" w:line="240" w:lineRule="auto"/>
        <w:ind w:left="814" w:firstLine="851"/>
        <w:jc w:val="both"/>
        <w:rPr>
          <w:rFonts w:ascii="Museo Sans 300" w:hAnsi="Museo Sans 300" w:cs="Calibri"/>
          <w:sz w:val="24"/>
          <w:szCs w:val="24"/>
          <w:lang w:eastAsia="es-SV"/>
        </w:rPr>
      </w:pPr>
      <w:r w:rsidRPr="0099218B">
        <w:rPr>
          <w:rFonts w:ascii="Museo Sans 300" w:hAnsi="Museo Sans 300" w:cs="Calibri"/>
          <w:sz w:val="24"/>
          <w:szCs w:val="24"/>
          <w:lang w:eastAsia="es-SV"/>
        </w:rPr>
        <w:t>3 zonas de Protección</w:t>
      </w:r>
    </w:p>
    <w:p w:rsidR="00E562BD" w:rsidRPr="0099218B" w:rsidRDefault="00E562BD" w:rsidP="0099218B">
      <w:pPr>
        <w:pStyle w:val="Prrafodelista"/>
        <w:numPr>
          <w:ilvl w:val="0"/>
          <w:numId w:val="38"/>
        </w:numPr>
        <w:spacing w:after="0" w:line="240" w:lineRule="auto"/>
        <w:ind w:left="814" w:firstLine="851"/>
        <w:jc w:val="both"/>
        <w:rPr>
          <w:rFonts w:ascii="Museo Sans 300" w:hAnsi="Museo Sans 300" w:cs="Calibri"/>
          <w:sz w:val="24"/>
          <w:szCs w:val="24"/>
          <w:lang w:eastAsia="es-SV"/>
        </w:rPr>
      </w:pPr>
      <w:r w:rsidRPr="0099218B">
        <w:rPr>
          <w:rFonts w:ascii="Museo Sans 300" w:hAnsi="Museo Sans 300" w:cs="Calibri"/>
          <w:sz w:val="24"/>
          <w:szCs w:val="24"/>
          <w:lang w:eastAsia="es-SV"/>
        </w:rPr>
        <w:t>2 Quebradas</w:t>
      </w:r>
    </w:p>
    <w:p w:rsidR="00E562BD" w:rsidRPr="0099218B" w:rsidRDefault="00E562BD" w:rsidP="0099218B">
      <w:pPr>
        <w:pStyle w:val="Prrafodelista"/>
        <w:numPr>
          <w:ilvl w:val="0"/>
          <w:numId w:val="38"/>
        </w:numPr>
        <w:spacing w:after="0" w:line="240" w:lineRule="auto"/>
        <w:ind w:left="814" w:firstLine="851"/>
        <w:jc w:val="both"/>
        <w:rPr>
          <w:rFonts w:ascii="Museo Sans 300" w:hAnsi="Museo Sans 300" w:cs="Calibri"/>
          <w:sz w:val="24"/>
          <w:szCs w:val="24"/>
          <w:lang w:eastAsia="es-SV"/>
        </w:rPr>
      </w:pPr>
      <w:r w:rsidRPr="0099218B">
        <w:rPr>
          <w:rFonts w:ascii="Museo Sans 300" w:hAnsi="Museo Sans 300" w:cs="Calibri"/>
          <w:sz w:val="24"/>
          <w:szCs w:val="24"/>
          <w:lang w:eastAsia="es-SV"/>
        </w:rPr>
        <w:t>Calles</w:t>
      </w:r>
    </w:p>
    <w:p w:rsidR="00E562BD" w:rsidRPr="0099218B" w:rsidRDefault="00E562BD" w:rsidP="0099218B">
      <w:pPr>
        <w:contextualSpacing/>
        <w:jc w:val="both"/>
        <w:rPr>
          <w:rFonts w:ascii="Museo Sans 300" w:hAnsi="Museo Sans 300"/>
          <w:lang w:val="es-ES"/>
        </w:rPr>
      </w:pPr>
    </w:p>
    <w:p w:rsidR="00E562BD" w:rsidRPr="0099218B" w:rsidRDefault="00E562BD" w:rsidP="0099218B">
      <w:pPr>
        <w:pStyle w:val="Prrafodelista"/>
        <w:numPr>
          <w:ilvl w:val="0"/>
          <w:numId w:val="47"/>
        </w:numPr>
        <w:spacing w:after="0" w:line="240" w:lineRule="auto"/>
        <w:ind w:left="1134" w:hanging="708"/>
        <w:jc w:val="both"/>
        <w:rPr>
          <w:rFonts w:ascii="Museo Sans 300" w:hAnsi="Museo Sans 300"/>
          <w:sz w:val="24"/>
          <w:szCs w:val="24"/>
        </w:rPr>
      </w:pPr>
      <w:r w:rsidRPr="0099218B">
        <w:rPr>
          <w:rFonts w:ascii="Museo Sans 300" w:hAnsi="Museo Sans 300"/>
          <w:sz w:val="24"/>
          <w:szCs w:val="24"/>
        </w:rPr>
        <w:t xml:space="preserve">Mediante informe con referencia UAM-00-292-16, de fecha 10 de agosto de 2016, emitido por la Unidad Ambiental, se dejó constancia que se realizó inspección de campo en la propiedad denominada HACIENDA ACHICHILCO, ubicada en jurisdicción y departamento de San Vicente, con el propósito de determinar en materia ambiental la factibilidad de desarrollar un proyecto de Lotificación Agrícola y Asentamiento Comunitario sin afectar los recursos naturales, por lo que </w:t>
      </w:r>
      <w:r w:rsidRPr="0099218B">
        <w:rPr>
          <w:rFonts w:ascii="Museo Sans 300" w:hAnsi="Museo Sans 300"/>
          <w:sz w:val="24"/>
          <w:szCs w:val="24"/>
        </w:rPr>
        <w:lastRenderedPageBreak/>
        <w:t xml:space="preserve">se practicó una evaluación ambiental en la cual se han identificado aspectos ambientales que han generado impactos negativos significativos potenciales (que pueden ocurrir) al ejecutarse actividades, obras o proyectos que no sean amigables con el medio ambiente; por lo que se deben implementar medidas de prevención y mitigación, que minimicen dichos impactos y reduzcan el deterioro de los recursos naturales; lo cual sé describe en el cuadro siguiente: </w:t>
      </w:r>
    </w:p>
    <w:p w:rsidR="00E562BD" w:rsidRDefault="00E562BD" w:rsidP="00E562BD">
      <w:pPr>
        <w:pStyle w:val="Prrafodelista"/>
        <w:spacing w:after="0" w:line="240" w:lineRule="auto"/>
        <w:ind w:left="0"/>
        <w:jc w:val="both"/>
        <w:rPr>
          <w:rFonts w:ascii="Museo Sans 300" w:hAnsi="Museo Sans 300"/>
          <w:sz w:val="26"/>
          <w:szCs w:val="26"/>
        </w:rPr>
      </w:pPr>
    </w:p>
    <w:p w:rsidR="00E562BD" w:rsidRPr="004268DD" w:rsidRDefault="004E2753" w:rsidP="00E562BD">
      <w:pPr>
        <w:spacing w:line="360" w:lineRule="auto"/>
        <w:jc w:val="center"/>
        <w:rPr>
          <w:rFonts w:ascii="Museo Sans 300" w:hAnsi="Museo Sans 300" w:cs="Arial"/>
          <w:b/>
        </w:rPr>
      </w:pPr>
      <w:r>
        <w:rPr>
          <w:rFonts w:ascii="Museo Sans 300" w:hAnsi="Museo Sans 300" w:cs="Arial"/>
          <w:b/>
        </w:rPr>
        <w:t xml:space="preserve">        </w:t>
      </w:r>
      <w:r w:rsidR="00E562BD" w:rsidRPr="004268DD">
        <w:rPr>
          <w:rFonts w:ascii="Museo Sans 300" w:hAnsi="Museo Sans 300" w:cs="Arial"/>
          <w:b/>
        </w:rPr>
        <w:t>DESCRIPCIÓN DE LOS ASPECTOS, IMPACTOS Y MEDIDAS AMBIENTALES</w:t>
      </w:r>
    </w:p>
    <w:tbl>
      <w:tblPr>
        <w:tblW w:w="8551"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25"/>
        <w:gridCol w:w="2552"/>
        <w:gridCol w:w="3574"/>
      </w:tblGrid>
      <w:tr w:rsidR="00E562BD" w:rsidRPr="00A7075C" w:rsidTr="004E2753">
        <w:trPr>
          <w:trHeight w:val="493"/>
        </w:trPr>
        <w:tc>
          <w:tcPr>
            <w:tcW w:w="2425" w:type="dxa"/>
            <w:shd w:val="clear" w:color="auto" w:fill="auto"/>
            <w:vAlign w:val="center"/>
            <w:hideMark/>
          </w:tcPr>
          <w:p w:rsidR="00E562BD" w:rsidRPr="002B4062" w:rsidRDefault="00E562BD" w:rsidP="00E4091F">
            <w:pPr>
              <w:jc w:val="center"/>
              <w:rPr>
                <w:rFonts w:ascii="Museo Sans 300" w:hAnsi="Museo Sans 300"/>
                <w:b/>
                <w:sz w:val="20"/>
              </w:rPr>
            </w:pPr>
            <w:r w:rsidRPr="002B4062">
              <w:rPr>
                <w:rFonts w:ascii="Museo Sans 300" w:hAnsi="Museo Sans 300"/>
                <w:b/>
                <w:sz w:val="20"/>
              </w:rPr>
              <w:t>ASPECTOS AMBIENTALES</w:t>
            </w:r>
          </w:p>
        </w:tc>
        <w:tc>
          <w:tcPr>
            <w:tcW w:w="2552" w:type="dxa"/>
            <w:shd w:val="clear" w:color="auto" w:fill="auto"/>
            <w:vAlign w:val="center"/>
            <w:hideMark/>
          </w:tcPr>
          <w:p w:rsidR="00E562BD" w:rsidRPr="002B4062" w:rsidRDefault="00E562BD" w:rsidP="00E4091F">
            <w:pPr>
              <w:jc w:val="center"/>
              <w:rPr>
                <w:rFonts w:ascii="Museo Sans 300" w:hAnsi="Museo Sans 300"/>
                <w:b/>
                <w:sz w:val="20"/>
              </w:rPr>
            </w:pPr>
            <w:r w:rsidRPr="002B4062">
              <w:rPr>
                <w:rFonts w:ascii="Museo Sans 300" w:hAnsi="Museo Sans 300"/>
                <w:b/>
                <w:sz w:val="20"/>
              </w:rPr>
              <w:t>IMPACTOS AMBIENTALES</w:t>
            </w:r>
          </w:p>
        </w:tc>
        <w:tc>
          <w:tcPr>
            <w:tcW w:w="3574" w:type="dxa"/>
            <w:shd w:val="clear" w:color="auto" w:fill="auto"/>
            <w:vAlign w:val="center"/>
            <w:hideMark/>
          </w:tcPr>
          <w:p w:rsidR="00E562BD" w:rsidRPr="002B4062" w:rsidRDefault="00E562BD" w:rsidP="00E4091F">
            <w:pPr>
              <w:jc w:val="center"/>
              <w:rPr>
                <w:rFonts w:ascii="Museo Sans 300" w:hAnsi="Museo Sans 300"/>
                <w:b/>
                <w:sz w:val="20"/>
              </w:rPr>
            </w:pPr>
            <w:r w:rsidRPr="002B4062">
              <w:rPr>
                <w:rFonts w:ascii="Museo Sans 300" w:hAnsi="Museo Sans 300"/>
                <w:b/>
                <w:sz w:val="20"/>
              </w:rPr>
              <w:t>MEDIDAS AMBIENTALES</w:t>
            </w:r>
          </w:p>
        </w:tc>
      </w:tr>
      <w:tr w:rsidR="00E562BD" w:rsidRPr="00A7075C" w:rsidTr="004E2753">
        <w:trPr>
          <w:trHeight w:val="493"/>
        </w:trPr>
        <w:tc>
          <w:tcPr>
            <w:tcW w:w="2425" w:type="dxa"/>
            <w:vMerge w:val="restart"/>
            <w:shd w:val="clear" w:color="auto" w:fill="auto"/>
            <w:vAlign w:val="center"/>
            <w:hideMark/>
          </w:tcPr>
          <w:p w:rsidR="00E562BD" w:rsidRPr="0099218B" w:rsidRDefault="00E562BD" w:rsidP="00E562BD">
            <w:pPr>
              <w:pStyle w:val="Prrafodelista"/>
              <w:numPr>
                <w:ilvl w:val="0"/>
                <w:numId w:val="39"/>
              </w:numPr>
              <w:spacing w:after="0" w:line="240" w:lineRule="auto"/>
              <w:ind w:left="0"/>
              <w:rPr>
                <w:rFonts w:ascii="Museo Sans 300" w:hAnsi="Museo Sans 300"/>
                <w:sz w:val="20"/>
                <w:szCs w:val="20"/>
              </w:rPr>
            </w:pPr>
            <w:r w:rsidRPr="0099218B">
              <w:rPr>
                <w:rFonts w:ascii="Museo Sans 300" w:hAnsi="Museo Sans 300"/>
                <w:sz w:val="20"/>
                <w:szCs w:val="20"/>
              </w:rPr>
              <w:t>Deforestación</w:t>
            </w:r>
          </w:p>
        </w:tc>
        <w:tc>
          <w:tcPr>
            <w:tcW w:w="2552" w:type="dxa"/>
            <w:shd w:val="clear" w:color="auto" w:fill="auto"/>
            <w:vAlign w:val="center"/>
            <w:hideMark/>
          </w:tcPr>
          <w:p w:rsidR="00E562BD" w:rsidRPr="0099218B" w:rsidRDefault="00E562BD" w:rsidP="00E562BD">
            <w:pPr>
              <w:pStyle w:val="Prrafodelista"/>
              <w:numPr>
                <w:ilvl w:val="0"/>
                <w:numId w:val="40"/>
              </w:numPr>
              <w:spacing w:after="0" w:line="240" w:lineRule="auto"/>
              <w:ind w:left="0"/>
              <w:rPr>
                <w:rFonts w:ascii="Museo Sans 300" w:hAnsi="Museo Sans 300"/>
                <w:sz w:val="20"/>
                <w:szCs w:val="20"/>
              </w:rPr>
            </w:pPr>
            <w:r w:rsidRPr="0099218B">
              <w:rPr>
                <w:rFonts w:ascii="Museo Sans 300" w:hAnsi="Museo Sans 300"/>
                <w:sz w:val="20"/>
                <w:szCs w:val="20"/>
              </w:rPr>
              <w:t xml:space="preserve">Degradación del suelo por procesos de erosión </w:t>
            </w:r>
          </w:p>
        </w:tc>
        <w:tc>
          <w:tcPr>
            <w:tcW w:w="3574" w:type="dxa"/>
            <w:shd w:val="clear" w:color="auto" w:fill="auto"/>
            <w:vAlign w:val="center"/>
            <w:hideMark/>
          </w:tcPr>
          <w:p w:rsidR="00E562BD" w:rsidRPr="0099218B" w:rsidRDefault="00E562BD" w:rsidP="00E562BD">
            <w:pPr>
              <w:pStyle w:val="Prrafodelista"/>
              <w:numPr>
                <w:ilvl w:val="0"/>
                <w:numId w:val="41"/>
              </w:numPr>
              <w:spacing w:after="0" w:line="240" w:lineRule="auto"/>
              <w:ind w:left="0"/>
              <w:rPr>
                <w:rFonts w:ascii="Museo Sans 300" w:hAnsi="Museo Sans 300"/>
                <w:sz w:val="20"/>
                <w:szCs w:val="20"/>
              </w:rPr>
            </w:pPr>
            <w:r w:rsidRPr="0099218B">
              <w:rPr>
                <w:rFonts w:ascii="Museo Sans 300" w:hAnsi="Museo Sans 300"/>
                <w:sz w:val="20"/>
                <w:szCs w:val="20"/>
              </w:rPr>
              <w:t>Evitar la tala de árboles en los bosques existentes</w:t>
            </w:r>
          </w:p>
        </w:tc>
      </w:tr>
      <w:tr w:rsidR="00E562BD" w:rsidRPr="00A7075C" w:rsidTr="004E2753">
        <w:trPr>
          <w:trHeight w:val="493"/>
        </w:trPr>
        <w:tc>
          <w:tcPr>
            <w:tcW w:w="2425" w:type="dxa"/>
            <w:vMerge/>
            <w:shd w:val="clear" w:color="auto" w:fill="auto"/>
            <w:vAlign w:val="center"/>
            <w:hideMark/>
          </w:tcPr>
          <w:p w:rsidR="00E562BD" w:rsidRPr="0099218B" w:rsidRDefault="00E562BD" w:rsidP="00E562BD">
            <w:pPr>
              <w:pStyle w:val="Prrafodelista"/>
              <w:numPr>
                <w:ilvl w:val="0"/>
                <w:numId w:val="39"/>
              </w:numPr>
              <w:spacing w:after="0" w:line="240" w:lineRule="auto"/>
              <w:ind w:left="0"/>
              <w:rPr>
                <w:rFonts w:ascii="Museo Sans 300" w:hAnsi="Museo Sans 300"/>
                <w:sz w:val="20"/>
                <w:szCs w:val="20"/>
              </w:rPr>
            </w:pPr>
          </w:p>
        </w:tc>
        <w:tc>
          <w:tcPr>
            <w:tcW w:w="2552" w:type="dxa"/>
            <w:shd w:val="clear" w:color="auto" w:fill="auto"/>
            <w:vAlign w:val="center"/>
            <w:hideMark/>
          </w:tcPr>
          <w:p w:rsidR="00E562BD" w:rsidRPr="0099218B" w:rsidRDefault="00E562BD" w:rsidP="00E562BD">
            <w:pPr>
              <w:pStyle w:val="Prrafodelista"/>
              <w:numPr>
                <w:ilvl w:val="0"/>
                <w:numId w:val="40"/>
              </w:numPr>
              <w:spacing w:after="0" w:line="240" w:lineRule="auto"/>
              <w:ind w:left="0"/>
              <w:rPr>
                <w:rFonts w:ascii="Museo Sans 300" w:hAnsi="Museo Sans 300"/>
                <w:sz w:val="20"/>
                <w:szCs w:val="20"/>
              </w:rPr>
            </w:pPr>
            <w:r w:rsidRPr="0099218B">
              <w:rPr>
                <w:rFonts w:ascii="Museo Sans 300" w:hAnsi="Museo Sans 300"/>
                <w:sz w:val="20"/>
                <w:szCs w:val="20"/>
              </w:rPr>
              <w:t>Perdida de ecosistemas y biodiversidad</w:t>
            </w:r>
          </w:p>
        </w:tc>
        <w:tc>
          <w:tcPr>
            <w:tcW w:w="3574" w:type="dxa"/>
            <w:shd w:val="clear" w:color="auto" w:fill="auto"/>
            <w:vAlign w:val="center"/>
            <w:hideMark/>
          </w:tcPr>
          <w:p w:rsidR="00E562BD" w:rsidRPr="0099218B" w:rsidRDefault="00E562BD" w:rsidP="00E562BD">
            <w:pPr>
              <w:pStyle w:val="Prrafodelista"/>
              <w:numPr>
                <w:ilvl w:val="0"/>
                <w:numId w:val="41"/>
              </w:numPr>
              <w:spacing w:after="0" w:line="240" w:lineRule="auto"/>
              <w:ind w:left="0"/>
              <w:rPr>
                <w:rFonts w:ascii="Museo Sans 300" w:hAnsi="Museo Sans 300"/>
                <w:sz w:val="20"/>
                <w:szCs w:val="20"/>
              </w:rPr>
            </w:pPr>
            <w:r w:rsidRPr="0099218B">
              <w:rPr>
                <w:rFonts w:ascii="Museo Sans 300" w:hAnsi="Museo Sans 300"/>
                <w:sz w:val="20"/>
                <w:szCs w:val="20"/>
              </w:rPr>
              <w:t>Evitar la expansión de las fronteras agrícolas de los lotes aledaños a las áreas de bosques</w:t>
            </w:r>
          </w:p>
        </w:tc>
      </w:tr>
      <w:tr w:rsidR="00E562BD" w:rsidRPr="00A7075C" w:rsidTr="004E2753">
        <w:trPr>
          <w:trHeight w:val="801"/>
        </w:trPr>
        <w:tc>
          <w:tcPr>
            <w:tcW w:w="2425" w:type="dxa"/>
            <w:shd w:val="clear" w:color="auto" w:fill="auto"/>
            <w:vAlign w:val="center"/>
            <w:hideMark/>
          </w:tcPr>
          <w:p w:rsidR="00E562BD" w:rsidRPr="0099218B" w:rsidRDefault="00E562BD" w:rsidP="00E562BD">
            <w:pPr>
              <w:pStyle w:val="Prrafodelista"/>
              <w:numPr>
                <w:ilvl w:val="0"/>
                <w:numId w:val="39"/>
              </w:numPr>
              <w:spacing w:after="0" w:line="240" w:lineRule="auto"/>
              <w:ind w:left="0"/>
              <w:rPr>
                <w:rFonts w:ascii="Museo Sans 300" w:hAnsi="Museo Sans 300"/>
                <w:sz w:val="20"/>
                <w:szCs w:val="20"/>
              </w:rPr>
            </w:pPr>
            <w:r w:rsidRPr="0099218B">
              <w:rPr>
                <w:rFonts w:ascii="Museo Sans 300" w:hAnsi="Museo Sans 300"/>
                <w:sz w:val="20"/>
                <w:szCs w:val="20"/>
              </w:rPr>
              <w:t>Uso de agroquímicos</w:t>
            </w:r>
          </w:p>
        </w:tc>
        <w:tc>
          <w:tcPr>
            <w:tcW w:w="2552" w:type="dxa"/>
            <w:shd w:val="clear" w:color="auto" w:fill="auto"/>
            <w:vAlign w:val="center"/>
            <w:hideMark/>
          </w:tcPr>
          <w:p w:rsidR="00E562BD" w:rsidRPr="0099218B" w:rsidRDefault="00E562BD" w:rsidP="00E562BD">
            <w:pPr>
              <w:pStyle w:val="Prrafodelista"/>
              <w:numPr>
                <w:ilvl w:val="0"/>
                <w:numId w:val="40"/>
              </w:numPr>
              <w:spacing w:after="0" w:line="240" w:lineRule="auto"/>
              <w:ind w:left="0"/>
              <w:rPr>
                <w:rFonts w:ascii="Museo Sans 300" w:hAnsi="Museo Sans 300"/>
                <w:sz w:val="20"/>
                <w:szCs w:val="20"/>
              </w:rPr>
            </w:pPr>
            <w:r w:rsidRPr="0099218B">
              <w:rPr>
                <w:rFonts w:ascii="Museo Sans 300" w:hAnsi="Museo Sans 300"/>
                <w:sz w:val="20"/>
                <w:szCs w:val="20"/>
              </w:rPr>
              <w:t>Migración de la vida silvestre</w:t>
            </w:r>
          </w:p>
        </w:tc>
        <w:tc>
          <w:tcPr>
            <w:tcW w:w="3574" w:type="dxa"/>
            <w:shd w:val="clear" w:color="auto" w:fill="auto"/>
            <w:vAlign w:val="center"/>
            <w:hideMark/>
          </w:tcPr>
          <w:p w:rsidR="00E562BD" w:rsidRPr="0099218B" w:rsidRDefault="00E562BD" w:rsidP="00E562BD">
            <w:pPr>
              <w:pStyle w:val="Prrafodelista"/>
              <w:numPr>
                <w:ilvl w:val="0"/>
                <w:numId w:val="41"/>
              </w:numPr>
              <w:spacing w:after="0" w:line="240" w:lineRule="auto"/>
              <w:ind w:left="0"/>
              <w:rPr>
                <w:rFonts w:ascii="Museo Sans 300" w:hAnsi="Museo Sans 300"/>
                <w:sz w:val="20"/>
                <w:szCs w:val="20"/>
              </w:rPr>
            </w:pPr>
            <w:r w:rsidRPr="0099218B">
              <w:rPr>
                <w:rFonts w:ascii="Museo Sans 300" w:hAnsi="Museo Sans 300"/>
                <w:sz w:val="20"/>
                <w:szCs w:val="20"/>
              </w:rPr>
              <w:t>Evitar en lo posible el uso de agroquímicos o disminuir las cantidades</w:t>
            </w:r>
          </w:p>
        </w:tc>
      </w:tr>
      <w:tr w:rsidR="00E562BD" w:rsidRPr="00A7075C" w:rsidTr="004E2753">
        <w:trPr>
          <w:trHeight w:val="493"/>
        </w:trPr>
        <w:tc>
          <w:tcPr>
            <w:tcW w:w="2425" w:type="dxa"/>
            <w:shd w:val="clear" w:color="auto" w:fill="auto"/>
            <w:vAlign w:val="center"/>
            <w:hideMark/>
          </w:tcPr>
          <w:p w:rsidR="00E562BD" w:rsidRPr="0099218B" w:rsidRDefault="00E562BD" w:rsidP="00E562BD">
            <w:pPr>
              <w:pStyle w:val="Prrafodelista"/>
              <w:numPr>
                <w:ilvl w:val="0"/>
                <w:numId w:val="39"/>
              </w:numPr>
              <w:spacing w:after="0" w:line="240" w:lineRule="auto"/>
              <w:ind w:left="0"/>
              <w:rPr>
                <w:rFonts w:ascii="Museo Sans 300" w:hAnsi="Museo Sans 300"/>
                <w:sz w:val="20"/>
                <w:szCs w:val="20"/>
              </w:rPr>
            </w:pPr>
            <w:r w:rsidRPr="0099218B">
              <w:rPr>
                <w:rFonts w:ascii="Museo Sans 300" w:hAnsi="Museo Sans 300"/>
                <w:sz w:val="20"/>
                <w:szCs w:val="20"/>
              </w:rPr>
              <w:t>Construcción de viviendas</w:t>
            </w:r>
          </w:p>
        </w:tc>
        <w:tc>
          <w:tcPr>
            <w:tcW w:w="2552" w:type="dxa"/>
            <w:shd w:val="clear" w:color="auto" w:fill="auto"/>
            <w:vAlign w:val="center"/>
            <w:hideMark/>
          </w:tcPr>
          <w:p w:rsidR="00E562BD" w:rsidRPr="0099218B" w:rsidRDefault="00E562BD" w:rsidP="00E562BD">
            <w:pPr>
              <w:pStyle w:val="Prrafodelista"/>
              <w:numPr>
                <w:ilvl w:val="0"/>
                <w:numId w:val="40"/>
              </w:numPr>
              <w:spacing w:after="0" w:line="240" w:lineRule="auto"/>
              <w:ind w:left="0"/>
              <w:rPr>
                <w:rFonts w:ascii="Museo Sans 300" w:hAnsi="Museo Sans 300"/>
                <w:sz w:val="20"/>
                <w:szCs w:val="20"/>
              </w:rPr>
            </w:pPr>
            <w:r w:rsidRPr="0099218B">
              <w:rPr>
                <w:rFonts w:ascii="Museo Sans 300" w:hAnsi="Museo Sans 300"/>
                <w:sz w:val="20"/>
                <w:szCs w:val="20"/>
              </w:rPr>
              <w:t>extinción de especies</w:t>
            </w:r>
          </w:p>
        </w:tc>
        <w:tc>
          <w:tcPr>
            <w:tcW w:w="3574" w:type="dxa"/>
            <w:shd w:val="clear" w:color="auto" w:fill="auto"/>
            <w:vAlign w:val="center"/>
            <w:hideMark/>
          </w:tcPr>
          <w:p w:rsidR="00E562BD" w:rsidRPr="0099218B" w:rsidRDefault="00E562BD" w:rsidP="00E562BD">
            <w:pPr>
              <w:pStyle w:val="Prrafodelista"/>
              <w:numPr>
                <w:ilvl w:val="0"/>
                <w:numId w:val="41"/>
              </w:numPr>
              <w:spacing w:after="0" w:line="240" w:lineRule="auto"/>
              <w:ind w:left="0"/>
              <w:rPr>
                <w:rFonts w:ascii="Museo Sans 300" w:hAnsi="Museo Sans 300"/>
                <w:sz w:val="20"/>
                <w:szCs w:val="20"/>
              </w:rPr>
            </w:pPr>
            <w:r w:rsidRPr="0099218B">
              <w:rPr>
                <w:rFonts w:ascii="Museo Sans 300" w:hAnsi="Museo Sans 300"/>
                <w:sz w:val="20"/>
                <w:szCs w:val="20"/>
              </w:rPr>
              <w:t>Orientar a los beneficiarios del proyecto hacia la práctica de una agricultura orgánica.</w:t>
            </w:r>
          </w:p>
        </w:tc>
      </w:tr>
      <w:tr w:rsidR="00E562BD" w:rsidRPr="00A7075C" w:rsidTr="004E2753">
        <w:trPr>
          <w:trHeight w:val="493"/>
        </w:trPr>
        <w:tc>
          <w:tcPr>
            <w:tcW w:w="2425" w:type="dxa"/>
            <w:shd w:val="clear" w:color="auto" w:fill="auto"/>
            <w:vAlign w:val="center"/>
            <w:hideMark/>
          </w:tcPr>
          <w:p w:rsidR="00E562BD" w:rsidRPr="0099218B" w:rsidRDefault="00E562BD" w:rsidP="00E562BD">
            <w:pPr>
              <w:pStyle w:val="Prrafodelista"/>
              <w:numPr>
                <w:ilvl w:val="0"/>
                <w:numId w:val="39"/>
              </w:numPr>
              <w:spacing w:after="0" w:line="240" w:lineRule="auto"/>
              <w:ind w:left="0"/>
              <w:rPr>
                <w:rFonts w:ascii="Museo Sans 300" w:hAnsi="Museo Sans 300"/>
                <w:sz w:val="20"/>
                <w:szCs w:val="20"/>
              </w:rPr>
            </w:pPr>
            <w:r w:rsidRPr="0099218B">
              <w:rPr>
                <w:rFonts w:ascii="Museo Sans 300" w:hAnsi="Museo Sans 300"/>
                <w:sz w:val="20"/>
                <w:szCs w:val="20"/>
              </w:rPr>
              <w:t>vertido de desechos sólidos</w:t>
            </w:r>
          </w:p>
        </w:tc>
        <w:tc>
          <w:tcPr>
            <w:tcW w:w="2552" w:type="dxa"/>
            <w:shd w:val="clear" w:color="auto" w:fill="auto"/>
            <w:vAlign w:val="center"/>
            <w:hideMark/>
          </w:tcPr>
          <w:p w:rsidR="00E562BD" w:rsidRPr="0099218B" w:rsidRDefault="00E562BD" w:rsidP="00E562BD">
            <w:pPr>
              <w:pStyle w:val="Prrafodelista"/>
              <w:numPr>
                <w:ilvl w:val="0"/>
                <w:numId w:val="40"/>
              </w:numPr>
              <w:spacing w:after="0" w:line="240" w:lineRule="auto"/>
              <w:ind w:left="0"/>
              <w:rPr>
                <w:rFonts w:ascii="Museo Sans 300" w:hAnsi="Museo Sans 300"/>
                <w:sz w:val="20"/>
                <w:szCs w:val="20"/>
              </w:rPr>
            </w:pPr>
            <w:r w:rsidRPr="0099218B">
              <w:rPr>
                <w:rFonts w:ascii="Museo Sans 300" w:hAnsi="Museo Sans 300"/>
                <w:sz w:val="20"/>
                <w:szCs w:val="20"/>
              </w:rPr>
              <w:t>Contaminación de aguas subterráneas por lixiviado de agroquímicos</w:t>
            </w:r>
          </w:p>
        </w:tc>
        <w:tc>
          <w:tcPr>
            <w:tcW w:w="3574" w:type="dxa"/>
            <w:shd w:val="clear" w:color="auto" w:fill="auto"/>
            <w:vAlign w:val="center"/>
            <w:hideMark/>
          </w:tcPr>
          <w:p w:rsidR="00E562BD" w:rsidRPr="0099218B" w:rsidRDefault="00E562BD" w:rsidP="00E562BD">
            <w:pPr>
              <w:pStyle w:val="Prrafodelista"/>
              <w:numPr>
                <w:ilvl w:val="0"/>
                <w:numId w:val="41"/>
              </w:numPr>
              <w:spacing w:after="0" w:line="240" w:lineRule="auto"/>
              <w:ind w:left="0"/>
              <w:rPr>
                <w:rFonts w:ascii="Museo Sans 300" w:hAnsi="Museo Sans 300"/>
                <w:sz w:val="20"/>
                <w:szCs w:val="20"/>
              </w:rPr>
            </w:pPr>
            <w:r w:rsidRPr="0099218B">
              <w:rPr>
                <w:rFonts w:ascii="Museo Sans 300" w:hAnsi="Museo Sans 300"/>
                <w:sz w:val="20"/>
                <w:szCs w:val="20"/>
              </w:rPr>
              <w:t>Reforestar áreas circundantes a las viviendas.</w:t>
            </w:r>
          </w:p>
        </w:tc>
      </w:tr>
      <w:tr w:rsidR="00E562BD" w:rsidRPr="00A7075C" w:rsidTr="004E2753">
        <w:trPr>
          <w:trHeight w:val="493"/>
        </w:trPr>
        <w:tc>
          <w:tcPr>
            <w:tcW w:w="2425" w:type="dxa"/>
            <w:shd w:val="clear" w:color="auto" w:fill="auto"/>
            <w:vAlign w:val="center"/>
            <w:hideMark/>
          </w:tcPr>
          <w:p w:rsidR="00E562BD" w:rsidRPr="0099218B" w:rsidRDefault="00E562BD" w:rsidP="00E562BD">
            <w:pPr>
              <w:pStyle w:val="Prrafodelista"/>
              <w:numPr>
                <w:ilvl w:val="0"/>
                <w:numId w:val="39"/>
              </w:numPr>
              <w:spacing w:after="0" w:line="240" w:lineRule="auto"/>
              <w:ind w:left="0"/>
              <w:rPr>
                <w:rFonts w:ascii="Museo Sans 300" w:hAnsi="Museo Sans 300"/>
                <w:sz w:val="20"/>
                <w:szCs w:val="20"/>
              </w:rPr>
            </w:pPr>
            <w:r w:rsidRPr="0099218B">
              <w:rPr>
                <w:rFonts w:ascii="Museo Sans 300" w:hAnsi="Museo Sans 300"/>
                <w:sz w:val="20"/>
                <w:szCs w:val="20"/>
              </w:rPr>
              <w:t>vertido de aguas servidas</w:t>
            </w:r>
          </w:p>
        </w:tc>
        <w:tc>
          <w:tcPr>
            <w:tcW w:w="2552" w:type="dxa"/>
            <w:shd w:val="clear" w:color="auto" w:fill="auto"/>
            <w:vAlign w:val="center"/>
            <w:hideMark/>
          </w:tcPr>
          <w:p w:rsidR="00E562BD" w:rsidRPr="0099218B" w:rsidRDefault="00E562BD" w:rsidP="00E562BD">
            <w:pPr>
              <w:pStyle w:val="Prrafodelista"/>
              <w:numPr>
                <w:ilvl w:val="0"/>
                <w:numId w:val="40"/>
              </w:numPr>
              <w:spacing w:after="0" w:line="240" w:lineRule="auto"/>
              <w:ind w:left="0"/>
              <w:rPr>
                <w:rFonts w:ascii="Museo Sans 300" w:hAnsi="Museo Sans 300"/>
                <w:sz w:val="20"/>
                <w:szCs w:val="20"/>
              </w:rPr>
            </w:pPr>
            <w:r w:rsidRPr="0099218B">
              <w:rPr>
                <w:rFonts w:ascii="Museo Sans 300" w:hAnsi="Museo Sans 300"/>
                <w:sz w:val="20"/>
                <w:szCs w:val="20"/>
              </w:rPr>
              <w:t>Afectación de la salud humana por la exposición a los agroquímicos</w:t>
            </w:r>
          </w:p>
        </w:tc>
        <w:tc>
          <w:tcPr>
            <w:tcW w:w="3574" w:type="dxa"/>
            <w:shd w:val="clear" w:color="auto" w:fill="auto"/>
            <w:vAlign w:val="center"/>
            <w:hideMark/>
          </w:tcPr>
          <w:p w:rsidR="00E562BD" w:rsidRPr="0099218B" w:rsidRDefault="00E562BD" w:rsidP="00E562BD">
            <w:pPr>
              <w:pStyle w:val="Prrafodelista"/>
              <w:numPr>
                <w:ilvl w:val="0"/>
                <w:numId w:val="41"/>
              </w:numPr>
              <w:spacing w:after="0" w:line="240" w:lineRule="auto"/>
              <w:ind w:left="0"/>
              <w:rPr>
                <w:rFonts w:ascii="Museo Sans 300" w:hAnsi="Museo Sans 300"/>
                <w:sz w:val="20"/>
                <w:szCs w:val="20"/>
              </w:rPr>
            </w:pPr>
            <w:r w:rsidRPr="0099218B">
              <w:rPr>
                <w:rFonts w:ascii="Museo Sans 300" w:hAnsi="Museo Sans 300"/>
                <w:sz w:val="20"/>
                <w:szCs w:val="20"/>
              </w:rPr>
              <w:t>Buen manejo y vertido de los desechos sólidos.</w:t>
            </w:r>
          </w:p>
        </w:tc>
      </w:tr>
      <w:tr w:rsidR="00E562BD" w:rsidRPr="00A7075C" w:rsidTr="004E2753">
        <w:trPr>
          <w:trHeight w:val="636"/>
        </w:trPr>
        <w:tc>
          <w:tcPr>
            <w:tcW w:w="2425" w:type="dxa"/>
            <w:vMerge w:val="restart"/>
            <w:shd w:val="clear" w:color="auto" w:fill="auto"/>
            <w:vAlign w:val="center"/>
          </w:tcPr>
          <w:p w:rsidR="00E562BD" w:rsidRPr="0099218B" w:rsidRDefault="00E562BD" w:rsidP="00E4091F">
            <w:pPr>
              <w:jc w:val="center"/>
              <w:rPr>
                <w:rFonts w:ascii="Museo Sans 300" w:hAnsi="Museo Sans 300"/>
                <w:sz w:val="20"/>
                <w:szCs w:val="20"/>
              </w:rPr>
            </w:pPr>
          </w:p>
        </w:tc>
        <w:tc>
          <w:tcPr>
            <w:tcW w:w="2552" w:type="dxa"/>
            <w:shd w:val="clear" w:color="auto" w:fill="auto"/>
            <w:vAlign w:val="center"/>
          </w:tcPr>
          <w:p w:rsidR="00E562BD" w:rsidRPr="0099218B" w:rsidRDefault="00E562BD" w:rsidP="00E562BD">
            <w:pPr>
              <w:pStyle w:val="Prrafodelista"/>
              <w:numPr>
                <w:ilvl w:val="0"/>
                <w:numId w:val="40"/>
              </w:numPr>
              <w:spacing w:after="0" w:line="240" w:lineRule="auto"/>
              <w:ind w:left="0"/>
              <w:rPr>
                <w:rFonts w:ascii="Museo Sans 300" w:hAnsi="Museo Sans 300"/>
                <w:sz w:val="20"/>
                <w:szCs w:val="20"/>
              </w:rPr>
            </w:pPr>
          </w:p>
          <w:p w:rsidR="00E562BD" w:rsidRPr="0099218B" w:rsidRDefault="00E562BD" w:rsidP="00E4091F">
            <w:pPr>
              <w:pStyle w:val="Prrafodelista"/>
              <w:spacing w:after="0" w:line="240" w:lineRule="auto"/>
              <w:ind w:left="0"/>
              <w:rPr>
                <w:rFonts w:ascii="Museo Sans 300" w:hAnsi="Museo Sans 300"/>
                <w:sz w:val="20"/>
                <w:szCs w:val="20"/>
              </w:rPr>
            </w:pPr>
            <w:r w:rsidRPr="0099218B">
              <w:rPr>
                <w:rFonts w:ascii="Museo Sans 300" w:hAnsi="Museo Sans 300"/>
                <w:sz w:val="20"/>
                <w:szCs w:val="20"/>
              </w:rPr>
              <w:t>Erosión del suelo</w:t>
            </w:r>
          </w:p>
        </w:tc>
        <w:tc>
          <w:tcPr>
            <w:tcW w:w="3574" w:type="dxa"/>
            <w:shd w:val="clear" w:color="auto" w:fill="auto"/>
            <w:vAlign w:val="center"/>
          </w:tcPr>
          <w:p w:rsidR="00E562BD" w:rsidRPr="0099218B" w:rsidRDefault="00E562BD" w:rsidP="00E562BD">
            <w:pPr>
              <w:pStyle w:val="Prrafodelista"/>
              <w:numPr>
                <w:ilvl w:val="0"/>
                <w:numId w:val="41"/>
              </w:numPr>
              <w:spacing w:after="0" w:line="240" w:lineRule="auto"/>
              <w:ind w:left="0"/>
              <w:rPr>
                <w:rFonts w:ascii="Museo Sans 300" w:hAnsi="Museo Sans 300"/>
                <w:sz w:val="20"/>
                <w:szCs w:val="20"/>
              </w:rPr>
            </w:pPr>
            <w:r w:rsidRPr="0099218B">
              <w:rPr>
                <w:rFonts w:ascii="Museo Sans 300" w:hAnsi="Museo Sans 300"/>
                <w:sz w:val="20"/>
                <w:szCs w:val="20"/>
              </w:rPr>
              <w:t>Utilización de un sistema sanitario rustico y amigable con el medio ambiente como las letrinas aboneras.</w:t>
            </w:r>
          </w:p>
        </w:tc>
      </w:tr>
      <w:tr w:rsidR="00E562BD" w:rsidRPr="00A7075C" w:rsidTr="004E2753">
        <w:trPr>
          <w:trHeight w:val="493"/>
        </w:trPr>
        <w:tc>
          <w:tcPr>
            <w:tcW w:w="2425" w:type="dxa"/>
            <w:vMerge/>
            <w:shd w:val="clear" w:color="auto" w:fill="auto"/>
            <w:vAlign w:val="center"/>
          </w:tcPr>
          <w:p w:rsidR="00E562BD" w:rsidRPr="0099218B" w:rsidRDefault="00E562BD" w:rsidP="00E4091F">
            <w:pPr>
              <w:jc w:val="center"/>
              <w:rPr>
                <w:rFonts w:ascii="Museo Sans 300" w:hAnsi="Museo Sans 300"/>
                <w:sz w:val="20"/>
                <w:szCs w:val="20"/>
              </w:rPr>
            </w:pPr>
          </w:p>
        </w:tc>
        <w:tc>
          <w:tcPr>
            <w:tcW w:w="2552" w:type="dxa"/>
            <w:shd w:val="clear" w:color="auto" w:fill="auto"/>
            <w:vAlign w:val="center"/>
          </w:tcPr>
          <w:p w:rsidR="00E562BD" w:rsidRPr="0099218B" w:rsidRDefault="00E562BD" w:rsidP="00E562BD">
            <w:pPr>
              <w:pStyle w:val="Prrafodelista"/>
              <w:numPr>
                <w:ilvl w:val="0"/>
                <w:numId w:val="40"/>
              </w:numPr>
              <w:spacing w:after="0" w:line="240" w:lineRule="auto"/>
              <w:ind w:left="0"/>
              <w:rPr>
                <w:rFonts w:ascii="Museo Sans 300" w:hAnsi="Museo Sans 300"/>
                <w:sz w:val="20"/>
                <w:szCs w:val="20"/>
              </w:rPr>
            </w:pPr>
            <w:r w:rsidRPr="0099218B">
              <w:rPr>
                <w:rFonts w:ascii="Museo Sans 300" w:hAnsi="Museo Sans 300"/>
                <w:sz w:val="20"/>
                <w:szCs w:val="20"/>
              </w:rPr>
              <w:t>Contaminación del medio ambiente</w:t>
            </w:r>
          </w:p>
        </w:tc>
        <w:tc>
          <w:tcPr>
            <w:tcW w:w="3574" w:type="dxa"/>
            <w:vMerge w:val="restart"/>
            <w:shd w:val="clear" w:color="auto" w:fill="auto"/>
            <w:vAlign w:val="center"/>
          </w:tcPr>
          <w:p w:rsidR="00E562BD" w:rsidRPr="0099218B" w:rsidRDefault="00E562BD" w:rsidP="00E4091F">
            <w:pPr>
              <w:jc w:val="center"/>
              <w:rPr>
                <w:rFonts w:ascii="Museo Sans 300" w:hAnsi="Museo Sans 300"/>
                <w:sz w:val="20"/>
                <w:szCs w:val="20"/>
              </w:rPr>
            </w:pPr>
          </w:p>
        </w:tc>
      </w:tr>
      <w:tr w:rsidR="00E562BD" w:rsidRPr="00A7075C" w:rsidTr="004E2753">
        <w:trPr>
          <w:trHeight w:val="493"/>
        </w:trPr>
        <w:tc>
          <w:tcPr>
            <w:tcW w:w="2425" w:type="dxa"/>
            <w:vMerge/>
            <w:shd w:val="clear" w:color="auto" w:fill="auto"/>
            <w:vAlign w:val="center"/>
          </w:tcPr>
          <w:p w:rsidR="00E562BD" w:rsidRPr="0099218B" w:rsidRDefault="00E562BD" w:rsidP="00E4091F">
            <w:pPr>
              <w:jc w:val="center"/>
              <w:rPr>
                <w:rFonts w:ascii="Museo Sans 300" w:hAnsi="Museo Sans 300"/>
                <w:sz w:val="20"/>
                <w:szCs w:val="20"/>
              </w:rPr>
            </w:pPr>
          </w:p>
        </w:tc>
        <w:tc>
          <w:tcPr>
            <w:tcW w:w="2552" w:type="dxa"/>
            <w:shd w:val="clear" w:color="auto" w:fill="auto"/>
            <w:vAlign w:val="center"/>
          </w:tcPr>
          <w:p w:rsidR="00E562BD" w:rsidRPr="0099218B" w:rsidRDefault="00E562BD" w:rsidP="00E562BD">
            <w:pPr>
              <w:pStyle w:val="Prrafodelista"/>
              <w:numPr>
                <w:ilvl w:val="0"/>
                <w:numId w:val="40"/>
              </w:numPr>
              <w:spacing w:after="0" w:line="240" w:lineRule="auto"/>
              <w:ind w:left="0"/>
              <w:rPr>
                <w:rFonts w:ascii="Museo Sans 300" w:hAnsi="Museo Sans 300"/>
                <w:sz w:val="20"/>
                <w:szCs w:val="20"/>
              </w:rPr>
            </w:pPr>
            <w:r w:rsidRPr="0099218B">
              <w:rPr>
                <w:rFonts w:ascii="Museo Sans 300" w:hAnsi="Museo Sans 300"/>
                <w:sz w:val="20"/>
                <w:szCs w:val="20"/>
              </w:rPr>
              <w:t>Contaminación del medio ambiente y aguas subterráneas</w:t>
            </w:r>
          </w:p>
        </w:tc>
        <w:tc>
          <w:tcPr>
            <w:tcW w:w="3574" w:type="dxa"/>
            <w:vMerge/>
            <w:shd w:val="clear" w:color="auto" w:fill="auto"/>
            <w:vAlign w:val="center"/>
          </w:tcPr>
          <w:p w:rsidR="00E562BD" w:rsidRPr="0099218B" w:rsidRDefault="00E562BD" w:rsidP="00E4091F">
            <w:pPr>
              <w:jc w:val="center"/>
              <w:rPr>
                <w:rFonts w:ascii="Museo Sans 300" w:hAnsi="Museo Sans 300"/>
                <w:sz w:val="20"/>
                <w:szCs w:val="20"/>
              </w:rPr>
            </w:pPr>
          </w:p>
        </w:tc>
      </w:tr>
    </w:tbl>
    <w:p w:rsidR="0091014E" w:rsidRDefault="0091014E" w:rsidP="0099218B">
      <w:pPr>
        <w:ind w:left="1134"/>
        <w:jc w:val="both"/>
        <w:rPr>
          <w:rFonts w:ascii="Museo Sans 300" w:hAnsi="Museo Sans 300"/>
        </w:rPr>
      </w:pPr>
    </w:p>
    <w:p w:rsidR="00E562BD" w:rsidRPr="0099218B" w:rsidRDefault="00E562BD" w:rsidP="0099218B">
      <w:pPr>
        <w:ind w:left="1134"/>
        <w:jc w:val="both"/>
        <w:rPr>
          <w:rFonts w:ascii="Museo Sans 300" w:hAnsi="Museo Sans 300"/>
        </w:rPr>
      </w:pPr>
      <w:r w:rsidRPr="0099218B">
        <w:rPr>
          <w:rFonts w:ascii="Museo Sans 300" w:hAnsi="Museo Sans 300"/>
        </w:rPr>
        <w:t xml:space="preserve">Después de la descripción de los aspectos mencionados, la referida Unidad concluyo que se deben tomar en consideración los diferentes aspectos ambientales en el presente inmueble y considerando que, si es factible la ejecución de los proyectos de Lotificación agrícola y asentamiento comunitario en el presente inmueble, siempre y cuando se tomen en cuenta la implementación de las diferentes medidas ambientales y las </w:t>
      </w:r>
      <w:r w:rsidR="0091014E">
        <w:rPr>
          <w:rFonts w:ascii="Museo Sans 300" w:hAnsi="Museo Sans 300"/>
        </w:rPr>
        <w:t>siguientes recomendaciones:</w:t>
      </w:r>
    </w:p>
    <w:p w:rsidR="0091014E" w:rsidRPr="0099218B" w:rsidRDefault="0091014E" w:rsidP="0099218B">
      <w:pPr>
        <w:ind w:firstLine="1134"/>
        <w:jc w:val="both"/>
        <w:rPr>
          <w:rFonts w:ascii="Museo Sans 300" w:hAnsi="Museo Sans 300"/>
        </w:rPr>
      </w:pPr>
    </w:p>
    <w:p w:rsidR="00E562BD" w:rsidRPr="0099218B" w:rsidRDefault="00E562BD" w:rsidP="0099218B">
      <w:pPr>
        <w:pStyle w:val="Prrafodelista"/>
        <w:numPr>
          <w:ilvl w:val="0"/>
          <w:numId w:val="46"/>
        </w:numPr>
        <w:spacing w:after="0" w:line="240" w:lineRule="auto"/>
        <w:ind w:left="1418" w:hanging="284"/>
        <w:jc w:val="both"/>
        <w:rPr>
          <w:rFonts w:ascii="Museo Sans 300" w:hAnsi="Museo Sans 300"/>
          <w:sz w:val="24"/>
          <w:szCs w:val="24"/>
        </w:rPr>
      </w:pPr>
      <w:r w:rsidRPr="0099218B">
        <w:rPr>
          <w:rFonts w:ascii="Museo Sans 300" w:hAnsi="Museo Sans 300"/>
          <w:sz w:val="24"/>
          <w:szCs w:val="24"/>
        </w:rPr>
        <w:lastRenderedPageBreak/>
        <w:t>Las áreas identificadas en planos como bosque 1, 2 y 3 deberán conservarse como tales en su totalidad. No deben hacerse desmembraciones de los mismos.</w:t>
      </w:r>
    </w:p>
    <w:p w:rsidR="0091014E" w:rsidRPr="0099218B" w:rsidRDefault="0091014E" w:rsidP="0099218B">
      <w:pPr>
        <w:pStyle w:val="Prrafodelista"/>
        <w:spacing w:after="0" w:line="240" w:lineRule="auto"/>
        <w:ind w:left="1418" w:hanging="284"/>
        <w:jc w:val="both"/>
        <w:rPr>
          <w:rFonts w:ascii="Museo Sans 300" w:hAnsi="Museo Sans 300"/>
          <w:sz w:val="24"/>
          <w:szCs w:val="24"/>
        </w:rPr>
      </w:pPr>
    </w:p>
    <w:p w:rsidR="00E562BD" w:rsidRPr="0099218B" w:rsidRDefault="00E562BD" w:rsidP="0099218B">
      <w:pPr>
        <w:pStyle w:val="Prrafodelista"/>
        <w:numPr>
          <w:ilvl w:val="0"/>
          <w:numId w:val="46"/>
        </w:numPr>
        <w:spacing w:after="0" w:line="240" w:lineRule="auto"/>
        <w:ind w:left="1418" w:hanging="284"/>
        <w:jc w:val="both"/>
        <w:rPr>
          <w:rFonts w:ascii="Museo Sans 300" w:hAnsi="Museo Sans 300"/>
          <w:sz w:val="24"/>
          <w:szCs w:val="24"/>
        </w:rPr>
      </w:pPr>
      <w:r w:rsidRPr="0099218B">
        <w:rPr>
          <w:rFonts w:ascii="Museo Sans 300" w:hAnsi="Museo Sans 300"/>
          <w:sz w:val="24"/>
          <w:szCs w:val="24"/>
        </w:rPr>
        <w:t>Levantar topográficamente el rio que colinda con el bosque 1 al rumbo norte del inmueble en toda su trayectoria. conocido dicho rio como El Amaton.</w:t>
      </w:r>
    </w:p>
    <w:p w:rsidR="0091014E" w:rsidRPr="0099218B" w:rsidRDefault="0091014E" w:rsidP="0099218B">
      <w:pPr>
        <w:ind w:left="1418" w:hanging="284"/>
        <w:jc w:val="both"/>
        <w:rPr>
          <w:rFonts w:ascii="Museo Sans 300" w:hAnsi="Museo Sans 300"/>
        </w:rPr>
      </w:pPr>
    </w:p>
    <w:p w:rsidR="00E562BD" w:rsidRPr="0099218B" w:rsidRDefault="00E562BD" w:rsidP="0099218B">
      <w:pPr>
        <w:pStyle w:val="Prrafodelista"/>
        <w:numPr>
          <w:ilvl w:val="0"/>
          <w:numId w:val="46"/>
        </w:numPr>
        <w:spacing w:after="0" w:line="240" w:lineRule="auto"/>
        <w:ind w:left="1418" w:hanging="284"/>
        <w:jc w:val="both"/>
        <w:rPr>
          <w:rFonts w:ascii="Museo Sans 300" w:hAnsi="Museo Sans 300"/>
          <w:sz w:val="24"/>
          <w:szCs w:val="24"/>
        </w:rPr>
      </w:pPr>
      <w:r w:rsidRPr="0099218B">
        <w:rPr>
          <w:rFonts w:ascii="Museo Sans 300" w:hAnsi="Museo Sans 300"/>
          <w:sz w:val="24"/>
          <w:szCs w:val="24"/>
        </w:rPr>
        <w:t>Los solares 1, 2, 3, 4 y 7 del polígono "E" no se deben escriturar debido a que están ubicados en la zona de protección de la quebrada.</w:t>
      </w:r>
    </w:p>
    <w:p w:rsidR="0091014E" w:rsidRPr="0091014E" w:rsidRDefault="0091014E" w:rsidP="0099218B">
      <w:pPr>
        <w:ind w:left="1418" w:hanging="284"/>
        <w:jc w:val="both"/>
        <w:rPr>
          <w:rFonts w:ascii="Museo Sans 300" w:hAnsi="Museo Sans 300"/>
          <w:lang w:val="es-ES"/>
        </w:rPr>
      </w:pPr>
    </w:p>
    <w:p w:rsidR="00E562BD" w:rsidRPr="0099218B" w:rsidRDefault="00E562BD" w:rsidP="0099218B">
      <w:pPr>
        <w:pStyle w:val="Prrafodelista"/>
        <w:numPr>
          <w:ilvl w:val="0"/>
          <w:numId w:val="46"/>
        </w:numPr>
        <w:spacing w:after="0" w:line="240" w:lineRule="auto"/>
        <w:ind w:left="1418" w:hanging="284"/>
        <w:jc w:val="both"/>
        <w:rPr>
          <w:rFonts w:ascii="Museo Sans 300" w:hAnsi="Museo Sans 300"/>
          <w:sz w:val="24"/>
          <w:szCs w:val="24"/>
        </w:rPr>
      </w:pPr>
      <w:r w:rsidRPr="0099218B">
        <w:rPr>
          <w:rFonts w:ascii="Museo Sans 300" w:hAnsi="Museo Sans 300"/>
          <w:sz w:val="24"/>
          <w:szCs w:val="24"/>
        </w:rPr>
        <w:t>Dejarle una zona de protección de 4 metros a ambos lados de toda la trayectoria de la quebrada que colinda con los solares 5, 6, 7, 8 y 9 del polígono "I". Dichos solares se localizan al rumbo oriente de la Escuela.</w:t>
      </w:r>
    </w:p>
    <w:p w:rsidR="0091014E" w:rsidRPr="0099218B" w:rsidRDefault="0091014E" w:rsidP="0099218B">
      <w:pPr>
        <w:ind w:left="1418" w:hanging="284"/>
        <w:jc w:val="both"/>
        <w:rPr>
          <w:rFonts w:ascii="Museo Sans 300" w:hAnsi="Museo Sans 300"/>
        </w:rPr>
      </w:pPr>
    </w:p>
    <w:p w:rsidR="00E562BD" w:rsidRPr="0099218B" w:rsidRDefault="00E562BD" w:rsidP="0099218B">
      <w:pPr>
        <w:pStyle w:val="Prrafodelista"/>
        <w:numPr>
          <w:ilvl w:val="0"/>
          <w:numId w:val="46"/>
        </w:numPr>
        <w:spacing w:after="0" w:line="240" w:lineRule="auto"/>
        <w:ind w:left="1418" w:hanging="284"/>
        <w:jc w:val="both"/>
        <w:rPr>
          <w:rFonts w:ascii="Museo Sans 300" w:hAnsi="Museo Sans 300"/>
          <w:sz w:val="24"/>
          <w:szCs w:val="24"/>
        </w:rPr>
      </w:pPr>
      <w:r w:rsidRPr="0099218B">
        <w:rPr>
          <w:rFonts w:ascii="Museo Sans 300" w:hAnsi="Museo Sans 300"/>
          <w:sz w:val="24"/>
          <w:szCs w:val="24"/>
        </w:rPr>
        <w:t>Levantar topográficamente la quebrada ubicada al rumbo oriente de los solares 1 y 2 del polígono "H" y dejarle una zona de protección de 4 metros a ambos lados de la misma.</w:t>
      </w:r>
    </w:p>
    <w:p w:rsidR="0091014E" w:rsidRPr="0099218B" w:rsidRDefault="0091014E" w:rsidP="0099218B">
      <w:pPr>
        <w:ind w:left="1418" w:hanging="284"/>
        <w:jc w:val="both"/>
        <w:rPr>
          <w:rFonts w:ascii="Museo Sans 300" w:hAnsi="Museo Sans 300"/>
        </w:rPr>
      </w:pPr>
    </w:p>
    <w:p w:rsidR="00E562BD" w:rsidRPr="0099218B" w:rsidRDefault="00E562BD" w:rsidP="0099218B">
      <w:pPr>
        <w:pStyle w:val="Prrafodelista"/>
        <w:numPr>
          <w:ilvl w:val="0"/>
          <w:numId w:val="46"/>
        </w:numPr>
        <w:spacing w:after="0" w:line="240" w:lineRule="auto"/>
        <w:ind w:left="1418" w:hanging="284"/>
        <w:jc w:val="both"/>
        <w:rPr>
          <w:rFonts w:ascii="Museo Sans 300" w:hAnsi="Museo Sans 300"/>
          <w:sz w:val="24"/>
          <w:szCs w:val="24"/>
        </w:rPr>
      </w:pPr>
      <w:r w:rsidRPr="0099218B">
        <w:rPr>
          <w:rFonts w:ascii="Museo Sans 300" w:hAnsi="Museo Sans 300"/>
          <w:sz w:val="24"/>
          <w:szCs w:val="24"/>
        </w:rPr>
        <w:t>Los lotes agrícolas diseñados en las áreas correspondientes al polígono 11 son cultivos de Teca y en parte bosque natural, por lo tanto, se recomienda que se conserven como tales sin hacer cambio del uso y en cumplimiento a la ley forestal y sus reglamentos tal como lo establece en su capítulo segundo en la parte de aprovechamiento permitido articulo 17 literal "c”: la tala de árboles con capacidad de rebrote sin llegar a su eliminación total.</w:t>
      </w:r>
    </w:p>
    <w:p w:rsidR="00E562BD" w:rsidRDefault="00E562BD" w:rsidP="0099218B">
      <w:pPr>
        <w:pStyle w:val="Prrafodelista"/>
        <w:spacing w:after="0" w:line="240" w:lineRule="auto"/>
        <w:ind w:left="1418" w:hanging="284"/>
        <w:jc w:val="both"/>
        <w:rPr>
          <w:rFonts w:ascii="Museo Sans 300" w:hAnsi="Museo Sans 300"/>
          <w:sz w:val="24"/>
          <w:szCs w:val="24"/>
        </w:rPr>
      </w:pPr>
    </w:p>
    <w:p w:rsidR="00E562BD" w:rsidRPr="0099218B" w:rsidRDefault="00E562BD" w:rsidP="0099218B">
      <w:pPr>
        <w:ind w:left="1134"/>
        <w:jc w:val="both"/>
        <w:rPr>
          <w:rFonts w:ascii="Museo Sans 300" w:hAnsi="Museo Sans 300"/>
        </w:rPr>
      </w:pPr>
      <w:r w:rsidRPr="0099218B">
        <w:rPr>
          <w:rFonts w:ascii="Museo Sans 300" w:hAnsi="Museo Sans 300"/>
        </w:rPr>
        <w:t xml:space="preserve">No obstante, a la recomendación anterior, se aclara que los literales 1, 2, 5 y 6, que hace referencia a los bosques 1, 2 y 3; los solares 1 y 2 del polígono "H"; y los lotes agrícolas del polígono 11, no forman parte del proyecto a desarrollar. </w:t>
      </w:r>
    </w:p>
    <w:p w:rsidR="006F0E75" w:rsidRDefault="006F0E75" w:rsidP="0099218B">
      <w:pPr>
        <w:ind w:left="1134"/>
        <w:jc w:val="both"/>
        <w:rPr>
          <w:rFonts w:ascii="Museo Sans 300" w:hAnsi="Museo Sans 300"/>
        </w:rPr>
      </w:pPr>
    </w:p>
    <w:p w:rsidR="00E562BD" w:rsidRPr="0099218B" w:rsidRDefault="00E562BD" w:rsidP="0099218B">
      <w:pPr>
        <w:ind w:left="1134"/>
        <w:jc w:val="both"/>
        <w:rPr>
          <w:rFonts w:ascii="Museo Sans 300" w:hAnsi="Museo Sans 300"/>
        </w:rPr>
      </w:pPr>
      <w:r w:rsidRPr="0099218B">
        <w:rPr>
          <w:rFonts w:ascii="Museo Sans 300" w:hAnsi="Museo Sans 300"/>
        </w:rPr>
        <w:t xml:space="preserve">Así mismo informe con referencia UAM-00-364-17, de fecha 25 de septiembre de 2017, emitido por la Unidad Ambiental, se dejó constancia que nuevamente se realizó inspección de campo en el inmueble denominado </w:t>
      </w:r>
      <w:r w:rsidRPr="0099218B">
        <w:rPr>
          <w:rFonts w:ascii="Museo Sans 300" w:hAnsi="Museo Sans 300"/>
          <w:b/>
        </w:rPr>
        <w:t xml:space="preserve">HACIENDA ACHICHILCO, </w:t>
      </w:r>
      <w:r w:rsidRPr="0099218B">
        <w:rPr>
          <w:rFonts w:ascii="Museo Sans 300" w:hAnsi="Museo Sans 300"/>
        </w:rPr>
        <w:t xml:space="preserve">ubicada en jurisdicción y departamento de San Vicente, con el propósito de determinar la zona de protección de la quebrada que colindante con los </w:t>
      </w:r>
      <w:r w:rsidRPr="0099218B">
        <w:rPr>
          <w:rFonts w:ascii="Museo Sans 300" w:hAnsi="Museo Sans 300"/>
          <w:b/>
        </w:rPr>
        <w:t>solares 1, 2, 3, 4 y 7 del polígono E</w:t>
      </w:r>
      <w:r w:rsidRPr="0099218B">
        <w:rPr>
          <w:rFonts w:ascii="Museo Sans 300" w:hAnsi="Museo Sans 300"/>
        </w:rPr>
        <w:t xml:space="preserve">, definiéndose un área de 5 metros de zona de protección en toda la trayectoria de la sección de la </w:t>
      </w:r>
      <w:r w:rsidRPr="0099218B">
        <w:rPr>
          <w:rFonts w:ascii="Museo Sans 300" w:hAnsi="Museo Sans 300"/>
        </w:rPr>
        <w:lastRenderedPageBreak/>
        <w:t>quebrada, por lo tanto con base a los criterios expresados se considera factible la escrituración de los referidos solares.</w:t>
      </w:r>
    </w:p>
    <w:p w:rsidR="0091014E" w:rsidRPr="0099218B" w:rsidRDefault="0091014E" w:rsidP="0099218B">
      <w:pPr>
        <w:pStyle w:val="Prrafodelista"/>
        <w:spacing w:after="0" w:line="240" w:lineRule="auto"/>
        <w:ind w:left="0"/>
        <w:jc w:val="both"/>
        <w:rPr>
          <w:rFonts w:ascii="Museo Sans 300" w:hAnsi="Museo Sans 300"/>
          <w:sz w:val="24"/>
          <w:szCs w:val="24"/>
        </w:rPr>
      </w:pPr>
    </w:p>
    <w:p w:rsidR="00E562BD" w:rsidRPr="0099218B" w:rsidRDefault="00E562BD" w:rsidP="0099218B">
      <w:pPr>
        <w:pStyle w:val="Prrafodelista"/>
        <w:spacing w:after="0" w:line="240" w:lineRule="auto"/>
        <w:ind w:left="1134"/>
        <w:jc w:val="both"/>
        <w:rPr>
          <w:rFonts w:ascii="Museo Sans 300" w:hAnsi="Museo Sans 300"/>
          <w:sz w:val="24"/>
          <w:szCs w:val="24"/>
        </w:rPr>
      </w:pPr>
      <w:r w:rsidRPr="0099218B">
        <w:rPr>
          <w:rFonts w:ascii="Museo Sans 300" w:hAnsi="Museo Sans 300"/>
          <w:sz w:val="24"/>
          <w:szCs w:val="24"/>
        </w:rPr>
        <w:t xml:space="preserve">Dicho informe ambiental fue actualizado con </w:t>
      </w:r>
      <w:r w:rsidR="006F0E75" w:rsidRPr="0099218B">
        <w:rPr>
          <w:rFonts w:ascii="Museo Sans 300" w:hAnsi="Museo Sans 300"/>
          <w:sz w:val="24"/>
          <w:szCs w:val="24"/>
        </w:rPr>
        <w:t xml:space="preserve">el </w:t>
      </w:r>
      <w:r w:rsidRPr="0099218B">
        <w:rPr>
          <w:rFonts w:ascii="Museo Sans 300" w:hAnsi="Museo Sans 300"/>
          <w:sz w:val="24"/>
          <w:szCs w:val="24"/>
        </w:rPr>
        <w:t xml:space="preserve">de referencia UAM-00-222-19, con fecha 27 de septiembre de 2019, en el inmueble identificado </w:t>
      </w:r>
      <w:r w:rsidRPr="0099218B">
        <w:rPr>
          <w:rFonts w:ascii="Museo Sans 300" w:hAnsi="Museo Sans 300"/>
          <w:b/>
          <w:sz w:val="24"/>
          <w:szCs w:val="24"/>
        </w:rPr>
        <w:t>HACIENDA ACHICHILCO 2 PORCION 1,</w:t>
      </w:r>
      <w:r w:rsidRPr="0099218B">
        <w:rPr>
          <w:rFonts w:ascii="Museo Sans 300" w:hAnsi="Museo Sans 300"/>
          <w:sz w:val="24"/>
          <w:szCs w:val="24"/>
        </w:rPr>
        <w:t xml:space="preserve"> verificándose tanto en campo como en planos definitivos que si se hicieron las modificaciones de acuerdo a las recomendaciones hechas en su oportunidad, las cuales se refieren específicamente a las zonas de protección, que debería establecerse en la trayectoria de la quebrada colindante con los solares 1, 2, 3, 4 y 7 del polígono E. De acuerdo a planos definitivos, el polígono E, actualmente en el nuevo Proyecto corresponde al polígono B, por lo tanto; considera que la factibilidad del referido proyecto de asentamiento comunitario, continua vigente.</w:t>
      </w:r>
    </w:p>
    <w:p w:rsidR="0091014E" w:rsidRPr="0099218B" w:rsidRDefault="0091014E" w:rsidP="0099218B">
      <w:pPr>
        <w:pStyle w:val="Prrafodelista"/>
        <w:spacing w:after="0" w:line="240" w:lineRule="auto"/>
        <w:ind w:left="0"/>
        <w:jc w:val="both"/>
        <w:rPr>
          <w:rFonts w:ascii="Museo Sans 300" w:hAnsi="Museo Sans 300"/>
          <w:sz w:val="24"/>
          <w:szCs w:val="24"/>
        </w:rPr>
      </w:pPr>
    </w:p>
    <w:p w:rsidR="00E562BD" w:rsidRPr="0099218B" w:rsidRDefault="00E562BD" w:rsidP="0099218B">
      <w:pPr>
        <w:pStyle w:val="Prrafodelista"/>
        <w:numPr>
          <w:ilvl w:val="0"/>
          <w:numId w:val="47"/>
        </w:numPr>
        <w:spacing w:after="0" w:line="240" w:lineRule="auto"/>
        <w:ind w:left="1134" w:hanging="708"/>
        <w:jc w:val="both"/>
        <w:rPr>
          <w:rFonts w:ascii="Museo Sans 300" w:hAnsi="Museo Sans 300"/>
          <w:sz w:val="24"/>
          <w:szCs w:val="24"/>
        </w:rPr>
      </w:pPr>
      <w:r w:rsidRPr="0099218B">
        <w:rPr>
          <w:rFonts w:ascii="Museo Sans 300" w:eastAsia="Times New Roman" w:hAnsi="Museo Sans 300"/>
          <w:sz w:val="24"/>
          <w:szCs w:val="24"/>
          <w:lang w:eastAsia="es-ES"/>
        </w:rPr>
        <w:t>El Proyecto está destinado para beneficiar a personas comprendidas dentro del Programa Nuevas Opciones de Tenencia de la Tierra.</w:t>
      </w:r>
    </w:p>
    <w:p w:rsidR="0091014E" w:rsidRPr="0099218B" w:rsidRDefault="0091014E" w:rsidP="0099218B">
      <w:pPr>
        <w:pStyle w:val="Prrafodelista"/>
        <w:spacing w:after="0" w:line="240" w:lineRule="auto"/>
        <w:ind w:left="0"/>
        <w:jc w:val="both"/>
        <w:rPr>
          <w:rFonts w:ascii="Museo Sans 300" w:hAnsi="Museo Sans 300"/>
          <w:sz w:val="24"/>
          <w:szCs w:val="24"/>
        </w:rPr>
      </w:pPr>
    </w:p>
    <w:p w:rsidR="00E562BD" w:rsidRPr="00A7612A" w:rsidRDefault="00E562BD" w:rsidP="00A7612A">
      <w:pPr>
        <w:pStyle w:val="Prrafodelista"/>
        <w:numPr>
          <w:ilvl w:val="0"/>
          <w:numId w:val="47"/>
        </w:numPr>
        <w:spacing w:after="0" w:line="240" w:lineRule="auto"/>
        <w:ind w:left="1134" w:hanging="708"/>
        <w:jc w:val="both"/>
        <w:rPr>
          <w:rFonts w:ascii="Museo Sans 300" w:hAnsi="Museo Sans 300"/>
          <w:sz w:val="24"/>
          <w:szCs w:val="24"/>
        </w:rPr>
      </w:pPr>
      <w:r w:rsidRPr="0099218B">
        <w:rPr>
          <w:rFonts w:ascii="Museo Sans 300" w:eastAsia="Times New Roman" w:hAnsi="Museo Sans 300"/>
          <w:sz w:val="24"/>
          <w:szCs w:val="24"/>
          <w:lang w:val="es-MX" w:eastAsia="es-MX"/>
        </w:rPr>
        <w:t xml:space="preserve">Según informe con referencia SGD-02-0428-2020, de fecha 6 de marzo de 2020, emitido por el Departamento de Asignación Individual y Avalúos, se establece el Valor </w:t>
      </w:r>
      <w:r w:rsidRPr="0099218B">
        <w:rPr>
          <w:rFonts w:ascii="Museo Sans 300" w:hAnsi="Museo Sans 300"/>
          <w:sz w:val="24"/>
          <w:szCs w:val="24"/>
        </w:rPr>
        <w:t>Promedio de Referencia de la Zona por metro cuadrado, para ser aplicado a</w:t>
      </w:r>
      <w:r w:rsidRPr="0099218B">
        <w:rPr>
          <w:rFonts w:ascii="Museo Sans 300" w:eastAsia="Times New Roman" w:hAnsi="Museo Sans 300"/>
          <w:sz w:val="24"/>
          <w:szCs w:val="24"/>
          <w:lang w:val="es-MX" w:eastAsia="es-MX"/>
        </w:rPr>
        <w:t xml:space="preserve"> nuevas adjudicaciones en el Proyecto </w:t>
      </w:r>
      <w:r w:rsidR="00D11B90" w:rsidRPr="0099218B">
        <w:rPr>
          <w:rFonts w:ascii="Museo Sans 300" w:hAnsi="Museo Sans 300" w:cs="Calibri"/>
          <w:bCs/>
          <w:sz w:val="24"/>
          <w:szCs w:val="24"/>
          <w:lang w:eastAsia="es-SV"/>
        </w:rPr>
        <w:t>identificado registralmente como</w:t>
      </w:r>
      <w:r w:rsidR="00D11B90">
        <w:rPr>
          <w:rFonts w:ascii="Museo Sans 300" w:hAnsi="Museo Sans 300" w:cs="Calibri"/>
          <w:bCs/>
          <w:sz w:val="24"/>
          <w:szCs w:val="24"/>
          <w:lang w:eastAsia="es-SV"/>
        </w:rPr>
        <w:t xml:space="preserve"> </w:t>
      </w:r>
      <w:r w:rsidR="00D11B90" w:rsidRPr="0099218B">
        <w:rPr>
          <w:rFonts w:ascii="Museo Sans 300" w:hAnsi="Museo Sans 300" w:cs="Calibri"/>
          <w:b/>
          <w:bCs/>
          <w:sz w:val="24"/>
          <w:szCs w:val="24"/>
          <w:lang w:eastAsia="es-SV"/>
        </w:rPr>
        <w:t>HACIENDA ACHICHILCO 2</w:t>
      </w:r>
      <w:r w:rsidR="00A7612A">
        <w:rPr>
          <w:rFonts w:ascii="Museo Sans 300" w:hAnsi="Museo Sans 300" w:cs="Calibri"/>
          <w:b/>
          <w:bCs/>
          <w:sz w:val="24"/>
          <w:szCs w:val="24"/>
          <w:lang w:eastAsia="es-SV"/>
        </w:rPr>
        <w:t xml:space="preserve"> </w:t>
      </w:r>
      <w:r w:rsidRPr="00A7612A">
        <w:rPr>
          <w:rFonts w:ascii="Museo Sans 300" w:hAnsi="Museo Sans 300" w:cs="Calibri"/>
          <w:bCs/>
          <w:sz w:val="24"/>
          <w:szCs w:val="24"/>
          <w:lang w:eastAsia="es-SV"/>
        </w:rPr>
        <w:t xml:space="preserve">y según plano como </w:t>
      </w:r>
      <w:r w:rsidRPr="00A7612A">
        <w:rPr>
          <w:rFonts w:ascii="Museo Sans 300" w:hAnsi="Museo Sans 300"/>
          <w:b/>
          <w:sz w:val="24"/>
          <w:szCs w:val="24"/>
        </w:rPr>
        <w:t xml:space="preserve">HACIENDA ACHICHILCO 2 PORCION 1, </w:t>
      </w:r>
      <w:r w:rsidRPr="00A7612A">
        <w:rPr>
          <w:rFonts w:ascii="Museo Sans 300" w:hAnsi="Museo Sans 300"/>
          <w:sz w:val="24"/>
          <w:szCs w:val="24"/>
        </w:rPr>
        <w:t xml:space="preserve">situado en Llanos de Achichilco, jurisdicción y departamento de San Vicente, es donde se desarrollará el </w:t>
      </w:r>
      <w:r w:rsidRPr="00A7612A">
        <w:rPr>
          <w:rFonts w:ascii="Museo Sans 300" w:hAnsi="Museo Sans 300"/>
          <w:b/>
          <w:sz w:val="24"/>
          <w:szCs w:val="24"/>
        </w:rPr>
        <w:t xml:space="preserve">PROYECTO </w:t>
      </w:r>
      <w:r w:rsidRPr="00A7612A">
        <w:rPr>
          <w:rFonts w:ascii="Museo Sans 300" w:hAnsi="Museo Sans 300"/>
          <w:sz w:val="24"/>
          <w:szCs w:val="24"/>
        </w:rPr>
        <w:t xml:space="preserve">denominado </w:t>
      </w:r>
      <w:r w:rsidRPr="00A7612A">
        <w:rPr>
          <w:rFonts w:ascii="Museo Sans 300" w:hAnsi="Museo Sans 300"/>
          <w:b/>
          <w:sz w:val="24"/>
          <w:szCs w:val="24"/>
        </w:rPr>
        <w:t>ASENTAMIENTO COMUNITARIO</w:t>
      </w:r>
      <w:r w:rsidRPr="00A7612A">
        <w:rPr>
          <w:rFonts w:ascii="Museo Sans 300" w:hAnsi="Museo Sans 300"/>
          <w:sz w:val="24"/>
          <w:szCs w:val="24"/>
        </w:rPr>
        <w:t xml:space="preserve">, </w:t>
      </w:r>
      <w:r w:rsidRPr="00A7612A">
        <w:rPr>
          <w:rFonts w:ascii="Museo Sans 300" w:eastAsia="Times New Roman" w:hAnsi="Museo Sans 300"/>
          <w:sz w:val="24"/>
          <w:szCs w:val="24"/>
          <w:lang w:val="es-MX" w:eastAsia="es-MX"/>
        </w:rPr>
        <w:t xml:space="preserve"> quedando de la siguiente manera:</w:t>
      </w:r>
    </w:p>
    <w:p w:rsidR="00E562BD" w:rsidRPr="000235FE" w:rsidRDefault="007724AA" w:rsidP="00E562BD">
      <w:pPr>
        <w:pStyle w:val="Prrafodelista"/>
        <w:rPr>
          <w:rFonts w:ascii="Museo Sans 300" w:hAnsi="Museo Sans 300"/>
          <w:sz w:val="26"/>
          <w:szCs w:val="26"/>
        </w:rPr>
      </w:pPr>
      <w:r>
        <w:rPr>
          <w:rFonts w:ascii="Museo Sans 300" w:hAnsi="Museo Sans 300"/>
          <w:sz w:val="26"/>
          <w:szCs w:val="26"/>
        </w:rPr>
        <w:t xml:space="preserve">               </w:t>
      </w:r>
    </w:p>
    <w:tbl>
      <w:tblPr>
        <w:tblpPr w:leftFromText="141" w:rightFromText="141" w:vertAnchor="text" w:horzAnchor="margin" w:tblpXSpec="right" w:tblpY="50"/>
        <w:tblW w:w="7855" w:type="dxa"/>
        <w:tblCellMar>
          <w:left w:w="70" w:type="dxa"/>
          <w:right w:w="70" w:type="dxa"/>
        </w:tblCellMar>
        <w:tblLook w:val="04A0" w:firstRow="1" w:lastRow="0" w:firstColumn="1" w:lastColumn="0" w:noHBand="0" w:noVBand="1"/>
      </w:tblPr>
      <w:tblGrid>
        <w:gridCol w:w="2668"/>
        <w:gridCol w:w="2234"/>
        <w:gridCol w:w="2953"/>
      </w:tblGrid>
      <w:tr w:rsidR="007724AA" w:rsidRPr="00BE7EA4" w:rsidTr="007724AA">
        <w:trPr>
          <w:trHeight w:val="22"/>
        </w:trPr>
        <w:tc>
          <w:tcPr>
            <w:tcW w:w="26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24AA" w:rsidRPr="007724AA" w:rsidRDefault="007724AA" w:rsidP="007724AA">
            <w:pPr>
              <w:pStyle w:val="Prrafodelista"/>
              <w:spacing w:after="0" w:line="240" w:lineRule="auto"/>
              <w:ind w:left="0"/>
              <w:jc w:val="center"/>
              <w:rPr>
                <w:rFonts w:ascii="Museo Sans 300" w:hAnsi="Museo Sans 300"/>
                <w:b/>
                <w:sz w:val="16"/>
                <w:szCs w:val="16"/>
              </w:rPr>
            </w:pPr>
            <w:r w:rsidRPr="007724AA">
              <w:rPr>
                <w:rFonts w:ascii="Museo Sans 300" w:hAnsi="Museo Sans 300"/>
                <w:b/>
                <w:sz w:val="16"/>
                <w:szCs w:val="16"/>
              </w:rPr>
              <w:t>INMUEBLE</w:t>
            </w:r>
          </w:p>
        </w:tc>
        <w:tc>
          <w:tcPr>
            <w:tcW w:w="22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24AA" w:rsidRPr="007724AA" w:rsidRDefault="007724AA" w:rsidP="007724AA">
            <w:pPr>
              <w:jc w:val="center"/>
              <w:rPr>
                <w:rFonts w:ascii="Museo Sans 300" w:hAnsi="Museo Sans 300"/>
                <w:b/>
                <w:sz w:val="16"/>
                <w:szCs w:val="16"/>
              </w:rPr>
            </w:pPr>
            <w:r w:rsidRPr="007724AA">
              <w:rPr>
                <w:rFonts w:ascii="Museo Sans 300" w:hAnsi="Museo Sans 300"/>
                <w:b/>
                <w:sz w:val="16"/>
                <w:szCs w:val="16"/>
              </w:rPr>
              <w:t>UNIDAD/ÁREA</w:t>
            </w:r>
          </w:p>
        </w:tc>
        <w:tc>
          <w:tcPr>
            <w:tcW w:w="2953" w:type="dxa"/>
            <w:tcBorders>
              <w:top w:val="single" w:sz="4" w:space="0" w:color="auto"/>
              <w:left w:val="nil"/>
              <w:bottom w:val="single" w:sz="4" w:space="0" w:color="auto"/>
              <w:right w:val="single" w:sz="4" w:space="0" w:color="auto"/>
            </w:tcBorders>
            <w:shd w:val="clear" w:color="auto" w:fill="FFFFFF" w:themeFill="background1"/>
            <w:vAlign w:val="center"/>
          </w:tcPr>
          <w:p w:rsidR="007724AA" w:rsidRPr="007724AA" w:rsidRDefault="007724AA" w:rsidP="007724AA">
            <w:pPr>
              <w:jc w:val="center"/>
              <w:rPr>
                <w:rFonts w:ascii="Museo Sans 300" w:hAnsi="Museo Sans 300"/>
                <w:b/>
                <w:sz w:val="16"/>
                <w:szCs w:val="16"/>
              </w:rPr>
            </w:pPr>
            <w:r w:rsidRPr="007724AA">
              <w:rPr>
                <w:rFonts w:ascii="Museo Sans 300" w:hAnsi="Museo Sans 300"/>
                <w:b/>
                <w:sz w:val="16"/>
                <w:szCs w:val="16"/>
              </w:rPr>
              <w:t>VALOR DE REFERENCIA DE LA ZONA</w:t>
            </w:r>
          </w:p>
        </w:tc>
      </w:tr>
      <w:tr w:rsidR="007724AA" w:rsidRPr="00BE7EA4" w:rsidTr="007724AA">
        <w:trPr>
          <w:trHeight w:val="22"/>
        </w:trPr>
        <w:tc>
          <w:tcPr>
            <w:tcW w:w="26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24AA" w:rsidRPr="007724AA" w:rsidRDefault="007724AA" w:rsidP="007724AA">
            <w:pPr>
              <w:jc w:val="center"/>
              <w:rPr>
                <w:rFonts w:ascii="Museo Sans 300" w:hAnsi="Museo Sans 300"/>
                <w:sz w:val="16"/>
                <w:szCs w:val="16"/>
              </w:rPr>
            </w:pPr>
          </w:p>
          <w:p w:rsidR="007724AA" w:rsidRPr="007724AA" w:rsidRDefault="007724AA" w:rsidP="007724AA">
            <w:pPr>
              <w:jc w:val="center"/>
              <w:rPr>
                <w:rFonts w:ascii="Museo Sans 300" w:hAnsi="Museo Sans 300"/>
                <w:sz w:val="16"/>
                <w:szCs w:val="16"/>
              </w:rPr>
            </w:pPr>
            <w:r w:rsidRPr="007724AA">
              <w:rPr>
                <w:rFonts w:ascii="Museo Sans 300" w:hAnsi="Museo Sans 300"/>
                <w:sz w:val="16"/>
                <w:szCs w:val="16"/>
              </w:rPr>
              <w:t>SOLAR DE VIVIENDA</w:t>
            </w:r>
          </w:p>
        </w:tc>
        <w:tc>
          <w:tcPr>
            <w:tcW w:w="22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724AA" w:rsidRPr="007724AA" w:rsidRDefault="007724AA" w:rsidP="007724AA">
            <w:pPr>
              <w:jc w:val="center"/>
              <w:rPr>
                <w:rFonts w:ascii="Museo Sans 300" w:hAnsi="Museo Sans 300"/>
                <w:sz w:val="16"/>
                <w:szCs w:val="16"/>
              </w:rPr>
            </w:pPr>
          </w:p>
          <w:p w:rsidR="007724AA" w:rsidRPr="007724AA" w:rsidRDefault="007724AA" w:rsidP="007724AA">
            <w:pPr>
              <w:jc w:val="center"/>
              <w:rPr>
                <w:rFonts w:ascii="Museo Sans 300" w:hAnsi="Museo Sans 300"/>
                <w:sz w:val="16"/>
                <w:szCs w:val="16"/>
              </w:rPr>
            </w:pPr>
            <w:r w:rsidRPr="007724AA">
              <w:rPr>
                <w:rFonts w:ascii="Museo Sans 300" w:hAnsi="Museo Sans 300"/>
                <w:sz w:val="16"/>
                <w:szCs w:val="16"/>
              </w:rPr>
              <w:t>Mts.</w:t>
            </w:r>
            <w:r w:rsidRPr="007724AA">
              <w:rPr>
                <w:rFonts w:ascii="Museo Sans 300" w:hAnsi="Museo Sans 300"/>
                <w:b/>
                <w:sz w:val="16"/>
                <w:szCs w:val="16"/>
              </w:rPr>
              <w:t>²</w:t>
            </w:r>
          </w:p>
        </w:tc>
        <w:tc>
          <w:tcPr>
            <w:tcW w:w="2953" w:type="dxa"/>
            <w:tcBorders>
              <w:top w:val="single" w:sz="4" w:space="0" w:color="auto"/>
              <w:left w:val="nil"/>
              <w:bottom w:val="single" w:sz="4" w:space="0" w:color="auto"/>
              <w:right w:val="single" w:sz="4" w:space="0" w:color="auto"/>
            </w:tcBorders>
            <w:shd w:val="clear" w:color="auto" w:fill="FFFFFF" w:themeFill="background1"/>
            <w:vAlign w:val="center"/>
          </w:tcPr>
          <w:p w:rsidR="007724AA" w:rsidRPr="007724AA" w:rsidRDefault="007724AA" w:rsidP="007724AA">
            <w:pPr>
              <w:jc w:val="center"/>
              <w:rPr>
                <w:rFonts w:ascii="Museo Sans 300" w:hAnsi="Museo Sans 300"/>
                <w:sz w:val="16"/>
                <w:szCs w:val="16"/>
              </w:rPr>
            </w:pPr>
          </w:p>
          <w:p w:rsidR="007724AA" w:rsidRPr="007724AA" w:rsidRDefault="007724AA" w:rsidP="007724AA">
            <w:pPr>
              <w:jc w:val="center"/>
              <w:rPr>
                <w:rFonts w:ascii="Museo Sans 300" w:hAnsi="Museo Sans 300"/>
                <w:sz w:val="16"/>
                <w:szCs w:val="16"/>
              </w:rPr>
            </w:pPr>
            <w:r w:rsidRPr="007724AA">
              <w:rPr>
                <w:rFonts w:ascii="Museo Sans 300" w:hAnsi="Museo Sans 300"/>
                <w:sz w:val="16"/>
                <w:szCs w:val="16"/>
              </w:rPr>
              <w:t>$5.76</w:t>
            </w:r>
          </w:p>
        </w:tc>
      </w:tr>
    </w:tbl>
    <w:p w:rsidR="00E562BD" w:rsidRPr="004268DD" w:rsidRDefault="00E562BD" w:rsidP="00E562BD">
      <w:pPr>
        <w:pStyle w:val="Prrafodelista"/>
        <w:spacing w:line="360" w:lineRule="auto"/>
        <w:ind w:left="653"/>
        <w:jc w:val="both"/>
        <w:rPr>
          <w:rFonts w:ascii="Museo Sans 300" w:hAnsi="Museo Sans 300"/>
          <w:sz w:val="26"/>
          <w:szCs w:val="26"/>
        </w:rPr>
      </w:pPr>
    </w:p>
    <w:p w:rsidR="00E562BD" w:rsidRPr="00BE7EA4" w:rsidRDefault="00E562BD" w:rsidP="00E562BD">
      <w:pPr>
        <w:jc w:val="both"/>
        <w:rPr>
          <w:rFonts w:ascii="Museo Sans 300" w:hAnsi="Museo Sans 300"/>
          <w:sz w:val="20"/>
          <w:szCs w:val="20"/>
        </w:rPr>
      </w:pPr>
    </w:p>
    <w:p w:rsidR="00E562BD" w:rsidRDefault="00E562BD" w:rsidP="00E562BD">
      <w:pPr>
        <w:rPr>
          <w:rFonts w:ascii="Museo Sans 300" w:hAnsi="Museo Sans 300"/>
          <w:b/>
          <w:sz w:val="26"/>
          <w:szCs w:val="26"/>
        </w:rPr>
      </w:pPr>
    </w:p>
    <w:p w:rsidR="00E562BD" w:rsidRPr="0099218B" w:rsidRDefault="00E562BD" w:rsidP="0099218B">
      <w:pPr>
        <w:pStyle w:val="Prrafodelista"/>
        <w:spacing w:after="0" w:line="240" w:lineRule="auto"/>
        <w:ind w:left="1134"/>
        <w:jc w:val="both"/>
        <w:rPr>
          <w:rFonts w:ascii="Museo Sans 300" w:hAnsi="Museo Sans 300"/>
          <w:sz w:val="24"/>
          <w:szCs w:val="24"/>
        </w:rPr>
      </w:pPr>
      <w:r w:rsidRPr="0099218B">
        <w:rPr>
          <w:rFonts w:ascii="Museo Sans 300" w:hAnsi="Museo Sans 300"/>
          <w:sz w:val="24"/>
          <w:szCs w:val="24"/>
        </w:rPr>
        <w:t>Valor aplicado de acuerdo al procedimiento establecido en el Instructivo “Criterios de Avalúos para la Transferencia de Inmuebles Propiedad de ISTA”, aprobado en el Punto XV del Acta de Sesión Ordinaria 03-2015, de fecha 21 de enero de 2015.</w:t>
      </w:r>
    </w:p>
    <w:p w:rsidR="0091014E" w:rsidRPr="0099218B" w:rsidRDefault="0091014E" w:rsidP="0099218B">
      <w:pPr>
        <w:ind w:right="141"/>
        <w:contextualSpacing/>
        <w:jc w:val="both"/>
        <w:rPr>
          <w:rFonts w:ascii="Museo Sans 300" w:hAnsi="Museo Sans 300"/>
          <w:lang w:val="es-ES" w:eastAsia="es-ES"/>
        </w:rPr>
      </w:pPr>
    </w:p>
    <w:p w:rsidR="00E562BD" w:rsidRPr="0099218B" w:rsidRDefault="00E562BD" w:rsidP="0099218B">
      <w:pPr>
        <w:ind w:right="141"/>
        <w:contextualSpacing/>
        <w:jc w:val="both"/>
        <w:rPr>
          <w:rFonts w:ascii="Museo Sans 300" w:hAnsi="Museo Sans 300"/>
          <w:lang w:val="es-ES" w:eastAsia="es-ES"/>
        </w:rPr>
      </w:pPr>
      <w:r w:rsidRPr="0099218B">
        <w:rPr>
          <w:rFonts w:ascii="Museo Sans 300" w:hAnsi="Museo Sans 300"/>
          <w:lang w:val="es-ES" w:eastAsia="es-ES"/>
        </w:rPr>
        <w:t xml:space="preserve">Tomando en cuenta lo anteriormente expuesto y habiéndose tenido a la vista la siguiente documentación: Informe Técnico del Departamento de Proyectos de Parcelación, copia de acuerdos de Junta Directiva, copia simple de escritura pública de Desmembración en Cabeza de su Dueño a favor del ISTA, copias de Testimonio de Escritura Pública de Reunión de Inmueble, consultas virtuales del </w:t>
      </w:r>
      <w:r w:rsidRPr="0099218B">
        <w:rPr>
          <w:rFonts w:ascii="Museo Sans 300" w:hAnsi="Museo Sans 300"/>
          <w:lang w:val="es-ES" w:eastAsia="es-ES"/>
        </w:rPr>
        <w:lastRenderedPageBreak/>
        <w:t xml:space="preserve">Centro Nacional de Registros, Estudio Registral, informes ambientales y de Avalúo, Informe de Programa, copia de resolución de aprobación de plano, cuadros resumen de áreas, y plano del Proyecto, se estima procedente resolver favorablemente a lo solicitado. </w:t>
      </w:r>
    </w:p>
    <w:p w:rsidR="0091014E" w:rsidRDefault="0091014E" w:rsidP="0099218B">
      <w:pPr>
        <w:ind w:right="141"/>
        <w:contextualSpacing/>
        <w:jc w:val="both"/>
        <w:rPr>
          <w:rFonts w:ascii="Museo Sans 300" w:hAnsi="Museo Sans 300"/>
          <w:lang w:val="es-ES" w:eastAsia="es-ES"/>
        </w:rPr>
      </w:pPr>
    </w:p>
    <w:p w:rsidR="001D005B" w:rsidRDefault="007724AA" w:rsidP="00A7612A">
      <w:pPr>
        <w:ind w:right="141"/>
        <w:contextualSpacing/>
        <w:jc w:val="both"/>
        <w:rPr>
          <w:rFonts w:ascii="Museo Sans 300" w:hAnsi="Museo Sans 300"/>
          <w:color w:val="FF0000"/>
          <w:lang w:val="es-ES" w:eastAsia="es-ES"/>
        </w:rPr>
      </w:pPr>
      <w:r w:rsidRPr="0099218B">
        <w:rPr>
          <w:rFonts w:ascii="Museo Sans 300" w:hAnsi="Museo Sans 300"/>
          <w:lang w:val="es-ES" w:eastAsia="es-ES"/>
        </w:rPr>
        <w:t xml:space="preserve">Estando conforme a Derecho la documentación correspondiente, la Gerencia Legal recomienda aprobar lo solicitado, por lo que la Junta Directiva en uso de sus facultades </w:t>
      </w:r>
      <w:r w:rsidR="00E562BD" w:rsidRPr="0099218B">
        <w:rPr>
          <w:rFonts w:ascii="Museo Sans 300" w:hAnsi="Museo Sans 300"/>
          <w:lang w:val="es-ES" w:eastAsia="es-ES"/>
        </w:rPr>
        <w:t xml:space="preserve"> y de conformidad al Artículo 18 letras “g” y “h”, de la Ley de Creación del Instituto Salvadoreño de Transformación Agraria, </w:t>
      </w:r>
      <w:r w:rsidRPr="0099218B">
        <w:rPr>
          <w:rFonts w:ascii="Museo Sans 300" w:hAnsi="Museo Sans 300"/>
          <w:b/>
          <w:u w:val="single"/>
          <w:lang w:val="es-ES" w:eastAsia="es-ES"/>
        </w:rPr>
        <w:t>ACUERDA</w:t>
      </w:r>
      <w:r w:rsidR="00E562BD" w:rsidRPr="0099218B">
        <w:rPr>
          <w:rFonts w:ascii="Museo Sans 300" w:hAnsi="Museo Sans 300"/>
          <w:b/>
          <w:u w:val="single"/>
          <w:lang w:val="es-ES" w:eastAsia="es-ES"/>
        </w:rPr>
        <w:t>: PRIMERO:</w:t>
      </w:r>
      <w:r w:rsidR="00E562BD" w:rsidRPr="0099218B">
        <w:rPr>
          <w:rFonts w:ascii="Museo Sans 300" w:hAnsi="Museo Sans 300"/>
          <w:lang w:val="es-ES" w:eastAsia="es-ES"/>
        </w:rPr>
        <w:t xml:space="preserve"> Modificar el </w:t>
      </w:r>
      <w:r w:rsidR="00E562BD" w:rsidRPr="0099218B">
        <w:rPr>
          <w:rFonts w:ascii="Museo Sans 300" w:hAnsi="Museo Sans 300"/>
          <w:b/>
          <w:lang w:val="es-ES" w:eastAsia="es-ES"/>
        </w:rPr>
        <w:t xml:space="preserve">Punto </w:t>
      </w:r>
      <w:r w:rsidR="00E562BD" w:rsidRPr="0099218B">
        <w:rPr>
          <w:rFonts w:ascii="Museo Sans 300" w:hAnsi="Museo Sans 300"/>
          <w:b/>
        </w:rPr>
        <w:t>V-1 del Acta Ordinaria 41-90, de fecha 6 de diciembre de 1990,</w:t>
      </w:r>
      <w:r w:rsidR="00E562BD" w:rsidRPr="0099218B">
        <w:rPr>
          <w:rFonts w:ascii="Museo Sans 300" w:hAnsi="Museo Sans 300"/>
        </w:rPr>
        <w:t xml:space="preserve"> por medio del cual se aprobó un Proyecto de </w:t>
      </w:r>
      <w:r w:rsidR="00E562BD" w:rsidRPr="0099218B">
        <w:rPr>
          <w:rFonts w:ascii="Museo Sans 300" w:hAnsi="Museo Sans 300"/>
          <w:b/>
          <w:bCs/>
        </w:rPr>
        <w:t xml:space="preserve">LOTIFICACIÓN AGRÍCOLA y ASENTAMIENTO COMUNITARIO, </w:t>
      </w:r>
      <w:r w:rsidR="00E562BD" w:rsidRPr="0099218B">
        <w:rPr>
          <w:rFonts w:ascii="Museo Sans 300" w:hAnsi="Museo Sans 300"/>
        </w:rPr>
        <w:t xml:space="preserve">desarrollado en el inmueble denominado como </w:t>
      </w:r>
      <w:r w:rsidR="00E562BD" w:rsidRPr="0099218B">
        <w:rPr>
          <w:rFonts w:ascii="Museo Sans 300" w:hAnsi="Museo Sans 300"/>
          <w:b/>
        </w:rPr>
        <w:t>HACIENDA ACHICHILCO</w:t>
      </w:r>
      <w:r w:rsidR="00E562BD" w:rsidRPr="0099218B">
        <w:rPr>
          <w:rFonts w:ascii="Museo Sans 300" w:hAnsi="Museo Sans 300"/>
        </w:rPr>
        <w:t xml:space="preserve">, ubicado en cantón Achichilco, jurisdicción y departamento de San Vicente, con un área de </w:t>
      </w:r>
      <w:r w:rsidR="00E562BD" w:rsidRPr="0099218B">
        <w:rPr>
          <w:rFonts w:ascii="Museo Sans 300" w:hAnsi="Museo Sans 300"/>
          <w:b/>
        </w:rPr>
        <w:t>404 Hás., 24 Ás., 58.40 Cás.,</w:t>
      </w:r>
      <w:r w:rsidR="00E562BD" w:rsidRPr="0099218B">
        <w:rPr>
          <w:rFonts w:ascii="Museo Sans 300" w:hAnsi="Museo Sans 300"/>
        </w:rPr>
        <w:t xml:space="preserve"> por haberse aprobado nuevos planos en las áreas identificadas en ese Proyecto como Cementerio, Establo, Solar 7 Polígono "E", Zona Verde y Comunal </w:t>
      </w:r>
      <w:r w:rsidR="00E562BD" w:rsidRPr="0099218B">
        <w:rPr>
          <w:rFonts w:ascii="Museo Sans 300" w:hAnsi="Museo Sans 300"/>
          <w:color w:val="000000" w:themeColor="text1"/>
        </w:rPr>
        <w:t>I,</w:t>
      </w:r>
      <w:r w:rsidR="00E562BD" w:rsidRPr="0099218B">
        <w:rPr>
          <w:rFonts w:ascii="Museo Sans 300" w:hAnsi="Museo Sans 300"/>
          <w:color w:val="FF0000"/>
        </w:rPr>
        <w:t xml:space="preserve"> </w:t>
      </w:r>
      <w:r w:rsidR="00E562BD" w:rsidRPr="0099218B">
        <w:rPr>
          <w:rFonts w:ascii="Museo Sans 300" w:hAnsi="Museo Sans 300"/>
        </w:rPr>
        <w:t xml:space="preserve">en el que ahora se implementará un </w:t>
      </w:r>
      <w:r w:rsidR="00E562BD" w:rsidRPr="0099218B">
        <w:rPr>
          <w:rFonts w:ascii="Museo Sans 300" w:hAnsi="Museo Sans 300"/>
          <w:b/>
        </w:rPr>
        <w:t>PROYECTO</w:t>
      </w:r>
      <w:r w:rsidR="00E562BD" w:rsidRPr="0099218B">
        <w:rPr>
          <w:rFonts w:ascii="Museo Sans 300" w:hAnsi="Museo Sans 300"/>
        </w:rPr>
        <w:t xml:space="preserve"> denominado </w:t>
      </w:r>
      <w:r w:rsidR="00E562BD" w:rsidRPr="0099218B">
        <w:rPr>
          <w:rFonts w:ascii="Museo Sans 300" w:hAnsi="Museo Sans 300"/>
          <w:b/>
        </w:rPr>
        <w:t>ASENTAMIENTO COMUNITARIO</w:t>
      </w:r>
      <w:r w:rsidR="00E562BD" w:rsidRPr="0099218B">
        <w:rPr>
          <w:rFonts w:ascii="Museo Sans 300" w:hAnsi="Museo Sans 300"/>
        </w:rPr>
        <w:t xml:space="preserve">, </w:t>
      </w:r>
      <w:r w:rsidR="00D11B90" w:rsidRPr="0099218B">
        <w:rPr>
          <w:rFonts w:ascii="Museo Sans 300" w:hAnsi="Museo Sans 300"/>
        </w:rPr>
        <w:t>desarrollado en e</w:t>
      </w:r>
      <w:r w:rsidR="00D11B90">
        <w:rPr>
          <w:rFonts w:ascii="Museo Sans 300" w:hAnsi="Museo Sans 300"/>
        </w:rPr>
        <w:t>l</w:t>
      </w:r>
      <w:r w:rsidR="00A7612A">
        <w:rPr>
          <w:rFonts w:ascii="Museo Sans 300" w:hAnsi="Museo Sans 300"/>
        </w:rPr>
        <w:t xml:space="preserve"> </w:t>
      </w:r>
      <w:r w:rsidR="00E562BD" w:rsidRPr="0099218B">
        <w:rPr>
          <w:rFonts w:ascii="Museo Sans 300" w:hAnsi="Museo Sans 300"/>
        </w:rPr>
        <w:t xml:space="preserve">inmueble identificado registralmente como </w:t>
      </w:r>
      <w:r w:rsidR="00E562BD" w:rsidRPr="0099218B">
        <w:rPr>
          <w:rFonts w:ascii="Museo Sans 300" w:hAnsi="Museo Sans 300"/>
          <w:b/>
        </w:rPr>
        <w:t>HACIENDA ACHICHILCO 2</w:t>
      </w:r>
      <w:r w:rsidR="00E562BD" w:rsidRPr="0099218B">
        <w:rPr>
          <w:rFonts w:ascii="Museo Sans 300" w:hAnsi="Museo Sans 300"/>
        </w:rPr>
        <w:t xml:space="preserve"> y según plano aprobado como </w:t>
      </w:r>
      <w:r w:rsidR="00E562BD" w:rsidRPr="0099218B">
        <w:rPr>
          <w:rFonts w:ascii="Museo Sans 300" w:hAnsi="Museo Sans 300"/>
          <w:b/>
        </w:rPr>
        <w:t>HACIENDA ACHICHILCO 2, PORCION 1</w:t>
      </w:r>
      <w:r w:rsidR="00E562BD" w:rsidRPr="0099218B">
        <w:rPr>
          <w:rFonts w:ascii="Museo Sans 300" w:hAnsi="Museo Sans 300"/>
        </w:rPr>
        <w:t xml:space="preserve">, ubicado en Llanos de Achichilco, jurisdicción y departamento de San Vicente, con una extensión superficial de </w:t>
      </w:r>
      <w:r w:rsidR="00E562BD" w:rsidRPr="0099218B">
        <w:rPr>
          <w:rFonts w:ascii="Museo Sans 300" w:hAnsi="Museo Sans 300"/>
          <w:b/>
        </w:rPr>
        <w:t>03 Hás., 27 Ás., 68.34 Cás.,</w:t>
      </w:r>
      <w:r w:rsidR="00E562BD" w:rsidRPr="0099218B">
        <w:rPr>
          <w:rFonts w:ascii="Museo Sans 300" w:hAnsi="Museo Sans 300"/>
        </w:rPr>
        <w:t xml:space="preserve"> inscrito a favor de ISTA a la Matrícula </w:t>
      </w:r>
      <w:r w:rsidR="00A7612A">
        <w:rPr>
          <w:rFonts w:ascii="Museo Sans 300" w:hAnsi="Museo Sans 300"/>
        </w:rPr>
        <w:t xml:space="preserve">--- </w:t>
      </w:r>
      <w:r w:rsidR="00E562BD" w:rsidRPr="0099218B">
        <w:rPr>
          <w:rFonts w:ascii="Museo Sans 300" w:hAnsi="Museo Sans 300"/>
        </w:rPr>
        <w:t>-00000, del Registro de la Propiedad Raíz e Hipotecas de la Segunda Sección del Centro del departamento de San Vicente</w:t>
      </w:r>
      <w:r w:rsidR="00E562BD" w:rsidRPr="0099218B">
        <w:rPr>
          <w:rFonts w:ascii="Museo Sans 300" w:hAnsi="Museo Sans 300" w:cs="Arial"/>
          <w:b/>
        </w:rPr>
        <w:t>,</w:t>
      </w:r>
      <w:r w:rsidR="00E562BD" w:rsidRPr="0099218B">
        <w:rPr>
          <w:rFonts w:ascii="Museo Sans 300" w:hAnsi="Museo Sans 300"/>
          <w:b/>
        </w:rPr>
        <w:t xml:space="preserve"> </w:t>
      </w:r>
      <w:r w:rsidR="00E562BD" w:rsidRPr="0099218B">
        <w:rPr>
          <w:rFonts w:ascii="Museo Sans 300" w:hAnsi="Museo Sans 300"/>
          <w:lang w:val="es-ES" w:eastAsia="es-ES"/>
        </w:rPr>
        <w:t xml:space="preserve">según la distribución relacionada en el considerando IV del presente </w:t>
      </w:r>
      <w:r w:rsidR="00E4091F" w:rsidRPr="0099218B">
        <w:rPr>
          <w:rFonts w:ascii="Museo Sans 300" w:hAnsi="Museo Sans 300"/>
          <w:lang w:val="es-ES" w:eastAsia="es-ES"/>
        </w:rPr>
        <w:t>punto de acta</w:t>
      </w:r>
      <w:r w:rsidR="00E562BD" w:rsidRPr="0099218B">
        <w:rPr>
          <w:rFonts w:ascii="Museo Sans 300" w:hAnsi="Museo Sans 300"/>
          <w:lang w:val="es-ES" w:eastAsia="es-ES"/>
        </w:rPr>
        <w:t xml:space="preserve">. </w:t>
      </w:r>
      <w:r w:rsidR="00E562BD" w:rsidRPr="0099218B">
        <w:rPr>
          <w:rFonts w:ascii="Museo Sans 300" w:hAnsi="Museo Sans 300"/>
          <w:b/>
          <w:u w:val="single"/>
          <w:lang w:eastAsia="es-SV"/>
        </w:rPr>
        <w:t>SEGUNDO</w:t>
      </w:r>
      <w:r w:rsidR="00E562BD" w:rsidRPr="0099218B">
        <w:rPr>
          <w:rFonts w:ascii="Museo Sans 300" w:hAnsi="Museo Sans 300"/>
          <w:u w:val="single"/>
          <w:lang w:eastAsia="es-SV"/>
        </w:rPr>
        <w:t>:</w:t>
      </w:r>
      <w:r w:rsidR="00E562BD" w:rsidRPr="0099218B">
        <w:rPr>
          <w:rFonts w:ascii="Museo Sans 300" w:hAnsi="Museo Sans 300"/>
          <w:b/>
          <w:lang w:val="es-ES" w:eastAsia="es-ES"/>
        </w:rPr>
        <w:t xml:space="preserve"> </w:t>
      </w:r>
      <w:r w:rsidR="00E562BD" w:rsidRPr="0099218B">
        <w:rPr>
          <w:rFonts w:ascii="Museo Sans 300" w:hAnsi="Museo Sans 300"/>
        </w:rPr>
        <w:t xml:space="preserve">Que de acuerdo a las recomendaciones emitidas por la Unidad Ambiental Institucional, será responsabilidad de cada beneficiario cumplir con las medidas ambientales establecidas en el considerando V del presente </w:t>
      </w:r>
      <w:r w:rsidR="0099218B" w:rsidRPr="0099218B">
        <w:rPr>
          <w:rFonts w:ascii="Museo Sans 300" w:hAnsi="Museo Sans 300"/>
        </w:rPr>
        <w:t>punto de acta</w:t>
      </w:r>
      <w:r w:rsidR="00E562BD" w:rsidRPr="0099218B">
        <w:rPr>
          <w:rFonts w:ascii="Museo Sans 300" w:hAnsi="Museo Sans 300"/>
        </w:rPr>
        <w:t>, lo cual deberá consignarse en las respectivas escrituras de transferencia.</w:t>
      </w:r>
      <w:r w:rsidR="00E562BD" w:rsidRPr="0099218B">
        <w:rPr>
          <w:rFonts w:ascii="Museo Sans 300" w:hAnsi="Museo Sans 300"/>
          <w:b/>
          <w:lang w:val="es-ES" w:eastAsia="es-ES"/>
        </w:rPr>
        <w:t xml:space="preserve"> </w:t>
      </w:r>
      <w:r w:rsidR="00E562BD" w:rsidRPr="0099218B">
        <w:rPr>
          <w:rFonts w:ascii="Museo Sans 300" w:hAnsi="Museo Sans 300"/>
          <w:b/>
          <w:u w:val="single"/>
          <w:lang w:val="es-ES" w:eastAsia="es-ES"/>
        </w:rPr>
        <w:t>TERCERO:</w:t>
      </w:r>
      <w:r w:rsidR="00E562BD" w:rsidRPr="0099218B">
        <w:rPr>
          <w:rFonts w:ascii="Museo Sans 300" w:hAnsi="Museo Sans 300"/>
          <w:b/>
          <w:lang w:val="es-ES" w:eastAsia="es-ES"/>
        </w:rPr>
        <w:t xml:space="preserve"> </w:t>
      </w:r>
      <w:r w:rsidR="00E562BD" w:rsidRPr="0099218B">
        <w:rPr>
          <w:rFonts w:ascii="Museo Sans 300" w:hAnsi="Museo Sans 300"/>
          <w:lang w:val="es-ES" w:eastAsia="es-ES"/>
        </w:rPr>
        <w:t>Destinar el Proyecto para beneficiar a personas comprendidas dentro del Programa Nuevas Opciones de Tenencia de la Tierra.</w:t>
      </w:r>
      <w:r w:rsidR="00E562BD" w:rsidRPr="0099218B">
        <w:rPr>
          <w:rFonts w:ascii="Museo Sans 300" w:hAnsi="Museo Sans 300"/>
          <w:b/>
          <w:lang w:val="es-ES" w:eastAsia="es-ES"/>
        </w:rPr>
        <w:t xml:space="preserve"> </w:t>
      </w:r>
      <w:r w:rsidR="00E562BD" w:rsidRPr="0099218B">
        <w:rPr>
          <w:rFonts w:ascii="Museo Sans 300" w:hAnsi="Museo Sans 300"/>
          <w:b/>
          <w:u w:val="single"/>
          <w:lang w:val="es-ES" w:eastAsia="es-ES"/>
        </w:rPr>
        <w:t>CUARTO:</w:t>
      </w:r>
      <w:r w:rsidR="00E562BD" w:rsidRPr="0099218B">
        <w:rPr>
          <w:rFonts w:ascii="Museo Sans 300" w:hAnsi="Museo Sans 300"/>
          <w:b/>
          <w:lang w:val="es-ES" w:eastAsia="es-ES"/>
        </w:rPr>
        <w:t xml:space="preserve"> </w:t>
      </w:r>
      <w:r w:rsidR="00E562BD" w:rsidRPr="0099218B">
        <w:rPr>
          <w:rFonts w:ascii="Museo Sans 300" w:hAnsi="Museo Sans 300"/>
          <w:lang w:val="es-ES" w:eastAsia="es-ES"/>
        </w:rPr>
        <w:t xml:space="preserve">Aprobar </w:t>
      </w:r>
      <w:r w:rsidR="00E562BD" w:rsidRPr="0099218B">
        <w:rPr>
          <w:rFonts w:ascii="Museo Sans 300" w:hAnsi="Museo Sans 300"/>
        </w:rPr>
        <w:t>el Valor Promedio de Referencia de la Zona</w:t>
      </w:r>
      <w:r w:rsidR="00E562BD" w:rsidRPr="0099218B">
        <w:rPr>
          <w:rFonts w:ascii="Museo Sans 300" w:hAnsi="Museo Sans 300"/>
          <w:lang w:val="es-ES" w:eastAsia="es-ES"/>
        </w:rPr>
        <w:t xml:space="preserve">, de $5.76 por metro cuadrado para nuevas adjudicaciones de los solares que forman parte del Proyecto </w:t>
      </w:r>
      <w:r w:rsidR="00E562BD" w:rsidRPr="0099218B">
        <w:rPr>
          <w:rFonts w:ascii="Museo Sans 300" w:hAnsi="Museo Sans 300"/>
          <w:color w:val="000000" w:themeColor="text1"/>
          <w:lang w:val="es-ES" w:eastAsia="es-ES"/>
        </w:rPr>
        <w:t xml:space="preserve">de </w:t>
      </w:r>
      <w:r w:rsidR="00E562BD" w:rsidRPr="0099218B">
        <w:rPr>
          <w:rFonts w:ascii="Museo Sans 300" w:hAnsi="Museo Sans 300"/>
          <w:b/>
        </w:rPr>
        <w:t>ASENTAMIENTO COMUNITARIO</w:t>
      </w:r>
      <w:r w:rsidR="00E562BD" w:rsidRPr="0099218B">
        <w:rPr>
          <w:rFonts w:ascii="Museo Sans 300" w:hAnsi="Museo Sans 300"/>
        </w:rPr>
        <w:t xml:space="preserve">, desarrollado en el inmueble identificado registralmente como </w:t>
      </w:r>
      <w:r w:rsidR="00E562BD" w:rsidRPr="0099218B">
        <w:rPr>
          <w:rFonts w:ascii="Museo Sans 300" w:hAnsi="Museo Sans 300"/>
          <w:b/>
        </w:rPr>
        <w:t>HACIENDA ACHICHILCO 2</w:t>
      </w:r>
      <w:r w:rsidR="00E562BD" w:rsidRPr="0099218B">
        <w:rPr>
          <w:rFonts w:ascii="Museo Sans 300" w:hAnsi="Museo Sans 300"/>
        </w:rPr>
        <w:t xml:space="preserve"> y según plano aprobado como </w:t>
      </w:r>
      <w:r w:rsidR="00E562BD" w:rsidRPr="0099218B">
        <w:rPr>
          <w:rFonts w:ascii="Museo Sans 300" w:hAnsi="Museo Sans 300"/>
          <w:b/>
        </w:rPr>
        <w:t>HACIENDA ACHICHILCO 2, PORCION 1</w:t>
      </w:r>
      <w:r w:rsidR="00E562BD" w:rsidRPr="0099218B">
        <w:rPr>
          <w:rFonts w:ascii="Museo Sans 300" w:hAnsi="Museo Sans 300"/>
        </w:rPr>
        <w:t xml:space="preserve">. </w:t>
      </w:r>
      <w:r w:rsidR="00E562BD" w:rsidRPr="0099218B">
        <w:rPr>
          <w:rFonts w:ascii="Museo Sans 300" w:hAnsi="Museo Sans 300"/>
          <w:b/>
          <w:color w:val="000000" w:themeColor="text1"/>
          <w:u w:val="single"/>
          <w:lang w:val="es-ES" w:eastAsia="es-ES"/>
        </w:rPr>
        <w:t>QUINTO:</w:t>
      </w:r>
      <w:r w:rsidR="00E562BD" w:rsidRPr="0099218B">
        <w:rPr>
          <w:rFonts w:ascii="Museo Sans 300" w:hAnsi="Museo Sans 300"/>
          <w:color w:val="000000" w:themeColor="text1"/>
          <w:lang w:val="es-ES" w:eastAsia="es-ES"/>
        </w:rPr>
        <w:t xml:space="preserve"> </w:t>
      </w:r>
      <w:r w:rsidR="00E562BD" w:rsidRPr="0099218B">
        <w:rPr>
          <w:rFonts w:ascii="Museo Sans 300" w:hAnsi="Museo Sans 300"/>
          <w:color w:val="000000" w:themeColor="text1"/>
          <w:lang w:eastAsia="es-SV"/>
        </w:rPr>
        <w:t xml:space="preserve">Autorizar al </w:t>
      </w:r>
      <w:r w:rsidR="0099218B" w:rsidRPr="0099218B">
        <w:rPr>
          <w:rFonts w:ascii="Museo Sans 300" w:hAnsi="Museo Sans 300"/>
          <w:color w:val="000000" w:themeColor="text1"/>
          <w:lang w:eastAsia="es-SV"/>
        </w:rPr>
        <w:t>señor Presidente para que por sí, o por medio de Apoderado Es</w:t>
      </w:r>
      <w:r w:rsidR="00E562BD" w:rsidRPr="0099218B">
        <w:rPr>
          <w:rFonts w:ascii="Museo Sans 300" w:hAnsi="Museo Sans 300"/>
          <w:color w:val="000000" w:themeColor="text1"/>
          <w:lang w:eastAsia="es-SV"/>
        </w:rPr>
        <w:t>pecial</w:t>
      </w:r>
      <w:r w:rsidR="0099218B" w:rsidRPr="0099218B">
        <w:rPr>
          <w:rFonts w:ascii="Museo Sans 300" w:hAnsi="Museo Sans 300"/>
          <w:color w:val="000000" w:themeColor="text1"/>
          <w:lang w:eastAsia="es-SV"/>
        </w:rPr>
        <w:t>,</w:t>
      </w:r>
      <w:r w:rsidR="00E562BD" w:rsidRPr="0099218B">
        <w:rPr>
          <w:rFonts w:ascii="Museo Sans 300" w:hAnsi="Museo Sans 300"/>
          <w:color w:val="000000" w:themeColor="text1"/>
          <w:lang w:eastAsia="es-SV"/>
        </w:rPr>
        <w:t xml:space="preserve"> comparezca al otorgamiento de los correspondientes actos jurídicos intermedios.</w:t>
      </w:r>
      <w:r w:rsidR="0099218B" w:rsidRPr="0099218B">
        <w:rPr>
          <w:rFonts w:ascii="Museo Sans 300" w:hAnsi="Museo Sans 300"/>
          <w:color w:val="000000" w:themeColor="text1"/>
          <w:lang w:eastAsia="es-SV"/>
        </w:rPr>
        <w:t xml:space="preserve"> Este Acuerdo, queda aprobado y ratificado</w:t>
      </w:r>
      <w:r w:rsidR="00E562BD" w:rsidRPr="0099218B">
        <w:rPr>
          <w:rFonts w:ascii="Museo Sans 300" w:hAnsi="Museo Sans 300"/>
          <w:color w:val="000000" w:themeColor="text1"/>
          <w:lang w:val="es-ES" w:eastAsia="es-ES"/>
        </w:rPr>
        <w:t>.</w:t>
      </w:r>
      <w:r w:rsidR="00E562BD" w:rsidRPr="0099218B">
        <w:rPr>
          <w:rFonts w:ascii="Museo Sans 300" w:hAnsi="Museo Sans 300"/>
          <w:bCs/>
          <w:color w:val="000000" w:themeColor="text1"/>
          <w:lang w:val="es-ES" w:eastAsia="es-SV"/>
        </w:rPr>
        <w:t xml:space="preserve"> </w:t>
      </w:r>
      <w:r w:rsidR="0099218B" w:rsidRPr="0099218B">
        <w:rPr>
          <w:rFonts w:ascii="Museo Sans 300" w:hAnsi="Museo Sans 300"/>
          <w:color w:val="000000" w:themeColor="text1"/>
          <w:lang w:val="es-ES" w:eastAsia="es-ES"/>
        </w:rPr>
        <w:t>NOTIFIQUESE.””””””</w:t>
      </w:r>
      <w:r w:rsidR="00E562BD" w:rsidRPr="0099218B">
        <w:rPr>
          <w:rFonts w:ascii="Museo Sans 300" w:hAnsi="Museo Sans 300"/>
          <w:color w:val="FF0000"/>
          <w:lang w:val="es-ES" w:eastAsia="es-ES"/>
        </w:rPr>
        <w:t xml:space="preserve"> </w:t>
      </w:r>
    </w:p>
    <w:p w:rsidR="00246FB2" w:rsidRDefault="00246FB2" w:rsidP="00A7612A">
      <w:pPr>
        <w:ind w:right="141"/>
        <w:contextualSpacing/>
        <w:jc w:val="both"/>
        <w:rPr>
          <w:rFonts w:ascii="Museo Sans 300" w:hAnsi="Museo Sans 300"/>
          <w:color w:val="FF0000"/>
          <w:lang w:val="es-ES" w:eastAsia="es-ES"/>
        </w:rPr>
      </w:pPr>
    </w:p>
    <w:p w:rsidR="00246FB2" w:rsidRPr="001B538B" w:rsidRDefault="00246FB2" w:rsidP="00A7612A">
      <w:pPr>
        <w:ind w:right="141"/>
        <w:contextualSpacing/>
        <w:jc w:val="both"/>
        <w:rPr>
          <w:rFonts w:ascii="Museo Sans 300" w:hAnsi="Museo Sans 300"/>
        </w:rPr>
      </w:pPr>
    </w:p>
    <w:p w:rsidR="001F40CF" w:rsidRPr="001F40CF" w:rsidRDefault="001B538B" w:rsidP="001F40CF">
      <w:pPr>
        <w:jc w:val="both"/>
        <w:rPr>
          <w:rFonts w:ascii="Museo Sans 300" w:hAnsi="Museo Sans 300"/>
          <w:lang w:eastAsia="es-ES"/>
        </w:rPr>
      </w:pPr>
      <w:r w:rsidRPr="001F40CF">
        <w:rPr>
          <w:rFonts w:ascii="Museo Sans 300" w:hAnsi="Museo Sans 300"/>
        </w:rPr>
        <w:lastRenderedPageBreak/>
        <w:t>“”””V) El señor Presidente somete a consideración de Junta Directiva, dictamen jurídico 59, solicitado por el Depart</w:t>
      </w:r>
      <w:r w:rsidR="001F40CF" w:rsidRPr="001F40CF">
        <w:rPr>
          <w:rFonts w:ascii="Museo Sans 300" w:hAnsi="Museo Sans 300"/>
        </w:rPr>
        <w:t>amento de P</w:t>
      </w:r>
      <w:r w:rsidRPr="001F40CF">
        <w:rPr>
          <w:rFonts w:ascii="Museo Sans 300" w:hAnsi="Museo Sans 300"/>
        </w:rPr>
        <w:t xml:space="preserve">royectos de Parcelación mediante oficio SGD-03-0459-2021, de fecha 05 de julio de 2021, </w:t>
      </w:r>
      <w:r w:rsidR="001F40CF" w:rsidRPr="001F40CF">
        <w:rPr>
          <w:rFonts w:ascii="Museo Sans 300" w:hAnsi="Museo Sans 300"/>
        </w:rPr>
        <w:t xml:space="preserve">relacionado con AUTORIZAR </w:t>
      </w:r>
      <w:r w:rsidR="001F40CF" w:rsidRPr="001F40CF">
        <w:rPr>
          <w:rFonts w:ascii="Museo Sans 300" w:hAnsi="Museo Sans 300"/>
          <w:lang w:eastAsia="es-ES"/>
        </w:rPr>
        <w:t>la transferencia de inmuebles resultantes del Proyecto de Asentamiento Comunitario que será ejecutado por la ASOCIACIÓN COOPERATIVA DE PRODUCCIÓN AGROPECUARIA “LOS CHILAMATES” DE RESPONSABILIDAD LIMITADA, los inmuebles de su propiedad, ubicados en jurisdicción de Nueva Concepción, departamento de Chalatenango e identificados registralmente como</w:t>
      </w:r>
      <w:r w:rsidR="001F40CF" w:rsidRPr="001F40CF">
        <w:rPr>
          <w:rFonts w:ascii="Museo Sans 300" w:hAnsi="Museo Sans 300"/>
        </w:rPr>
        <w:t xml:space="preserve"> Hacienda Los Chilamates y según plano como:</w:t>
      </w:r>
    </w:p>
    <w:p w:rsidR="001F40CF" w:rsidRPr="001F40CF" w:rsidRDefault="001F40CF" w:rsidP="001F40CF">
      <w:pPr>
        <w:spacing w:line="360" w:lineRule="auto"/>
        <w:jc w:val="both"/>
        <w:rPr>
          <w:rFonts w:ascii="Museo Sans 300" w:eastAsia="MS Mincho" w:hAnsi="Museo Sans 300"/>
        </w:rPr>
      </w:pPr>
    </w:p>
    <w:p w:rsidR="001F40CF" w:rsidRPr="001F40CF" w:rsidRDefault="001F40CF" w:rsidP="00F25503">
      <w:pPr>
        <w:numPr>
          <w:ilvl w:val="0"/>
          <w:numId w:val="51"/>
        </w:numPr>
        <w:ind w:left="1418" w:hanging="284"/>
        <w:rPr>
          <w:rFonts w:ascii="Museo Sans 300" w:hAnsi="Museo Sans 300"/>
          <w:b/>
          <w:sz w:val="20"/>
          <w:szCs w:val="20"/>
        </w:rPr>
      </w:pPr>
      <w:r w:rsidRPr="001F40CF">
        <w:rPr>
          <w:rFonts w:ascii="Museo Sans 300" w:hAnsi="Museo Sans 300"/>
          <w:b/>
          <w:sz w:val="20"/>
          <w:szCs w:val="20"/>
        </w:rPr>
        <w:t>HACIENDA LOS CHILAMATES   PORCIÓN C.</w:t>
      </w:r>
    </w:p>
    <w:p w:rsidR="001F40CF" w:rsidRPr="001F40CF" w:rsidRDefault="001F40CF" w:rsidP="001F40CF">
      <w:pPr>
        <w:ind w:left="1418"/>
        <w:rPr>
          <w:rFonts w:ascii="Museo Sans 300" w:hAnsi="Museo Sans 300"/>
          <w:sz w:val="20"/>
          <w:szCs w:val="20"/>
        </w:rPr>
      </w:pPr>
      <w:r w:rsidRPr="001F40CF">
        <w:rPr>
          <w:rFonts w:ascii="Museo Sans 300" w:hAnsi="Museo Sans 300"/>
          <w:sz w:val="20"/>
          <w:szCs w:val="20"/>
        </w:rPr>
        <w:t xml:space="preserve"> (MATRICULA: </w:t>
      </w:r>
      <w:r w:rsidR="00A7612A">
        <w:rPr>
          <w:rFonts w:ascii="Museo Sans 300" w:hAnsi="Museo Sans 300"/>
          <w:sz w:val="20"/>
          <w:szCs w:val="20"/>
        </w:rPr>
        <w:t xml:space="preserve">--- </w:t>
      </w:r>
      <w:r w:rsidRPr="001F40CF">
        <w:rPr>
          <w:rFonts w:ascii="Museo Sans 300" w:hAnsi="Museo Sans 300"/>
          <w:sz w:val="20"/>
          <w:szCs w:val="20"/>
        </w:rPr>
        <w:t>-00000 con área de 9426.70 M²).</w:t>
      </w:r>
    </w:p>
    <w:p w:rsidR="001F40CF" w:rsidRPr="001F40CF" w:rsidRDefault="001F40CF" w:rsidP="001F40CF">
      <w:pPr>
        <w:ind w:left="1418" w:hanging="284"/>
        <w:rPr>
          <w:rFonts w:ascii="Museo Sans 300" w:hAnsi="Museo Sans 300"/>
          <w:sz w:val="20"/>
          <w:szCs w:val="20"/>
        </w:rPr>
      </w:pPr>
    </w:p>
    <w:p w:rsidR="001F40CF" w:rsidRPr="001F40CF" w:rsidRDefault="001F40CF" w:rsidP="00F25503">
      <w:pPr>
        <w:numPr>
          <w:ilvl w:val="0"/>
          <w:numId w:val="51"/>
        </w:numPr>
        <w:ind w:left="1418" w:hanging="284"/>
        <w:rPr>
          <w:rFonts w:ascii="Museo Sans 300" w:hAnsi="Museo Sans 300"/>
          <w:b/>
          <w:sz w:val="20"/>
          <w:szCs w:val="20"/>
        </w:rPr>
      </w:pPr>
      <w:r w:rsidRPr="001F40CF">
        <w:rPr>
          <w:rFonts w:ascii="Museo Sans 300" w:hAnsi="Museo Sans 300"/>
          <w:b/>
          <w:sz w:val="20"/>
          <w:szCs w:val="20"/>
        </w:rPr>
        <w:t xml:space="preserve">HACIENDA LOS CHILAMATES   PORCION 5   PORCIÓN “D </w:t>
      </w:r>
    </w:p>
    <w:p w:rsidR="001F40CF" w:rsidRPr="001F40CF" w:rsidRDefault="001F40CF" w:rsidP="001F40CF">
      <w:pPr>
        <w:ind w:left="1418"/>
        <w:rPr>
          <w:rFonts w:ascii="Museo Sans 300" w:hAnsi="Museo Sans 300"/>
          <w:sz w:val="20"/>
          <w:szCs w:val="20"/>
        </w:rPr>
      </w:pPr>
      <w:r w:rsidRPr="001F40CF">
        <w:rPr>
          <w:rFonts w:ascii="Museo Sans 300" w:hAnsi="Museo Sans 300"/>
          <w:sz w:val="20"/>
          <w:szCs w:val="20"/>
        </w:rPr>
        <w:t xml:space="preserve">(MATRICULA: </w:t>
      </w:r>
      <w:r w:rsidR="00A7612A">
        <w:rPr>
          <w:rFonts w:ascii="Museo Sans 300" w:hAnsi="Museo Sans 300"/>
          <w:sz w:val="20"/>
          <w:szCs w:val="20"/>
        </w:rPr>
        <w:t xml:space="preserve">--- </w:t>
      </w:r>
      <w:r w:rsidRPr="001F40CF">
        <w:rPr>
          <w:rFonts w:ascii="Museo Sans 300" w:hAnsi="Museo Sans 300"/>
          <w:sz w:val="20"/>
          <w:szCs w:val="20"/>
        </w:rPr>
        <w:t>-0000 con área de 6,442.79 M²).</w:t>
      </w:r>
    </w:p>
    <w:p w:rsidR="001F40CF" w:rsidRPr="001F40CF" w:rsidRDefault="001F40CF" w:rsidP="001F40CF">
      <w:pPr>
        <w:ind w:left="1418" w:hanging="284"/>
        <w:rPr>
          <w:rFonts w:ascii="Museo Sans 300" w:hAnsi="Museo Sans 300"/>
          <w:sz w:val="20"/>
          <w:szCs w:val="20"/>
        </w:rPr>
      </w:pPr>
    </w:p>
    <w:p w:rsidR="001F40CF" w:rsidRPr="001F40CF" w:rsidRDefault="001F40CF" w:rsidP="00F25503">
      <w:pPr>
        <w:numPr>
          <w:ilvl w:val="0"/>
          <w:numId w:val="51"/>
        </w:numPr>
        <w:ind w:left="1418" w:hanging="284"/>
        <w:rPr>
          <w:rFonts w:ascii="Museo Sans 300" w:hAnsi="Museo Sans 300"/>
          <w:b/>
          <w:sz w:val="20"/>
          <w:szCs w:val="20"/>
        </w:rPr>
      </w:pPr>
      <w:r w:rsidRPr="001F40CF">
        <w:rPr>
          <w:rFonts w:ascii="Museo Sans 300" w:hAnsi="Museo Sans 300"/>
          <w:b/>
          <w:sz w:val="20"/>
          <w:szCs w:val="20"/>
        </w:rPr>
        <w:t>HACIENDA LOS CHILAMATES   PORCION 6  PORCIÓN F.</w:t>
      </w:r>
    </w:p>
    <w:p w:rsidR="001F40CF" w:rsidRPr="001F40CF" w:rsidRDefault="001F40CF" w:rsidP="001F40CF">
      <w:pPr>
        <w:ind w:left="1418"/>
        <w:rPr>
          <w:rFonts w:ascii="Museo Sans 300" w:hAnsi="Museo Sans 300"/>
          <w:sz w:val="20"/>
          <w:szCs w:val="20"/>
        </w:rPr>
      </w:pPr>
      <w:r w:rsidRPr="001F40CF">
        <w:rPr>
          <w:rFonts w:ascii="Museo Sans 300" w:hAnsi="Museo Sans 300"/>
          <w:sz w:val="20"/>
          <w:szCs w:val="20"/>
        </w:rPr>
        <w:t xml:space="preserve">(MATRICULA: </w:t>
      </w:r>
      <w:r w:rsidR="00A7612A">
        <w:rPr>
          <w:rFonts w:ascii="Museo Sans 300" w:hAnsi="Museo Sans 300"/>
          <w:sz w:val="20"/>
          <w:szCs w:val="20"/>
        </w:rPr>
        <w:t xml:space="preserve">--- </w:t>
      </w:r>
      <w:r w:rsidRPr="001F40CF">
        <w:rPr>
          <w:rFonts w:ascii="Museo Sans 300" w:hAnsi="Museo Sans 300"/>
          <w:sz w:val="20"/>
          <w:szCs w:val="20"/>
        </w:rPr>
        <w:t>-00000 con área de 4,586.06 M²).</w:t>
      </w:r>
    </w:p>
    <w:p w:rsidR="001F40CF" w:rsidRPr="001F40CF" w:rsidRDefault="001F40CF" w:rsidP="001F40CF">
      <w:pPr>
        <w:ind w:left="1418" w:hanging="284"/>
        <w:rPr>
          <w:rFonts w:ascii="Museo Sans 300" w:hAnsi="Museo Sans 300"/>
          <w:sz w:val="20"/>
          <w:szCs w:val="20"/>
        </w:rPr>
      </w:pPr>
    </w:p>
    <w:p w:rsidR="001F40CF" w:rsidRPr="001F40CF" w:rsidRDefault="001F40CF" w:rsidP="00F25503">
      <w:pPr>
        <w:numPr>
          <w:ilvl w:val="0"/>
          <w:numId w:val="51"/>
        </w:numPr>
        <w:ind w:left="1418" w:hanging="284"/>
        <w:rPr>
          <w:rFonts w:ascii="Museo Sans 300" w:hAnsi="Museo Sans 300"/>
          <w:b/>
          <w:sz w:val="20"/>
          <w:szCs w:val="20"/>
        </w:rPr>
      </w:pPr>
      <w:r w:rsidRPr="001F40CF">
        <w:rPr>
          <w:rFonts w:ascii="Museo Sans 300" w:hAnsi="Museo Sans 300"/>
          <w:b/>
          <w:sz w:val="20"/>
          <w:szCs w:val="20"/>
        </w:rPr>
        <w:t>HACIENDA LOS CHILAMATES   PORCION 6   PORCIÓN G.</w:t>
      </w:r>
    </w:p>
    <w:p w:rsidR="001F40CF" w:rsidRPr="001F40CF" w:rsidRDefault="001F40CF" w:rsidP="001F40CF">
      <w:pPr>
        <w:ind w:left="1418"/>
        <w:rPr>
          <w:rFonts w:ascii="Museo Sans 300" w:hAnsi="Museo Sans 300"/>
          <w:sz w:val="20"/>
          <w:szCs w:val="20"/>
        </w:rPr>
      </w:pPr>
      <w:r w:rsidRPr="001F40CF">
        <w:rPr>
          <w:rFonts w:ascii="Museo Sans 300" w:hAnsi="Museo Sans 300"/>
          <w:sz w:val="20"/>
          <w:szCs w:val="20"/>
        </w:rPr>
        <w:t xml:space="preserve">(MATRICULA: </w:t>
      </w:r>
      <w:r w:rsidR="00A7612A">
        <w:rPr>
          <w:rFonts w:ascii="Museo Sans 300" w:hAnsi="Museo Sans 300"/>
          <w:sz w:val="20"/>
          <w:szCs w:val="20"/>
        </w:rPr>
        <w:t xml:space="preserve">--- </w:t>
      </w:r>
      <w:r w:rsidRPr="001F40CF">
        <w:rPr>
          <w:rFonts w:ascii="Museo Sans 300" w:hAnsi="Museo Sans 300"/>
          <w:sz w:val="20"/>
          <w:szCs w:val="20"/>
        </w:rPr>
        <w:t>-00000 con área de 3,236.41 M²).</w:t>
      </w:r>
    </w:p>
    <w:p w:rsidR="001F40CF" w:rsidRPr="001F40CF" w:rsidRDefault="001F40CF" w:rsidP="001F40CF">
      <w:pPr>
        <w:ind w:left="1418" w:hanging="284"/>
        <w:rPr>
          <w:rFonts w:ascii="Museo Sans 300" w:hAnsi="Museo Sans 300"/>
          <w:sz w:val="20"/>
          <w:szCs w:val="20"/>
        </w:rPr>
      </w:pPr>
    </w:p>
    <w:p w:rsidR="001F40CF" w:rsidRPr="001F40CF" w:rsidRDefault="001F40CF" w:rsidP="00F25503">
      <w:pPr>
        <w:numPr>
          <w:ilvl w:val="0"/>
          <w:numId w:val="51"/>
        </w:numPr>
        <w:ind w:left="1418" w:hanging="284"/>
        <w:rPr>
          <w:rFonts w:ascii="Museo Sans 300" w:hAnsi="Museo Sans 300"/>
          <w:b/>
          <w:sz w:val="20"/>
          <w:szCs w:val="20"/>
        </w:rPr>
      </w:pPr>
      <w:r w:rsidRPr="001F40CF">
        <w:rPr>
          <w:rFonts w:ascii="Museo Sans 300" w:hAnsi="Museo Sans 300"/>
          <w:b/>
          <w:sz w:val="20"/>
          <w:szCs w:val="20"/>
        </w:rPr>
        <w:t>HACIENDA LOS CHILAMATES   PORCION 6   PORCIÓN H.</w:t>
      </w:r>
    </w:p>
    <w:p w:rsidR="001F40CF" w:rsidRPr="001F40CF" w:rsidRDefault="001F40CF" w:rsidP="001F40CF">
      <w:pPr>
        <w:ind w:left="1418"/>
        <w:rPr>
          <w:rFonts w:ascii="Museo Sans 300" w:hAnsi="Museo Sans 300"/>
          <w:sz w:val="20"/>
          <w:szCs w:val="20"/>
        </w:rPr>
      </w:pPr>
      <w:r w:rsidRPr="001F40CF">
        <w:rPr>
          <w:rFonts w:ascii="Museo Sans 300" w:hAnsi="Museo Sans 300"/>
          <w:sz w:val="20"/>
          <w:szCs w:val="20"/>
        </w:rPr>
        <w:t xml:space="preserve">(MATRICULA: </w:t>
      </w:r>
      <w:r w:rsidR="00A7612A">
        <w:rPr>
          <w:rFonts w:ascii="Museo Sans 300" w:hAnsi="Museo Sans 300"/>
          <w:sz w:val="20"/>
          <w:szCs w:val="20"/>
        </w:rPr>
        <w:t xml:space="preserve">--- </w:t>
      </w:r>
      <w:r w:rsidRPr="001F40CF">
        <w:rPr>
          <w:rFonts w:ascii="Museo Sans 300" w:hAnsi="Museo Sans 300"/>
          <w:sz w:val="20"/>
          <w:szCs w:val="20"/>
        </w:rPr>
        <w:t>-00000 con área de 2,720.20 M²).</w:t>
      </w:r>
    </w:p>
    <w:p w:rsidR="001F40CF" w:rsidRPr="001F40CF" w:rsidRDefault="001F40CF" w:rsidP="001F40CF">
      <w:pPr>
        <w:ind w:left="1418" w:hanging="284"/>
        <w:rPr>
          <w:rFonts w:ascii="Museo Sans 300" w:hAnsi="Museo Sans 300"/>
          <w:sz w:val="20"/>
          <w:szCs w:val="20"/>
        </w:rPr>
      </w:pPr>
    </w:p>
    <w:p w:rsidR="001F40CF" w:rsidRPr="001F40CF" w:rsidRDefault="001F40CF" w:rsidP="00F25503">
      <w:pPr>
        <w:numPr>
          <w:ilvl w:val="0"/>
          <w:numId w:val="51"/>
        </w:numPr>
        <w:ind w:left="1418" w:hanging="284"/>
        <w:rPr>
          <w:rFonts w:ascii="Museo Sans 300" w:hAnsi="Museo Sans 300"/>
          <w:b/>
          <w:sz w:val="20"/>
          <w:szCs w:val="20"/>
        </w:rPr>
      </w:pPr>
      <w:r w:rsidRPr="001F40CF">
        <w:rPr>
          <w:rFonts w:ascii="Museo Sans 300" w:hAnsi="Museo Sans 300"/>
          <w:b/>
          <w:sz w:val="20"/>
          <w:szCs w:val="20"/>
        </w:rPr>
        <w:t>HACIENDA LOS CHILAMATES  PORCION 6   PORCIÓN I.</w:t>
      </w:r>
    </w:p>
    <w:p w:rsidR="001F40CF" w:rsidRPr="001F40CF" w:rsidRDefault="001F40CF" w:rsidP="001F40CF">
      <w:pPr>
        <w:ind w:left="1418"/>
        <w:rPr>
          <w:rFonts w:ascii="Museo Sans 300" w:hAnsi="Museo Sans 300"/>
          <w:sz w:val="20"/>
          <w:szCs w:val="20"/>
        </w:rPr>
      </w:pPr>
      <w:r w:rsidRPr="001F40CF">
        <w:rPr>
          <w:rFonts w:ascii="Museo Sans 300" w:hAnsi="Museo Sans 300"/>
          <w:sz w:val="20"/>
          <w:szCs w:val="20"/>
        </w:rPr>
        <w:t xml:space="preserve">(MATRICULA:   </w:t>
      </w:r>
      <w:r w:rsidR="00A7612A">
        <w:rPr>
          <w:rFonts w:ascii="Museo Sans 300" w:hAnsi="Museo Sans 300"/>
          <w:sz w:val="20"/>
          <w:szCs w:val="20"/>
        </w:rPr>
        <w:t xml:space="preserve">--- </w:t>
      </w:r>
      <w:r w:rsidRPr="001F40CF">
        <w:rPr>
          <w:rFonts w:ascii="Museo Sans 300" w:hAnsi="Museo Sans 300"/>
          <w:sz w:val="20"/>
          <w:szCs w:val="20"/>
        </w:rPr>
        <w:t>-00000 con área de 1,194.86 M²).</w:t>
      </w:r>
    </w:p>
    <w:p w:rsidR="001F40CF" w:rsidRPr="001F40CF" w:rsidRDefault="001F40CF" w:rsidP="001F40CF">
      <w:pPr>
        <w:ind w:left="1418" w:hanging="284"/>
        <w:rPr>
          <w:rFonts w:ascii="Museo Sans 300" w:hAnsi="Museo Sans 300"/>
          <w:sz w:val="20"/>
          <w:szCs w:val="20"/>
        </w:rPr>
      </w:pPr>
    </w:p>
    <w:p w:rsidR="001F40CF" w:rsidRPr="001F40CF" w:rsidRDefault="001F40CF" w:rsidP="00F25503">
      <w:pPr>
        <w:numPr>
          <w:ilvl w:val="0"/>
          <w:numId w:val="51"/>
        </w:numPr>
        <w:ind w:left="1418" w:hanging="284"/>
        <w:rPr>
          <w:rFonts w:ascii="Museo Sans 300" w:hAnsi="Museo Sans 300"/>
          <w:b/>
          <w:sz w:val="20"/>
          <w:szCs w:val="20"/>
        </w:rPr>
      </w:pPr>
      <w:r w:rsidRPr="001F40CF">
        <w:rPr>
          <w:rFonts w:ascii="Museo Sans 300" w:hAnsi="Museo Sans 300"/>
          <w:b/>
          <w:sz w:val="20"/>
          <w:szCs w:val="20"/>
        </w:rPr>
        <w:t>HACIENDA LOS CHILAMATES   PORCION 6  PORCIÓN J.</w:t>
      </w:r>
    </w:p>
    <w:p w:rsidR="001F40CF" w:rsidRPr="001F40CF" w:rsidRDefault="001F40CF" w:rsidP="001F40CF">
      <w:pPr>
        <w:pStyle w:val="Prrafodelista"/>
        <w:spacing w:after="0" w:line="240" w:lineRule="auto"/>
        <w:ind w:left="1418"/>
        <w:rPr>
          <w:rFonts w:ascii="Museo Sans 300" w:hAnsi="Museo Sans 300"/>
          <w:sz w:val="20"/>
          <w:szCs w:val="20"/>
        </w:rPr>
      </w:pPr>
      <w:r w:rsidRPr="001F40CF">
        <w:rPr>
          <w:rFonts w:ascii="Museo Sans 300" w:hAnsi="Museo Sans 300"/>
          <w:sz w:val="20"/>
          <w:szCs w:val="20"/>
        </w:rPr>
        <w:t xml:space="preserve">(MATRICULA: </w:t>
      </w:r>
      <w:r w:rsidR="00A7612A">
        <w:rPr>
          <w:rFonts w:ascii="Museo Sans 300" w:hAnsi="Museo Sans 300"/>
          <w:sz w:val="20"/>
          <w:szCs w:val="20"/>
        </w:rPr>
        <w:t xml:space="preserve">--- </w:t>
      </w:r>
      <w:r w:rsidRPr="001F40CF">
        <w:rPr>
          <w:rFonts w:ascii="Museo Sans 300" w:hAnsi="Museo Sans 300"/>
          <w:sz w:val="20"/>
          <w:szCs w:val="20"/>
        </w:rPr>
        <w:t>-00000 con área de 11,731.65 M²).</w:t>
      </w:r>
    </w:p>
    <w:p w:rsidR="001F40CF" w:rsidRPr="001F40CF" w:rsidRDefault="001F40CF" w:rsidP="001F40CF">
      <w:pPr>
        <w:pStyle w:val="Prrafodelista"/>
        <w:spacing w:after="0" w:line="240" w:lineRule="auto"/>
        <w:ind w:left="1418" w:hanging="284"/>
        <w:rPr>
          <w:rFonts w:ascii="Museo Sans 300" w:hAnsi="Museo Sans 300"/>
          <w:sz w:val="20"/>
          <w:szCs w:val="20"/>
        </w:rPr>
      </w:pPr>
    </w:p>
    <w:p w:rsidR="001F40CF" w:rsidRPr="001F40CF" w:rsidRDefault="001F40CF" w:rsidP="00F25503">
      <w:pPr>
        <w:numPr>
          <w:ilvl w:val="0"/>
          <w:numId w:val="51"/>
        </w:numPr>
        <w:ind w:left="1418" w:hanging="284"/>
        <w:rPr>
          <w:rFonts w:ascii="Museo Sans 300" w:hAnsi="Museo Sans 300"/>
          <w:sz w:val="20"/>
          <w:szCs w:val="20"/>
        </w:rPr>
      </w:pPr>
      <w:r w:rsidRPr="001F40CF">
        <w:rPr>
          <w:rFonts w:ascii="Museo Sans 300" w:hAnsi="Museo Sans 300"/>
          <w:b/>
          <w:sz w:val="20"/>
          <w:szCs w:val="20"/>
        </w:rPr>
        <w:t xml:space="preserve">HACIENDA LOS CHILAMATES (PORCION 12, </w:t>
      </w:r>
      <w:r w:rsidRPr="001F40CF">
        <w:rPr>
          <w:rFonts w:ascii="Museo Sans 300" w:hAnsi="Museo Sans 300"/>
          <w:sz w:val="20"/>
          <w:szCs w:val="20"/>
        </w:rPr>
        <w:t xml:space="preserve">MATRICULA </w:t>
      </w:r>
      <w:r w:rsidR="00A7612A">
        <w:rPr>
          <w:rFonts w:ascii="Museo Sans 300" w:hAnsi="Museo Sans 300"/>
          <w:sz w:val="20"/>
          <w:szCs w:val="20"/>
        </w:rPr>
        <w:t xml:space="preserve">--- </w:t>
      </w:r>
      <w:r w:rsidRPr="001F40CF">
        <w:rPr>
          <w:rFonts w:ascii="Museo Sans 300" w:hAnsi="Museo Sans 300"/>
          <w:sz w:val="20"/>
          <w:szCs w:val="20"/>
        </w:rPr>
        <w:t xml:space="preserve">-00000 con un área de 532.49 M²). </w:t>
      </w:r>
    </w:p>
    <w:p w:rsidR="001F40CF" w:rsidRPr="001F40CF" w:rsidRDefault="001F40CF" w:rsidP="001F40CF">
      <w:pPr>
        <w:spacing w:line="360" w:lineRule="auto"/>
        <w:jc w:val="both"/>
        <w:rPr>
          <w:rFonts w:ascii="Museo Sans 300" w:hAnsi="Museo Sans 300"/>
          <w:sz w:val="20"/>
          <w:szCs w:val="20"/>
        </w:rPr>
      </w:pPr>
    </w:p>
    <w:p w:rsidR="001F40CF" w:rsidRPr="006F7EB9" w:rsidRDefault="001F40CF" w:rsidP="006F7EB9">
      <w:pPr>
        <w:ind w:left="1134"/>
        <w:jc w:val="both"/>
        <w:rPr>
          <w:rFonts w:ascii="Museo Sans 300" w:eastAsia="MS Mincho" w:hAnsi="Museo Sans 300"/>
        </w:rPr>
      </w:pPr>
      <w:r w:rsidRPr="006F7EB9">
        <w:rPr>
          <w:rFonts w:ascii="Museo Sans 300" w:hAnsi="Museo Sans 300"/>
        </w:rPr>
        <w:t>Al respecto después de analizado el expediente del caso e informe técnico, la Gerencia Legal hace las siguientes</w:t>
      </w:r>
      <w:r w:rsidRPr="006F7EB9">
        <w:rPr>
          <w:rFonts w:ascii="Museo Sans 300" w:hAnsi="Museo Sans 300"/>
          <w:b/>
        </w:rPr>
        <w:t xml:space="preserve"> </w:t>
      </w:r>
      <w:r w:rsidRPr="006F7EB9">
        <w:rPr>
          <w:rFonts w:ascii="Museo Sans 300" w:hAnsi="Museo Sans 300"/>
        </w:rPr>
        <w:t>consideraciones:</w:t>
      </w:r>
    </w:p>
    <w:p w:rsidR="001F40CF" w:rsidRPr="006F7EB9" w:rsidRDefault="001F40CF" w:rsidP="006F7EB9">
      <w:pPr>
        <w:jc w:val="both"/>
        <w:rPr>
          <w:rFonts w:ascii="Museo Sans 300" w:hAnsi="Museo Sans 300"/>
        </w:rPr>
      </w:pPr>
    </w:p>
    <w:p w:rsidR="001F40CF" w:rsidRPr="00A7612A" w:rsidRDefault="001F40CF" w:rsidP="00A7612A">
      <w:pPr>
        <w:pStyle w:val="Prrafodelista"/>
        <w:numPr>
          <w:ilvl w:val="0"/>
          <w:numId w:val="48"/>
        </w:numPr>
        <w:spacing w:after="0" w:line="240" w:lineRule="auto"/>
        <w:ind w:left="1134" w:hanging="708"/>
        <w:jc w:val="both"/>
        <w:rPr>
          <w:rFonts w:ascii="Museo Sans 300" w:hAnsi="Museo Sans 300"/>
          <w:sz w:val="24"/>
          <w:szCs w:val="24"/>
        </w:rPr>
      </w:pPr>
      <w:r w:rsidRPr="006F7EB9">
        <w:rPr>
          <w:rFonts w:ascii="Museo Sans 300" w:hAnsi="Museo Sans 300"/>
          <w:sz w:val="24"/>
          <w:szCs w:val="24"/>
        </w:rPr>
        <w:t xml:space="preserve">Que la </w:t>
      </w:r>
      <w:r w:rsidRPr="006F7EB9">
        <w:rPr>
          <w:rFonts w:ascii="Museo Sans 300" w:eastAsia="Times New Roman" w:hAnsi="Museo Sans 300"/>
          <w:b/>
          <w:sz w:val="24"/>
          <w:szCs w:val="24"/>
          <w:lang w:val="es-MX" w:eastAsia="es-ES"/>
        </w:rPr>
        <w:t>ASOCIACION COOPERATIVA DE PRODUCCION AGROPECUARIA “LOS CHILAMATES” DE RESPONSABILIDAD LIMITADA</w:t>
      </w:r>
      <w:r w:rsidRPr="006F7EB9">
        <w:rPr>
          <w:rFonts w:ascii="Museo Sans 300" w:hAnsi="Museo Sans 300"/>
          <w:b/>
          <w:sz w:val="24"/>
          <w:szCs w:val="24"/>
        </w:rPr>
        <w:t xml:space="preserve">, </w:t>
      </w:r>
      <w:r w:rsidRPr="006F7EB9">
        <w:rPr>
          <w:rFonts w:ascii="Museo Sans 300" w:hAnsi="Museo Sans 300"/>
          <w:sz w:val="24"/>
          <w:szCs w:val="24"/>
        </w:rPr>
        <w:t xml:space="preserve">se encuentra legalmente inscrita en el Departamento de Asociaciones Agropecuarias del Ministerio de Agricultura y Ganadería, obteniendo su Decreto de personalidad jurídica desde el día 2 de junio de 1980, bajo la codificación: 20-01-SR-02-06-80, con una vigencia </w:t>
      </w:r>
      <w:r w:rsidRPr="00A7612A">
        <w:rPr>
          <w:rFonts w:ascii="Museo Sans 300" w:hAnsi="Museo Sans 300"/>
          <w:sz w:val="24"/>
          <w:szCs w:val="24"/>
        </w:rPr>
        <w:t xml:space="preserve">del nombramiento de los cuerpos directivos, así: para el Consejo de </w:t>
      </w:r>
      <w:r w:rsidRPr="00A7612A">
        <w:rPr>
          <w:rFonts w:ascii="Museo Sans 300" w:hAnsi="Museo Sans 300"/>
          <w:sz w:val="24"/>
          <w:szCs w:val="24"/>
        </w:rPr>
        <w:lastRenderedPageBreak/>
        <w:t xml:space="preserve">Administración, hasta el 03 de octubre de 2022, y para la Junta de Vigilancia, hasta el 03 de octubre de 2021. </w:t>
      </w:r>
    </w:p>
    <w:p w:rsidR="001F40CF" w:rsidRPr="006F7EB9" w:rsidRDefault="001F40CF" w:rsidP="006F7EB9">
      <w:pPr>
        <w:pStyle w:val="Prrafodelista"/>
        <w:tabs>
          <w:tab w:val="left" w:pos="7671"/>
        </w:tabs>
        <w:spacing w:after="0" w:line="240" w:lineRule="auto"/>
        <w:ind w:left="1077"/>
        <w:jc w:val="both"/>
        <w:rPr>
          <w:rFonts w:ascii="Museo Sans 300" w:hAnsi="Museo Sans 300"/>
          <w:color w:val="FF0000"/>
          <w:sz w:val="24"/>
          <w:szCs w:val="24"/>
        </w:rPr>
      </w:pPr>
    </w:p>
    <w:p w:rsidR="001F40CF" w:rsidRPr="006F7EB9" w:rsidRDefault="001F40CF" w:rsidP="006F7EB9">
      <w:pPr>
        <w:pStyle w:val="Prrafodelista"/>
        <w:numPr>
          <w:ilvl w:val="0"/>
          <w:numId w:val="48"/>
        </w:numPr>
        <w:tabs>
          <w:tab w:val="left" w:pos="7671"/>
        </w:tabs>
        <w:spacing w:after="0" w:line="240" w:lineRule="auto"/>
        <w:ind w:left="1134" w:hanging="708"/>
        <w:jc w:val="both"/>
        <w:rPr>
          <w:rFonts w:ascii="Museo Sans 300" w:hAnsi="Museo Sans 300"/>
          <w:b/>
          <w:bCs/>
          <w:sz w:val="24"/>
          <w:szCs w:val="24"/>
          <w:u w:val="single"/>
          <w:lang w:eastAsia="es-SV"/>
        </w:rPr>
      </w:pPr>
      <w:r w:rsidRPr="006F7EB9">
        <w:rPr>
          <w:rFonts w:ascii="Museo Sans 300" w:hAnsi="Museo Sans 300"/>
          <w:sz w:val="24"/>
          <w:szCs w:val="24"/>
        </w:rPr>
        <w:t xml:space="preserve">La transferencia de inmuebles será ejecutada </w:t>
      </w:r>
      <w:r w:rsidRPr="006F7EB9">
        <w:rPr>
          <w:rFonts w:ascii="Museo Sans 300" w:eastAsia="Times New Roman" w:hAnsi="Museo Sans 300"/>
          <w:sz w:val="24"/>
          <w:szCs w:val="24"/>
          <w:lang w:eastAsia="es-ES"/>
        </w:rPr>
        <w:t xml:space="preserve">por la mencionada Asociación Cooperativa, </w:t>
      </w:r>
      <w:r w:rsidRPr="006F7EB9">
        <w:rPr>
          <w:rFonts w:ascii="Museo Sans 300" w:eastAsia="MS Mincho" w:hAnsi="Museo Sans 300"/>
          <w:sz w:val="24"/>
          <w:szCs w:val="24"/>
        </w:rPr>
        <w:t xml:space="preserve">en el Proyecto de Asentamiento Comunitario desarrollado en las </w:t>
      </w:r>
      <w:r w:rsidRPr="006F7EB9">
        <w:rPr>
          <w:rFonts w:ascii="Museo Sans 300" w:eastAsia="MS Mincho" w:hAnsi="Museo Sans 300"/>
          <w:sz w:val="24"/>
          <w:szCs w:val="24"/>
          <w:lang w:val="es-MX"/>
        </w:rPr>
        <w:t>porciones ya mencionadas</w:t>
      </w:r>
      <w:r w:rsidRPr="006F7EB9">
        <w:rPr>
          <w:rFonts w:ascii="Museo Sans 300" w:eastAsia="MS Mincho" w:hAnsi="Museo Sans 300"/>
          <w:sz w:val="24"/>
          <w:szCs w:val="24"/>
        </w:rPr>
        <w:t>;</w:t>
      </w:r>
      <w:r w:rsidRPr="006F7EB9">
        <w:rPr>
          <w:rFonts w:ascii="Museo Sans 300" w:hAnsi="Museo Sans 300"/>
          <w:sz w:val="24"/>
          <w:szCs w:val="24"/>
        </w:rPr>
        <w:t xml:space="preserve"> e</w:t>
      </w:r>
      <w:r w:rsidRPr="006F7EB9">
        <w:rPr>
          <w:rFonts w:ascii="Museo Sans 300" w:hAnsi="Museo Sans 300"/>
          <w:sz w:val="24"/>
          <w:szCs w:val="24"/>
          <w:lang w:val="es-CL" w:eastAsia="es-CL"/>
        </w:rPr>
        <w:t>l cual ha quedado distribuido de la siguiente manera:</w:t>
      </w:r>
    </w:p>
    <w:p w:rsidR="001F40CF" w:rsidRDefault="001F40CF" w:rsidP="001F40CF">
      <w:pPr>
        <w:rPr>
          <w:rFonts w:ascii="Museo Sans 300" w:hAnsi="Museo Sans 300"/>
          <w:color w:val="FF0000"/>
          <w:sz w:val="26"/>
          <w:szCs w:val="26"/>
        </w:rPr>
      </w:pPr>
    </w:p>
    <w:p w:rsidR="001F40CF" w:rsidRPr="009B4CDB" w:rsidRDefault="001F40CF" w:rsidP="00732F3D">
      <w:pPr>
        <w:pStyle w:val="TITULOSINTERMEDIOS"/>
      </w:pPr>
      <w:r w:rsidRPr="009B4CDB">
        <w:t>CUADRO RESUMEN DE ARE</w:t>
      </w:r>
      <w:r>
        <w:t>ÁS</w:t>
      </w:r>
      <w:r w:rsidRPr="009B4CDB">
        <w:t xml:space="preserve"> HACIENDA LOS CHILAMATES</w:t>
      </w:r>
      <w:r>
        <w:t>,</w:t>
      </w:r>
      <w:r w:rsidRPr="009B4CDB">
        <w:t xml:space="preserve"> PORCION </w:t>
      </w:r>
      <w:r>
        <w:t>“</w:t>
      </w:r>
      <w:r w:rsidRPr="009B4CDB">
        <w:t>C</w:t>
      </w:r>
      <w:r>
        <w:t>”</w:t>
      </w:r>
      <w:r w:rsidRPr="009B4CDB">
        <w:t>.</w:t>
      </w:r>
    </w:p>
    <w:p w:rsidR="001F40CF" w:rsidRPr="009B4CDB" w:rsidRDefault="001F40CF" w:rsidP="001F40CF">
      <w:pPr>
        <w:jc w:val="center"/>
        <w:rPr>
          <w:sz w:val="20"/>
          <w:szCs w:val="20"/>
        </w:rPr>
      </w:pPr>
    </w:p>
    <w:tbl>
      <w:tblPr>
        <w:tblW w:w="7913" w:type="dxa"/>
        <w:tblInd w:w="1113" w:type="dxa"/>
        <w:tblCellMar>
          <w:left w:w="70" w:type="dxa"/>
          <w:right w:w="70" w:type="dxa"/>
        </w:tblCellMar>
        <w:tblLook w:val="04A0" w:firstRow="1" w:lastRow="0" w:firstColumn="1" w:lastColumn="0" w:noHBand="0" w:noVBand="1"/>
      </w:tblPr>
      <w:tblGrid>
        <w:gridCol w:w="3289"/>
        <w:gridCol w:w="998"/>
        <w:gridCol w:w="2334"/>
        <w:gridCol w:w="1292"/>
      </w:tblGrid>
      <w:tr w:rsidR="001F40CF" w:rsidRPr="00176405" w:rsidTr="00132A81">
        <w:trPr>
          <w:trHeight w:val="192"/>
        </w:trPr>
        <w:tc>
          <w:tcPr>
            <w:tcW w:w="7913" w:type="dxa"/>
            <w:gridSpan w:val="4"/>
            <w:vMerge w:val="restart"/>
            <w:tcBorders>
              <w:top w:val="double" w:sz="6" w:space="0" w:color="auto"/>
              <w:left w:val="double" w:sz="6" w:space="0" w:color="auto"/>
              <w:bottom w:val="single" w:sz="4" w:space="0" w:color="auto"/>
              <w:right w:val="double" w:sz="6" w:space="0" w:color="000000"/>
            </w:tcBorders>
            <w:shd w:val="clear" w:color="auto" w:fill="FFFFFF" w:themeFill="background1"/>
            <w:vAlign w:val="center"/>
            <w:hideMark/>
          </w:tcPr>
          <w:p w:rsidR="001F40CF" w:rsidRPr="00132A81" w:rsidRDefault="001F40CF" w:rsidP="003F530F">
            <w:pPr>
              <w:jc w:val="center"/>
              <w:rPr>
                <w:rFonts w:ascii="Museo Sans 300" w:hAnsi="Museo Sans 300"/>
                <w:color w:val="000000"/>
                <w:sz w:val="16"/>
                <w:szCs w:val="16"/>
                <w:lang w:eastAsia="es-SV"/>
              </w:rPr>
            </w:pPr>
            <w:r w:rsidRPr="00132A81">
              <w:rPr>
                <w:rFonts w:ascii="Museo Sans 300" w:hAnsi="Museo Sans 300"/>
                <w:color w:val="000000"/>
                <w:sz w:val="16"/>
                <w:szCs w:val="16"/>
                <w:lang w:eastAsia="es-SV"/>
              </w:rPr>
              <w:t xml:space="preserve">CUADRO GENERAL DE AREÁS  HACIENDA LOS CHILAMATES, PORCION “C”                                                                                MATRICULA </w:t>
            </w:r>
            <w:r w:rsidR="003F530F">
              <w:rPr>
                <w:rFonts w:ascii="Museo Sans 300" w:hAnsi="Museo Sans 300"/>
                <w:color w:val="000000"/>
                <w:sz w:val="16"/>
                <w:szCs w:val="16"/>
                <w:lang w:eastAsia="es-SV"/>
              </w:rPr>
              <w:t xml:space="preserve">--- </w:t>
            </w:r>
            <w:r w:rsidRPr="00132A81">
              <w:rPr>
                <w:rFonts w:ascii="Museo Sans 300" w:hAnsi="Museo Sans 300"/>
                <w:color w:val="000000"/>
                <w:sz w:val="16"/>
                <w:szCs w:val="16"/>
                <w:lang w:eastAsia="es-SV"/>
              </w:rPr>
              <w:t>-00000</w:t>
            </w:r>
          </w:p>
        </w:tc>
      </w:tr>
      <w:tr w:rsidR="001F40CF" w:rsidRPr="00176405" w:rsidTr="00132A81">
        <w:trPr>
          <w:trHeight w:val="184"/>
        </w:trPr>
        <w:tc>
          <w:tcPr>
            <w:tcW w:w="7913" w:type="dxa"/>
            <w:gridSpan w:val="4"/>
            <w:vMerge/>
            <w:tcBorders>
              <w:top w:val="single" w:sz="4" w:space="0" w:color="auto"/>
              <w:left w:val="double" w:sz="6" w:space="0" w:color="auto"/>
              <w:bottom w:val="single" w:sz="4" w:space="0" w:color="auto"/>
              <w:right w:val="double" w:sz="6" w:space="0" w:color="000000"/>
            </w:tcBorders>
            <w:shd w:val="clear" w:color="auto" w:fill="FFFFFF" w:themeFill="background1"/>
            <w:vAlign w:val="center"/>
            <w:hideMark/>
          </w:tcPr>
          <w:p w:rsidR="001F40CF" w:rsidRPr="00132A81" w:rsidRDefault="001F40CF" w:rsidP="001F40CF">
            <w:pPr>
              <w:rPr>
                <w:color w:val="000000"/>
                <w:sz w:val="16"/>
                <w:szCs w:val="16"/>
                <w:lang w:eastAsia="es-SV"/>
              </w:rPr>
            </w:pPr>
          </w:p>
        </w:tc>
      </w:tr>
      <w:tr w:rsidR="001F40CF" w:rsidRPr="00176405" w:rsidTr="00132A81">
        <w:trPr>
          <w:trHeight w:val="20"/>
        </w:trPr>
        <w:tc>
          <w:tcPr>
            <w:tcW w:w="3289" w:type="dxa"/>
            <w:tcBorders>
              <w:top w:val="single" w:sz="4" w:space="0" w:color="auto"/>
              <w:left w:val="double" w:sz="6" w:space="0" w:color="auto"/>
              <w:bottom w:val="single" w:sz="4" w:space="0" w:color="auto"/>
              <w:right w:val="single" w:sz="4" w:space="0" w:color="auto"/>
            </w:tcBorders>
            <w:shd w:val="clear" w:color="auto" w:fill="auto"/>
            <w:vAlign w:val="bottom"/>
            <w:hideMark/>
          </w:tcPr>
          <w:p w:rsidR="001F40CF" w:rsidRPr="00132A81" w:rsidRDefault="001F40CF" w:rsidP="001F40CF">
            <w:pPr>
              <w:rPr>
                <w:rFonts w:ascii="Museo Sans 300" w:hAnsi="Museo Sans 300"/>
                <w:color w:val="000000"/>
                <w:sz w:val="16"/>
                <w:szCs w:val="16"/>
                <w:lang w:eastAsia="es-SV"/>
              </w:rPr>
            </w:pPr>
            <w:r w:rsidRPr="00132A81">
              <w:rPr>
                <w:rFonts w:ascii="Museo Sans 300" w:hAnsi="Museo Sans 300"/>
                <w:color w:val="000000"/>
                <w:sz w:val="16"/>
                <w:szCs w:val="16"/>
                <w:lang w:eastAsia="es-SV"/>
              </w:rPr>
              <w:t>DESCRIPCION</w:t>
            </w:r>
          </w:p>
        </w:tc>
        <w:tc>
          <w:tcPr>
            <w:tcW w:w="998"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1F40CF" w:rsidRPr="00132A81" w:rsidRDefault="001F40CF" w:rsidP="001F40CF">
            <w:pPr>
              <w:rPr>
                <w:rFonts w:ascii="Museo Sans 300" w:hAnsi="Museo Sans 300"/>
                <w:color w:val="000000"/>
                <w:sz w:val="16"/>
                <w:szCs w:val="16"/>
                <w:lang w:eastAsia="es-SV"/>
              </w:rPr>
            </w:pPr>
            <w:r w:rsidRPr="00132A81">
              <w:rPr>
                <w:rFonts w:ascii="Museo Sans 300" w:hAnsi="Museo Sans 300"/>
                <w:color w:val="000000"/>
                <w:sz w:val="16"/>
                <w:szCs w:val="16"/>
                <w:lang w:eastAsia="es-SV"/>
              </w:rPr>
              <w:t>CANTIDAD</w:t>
            </w:r>
          </w:p>
        </w:tc>
        <w:tc>
          <w:tcPr>
            <w:tcW w:w="23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1F40CF" w:rsidRPr="00132A81" w:rsidRDefault="001F40CF" w:rsidP="001F40CF">
            <w:pPr>
              <w:jc w:val="center"/>
              <w:rPr>
                <w:rFonts w:ascii="Museo Sans 300" w:hAnsi="Museo Sans 300"/>
                <w:color w:val="000000"/>
                <w:sz w:val="16"/>
                <w:szCs w:val="16"/>
                <w:lang w:eastAsia="es-SV"/>
              </w:rPr>
            </w:pPr>
            <w:r w:rsidRPr="00132A81">
              <w:rPr>
                <w:rFonts w:ascii="Museo Sans 300" w:hAnsi="Museo Sans 300"/>
                <w:color w:val="000000"/>
                <w:sz w:val="16"/>
                <w:szCs w:val="16"/>
                <w:lang w:eastAsia="es-SV"/>
              </w:rPr>
              <w:t>AREÁS (Hás.)</w:t>
            </w:r>
          </w:p>
        </w:tc>
        <w:tc>
          <w:tcPr>
            <w:tcW w:w="1292" w:type="dxa"/>
            <w:tcBorders>
              <w:top w:val="single" w:sz="4" w:space="0" w:color="auto"/>
              <w:left w:val="nil"/>
              <w:bottom w:val="single" w:sz="4" w:space="0" w:color="auto"/>
              <w:right w:val="double" w:sz="6" w:space="0" w:color="auto"/>
            </w:tcBorders>
            <w:shd w:val="clear" w:color="auto" w:fill="FFFFFF" w:themeFill="background1"/>
            <w:noWrap/>
            <w:vAlign w:val="bottom"/>
            <w:hideMark/>
          </w:tcPr>
          <w:p w:rsidR="001F40CF" w:rsidRPr="00132A81" w:rsidRDefault="001F40CF" w:rsidP="001F40CF">
            <w:pPr>
              <w:jc w:val="center"/>
              <w:rPr>
                <w:rFonts w:ascii="Museo Sans 300" w:hAnsi="Museo Sans 300"/>
                <w:color w:val="000000"/>
                <w:sz w:val="16"/>
                <w:szCs w:val="16"/>
                <w:lang w:eastAsia="es-SV"/>
              </w:rPr>
            </w:pPr>
            <w:r w:rsidRPr="00132A81">
              <w:rPr>
                <w:rFonts w:ascii="Museo Sans 300" w:hAnsi="Museo Sans 300"/>
                <w:color w:val="000000"/>
                <w:sz w:val="16"/>
                <w:szCs w:val="16"/>
                <w:lang w:eastAsia="es-SV"/>
              </w:rPr>
              <w:t>AREÁS (M²)</w:t>
            </w:r>
          </w:p>
        </w:tc>
      </w:tr>
      <w:tr w:rsidR="001F40CF" w:rsidRPr="00176405" w:rsidTr="00132A81">
        <w:trPr>
          <w:trHeight w:val="20"/>
        </w:trPr>
        <w:tc>
          <w:tcPr>
            <w:tcW w:w="3289" w:type="dxa"/>
            <w:tcBorders>
              <w:top w:val="single" w:sz="4" w:space="0" w:color="auto"/>
              <w:left w:val="double" w:sz="6" w:space="0" w:color="auto"/>
              <w:bottom w:val="single" w:sz="4" w:space="0" w:color="auto"/>
              <w:right w:val="single" w:sz="4" w:space="0" w:color="auto"/>
            </w:tcBorders>
            <w:shd w:val="clear" w:color="auto" w:fill="FFFFFF" w:themeFill="background1"/>
            <w:vAlign w:val="bottom"/>
          </w:tcPr>
          <w:p w:rsidR="001F40CF" w:rsidRPr="00132A81" w:rsidRDefault="001F40CF" w:rsidP="001F40CF">
            <w:pPr>
              <w:rPr>
                <w:rFonts w:ascii="Museo Sans 300" w:hAnsi="Museo Sans 300"/>
                <w:color w:val="000000"/>
                <w:sz w:val="16"/>
                <w:szCs w:val="16"/>
                <w:lang w:eastAsia="es-SV"/>
              </w:rPr>
            </w:pPr>
            <w:r w:rsidRPr="00132A81">
              <w:rPr>
                <w:rFonts w:ascii="Museo Sans 300" w:hAnsi="Museo Sans 300"/>
                <w:color w:val="000000"/>
                <w:sz w:val="16"/>
                <w:szCs w:val="16"/>
                <w:lang w:eastAsia="es-SV"/>
              </w:rPr>
              <w:t>ÁSENTAMIENTO COMUNITARIO</w:t>
            </w:r>
          </w:p>
        </w:tc>
        <w:tc>
          <w:tcPr>
            <w:tcW w:w="998" w:type="dxa"/>
            <w:tcBorders>
              <w:top w:val="single" w:sz="4" w:space="0" w:color="auto"/>
              <w:left w:val="nil"/>
              <w:bottom w:val="single" w:sz="4" w:space="0" w:color="auto"/>
              <w:right w:val="single" w:sz="4" w:space="0" w:color="auto"/>
            </w:tcBorders>
            <w:shd w:val="clear" w:color="auto" w:fill="FFFFFF" w:themeFill="background1"/>
            <w:noWrap/>
            <w:vAlign w:val="bottom"/>
          </w:tcPr>
          <w:p w:rsidR="001F40CF" w:rsidRPr="00132A81" w:rsidRDefault="001F40CF" w:rsidP="001F40CF">
            <w:pPr>
              <w:rPr>
                <w:rFonts w:ascii="Museo Sans 300" w:hAnsi="Museo Sans 300"/>
                <w:color w:val="000000"/>
                <w:sz w:val="16"/>
                <w:szCs w:val="16"/>
                <w:lang w:eastAsia="es-SV"/>
              </w:rPr>
            </w:pPr>
          </w:p>
        </w:tc>
        <w:tc>
          <w:tcPr>
            <w:tcW w:w="2334" w:type="dxa"/>
            <w:tcBorders>
              <w:top w:val="single" w:sz="4" w:space="0" w:color="auto"/>
              <w:left w:val="nil"/>
              <w:bottom w:val="single" w:sz="4" w:space="0" w:color="auto"/>
              <w:right w:val="single" w:sz="4" w:space="0" w:color="auto"/>
            </w:tcBorders>
            <w:shd w:val="clear" w:color="auto" w:fill="FFFFFF" w:themeFill="background1"/>
            <w:noWrap/>
            <w:vAlign w:val="bottom"/>
          </w:tcPr>
          <w:p w:rsidR="001F40CF" w:rsidRPr="00132A81" w:rsidRDefault="001F40CF" w:rsidP="001F40CF">
            <w:pPr>
              <w:jc w:val="center"/>
              <w:rPr>
                <w:rFonts w:ascii="Museo Sans 300" w:hAnsi="Museo Sans 300"/>
                <w:color w:val="000000"/>
                <w:sz w:val="16"/>
                <w:szCs w:val="16"/>
                <w:lang w:eastAsia="es-SV"/>
              </w:rPr>
            </w:pPr>
          </w:p>
        </w:tc>
        <w:tc>
          <w:tcPr>
            <w:tcW w:w="1292" w:type="dxa"/>
            <w:tcBorders>
              <w:top w:val="single" w:sz="4" w:space="0" w:color="auto"/>
              <w:left w:val="nil"/>
              <w:bottom w:val="single" w:sz="4" w:space="0" w:color="auto"/>
              <w:right w:val="double" w:sz="6" w:space="0" w:color="auto"/>
            </w:tcBorders>
            <w:shd w:val="clear" w:color="auto" w:fill="FFFFFF" w:themeFill="background1"/>
            <w:noWrap/>
            <w:vAlign w:val="bottom"/>
          </w:tcPr>
          <w:p w:rsidR="001F40CF" w:rsidRPr="00132A81" w:rsidRDefault="001F40CF" w:rsidP="001F40CF">
            <w:pPr>
              <w:rPr>
                <w:rFonts w:cs="Calibri"/>
                <w:b/>
                <w:bCs/>
                <w:color w:val="000000"/>
                <w:sz w:val="16"/>
                <w:szCs w:val="16"/>
                <w:lang w:eastAsia="es-SV"/>
              </w:rPr>
            </w:pPr>
          </w:p>
        </w:tc>
      </w:tr>
      <w:tr w:rsidR="001F40CF" w:rsidRPr="00176405" w:rsidTr="00132A81">
        <w:trPr>
          <w:trHeight w:val="192"/>
        </w:trPr>
        <w:tc>
          <w:tcPr>
            <w:tcW w:w="3289" w:type="dxa"/>
            <w:vMerge w:val="restart"/>
            <w:tcBorders>
              <w:top w:val="single" w:sz="4" w:space="0" w:color="auto"/>
              <w:left w:val="double" w:sz="4" w:space="0" w:color="auto"/>
              <w:bottom w:val="single" w:sz="4" w:space="0" w:color="auto"/>
              <w:right w:val="single" w:sz="4" w:space="0" w:color="auto"/>
            </w:tcBorders>
            <w:shd w:val="clear" w:color="auto" w:fill="FFFFFF" w:themeFill="background1"/>
            <w:vAlign w:val="bottom"/>
            <w:hideMark/>
          </w:tcPr>
          <w:p w:rsidR="001F40CF" w:rsidRPr="00132A81" w:rsidRDefault="001F40CF" w:rsidP="001F40CF">
            <w:pPr>
              <w:rPr>
                <w:rFonts w:ascii="Museo Sans 300" w:hAnsi="Museo Sans 300"/>
                <w:color w:val="000000"/>
                <w:sz w:val="16"/>
                <w:szCs w:val="16"/>
                <w:lang w:eastAsia="es-SV"/>
              </w:rPr>
            </w:pPr>
            <w:r w:rsidRPr="00132A81">
              <w:rPr>
                <w:rFonts w:ascii="Museo Sans 300" w:hAnsi="Museo Sans 300"/>
                <w:color w:val="000000"/>
                <w:sz w:val="16"/>
                <w:szCs w:val="16"/>
                <w:lang w:eastAsia="es-SV"/>
              </w:rPr>
              <w:t>POLIGONO A (SOLARES)</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40CF" w:rsidRPr="00132A81" w:rsidRDefault="003F530F" w:rsidP="001F40CF">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r w:rsidR="001F40CF" w:rsidRPr="00132A81">
              <w:rPr>
                <w:rFonts w:ascii="Museo Sans 300" w:hAnsi="Museo Sans 300"/>
                <w:color w:val="000000"/>
                <w:sz w:val="16"/>
                <w:szCs w:val="16"/>
                <w:lang w:eastAsia="es-SV"/>
              </w:rPr>
              <w:t xml:space="preserve"> </w:t>
            </w:r>
          </w:p>
        </w:tc>
        <w:tc>
          <w:tcPr>
            <w:tcW w:w="23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40CF" w:rsidRPr="00132A81" w:rsidRDefault="001F40CF" w:rsidP="001F40CF">
            <w:pPr>
              <w:autoSpaceDE w:val="0"/>
              <w:autoSpaceDN w:val="0"/>
              <w:adjustRightInd w:val="0"/>
              <w:jc w:val="center"/>
              <w:rPr>
                <w:rFonts w:ascii="Museo Sans 300" w:hAnsi="Museo Sans 300"/>
                <w:color w:val="000000"/>
                <w:sz w:val="16"/>
                <w:szCs w:val="16"/>
                <w:lang w:eastAsia="es-SV"/>
              </w:rPr>
            </w:pPr>
            <w:r w:rsidRPr="00132A81">
              <w:rPr>
                <w:rFonts w:ascii="Museo Sans 300" w:hAnsi="Museo Sans 300"/>
                <w:color w:val="000000"/>
                <w:sz w:val="16"/>
                <w:szCs w:val="16"/>
                <w:lang w:eastAsia="es-SV"/>
              </w:rPr>
              <w:t>00 Hás.,89 Ás.,62.55 Cas</w:t>
            </w:r>
          </w:p>
        </w:tc>
        <w:tc>
          <w:tcPr>
            <w:tcW w:w="1292" w:type="dxa"/>
            <w:vMerge w:val="restart"/>
            <w:tcBorders>
              <w:top w:val="single" w:sz="4" w:space="0" w:color="auto"/>
              <w:left w:val="single" w:sz="4" w:space="0" w:color="auto"/>
              <w:bottom w:val="single" w:sz="4" w:space="0" w:color="auto"/>
              <w:right w:val="double" w:sz="4" w:space="0" w:color="auto"/>
            </w:tcBorders>
            <w:shd w:val="clear" w:color="auto" w:fill="FFFFFF" w:themeFill="background1"/>
            <w:vAlign w:val="center"/>
            <w:hideMark/>
          </w:tcPr>
          <w:p w:rsidR="001F40CF" w:rsidRPr="00132A81" w:rsidRDefault="001F40CF" w:rsidP="001F40CF">
            <w:pPr>
              <w:jc w:val="center"/>
              <w:rPr>
                <w:rFonts w:ascii="Museo Sans 300" w:hAnsi="Museo Sans 300"/>
                <w:color w:val="000000"/>
                <w:sz w:val="16"/>
                <w:szCs w:val="16"/>
                <w:lang w:eastAsia="es-SV"/>
              </w:rPr>
            </w:pPr>
            <w:r w:rsidRPr="00132A81">
              <w:rPr>
                <w:rFonts w:ascii="Museo Sans 300" w:hAnsi="Museo Sans 300"/>
                <w:color w:val="000000"/>
                <w:sz w:val="16"/>
                <w:szCs w:val="16"/>
                <w:lang w:eastAsia="es-SV"/>
              </w:rPr>
              <w:t>8962.55</w:t>
            </w:r>
          </w:p>
        </w:tc>
      </w:tr>
      <w:tr w:rsidR="001F40CF" w:rsidRPr="00176405" w:rsidTr="00132A81">
        <w:trPr>
          <w:trHeight w:val="192"/>
        </w:trPr>
        <w:tc>
          <w:tcPr>
            <w:tcW w:w="3289" w:type="dxa"/>
            <w:vMerge/>
            <w:tcBorders>
              <w:top w:val="single" w:sz="4" w:space="0" w:color="auto"/>
              <w:left w:val="double" w:sz="4" w:space="0" w:color="auto"/>
              <w:bottom w:val="single" w:sz="4" w:space="0" w:color="auto"/>
              <w:right w:val="single" w:sz="4" w:space="0" w:color="auto"/>
            </w:tcBorders>
            <w:shd w:val="clear" w:color="auto" w:fill="FFFFFF" w:themeFill="background1"/>
            <w:vAlign w:val="center"/>
            <w:hideMark/>
          </w:tcPr>
          <w:p w:rsidR="001F40CF" w:rsidRPr="00132A81" w:rsidRDefault="001F40CF" w:rsidP="001F40CF">
            <w:pPr>
              <w:rPr>
                <w:rFonts w:ascii="Museo Sans 300" w:hAnsi="Museo Sans 300"/>
                <w:color w:val="000000"/>
                <w:sz w:val="16"/>
                <w:szCs w:val="16"/>
                <w:lang w:eastAsia="es-SV"/>
              </w:rPr>
            </w:pPr>
          </w:p>
        </w:tc>
        <w:tc>
          <w:tcPr>
            <w:tcW w:w="998" w:type="dxa"/>
            <w:vMerge/>
            <w:tcBorders>
              <w:left w:val="single" w:sz="4" w:space="0" w:color="auto"/>
              <w:bottom w:val="single" w:sz="4" w:space="0" w:color="auto"/>
              <w:right w:val="single" w:sz="4" w:space="0" w:color="auto"/>
            </w:tcBorders>
            <w:shd w:val="clear" w:color="auto" w:fill="FFFFFF" w:themeFill="background1"/>
            <w:vAlign w:val="center"/>
            <w:hideMark/>
          </w:tcPr>
          <w:p w:rsidR="001F40CF" w:rsidRPr="00132A81" w:rsidRDefault="001F40CF" w:rsidP="001F40CF">
            <w:pPr>
              <w:rPr>
                <w:rFonts w:ascii="Museo Sans 300" w:hAnsi="Museo Sans 300"/>
                <w:color w:val="000000"/>
                <w:sz w:val="16"/>
                <w:szCs w:val="16"/>
                <w:lang w:eastAsia="es-SV"/>
              </w:rPr>
            </w:pPr>
          </w:p>
        </w:tc>
        <w:tc>
          <w:tcPr>
            <w:tcW w:w="2334" w:type="dxa"/>
            <w:vMerge/>
            <w:tcBorders>
              <w:left w:val="single" w:sz="4" w:space="0" w:color="auto"/>
              <w:bottom w:val="single" w:sz="4" w:space="0" w:color="auto"/>
              <w:right w:val="single" w:sz="4" w:space="0" w:color="auto"/>
            </w:tcBorders>
            <w:shd w:val="clear" w:color="auto" w:fill="FFFFFF" w:themeFill="background1"/>
            <w:vAlign w:val="center"/>
            <w:hideMark/>
          </w:tcPr>
          <w:p w:rsidR="001F40CF" w:rsidRPr="00132A81" w:rsidRDefault="001F40CF" w:rsidP="001F40CF">
            <w:pPr>
              <w:rPr>
                <w:rFonts w:ascii="Museo Sans 300" w:hAnsi="Museo Sans 300"/>
                <w:color w:val="000000"/>
                <w:sz w:val="16"/>
                <w:szCs w:val="16"/>
                <w:lang w:eastAsia="es-SV"/>
              </w:rPr>
            </w:pPr>
          </w:p>
        </w:tc>
        <w:tc>
          <w:tcPr>
            <w:tcW w:w="1292" w:type="dxa"/>
            <w:vMerge/>
            <w:tcBorders>
              <w:left w:val="single" w:sz="4" w:space="0" w:color="auto"/>
              <w:bottom w:val="single" w:sz="4" w:space="0" w:color="auto"/>
              <w:right w:val="double" w:sz="4" w:space="0" w:color="auto"/>
            </w:tcBorders>
            <w:shd w:val="clear" w:color="auto" w:fill="FFFFFF" w:themeFill="background1"/>
            <w:vAlign w:val="center"/>
            <w:hideMark/>
          </w:tcPr>
          <w:p w:rsidR="001F40CF" w:rsidRPr="00132A81" w:rsidRDefault="001F40CF" w:rsidP="001F40CF">
            <w:pPr>
              <w:rPr>
                <w:rFonts w:ascii="Museo Sans 300" w:hAnsi="Museo Sans 300"/>
                <w:color w:val="000000"/>
                <w:sz w:val="16"/>
                <w:szCs w:val="16"/>
                <w:lang w:eastAsia="es-SV"/>
              </w:rPr>
            </w:pPr>
          </w:p>
        </w:tc>
      </w:tr>
      <w:tr w:rsidR="001F40CF" w:rsidRPr="00176405" w:rsidTr="00132A81">
        <w:trPr>
          <w:trHeight w:val="20"/>
        </w:trPr>
        <w:tc>
          <w:tcPr>
            <w:tcW w:w="3289" w:type="dxa"/>
            <w:tcBorders>
              <w:top w:val="single" w:sz="4" w:space="0" w:color="auto"/>
              <w:left w:val="double" w:sz="6" w:space="0" w:color="auto"/>
              <w:bottom w:val="single" w:sz="4" w:space="0" w:color="auto"/>
              <w:right w:val="single" w:sz="4" w:space="0" w:color="auto"/>
            </w:tcBorders>
            <w:shd w:val="clear" w:color="auto" w:fill="FFFFFF" w:themeFill="background1"/>
            <w:vAlign w:val="bottom"/>
          </w:tcPr>
          <w:p w:rsidR="001F40CF" w:rsidRPr="00132A81" w:rsidRDefault="001F40CF" w:rsidP="001F40CF">
            <w:pPr>
              <w:rPr>
                <w:color w:val="000000"/>
                <w:sz w:val="16"/>
                <w:szCs w:val="16"/>
                <w:lang w:eastAsia="es-SV"/>
              </w:rPr>
            </w:pPr>
            <w:r w:rsidRPr="00132A81">
              <w:rPr>
                <w:color w:val="000000"/>
                <w:sz w:val="16"/>
                <w:szCs w:val="16"/>
                <w:lang w:eastAsia="es-SV"/>
              </w:rPr>
              <w:t>AREÁS COMPLEMENTARIÁS</w:t>
            </w:r>
          </w:p>
        </w:tc>
        <w:tc>
          <w:tcPr>
            <w:tcW w:w="998" w:type="dxa"/>
            <w:tcBorders>
              <w:top w:val="single" w:sz="4" w:space="0" w:color="auto"/>
              <w:left w:val="nil"/>
              <w:bottom w:val="single" w:sz="4" w:space="0" w:color="auto"/>
              <w:right w:val="single" w:sz="4" w:space="0" w:color="auto"/>
            </w:tcBorders>
            <w:shd w:val="clear" w:color="auto" w:fill="FFFFFF" w:themeFill="background1"/>
            <w:noWrap/>
            <w:vAlign w:val="center"/>
          </w:tcPr>
          <w:p w:rsidR="001F40CF" w:rsidRPr="00132A81" w:rsidRDefault="001F40CF" w:rsidP="001F40CF">
            <w:pPr>
              <w:jc w:val="center"/>
              <w:rPr>
                <w:color w:val="000000"/>
                <w:sz w:val="16"/>
                <w:szCs w:val="16"/>
                <w:lang w:eastAsia="es-SV"/>
              </w:rPr>
            </w:pPr>
          </w:p>
        </w:tc>
        <w:tc>
          <w:tcPr>
            <w:tcW w:w="2334" w:type="dxa"/>
            <w:tcBorders>
              <w:top w:val="single" w:sz="4" w:space="0" w:color="auto"/>
              <w:left w:val="nil"/>
              <w:bottom w:val="single" w:sz="4" w:space="0" w:color="auto"/>
              <w:right w:val="single" w:sz="4" w:space="0" w:color="auto"/>
            </w:tcBorders>
            <w:shd w:val="clear" w:color="auto" w:fill="FFFFFF" w:themeFill="background1"/>
            <w:noWrap/>
            <w:vAlign w:val="center"/>
          </w:tcPr>
          <w:p w:rsidR="001F40CF" w:rsidRPr="00132A81" w:rsidRDefault="001F40CF" w:rsidP="001F40CF">
            <w:pPr>
              <w:jc w:val="center"/>
              <w:rPr>
                <w:rFonts w:ascii="Museo Sans 300" w:hAnsi="Museo Sans 300"/>
                <w:color w:val="000000"/>
                <w:sz w:val="16"/>
                <w:szCs w:val="16"/>
                <w:lang w:eastAsia="es-SV"/>
              </w:rPr>
            </w:pPr>
          </w:p>
        </w:tc>
        <w:tc>
          <w:tcPr>
            <w:tcW w:w="1292" w:type="dxa"/>
            <w:tcBorders>
              <w:top w:val="single" w:sz="4" w:space="0" w:color="auto"/>
              <w:left w:val="nil"/>
              <w:bottom w:val="single" w:sz="4" w:space="0" w:color="auto"/>
              <w:right w:val="double" w:sz="4" w:space="0" w:color="auto"/>
            </w:tcBorders>
            <w:shd w:val="clear" w:color="auto" w:fill="FFFFFF" w:themeFill="background1"/>
            <w:noWrap/>
            <w:vAlign w:val="center"/>
          </w:tcPr>
          <w:p w:rsidR="001F40CF" w:rsidRPr="00132A81" w:rsidRDefault="001F40CF" w:rsidP="001F40CF">
            <w:pPr>
              <w:jc w:val="center"/>
              <w:rPr>
                <w:rFonts w:ascii="Museo Sans 300" w:hAnsi="Museo Sans 300"/>
                <w:color w:val="000000"/>
                <w:sz w:val="16"/>
                <w:szCs w:val="16"/>
                <w:lang w:eastAsia="es-SV"/>
              </w:rPr>
            </w:pPr>
          </w:p>
        </w:tc>
      </w:tr>
      <w:tr w:rsidR="001F40CF" w:rsidRPr="00176405" w:rsidTr="00132A81">
        <w:trPr>
          <w:trHeight w:val="20"/>
        </w:trPr>
        <w:tc>
          <w:tcPr>
            <w:tcW w:w="3289" w:type="dxa"/>
            <w:tcBorders>
              <w:top w:val="single" w:sz="4" w:space="0" w:color="auto"/>
              <w:left w:val="double" w:sz="6" w:space="0" w:color="auto"/>
              <w:bottom w:val="single" w:sz="4" w:space="0" w:color="auto"/>
              <w:right w:val="single" w:sz="4" w:space="0" w:color="auto"/>
            </w:tcBorders>
            <w:shd w:val="clear" w:color="auto" w:fill="FFFFFF" w:themeFill="background1"/>
            <w:vAlign w:val="bottom"/>
            <w:hideMark/>
          </w:tcPr>
          <w:p w:rsidR="001F40CF" w:rsidRPr="00132A81" w:rsidRDefault="001F40CF" w:rsidP="001F40CF">
            <w:pPr>
              <w:rPr>
                <w:rFonts w:ascii="Museo Sans 300" w:hAnsi="Museo Sans 300"/>
                <w:color w:val="000000"/>
                <w:sz w:val="16"/>
                <w:szCs w:val="16"/>
                <w:lang w:eastAsia="es-SV"/>
              </w:rPr>
            </w:pPr>
            <w:r w:rsidRPr="00132A81">
              <w:rPr>
                <w:rFonts w:ascii="Museo Sans 300" w:hAnsi="Museo Sans 300"/>
                <w:color w:val="000000"/>
                <w:sz w:val="16"/>
                <w:szCs w:val="16"/>
                <w:lang w:eastAsia="es-SV"/>
              </w:rPr>
              <w:t>COOPERATIVA 1</w:t>
            </w:r>
          </w:p>
        </w:tc>
        <w:tc>
          <w:tcPr>
            <w:tcW w:w="99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40CF" w:rsidRPr="00132A81" w:rsidRDefault="003F530F" w:rsidP="001F40CF">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33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40CF" w:rsidRPr="00132A81" w:rsidRDefault="001F40CF" w:rsidP="001F40CF">
            <w:pPr>
              <w:jc w:val="center"/>
              <w:rPr>
                <w:rFonts w:ascii="Museo Sans 300" w:hAnsi="Museo Sans 300"/>
                <w:color w:val="000000"/>
                <w:sz w:val="16"/>
                <w:szCs w:val="16"/>
                <w:lang w:eastAsia="es-SV"/>
              </w:rPr>
            </w:pPr>
            <w:r w:rsidRPr="00132A81">
              <w:rPr>
                <w:rFonts w:ascii="Museo Sans 300" w:hAnsi="Museo Sans 300"/>
                <w:color w:val="000000"/>
                <w:sz w:val="16"/>
                <w:szCs w:val="16"/>
                <w:lang w:eastAsia="es-SV"/>
              </w:rPr>
              <w:t>00 Hás., 04 Ás., 64.15 Cas </w:t>
            </w:r>
          </w:p>
        </w:tc>
        <w:tc>
          <w:tcPr>
            <w:tcW w:w="1292" w:type="dxa"/>
            <w:tcBorders>
              <w:top w:val="single" w:sz="4" w:space="0" w:color="auto"/>
              <w:left w:val="nil"/>
              <w:bottom w:val="single" w:sz="4" w:space="0" w:color="auto"/>
              <w:right w:val="double" w:sz="6" w:space="0" w:color="auto"/>
            </w:tcBorders>
            <w:shd w:val="clear" w:color="auto" w:fill="FFFFFF" w:themeFill="background1"/>
            <w:noWrap/>
            <w:vAlign w:val="center"/>
            <w:hideMark/>
          </w:tcPr>
          <w:p w:rsidR="001F40CF" w:rsidRPr="00132A81" w:rsidRDefault="001F40CF" w:rsidP="001F40CF">
            <w:pPr>
              <w:jc w:val="center"/>
              <w:rPr>
                <w:rFonts w:ascii="Museo Sans 300" w:hAnsi="Museo Sans 300"/>
                <w:color w:val="000000"/>
                <w:sz w:val="16"/>
                <w:szCs w:val="16"/>
                <w:lang w:eastAsia="es-SV"/>
              </w:rPr>
            </w:pPr>
            <w:r w:rsidRPr="00132A81">
              <w:rPr>
                <w:rFonts w:ascii="Museo Sans 300" w:hAnsi="Museo Sans 300"/>
                <w:color w:val="000000"/>
                <w:sz w:val="16"/>
                <w:szCs w:val="16"/>
                <w:lang w:eastAsia="es-SV"/>
              </w:rPr>
              <w:t>464.15</w:t>
            </w:r>
          </w:p>
        </w:tc>
      </w:tr>
      <w:tr w:rsidR="001F40CF" w:rsidRPr="00176405" w:rsidTr="00132A81">
        <w:trPr>
          <w:trHeight w:val="20"/>
        </w:trPr>
        <w:tc>
          <w:tcPr>
            <w:tcW w:w="3289" w:type="dxa"/>
            <w:tcBorders>
              <w:top w:val="single" w:sz="4" w:space="0" w:color="auto"/>
              <w:left w:val="double" w:sz="6" w:space="0" w:color="auto"/>
              <w:bottom w:val="double" w:sz="6" w:space="0" w:color="auto"/>
              <w:right w:val="single" w:sz="4" w:space="0" w:color="auto"/>
            </w:tcBorders>
            <w:shd w:val="clear" w:color="auto" w:fill="auto"/>
            <w:vAlign w:val="bottom"/>
            <w:hideMark/>
          </w:tcPr>
          <w:p w:rsidR="001F40CF" w:rsidRPr="00132A81" w:rsidRDefault="001F40CF" w:rsidP="001F40CF">
            <w:pPr>
              <w:rPr>
                <w:rFonts w:ascii="Museo Sans 300" w:hAnsi="Museo Sans 300"/>
                <w:color w:val="000000"/>
                <w:sz w:val="16"/>
                <w:szCs w:val="16"/>
                <w:lang w:eastAsia="es-SV"/>
              </w:rPr>
            </w:pPr>
            <w:r w:rsidRPr="00132A81">
              <w:rPr>
                <w:color w:val="000000"/>
                <w:sz w:val="16"/>
                <w:szCs w:val="16"/>
                <w:lang w:eastAsia="es-SV"/>
              </w:rPr>
              <w:t>AREA TOTAL DEL PROYECTO</w:t>
            </w:r>
          </w:p>
        </w:tc>
        <w:tc>
          <w:tcPr>
            <w:tcW w:w="998" w:type="dxa"/>
            <w:tcBorders>
              <w:top w:val="single" w:sz="4" w:space="0" w:color="auto"/>
              <w:left w:val="nil"/>
              <w:bottom w:val="double" w:sz="6" w:space="0" w:color="auto"/>
              <w:right w:val="single" w:sz="4" w:space="0" w:color="auto"/>
            </w:tcBorders>
            <w:shd w:val="clear" w:color="auto" w:fill="FFFFFF" w:themeFill="background1"/>
            <w:noWrap/>
            <w:vAlign w:val="center"/>
            <w:hideMark/>
          </w:tcPr>
          <w:p w:rsidR="001F40CF" w:rsidRPr="00132A81" w:rsidRDefault="003F530F" w:rsidP="001F40CF">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334" w:type="dxa"/>
            <w:tcBorders>
              <w:top w:val="single" w:sz="4" w:space="0" w:color="auto"/>
              <w:left w:val="nil"/>
              <w:bottom w:val="double" w:sz="6" w:space="0" w:color="auto"/>
              <w:right w:val="single" w:sz="4" w:space="0" w:color="auto"/>
            </w:tcBorders>
            <w:shd w:val="clear" w:color="auto" w:fill="FFFFFF" w:themeFill="background1"/>
            <w:noWrap/>
            <w:vAlign w:val="center"/>
            <w:hideMark/>
          </w:tcPr>
          <w:p w:rsidR="001F40CF" w:rsidRPr="00132A81" w:rsidRDefault="001F40CF" w:rsidP="001F40CF">
            <w:pPr>
              <w:jc w:val="center"/>
              <w:rPr>
                <w:rFonts w:ascii="Museo Sans 300" w:hAnsi="Museo Sans 300"/>
                <w:color w:val="000000"/>
                <w:sz w:val="16"/>
                <w:szCs w:val="16"/>
                <w:lang w:eastAsia="es-SV"/>
              </w:rPr>
            </w:pPr>
            <w:r w:rsidRPr="00132A81">
              <w:rPr>
                <w:rFonts w:ascii="Museo Sans 300" w:hAnsi="Museo Sans 300"/>
                <w:color w:val="000000"/>
                <w:sz w:val="16"/>
                <w:szCs w:val="16"/>
                <w:lang w:eastAsia="es-SV"/>
              </w:rPr>
              <w:t> 00 Hás., 94 Ás., 26.70 Cas</w:t>
            </w:r>
          </w:p>
        </w:tc>
        <w:tc>
          <w:tcPr>
            <w:tcW w:w="1292" w:type="dxa"/>
            <w:tcBorders>
              <w:top w:val="single" w:sz="4" w:space="0" w:color="auto"/>
              <w:left w:val="nil"/>
              <w:bottom w:val="double" w:sz="6" w:space="0" w:color="auto"/>
              <w:right w:val="double" w:sz="6" w:space="0" w:color="auto"/>
            </w:tcBorders>
            <w:shd w:val="clear" w:color="auto" w:fill="FFFFFF" w:themeFill="background1"/>
            <w:noWrap/>
            <w:vAlign w:val="center"/>
            <w:hideMark/>
          </w:tcPr>
          <w:p w:rsidR="001F40CF" w:rsidRPr="00132A81" w:rsidRDefault="001F40CF" w:rsidP="001F40CF">
            <w:pPr>
              <w:jc w:val="center"/>
              <w:rPr>
                <w:rFonts w:ascii="Museo Sans 300" w:hAnsi="Museo Sans 300"/>
                <w:color w:val="000000"/>
                <w:sz w:val="16"/>
                <w:szCs w:val="16"/>
                <w:lang w:eastAsia="es-SV"/>
              </w:rPr>
            </w:pPr>
            <w:r w:rsidRPr="00132A81">
              <w:rPr>
                <w:rFonts w:ascii="Museo Sans 300" w:hAnsi="Museo Sans 300"/>
                <w:color w:val="000000"/>
                <w:sz w:val="16"/>
                <w:szCs w:val="16"/>
                <w:lang w:eastAsia="es-SV"/>
              </w:rPr>
              <w:t>9426.70</w:t>
            </w:r>
          </w:p>
        </w:tc>
      </w:tr>
    </w:tbl>
    <w:p w:rsidR="001F40CF" w:rsidRPr="000F7402" w:rsidRDefault="003F530F" w:rsidP="00F25503">
      <w:pPr>
        <w:pStyle w:val="Prrafodelista"/>
        <w:numPr>
          <w:ilvl w:val="0"/>
          <w:numId w:val="52"/>
        </w:numPr>
        <w:spacing w:after="0"/>
        <w:ind w:firstLine="2541"/>
        <w:rPr>
          <w:rFonts w:ascii="Museo Sans 300" w:hAnsi="Museo Sans 300"/>
          <w:sz w:val="20"/>
          <w:szCs w:val="20"/>
        </w:rPr>
      </w:pPr>
      <w:r>
        <w:rPr>
          <w:rFonts w:ascii="Museo Sans 300" w:hAnsi="Museo Sans 300"/>
          <w:sz w:val="20"/>
          <w:szCs w:val="20"/>
        </w:rPr>
        <w:t>--</w:t>
      </w:r>
      <w:r w:rsidR="001F40CF" w:rsidRPr="000F7402">
        <w:rPr>
          <w:rFonts w:ascii="Museo Sans 300" w:hAnsi="Museo Sans 300"/>
          <w:sz w:val="20"/>
          <w:szCs w:val="20"/>
        </w:rPr>
        <w:t xml:space="preserve"> SOLARES</w:t>
      </w:r>
    </w:p>
    <w:p w:rsidR="001F40CF" w:rsidRPr="000F7402" w:rsidRDefault="001F40CF" w:rsidP="00F25503">
      <w:pPr>
        <w:pStyle w:val="Prrafodelista"/>
        <w:numPr>
          <w:ilvl w:val="0"/>
          <w:numId w:val="52"/>
        </w:numPr>
        <w:spacing w:after="0"/>
        <w:ind w:firstLine="2541"/>
        <w:rPr>
          <w:rFonts w:ascii="Museo Sans 300" w:hAnsi="Museo Sans 300"/>
          <w:sz w:val="20"/>
          <w:szCs w:val="20"/>
        </w:rPr>
      </w:pPr>
      <w:r w:rsidRPr="000F7402">
        <w:rPr>
          <w:rFonts w:ascii="Museo Sans 300" w:hAnsi="Museo Sans 300"/>
          <w:sz w:val="20"/>
          <w:szCs w:val="20"/>
        </w:rPr>
        <w:t>COOPERATIVA 1</w:t>
      </w:r>
    </w:p>
    <w:p w:rsidR="001F40CF" w:rsidRPr="000F7402" w:rsidRDefault="001F40CF" w:rsidP="00732F3D">
      <w:pPr>
        <w:spacing w:line="256" w:lineRule="auto"/>
        <w:ind w:left="1134"/>
        <w:rPr>
          <w:rFonts w:ascii="Museo Sans 300" w:hAnsi="Museo Sans 300"/>
          <w:sz w:val="20"/>
          <w:szCs w:val="20"/>
          <w:lang w:val="es-ES"/>
        </w:rPr>
      </w:pPr>
      <w:r w:rsidRPr="000F7402">
        <w:rPr>
          <w:rFonts w:ascii="Museo Sans 300" w:hAnsi="Museo Sans 300"/>
          <w:sz w:val="20"/>
          <w:szCs w:val="20"/>
          <w:lang w:val="es-ES"/>
        </w:rPr>
        <w:t xml:space="preserve">Con la presente Desmembración en Cabeza de </w:t>
      </w:r>
      <w:r>
        <w:rPr>
          <w:rFonts w:ascii="Museo Sans 300" w:hAnsi="Museo Sans 300"/>
          <w:sz w:val="20"/>
          <w:szCs w:val="20"/>
          <w:lang w:val="es-ES"/>
        </w:rPr>
        <w:t>s</w:t>
      </w:r>
      <w:r w:rsidRPr="000F7402">
        <w:rPr>
          <w:rFonts w:ascii="Museo Sans 300" w:hAnsi="Museo Sans 300"/>
          <w:sz w:val="20"/>
          <w:szCs w:val="20"/>
          <w:lang w:val="es-ES"/>
        </w:rPr>
        <w:t>u Dueño se agota l</w:t>
      </w:r>
      <w:r>
        <w:rPr>
          <w:rFonts w:ascii="Museo Sans 300" w:hAnsi="Museo Sans 300"/>
          <w:sz w:val="20"/>
          <w:szCs w:val="20"/>
          <w:lang w:val="es-ES"/>
        </w:rPr>
        <w:t xml:space="preserve">a cabida registral </w:t>
      </w:r>
      <w:r w:rsidRPr="000F7402">
        <w:rPr>
          <w:rFonts w:ascii="Museo Sans 300" w:hAnsi="Museo Sans 300"/>
          <w:sz w:val="20"/>
          <w:szCs w:val="20"/>
          <w:lang w:val="es-ES"/>
        </w:rPr>
        <w:t>del inmueble</w:t>
      </w:r>
    </w:p>
    <w:p w:rsidR="001F40CF" w:rsidRPr="00925600" w:rsidRDefault="001F40CF" w:rsidP="001F40CF">
      <w:pPr>
        <w:ind w:left="4248"/>
        <w:jc w:val="both"/>
        <w:rPr>
          <w:rFonts w:ascii="Museo 100" w:hAnsi="Museo 100"/>
          <w:sz w:val="20"/>
          <w:szCs w:val="20"/>
          <w:lang w:val="es-ES"/>
        </w:rPr>
      </w:pPr>
    </w:p>
    <w:p w:rsidR="001F40CF" w:rsidRPr="00732F3D" w:rsidRDefault="001F40CF" w:rsidP="00732F3D">
      <w:pPr>
        <w:pStyle w:val="TITULOSINTERMEDIOS"/>
      </w:pPr>
      <w:r w:rsidRPr="00732F3D">
        <w:t>CUADRO RESUMEN DE AREÁS HACIENDA LOS CHILAMATES,   PORCION 5   PORCION “D”</w:t>
      </w:r>
    </w:p>
    <w:p w:rsidR="001F40CF" w:rsidRDefault="001F40CF" w:rsidP="001F40CF">
      <w:pPr>
        <w:jc w:val="center"/>
        <w:rPr>
          <w:sz w:val="20"/>
          <w:szCs w:val="20"/>
        </w:rPr>
      </w:pPr>
    </w:p>
    <w:tbl>
      <w:tblPr>
        <w:tblW w:w="8051" w:type="dxa"/>
        <w:tblInd w:w="978" w:type="dxa"/>
        <w:tblCellMar>
          <w:left w:w="70" w:type="dxa"/>
          <w:right w:w="70" w:type="dxa"/>
        </w:tblCellMar>
        <w:tblLook w:val="04A0" w:firstRow="1" w:lastRow="0" w:firstColumn="1" w:lastColumn="0" w:noHBand="0" w:noVBand="1"/>
      </w:tblPr>
      <w:tblGrid>
        <w:gridCol w:w="3403"/>
        <w:gridCol w:w="1237"/>
        <w:gridCol w:w="2297"/>
        <w:gridCol w:w="1114"/>
      </w:tblGrid>
      <w:tr w:rsidR="001F40CF" w:rsidRPr="0081608F" w:rsidTr="00732F3D">
        <w:trPr>
          <w:trHeight w:val="240"/>
        </w:trPr>
        <w:tc>
          <w:tcPr>
            <w:tcW w:w="8051" w:type="dxa"/>
            <w:gridSpan w:val="4"/>
            <w:vMerge w:val="restart"/>
            <w:tcBorders>
              <w:top w:val="double" w:sz="6" w:space="0" w:color="auto"/>
              <w:left w:val="double" w:sz="6" w:space="0" w:color="auto"/>
              <w:bottom w:val="double" w:sz="6" w:space="0" w:color="000000"/>
              <w:right w:val="double" w:sz="6" w:space="0" w:color="000000"/>
            </w:tcBorders>
            <w:shd w:val="clear" w:color="auto" w:fill="FFFFFF" w:themeFill="background1"/>
            <w:vAlign w:val="center"/>
            <w:hideMark/>
          </w:tcPr>
          <w:p w:rsidR="001F40CF" w:rsidRPr="00732F3D" w:rsidRDefault="001F40CF" w:rsidP="003F530F">
            <w:pPr>
              <w:jc w:val="center"/>
              <w:rPr>
                <w:rFonts w:ascii="Museo Sans 300" w:hAnsi="Museo Sans 300"/>
                <w:color w:val="000000"/>
                <w:sz w:val="16"/>
                <w:szCs w:val="16"/>
                <w:lang w:eastAsia="es-SV"/>
              </w:rPr>
            </w:pPr>
            <w:r w:rsidRPr="00732F3D">
              <w:rPr>
                <w:rFonts w:ascii="Museo Sans 300" w:hAnsi="Museo Sans 300"/>
                <w:color w:val="000000"/>
                <w:sz w:val="16"/>
                <w:szCs w:val="16"/>
                <w:lang w:eastAsia="es-SV"/>
              </w:rPr>
              <w:t xml:space="preserve">CUADRO GENERAL DE AREÁS  HACIENDA LOS CHILAMATES,   PORCION 5   PORCION "D"                                                                                             MATRICULA </w:t>
            </w:r>
            <w:r w:rsidR="003F530F">
              <w:rPr>
                <w:rFonts w:ascii="Museo Sans 300" w:hAnsi="Museo Sans 300"/>
                <w:color w:val="000000"/>
                <w:sz w:val="16"/>
                <w:szCs w:val="16"/>
                <w:lang w:eastAsia="es-SV"/>
              </w:rPr>
              <w:t xml:space="preserve">--- </w:t>
            </w:r>
            <w:r w:rsidRPr="00732F3D">
              <w:rPr>
                <w:rFonts w:ascii="Museo Sans 300" w:hAnsi="Museo Sans 300"/>
                <w:color w:val="000000"/>
                <w:sz w:val="16"/>
                <w:szCs w:val="16"/>
                <w:lang w:eastAsia="es-SV"/>
              </w:rPr>
              <w:t>-00000</w:t>
            </w:r>
          </w:p>
        </w:tc>
      </w:tr>
      <w:tr w:rsidR="001F40CF" w:rsidRPr="0081608F" w:rsidTr="00732F3D">
        <w:trPr>
          <w:trHeight w:val="240"/>
        </w:trPr>
        <w:tc>
          <w:tcPr>
            <w:tcW w:w="8051" w:type="dxa"/>
            <w:gridSpan w:val="4"/>
            <w:vMerge/>
            <w:tcBorders>
              <w:top w:val="double" w:sz="6" w:space="0" w:color="auto"/>
              <w:left w:val="double" w:sz="6" w:space="0" w:color="auto"/>
              <w:bottom w:val="double" w:sz="6" w:space="0" w:color="000000"/>
              <w:right w:val="double" w:sz="6" w:space="0" w:color="000000"/>
            </w:tcBorders>
            <w:shd w:val="clear" w:color="auto" w:fill="FFFFFF" w:themeFill="background1"/>
            <w:vAlign w:val="center"/>
            <w:hideMark/>
          </w:tcPr>
          <w:p w:rsidR="001F40CF" w:rsidRPr="00732F3D" w:rsidRDefault="001F40CF" w:rsidP="001F40CF">
            <w:pPr>
              <w:rPr>
                <w:rFonts w:ascii="Museo Sans 300" w:hAnsi="Museo Sans 300"/>
                <w:color w:val="000000"/>
                <w:sz w:val="20"/>
                <w:szCs w:val="20"/>
                <w:lang w:eastAsia="es-SV"/>
              </w:rPr>
            </w:pPr>
          </w:p>
        </w:tc>
      </w:tr>
      <w:tr w:rsidR="001F40CF" w:rsidRPr="0081608F" w:rsidTr="00732F3D">
        <w:trPr>
          <w:trHeight w:val="20"/>
        </w:trPr>
        <w:tc>
          <w:tcPr>
            <w:tcW w:w="3403" w:type="dxa"/>
            <w:tcBorders>
              <w:top w:val="double" w:sz="6" w:space="0" w:color="auto"/>
              <w:left w:val="double" w:sz="6" w:space="0" w:color="auto"/>
              <w:bottom w:val="single" w:sz="4" w:space="0" w:color="auto"/>
              <w:right w:val="single" w:sz="4" w:space="0" w:color="auto"/>
            </w:tcBorders>
            <w:shd w:val="clear" w:color="auto" w:fill="FFFFFF" w:themeFill="background1"/>
            <w:vAlign w:val="bottom"/>
            <w:hideMark/>
          </w:tcPr>
          <w:p w:rsidR="001F40CF" w:rsidRPr="00732F3D" w:rsidRDefault="001F40CF" w:rsidP="001F40CF">
            <w:pPr>
              <w:rPr>
                <w:rFonts w:ascii="Museo Sans 300" w:hAnsi="Museo Sans 300"/>
                <w:color w:val="000000"/>
                <w:sz w:val="16"/>
                <w:szCs w:val="16"/>
                <w:lang w:eastAsia="es-SV"/>
              </w:rPr>
            </w:pPr>
            <w:r w:rsidRPr="00732F3D">
              <w:rPr>
                <w:rFonts w:ascii="Museo Sans 300" w:hAnsi="Museo Sans 300"/>
                <w:color w:val="000000"/>
                <w:sz w:val="16"/>
                <w:szCs w:val="16"/>
                <w:lang w:eastAsia="es-SV"/>
              </w:rPr>
              <w:t>DESCRIPCION</w:t>
            </w:r>
          </w:p>
        </w:tc>
        <w:tc>
          <w:tcPr>
            <w:tcW w:w="1237" w:type="dxa"/>
            <w:tcBorders>
              <w:top w:val="nil"/>
              <w:left w:val="nil"/>
              <w:bottom w:val="single" w:sz="4" w:space="0" w:color="auto"/>
              <w:right w:val="single" w:sz="4" w:space="0" w:color="auto"/>
            </w:tcBorders>
            <w:shd w:val="clear" w:color="auto" w:fill="FFFFFF" w:themeFill="background1"/>
            <w:noWrap/>
            <w:vAlign w:val="center"/>
            <w:hideMark/>
          </w:tcPr>
          <w:p w:rsidR="001F40CF" w:rsidRPr="00732F3D" w:rsidRDefault="001F40CF" w:rsidP="001F40CF">
            <w:pPr>
              <w:jc w:val="center"/>
              <w:rPr>
                <w:rFonts w:ascii="Museo Sans 300" w:hAnsi="Museo Sans 300"/>
                <w:color w:val="000000"/>
                <w:sz w:val="16"/>
                <w:szCs w:val="16"/>
                <w:lang w:eastAsia="es-SV"/>
              </w:rPr>
            </w:pPr>
            <w:r w:rsidRPr="00732F3D">
              <w:rPr>
                <w:rFonts w:ascii="Museo Sans 300" w:hAnsi="Museo Sans 300"/>
                <w:color w:val="000000"/>
                <w:sz w:val="16"/>
                <w:szCs w:val="16"/>
                <w:lang w:eastAsia="es-SV"/>
              </w:rPr>
              <w:t>CANTIDAD</w:t>
            </w:r>
          </w:p>
        </w:tc>
        <w:tc>
          <w:tcPr>
            <w:tcW w:w="2297" w:type="dxa"/>
            <w:tcBorders>
              <w:top w:val="nil"/>
              <w:left w:val="nil"/>
              <w:bottom w:val="single" w:sz="4" w:space="0" w:color="auto"/>
              <w:right w:val="single" w:sz="4" w:space="0" w:color="auto"/>
            </w:tcBorders>
            <w:shd w:val="clear" w:color="auto" w:fill="FFFFFF" w:themeFill="background1"/>
            <w:noWrap/>
            <w:vAlign w:val="bottom"/>
            <w:hideMark/>
          </w:tcPr>
          <w:p w:rsidR="001F40CF" w:rsidRPr="00732F3D" w:rsidRDefault="001F40CF" w:rsidP="001F40CF">
            <w:pPr>
              <w:jc w:val="center"/>
              <w:rPr>
                <w:rFonts w:ascii="Museo Sans 300" w:hAnsi="Museo Sans 300"/>
                <w:color w:val="000000"/>
                <w:sz w:val="16"/>
                <w:szCs w:val="16"/>
                <w:lang w:eastAsia="es-SV"/>
              </w:rPr>
            </w:pPr>
            <w:r w:rsidRPr="00732F3D">
              <w:rPr>
                <w:rFonts w:ascii="Museo Sans 300" w:hAnsi="Museo Sans 300"/>
                <w:color w:val="000000"/>
                <w:sz w:val="16"/>
                <w:szCs w:val="16"/>
                <w:lang w:eastAsia="es-SV"/>
              </w:rPr>
              <w:t>AREÁS (Hás.)</w:t>
            </w:r>
          </w:p>
        </w:tc>
        <w:tc>
          <w:tcPr>
            <w:tcW w:w="1114" w:type="dxa"/>
            <w:tcBorders>
              <w:top w:val="nil"/>
              <w:left w:val="nil"/>
              <w:bottom w:val="single" w:sz="4" w:space="0" w:color="auto"/>
              <w:right w:val="double" w:sz="6" w:space="0" w:color="auto"/>
            </w:tcBorders>
            <w:shd w:val="clear" w:color="auto" w:fill="auto"/>
            <w:noWrap/>
            <w:vAlign w:val="bottom"/>
            <w:hideMark/>
          </w:tcPr>
          <w:p w:rsidR="001F40CF" w:rsidRPr="00732F3D" w:rsidRDefault="001F40CF" w:rsidP="001F40CF">
            <w:pPr>
              <w:rPr>
                <w:rFonts w:ascii="Museo Sans 300" w:hAnsi="Museo Sans 300"/>
                <w:color w:val="000000"/>
                <w:sz w:val="16"/>
                <w:szCs w:val="16"/>
                <w:lang w:eastAsia="es-SV"/>
              </w:rPr>
            </w:pPr>
            <w:r w:rsidRPr="00732F3D">
              <w:rPr>
                <w:rFonts w:ascii="Museo Sans 300" w:hAnsi="Museo Sans 300"/>
                <w:color w:val="000000"/>
                <w:sz w:val="16"/>
                <w:szCs w:val="16"/>
                <w:lang w:eastAsia="es-SV"/>
              </w:rPr>
              <w:t xml:space="preserve">   AREÁS (M²)</w:t>
            </w:r>
          </w:p>
        </w:tc>
      </w:tr>
      <w:tr w:rsidR="001F40CF" w:rsidRPr="0081608F" w:rsidTr="00732F3D">
        <w:trPr>
          <w:trHeight w:val="20"/>
        </w:trPr>
        <w:tc>
          <w:tcPr>
            <w:tcW w:w="3403" w:type="dxa"/>
            <w:tcBorders>
              <w:top w:val="single" w:sz="4" w:space="0" w:color="auto"/>
              <w:left w:val="double" w:sz="6" w:space="0" w:color="auto"/>
              <w:bottom w:val="single" w:sz="4" w:space="0" w:color="auto"/>
              <w:right w:val="single" w:sz="4" w:space="0" w:color="000000"/>
            </w:tcBorders>
            <w:shd w:val="clear" w:color="auto" w:fill="FFFFFF" w:themeFill="background1"/>
            <w:vAlign w:val="bottom"/>
            <w:hideMark/>
          </w:tcPr>
          <w:p w:rsidR="001F40CF" w:rsidRPr="00732F3D" w:rsidRDefault="001F40CF" w:rsidP="001F40CF">
            <w:pPr>
              <w:rPr>
                <w:rFonts w:ascii="Museo Sans 300" w:hAnsi="Museo Sans 300"/>
                <w:color w:val="000000"/>
                <w:sz w:val="16"/>
                <w:szCs w:val="16"/>
                <w:lang w:eastAsia="es-SV"/>
              </w:rPr>
            </w:pPr>
            <w:r w:rsidRPr="00732F3D">
              <w:rPr>
                <w:rFonts w:ascii="Museo Sans 300" w:hAnsi="Museo Sans 300"/>
                <w:color w:val="000000"/>
                <w:sz w:val="16"/>
                <w:szCs w:val="16"/>
                <w:lang w:eastAsia="es-SV"/>
              </w:rPr>
              <w:t xml:space="preserve">ÁSENTAMIENTO COMUNITARIO </w:t>
            </w:r>
          </w:p>
        </w:tc>
        <w:tc>
          <w:tcPr>
            <w:tcW w:w="1237" w:type="dxa"/>
            <w:tcBorders>
              <w:top w:val="nil"/>
              <w:left w:val="nil"/>
              <w:bottom w:val="nil"/>
              <w:right w:val="nil"/>
            </w:tcBorders>
            <w:shd w:val="clear" w:color="auto" w:fill="FFFFFF" w:themeFill="background1"/>
            <w:noWrap/>
            <w:vAlign w:val="bottom"/>
            <w:hideMark/>
          </w:tcPr>
          <w:p w:rsidR="001F40CF" w:rsidRPr="00732F3D" w:rsidRDefault="001F40CF" w:rsidP="001F40CF">
            <w:pPr>
              <w:rPr>
                <w:rFonts w:ascii="Museo Sans 300" w:hAnsi="Museo Sans 300"/>
                <w:color w:val="000000"/>
                <w:sz w:val="16"/>
                <w:szCs w:val="16"/>
                <w:lang w:eastAsia="es-SV"/>
              </w:rPr>
            </w:pPr>
          </w:p>
        </w:tc>
        <w:tc>
          <w:tcPr>
            <w:tcW w:w="2297" w:type="dxa"/>
            <w:tcBorders>
              <w:top w:val="nil"/>
              <w:left w:val="single" w:sz="4" w:space="0" w:color="auto"/>
              <w:bottom w:val="single" w:sz="4" w:space="0" w:color="auto"/>
              <w:right w:val="single" w:sz="4" w:space="0" w:color="auto"/>
            </w:tcBorders>
            <w:shd w:val="clear" w:color="auto" w:fill="FFFFFF" w:themeFill="background1"/>
            <w:vAlign w:val="center"/>
            <w:hideMark/>
          </w:tcPr>
          <w:p w:rsidR="001F40CF" w:rsidRPr="00732F3D" w:rsidRDefault="001F40CF" w:rsidP="001F40CF">
            <w:pPr>
              <w:jc w:val="center"/>
              <w:rPr>
                <w:rFonts w:ascii="Museo Sans 300" w:hAnsi="Museo Sans 300"/>
                <w:color w:val="000000"/>
                <w:sz w:val="16"/>
                <w:szCs w:val="16"/>
                <w:lang w:eastAsia="es-SV"/>
              </w:rPr>
            </w:pPr>
            <w:r w:rsidRPr="00732F3D">
              <w:rPr>
                <w:rFonts w:ascii="Museo Sans 300" w:hAnsi="Museo Sans 300"/>
                <w:color w:val="000000"/>
                <w:sz w:val="16"/>
                <w:szCs w:val="16"/>
                <w:lang w:eastAsia="es-SV"/>
              </w:rPr>
              <w:t> </w:t>
            </w:r>
          </w:p>
        </w:tc>
        <w:tc>
          <w:tcPr>
            <w:tcW w:w="1114" w:type="dxa"/>
            <w:tcBorders>
              <w:top w:val="nil"/>
              <w:left w:val="nil"/>
              <w:bottom w:val="single" w:sz="4" w:space="0" w:color="auto"/>
              <w:right w:val="double" w:sz="6" w:space="0" w:color="auto"/>
            </w:tcBorders>
            <w:shd w:val="clear" w:color="auto" w:fill="FFFFFF" w:themeFill="background1"/>
            <w:vAlign w:val="center"/>
            <w:hideMark/>
          </w:tcPr>
          <w:p w:rsidR="001F40CF" w:rsidRPr="00732F3D" w:rsidRDefault="001F40CF" w:rsidP="001F40CF">
            <w:pPr>
              <w:jc w:val="center"/>
              <w:rPr>
                <w:rFonts w:ascii="Museo Sans 300" w:hAnsi="Museo Sans 300"/>
                <w:color w:val="000000"/>
                <w:sz w:val="16"/>
                <w:szCs w:val="16"/>
                <w:lang w:eastAsia="es-SV"/>
              </w:rPr>
            </w:pPr>
            <w:r w:rsidRPr="00732F3D">
              <w:rPr>
                <w:rFonts w:ascii="Museo Sans 300" w:hAnsi="Museo Sans 300"/>
                <w:color w:val="000000"/>
                <w:sz w:val="16"/>
                <w:szCs w:val="16"/>
                <w:lang w:eastAsia="es-SV"/>
              </w:rPr>
              <w:t> </w:t>
            </w:r>
          </w:p>
        </w:tc>
      </w:tr>
      <w:tr w:rsidR="001F40CF" w:rsidRPr="0081608F" w:rsidTr="00732F3D">
        <w:trPr>
          <w:trHeight w:val="20"/>
        </w:trPr>
        <w:tc>
          <w:tcPr>
            <w:tcW w:w="3403" w:type="dxa"/>
            <w:tcBorders>
              <w:top w:val="single" w:sz="4" w:space="0" w:color="auto"/>
              <w:left w:val="double" w:sz="6" w:space="0" w:color="auto"/>
              <w:bottom w:val="single" w:sz="4" w:space="0" w:color="auto"/>
              <w:right w:val="single" w:sz="4" w:space="0" w:color="000000"/>
            </w:tcBorders>
            <w:shd w:val="clear" w:color="auto" w:fill="FFFFFF" w:themeFill="background1"/>
            <w:vAlign w:val="bottom"/>
            <w:hideMark/>
          </w:tcPr>
          <w:p w:rsidR="001F40CF" w:rsidRPr="00732F3D" w:rsidRDefault="001F40CF" w:rsidP="001F40CF">
            <w:pPr>
              <w:rPr>
                <w:rFonts w:ascii="Museo Sans 300" w:hAnsi="Museo Sans 300"/>
                <w:color w:val="000000"/>
                <w:sz w:val="16"/>
                <w:szCs w:val="16"/>
                <w:lang w:eastAsia="es-SV"/>
              </w:rPr>
            </w:pPr>
            <w:r w:rsidRPr="00732F3D">
              <w:rPr>
                <w:rFonts w:ascii="Museo Sans 300" w:hAnsi="Museo Sans 300"/>
                <w:color w:val="000000"/>
                <w:sz w:val="16"/>
                <w:szCs w:val="16"/>
                <w:lang w:eastAsia="es-SV"/>
              </w:rPr>
              <w:t>POLIGONO A</w:t>
            </w:r>
          </w:p>
        </w:tc>
        <w:tc>
          <w:tcPr>
            <w:tcW w:w="1237" w:type="dxa"/>
            <w:tcBorders>
              <w:top w:val="single" w:sz="4" w:space="0" w:color="auto"/>
              <w:left w:val="nil"/>
              <w:bottom w:val="single" w:sz="4" w:space="0" w:color="auto"/>
              <w:right w:val="single" w:sz="4" w:space="0" w:color="auto"/>
            </w:tcBorders>
            <w:shd w:val="clear" w:color="auto" w:fill="FFFFFF" w:themeFill="background1"/>
            <w:vAlign w:val="center"/>
            <w:hideMark/>
          </w:tcPr>
          <w:p w:rsidR="001F40CF" w:rsidRPr="00732F3D" w:rsidRDefault="003F530F" w:rsidP="001F40CF">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297" w:type="dxa"/>
            <w:tcBorders>
              <w:top w:val="nil"/>
              <w:left w:val="nil"/>
              <w:bottom w:val="single" w:sz="4" w:space="0" w:color="auto"/>
              <w:right w:val="single" w:sz="4" w:space="0" w:color="auto"/>
            </w:tcBorders>
            <w:shd w:val="clear" w:color="auto" w:fill="FFFFFF" w:themeFill="background1"/>
            <w:vAlign w:val="center"/>
            <w:hideMark/>
          </w:tcPr>
          <w:p w:rsidR="001F40CF" w:rsidRPr="00732F3D" w:rsidRDefault="001F40CF" w:rsidP="001F40CF">
            <w:pPr>
              <w:jc w:val="center"/>
              <w:rPr>
                <w:rFonts w:ascii="Museo Sans 300" w:hAnsi="Museo Sans 300"/>
                <w:color w:val="000000"/>
                <w:sz w:val="16"/>
                <w:szCs w:val="16"/>
                <w:lang w:eastAsia="es-SV"/>
              </w:rPr>
            </w:pPr>
            <w:r w:rsidRPr="00732F3D">
              <w:rPr>
                <w:rFonts w:ascii="Museo Sans 300" w:hAnsi="Museo Sans 300"/>
                <w:color w:val="000000"/>
                <w:sz w:val="16"/>
                <w:szCs w:val="16"/>
                <w:lang w:eastAsia="es-SV"/>
              </w:rPr>
              <w:t>00 Hás., 64 Ás., 42.79 Cas </w:t>
            </w:r>
          </w:p>
        </w:tc>
        <w:tc>
          <w:tcPr>
            <w:tcW w:w="1114" w:type="dxa"/>
            <w:tcBorders>
              <w:top w:val="nil"/>
              <w:left w:val="nil"/>
              <w:bottom w:val="single" w:sz="4" w:space="0" w:color="auto"/>
              <w:right w:val="double" w:sz="6" w:space="0" w:color="auto"/>
            </w:tcBorders>
            <w:shd w:val="clear" w:color="auto" w:fill="auto"/>
            <w:vAlign w:val="center"/>
            <w:hideMark/>
          </w:tcPr>
          <w:p w:rsidR="001F40CF" w:rsidRPr="00732F3D" w:rsidRDefault="001F40CF" w:rsidP="001F40CF">
            <w:pPr>
              <w:jc w:val="center"/>
              <w:rPr>
                <w:rFonts w:ascii="Museo Sans 300" w:hAnsi="Museo Sans 300"/>
                <w:color w:val="000000"/>
                <w:sz w:val="16"/>
                <w:szCs w:val="16"/>
                <w:lang w:eastAsia="es-SV"/>
              </w:rPr>
            </w:pPr>
            <w:r w:rsidRPr="00732F3D">
              <w:rPr>
                <w:rFonts w:ascii="Museo Sans 300" w:hAnsi="Museo Sans 300"/>
                <w:color w:val="000000"/>
                <w:sz w:val="16"/>
                <w:szCs w:val="16"/>
                <w:lang w:eastAsia="es-SV"/>
              </w:rPr>
              <w:t>6442.79</w:t>
            </w:r>
          </w:p>
        </w:tc>
      </w:tr>
      <w:tr w:rsidR="001F40CF" w:rsidRPr="0081608F" w:rsidTr="00732F3D">
        <w:trPr>
          <w:trHeight w:val="159"/>
        </w:trPr>
        <w:tc>
          <w:tcPr>
            <w:tcW w:w="3403" w:type="dxa"/>
            <w:tcBorders>
              <w:top w:val="single" w:sz="4" w:space="0" w:color="auto"/>
              <w:left w:val="double" w:sz="6" w:space="0" w:color="auto"/>
              <w:bottom w:val="double" w:sz="6" w:space="0" w:color="auto"/>
              <w:right w:val="single" w:sz="4" w:space="0" w:color="auto"/>
            </w:tcBorders>
            <w:shd w:val="clear" w:color="auto" w:fill="FFFFFF" w:themeFill="background1"/>
            <w:vAlign w:val="bottom"/>
            <w:hideMark/>
          </w:tcPr>
          <w:p w:rsidR="001F40CF" w:rsidRPr="00732F3D" w:rsidRDefault="001F40CF" w:rsidP="001F40CF">
            <w:pPr>
              <w:rPr>
                <w:rFonts w:ascii="Museo Sans 300" w:hAnsi="Museo Sans 300"/>
                <w:color w:val="000000"/>
                <w:sz w:val="16"/>
                <w:szCs w:val="16"/>
                <w:lang w:eastAsia="es-SV"/>
              </w:rPr>
            </w:pPr>
            <w:r w:rsidRPr="00732F3D">
              <w:rPr>
                <w:rFonts w:ascii="Museo Sans 300" w:hAnsi="Museo Sans 300"/>
                <w:color w:val="000000"/>
                <w:sz w:val="16"/>
                <w:szCs w:val="16"/>
                <w:lang w:eastAsia="es-SV"/>
              </w:rPr>
              <w:t>TOTAL DE PROYECTO</w:t>
            </w:r>
          </w:p>
        </w:tc>
        <w:tc>
          <w:tcPr>
            <w:tcW w:w="1237" w:type="dxa"/>
            <w:tcBorders>
              <w:top w:val="single" w:sz="4" w:space="0" w:color="auto"/>
              <w:left w:val="nil"/>
              <w:bottom w:val="double" w:sz="6" w:space="0" w:color="auto"/>
              <w:right w:val="single" w:sz="4" w:space="0" w:color="auto"/>
            </w:tcBorders>
            <w:shd w:val="clear" w:color="auto" w:fill="FFFFFF" w:themeFill="background1"/>
            <w:noWrap/>
            <w:vAlign w:val="center"/>
            <w:hideMark/>
          </w:tcPr>
          <w:p w:rsidR="001F40CF" w:rsidRPr="00732F3D" w:rsidRDefault="003F530F" w:rsidP="001F40CF">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297" w:type="dxa"/>
            <w:tcBorders>
              <w:top w:val="nil"/>
              <w:left w:val="nil"/>
              <w:bottom w:val="double" w:sz="6" w:space="0" w:color="auto"/>
              <w:right w:val="single" w:sz="4" w:space="0" w:color="auto"/>
            </w:tcBorders>
            <w:shd w:val="clear" w:color="auto" w:fill="FFFFFF" w:themeFill="background1"/>
            <w:noWrap/>
            <w:vAlign w:val="center"/>
            <w:hideMark/>
          </w:tcPr>
          <w:p w:rsidR="001F40CF" w:rsidRPr="00732F3D" w:rsidRDefault="001F40CF" w:rsidP="001F40CF">
            <w:pPr>
              <w:jc w:val="center"/>
              <w:rPr>
                <w:rFonts w:ascii="Museo Sans 300" w:hAnsi="Museo Sans 300"/>
                <w:color w:val="000000"/>
                <w:sz w:val="16"/>
                <w:szCs w:val="16"/>
                <w:lang w:eastAsia="es-SV"/>
              </w:rPr>
            </w:pPr>
            <w:r w:rsidRPr="00732F3D">
              <w:rPr>
                <w:rFonts w:ascii="Museo Sans 300" w:hAnsi="Museo Sans 300"/>
                <w:color w:val="000000"/>
                <w:sz w:val="16"/>
                <w:szCs w:val="16"/>
                <w:lang w:eastAsia="es-SV"/>
              </w:rPr>
              <w:t>00 Hás., 64 Ás., 42.79 Cas  </w:t>
            </w:r>
          </w:p>
        </w:tc>
        <w:tc>
          <w:tcPr>
            <w:tcW w:w="1114" w:type="dxa"/>
            <w:tcBorders>
              <w:top w:val="single" w:sz="4" w:space="0" w:color="auto"/>
              <w:left w:val="nil"/>
              <w:bottom w:val="double" w:sz="6" w:space="0" w:color="auto"/>
              <w:right w:val="double" w:sz="6" w:space="0" w:color="auto"/>
            </w:tcBorders>
            <w:shd w:val="clear" w:color="auto" w:fill="auto"/>
            <w:noWrap/>
            <w:vAlign w:val="center"/>
            <w:hideMark/>
          </w:tcPr>
          <w:p w:rsidR="001F40CF" w:rsidRPr="00732F3D" w:rsidRDefault="001F40CF" w:rsidP="001F40CF">
            <w:pPr>
              <w:jc w:val="center"/>
              <w:rPr>
                <w:rFonts w:ascii="Museo Sans 300" w:hAnsi="Museo Sans 300"/>
                <w:color w:val="000000"/>
                <w:sz w:val="16"/>
                <w:szCs w:val="16"/>
                <w:lang w:eastAsia="es-SV"/>
              </w:rPr>
            </w:pPr>
            <w:r w:rsidRPr="00732F3D">
              <w:rPr>
                <w:rFonts w:ascii="Museo Sans 300" w:hAnsi="Museo Sans 300"/>
                <w:color w:val="000000"/>
                <w:sz w:val="16"/>
                <w:szCs w:val="16"/>
                <w:lang w:eastAsia="es-SV"/>
              </w:rPr>
              <w:t>6442.79</w:t>
            </w:r>
          </w:p>
        </w:tc>
      </w:tr>
    </w:tbl>
    <w:p w:rsidR="001F40CF" w:rsidRDefault="001F40CF" w:rsidP="001F40CF">
      <w:pPr>
        <w:pStyle w:val="Prrafodelista"/>
        <w:rPr>
          <w:rFonts w:ascii="Museo Sans 300" w:hAnsi="Museo Sans 300"/>
          <w:bCs/>
          <w:sz w:val="20"/>
          <w:szCs w:val="20"/>
        </w:rPr>
      </w:pPr>
    </w:p>
    <w:p w:rsidR="001F40CF" w:rsidRDefault="003F530F" w:rsidP="00F25503">
      <w:pPr>
        <w:pStyle w:val="Prrafodelista"/>
        <w:numPr>
          <w:ilvl w:val="0"/>
          <w:numId w:val="52"/>
        </w:numPr>
        <w:spacing w:after="0"/>
        <w:ind w:firstLine="1832"/>
        <w:rPr>
          <w:rFonts w:ascii="Museo Sans 300" w:hAnsi="Museo Sans 300"/>
          <w:sz w:val="20"/>
          <w:szCs w:val="20"/>
        </w:rPr>
      </w:pPr>
      <w:r>
        <w:rPr>
          <w:rFonts w:ascii="Museo Sans 300" w:hAnsi="Museo Sans 300"/>
          <w:sz w:val="20"/>
          <w:szCs w:val="20"/>
        </w:rPr>
        <w:t>--</w:t>
      </w:r>
      <w:r w:rsidR="001F40CF" w:rsidRPr="000F7402">
        <w:rPr>
          <w:rFonts w:ascii="Museo Sans 300" w:hAnsi="Museo Sans 300"/>
          <w:sz w:val="20"/>
          <w:szCs w:val="20"/>
        </w:rPr>
        <w:t xml:space="preserve"> SOLARES</w:t>
      </w:r>
    </w:p>
    <w:p w:rsidR="001F40CF" w:rsidRPr="000F7402" w:rsidRDefault="001F40CF" w:rsidP="00132A81">
      <w:pPr>
        <w:spacing w:line="256" w:lineRule="auto"/>
        <w:ind w:left="1134"/>
        <w:rPr>
          <w:rFonts w:ascii="Museo Sans 300" w:hAnsi="Museo Sans 300"/>
          <w:sz w:val="20"/>
          <w:szCs w:val="20"/>
          <w:lang w:val="es-ES"/>
        </w:rPr>
      </w:pPr>
      <w:r w:rsidRPr="000F7402">
        <w:rPr>
          <w:rFonts w:ascii="Museo Sans 300" w:hAnsi="Museo Sans 300"/>
          <w:sz w:val="20"/>
          <w:szCs w:val="20"/>
          <w:lang w:val="es-ES"/>
        </w:rPr>
        <w:t>Con la prese</w:t>
      </w:r>
      <w:r>
        <w:rPr>
          <w:rFonts w:ascii="Museo Sans 300" w:hAnsi="Museo Sans 300"/>
          <w:sz w:val="20"/>
          <w:szCs w:val="20"/>
          <w:lang w:val="es-ES"/>
        </w:rPr>
        <w:t>nte Desmembración en Cabeza de s</w:t>
      </w:r>
      <w:r w:rsidRPr="000F7402">
        <w:rPr>
          <w:rFonts w:ascii="Museo Sans 300" w:hAnsi="Museo Sans 300"/>
          <w:sz w:val="20"/>
          <w:szCs w:val="20"/>
          <w:lang w:val="es-ES"/>
        </w:rPr>
        <w:t>u Dueñ</w:t>
      </w:r>
      <w:r>
        <w:rPr>
          <w:rFonts w:ascii="Museo Sans 300" w:hAnsi="Museo Sans 300"/>
          <w:sz w:val="20"/>
          <w:szCs w:val="20"/>
          <w:lang w:val="es-ES"/>
        </w:rPr>
        <w:t xml:space="preserve">o se agota la cabida registral </w:t>
      </w:r>
      <w:r w:rsidRPr="000F7402">
        <w:rPr>
          <w:rFonts w:ascii="Museo Sans 300" w:hAnsi="Museo Sans 300"/>
          <w:sz w:val="20"/>
          <w:szCs w:val="20"/>
          <w:lang w:val="es-ES"/>
        </w:rPr>
        <w:t>del inmueble</w:t>
      </w:r>
    </w:p>
    <w:p w:rsidR="006F7EB9" w:rsidRDefault="006F7EB9" w:rsidP="003F530F">
      <w:pPr>
        <w:jc w:val="both"/>
        <w:rPr>
          <w:rFonts w:ascii="Museo Sans 300" w:eastAsia="Calibri" w:hAnsi="Museo Sans 300"/>
          <w:bCs/>
          <w:sz w:val="20"/>
          <w:szCs w:val="20"/>
          <w:lang w:val="es-ES" w:eastAsia="en-US"/>
        </w:rPr>
      </w:pPr>
    </w:p>
    <w:p w:rsidR="003F530F" w:rsidRPr="003F530F" w:rsidRDefault="003F530F" w:rsidP="003F530F">
      <w:pPr>
        <w:jc w:val="both"/>
        <w:rPr>
          <w:rFonts w:ascii="Museo Sans 300" w:hAnsi="Museo Sans 300"/>
        </w:rPr>
      </w:pPr>
    </w:p>
    <w:p w:rsidR="001F40CF" w:rsidRDefault="001F40CF" w:rsidP="008B5771">
      <w:pPr>
        <w:pStyle w:val="TITULOSINTERMEDIOS"/>
        <w:spacing w:line="240" w:lineRule="auto"/>
      </w:pPr>
      <w:r w:rsidRPr="009B4CDB">
        <w:t>CUADRO RESUMEN DE ARE</w:t>
      </w:r>
      <w:r>
        <w:t>ÁS</w:t>
      </w:r>
      <w:r w:rsidRPr="009B4CDB">
        <w:t xml:space="preserve"> HACIENDA LOS CHILAMATES</w:t>
      </w:r>
      <w:r>
        <w:t xml:space="preserve">,  PORCION 6  </w:t>
      </w:r>
      <w:r w:rsidRPr="009B4CDB">
        <w:t xml:space="preserve">PORCION </w:t>
      </w:r>
      <w:r>
        <w:t>“F”</w:t>
      </w:r>
    </w:p>
    <w:tbl>
      <w:tblPr>
        <w:tblpPr w:leftFromText="141" w:rightFromText="141" w:vertAnchor="text" w:horzAnchor="margin" w:tblpXSpec="right" w:tblpY="122"/>
        <w:tblW w:w="7978" w:type="dxa"/>
        <w:tblCellMar>
          <w:left w:w="70" w:type="dxa"/>
          <w:right w:w="70" w:type="dxa"/>
        </w:tblCellMar>
        <w:tblLook w:val="04A0" w:firstRow="1" w:lastRow="0" w:firstColumn="1" w:lastColumn="0" w:noHBand="0" w:noVBand="1"/>
      </w:tblPr>
      <w:tblGrid>
        <w:gridCol w:w="3292"/>
        <w:gridCol w:w="1086"/>
        <w:gridCol w:w="2203"/>
        <w:gridCol w:w="1397"/>
      </w:tblGrid>
      <w:tr w:rsidR="00D11B90" w:rsidRPr="00F122DE" w:rsidTr="00D11B90">
        <w:trPr>
          <w:trHeight w:val="192"/>
        </w:trPr>
        <w:tc>
          <w:tcPr>
            <w:tcW w:w="7978" w:type="dxa"/>
            <w:gridSpan w:val="4"/>
            <w:vMerge w:val="restart"/>
            <w:tcBorders>
              <w:top w:val="double" w:sz="6" w:space="0" w:color="auto"/>
              <w:left w:val="double" w:sz="6" w:space="0" w:color="auto"/>
              <w:bottom w:val="double" w:sz="6" w:space="0" w:color="000000"/>
              <w:right w:val="double" w:sz="6" w:space="0" w:color="000000"/>
            </w:tcBorders>
            <w:shd w:val="clear" w:color="auto" w:fill="FFFFFF" w:themeFill="background1"/>
            <w:vAlign w:val="center"/>
            <w:hideMark/>
          </w:tcPr>
          <w:p w:rsidR="00D11B90" w:rsidRPr="00732F3D" w:rsidRDefault="00D11B90" w:rsidP="003F530F">
            <w:pPr>
              <w:jc w:val="center"/>
              <w:rPr>
                <w:rFonts w:ascii="Museo Sans 300" w:hAnsi="Museo Sans 300"/>
                <w:color w:val="000000"/>
                <w:sz w:val="16"/>
                <w:szCs w:val="16"/>
                <w:lang w:eastAsia="es-SV"/>
              </w:rPr>
            </w:pPr>
            <w:r w:rsidRPr="00732F3D">
              <w:rPr>
                <w:rFonts w:ascii="Museo Sans 300" w:hAnsi="Museo Sans 300"/>
                <w:color w:val="000000"/>
                <w:sz w:val="16"/>
                <w:szCs w:val="16"/>
                <w:lang w:eastAsia="es-SV"/>
              </w:rPr>
              <w:t xml:space="preserve">CUADRO GENERAL DE AREÁS  HACIENDA LOS CHILAMATES,   PORCION 6  PORCION F                                                                                              MATRICULA </w:t>
            </w:r>
            <w:r w:rsidR="003F530F">
              <w:rPr>
                <w:rFonts w:ascii="Museo Sans 300" w:hAnsi="Museo Sans 300"/>
                <w:color w:val="000000"/>
                <w:sz w:val="16"/>
                <w:szCs w:val="16"/>
                <w:lang w:eastAsia="es-SV"/>
              </w:rPr>
              <w:t xml:space="preserve">--- </w:t>
            </w:r>
            <w:r w:rsidRPr="00732F3D">
              <w:rPr>
                <w:rFonts w:ascii="Museo Sans 300" w:hAnsi="Museo Sans 300"/>
                <w:color w:val="000000"/>
                <w:sz w:val="16"/>
                <w:szCs w:val="16"/>
                <w:lang w:eastAsia="es-SV"/>
              </w:rPr>
              <w:t>-00000</w:t>
            </w:r>
          </w:p>
        </w:tc>
      </w:tr>
      <w:tr w:rsidR="00D11B90" w:rsidRPr="00F122DE" w:rsidTr="00D11B90">
        <w:trPr>
          <w:trHeight w:val="192"/>
        </w:trPr>
        <w:tc>
          <w:tcPr>
            <w:tcW w:w="7978" w:type="dxa"/>
            <w:gridSpan w:val="4"/>
            <w:vMerge/>
            <w:tcBorders>
              <w:top w:val="double" w:sz="6" w:space="0" w:color="auto"/>
              <w:left w:val="double" w:sz="6" w:space="0" w:color="auto"/>
              <w:bottom w:val="double" w:sz="6" w:space="0" w:color="000000"/>
              <w:right w:val="double" w:sz="6" w:space="0" w:color="000000"/>
            </w:tcBorders>
            <w:shd w:val="clear" w:color="auto" w:fill="FFFFFF" w:themeFill="background1"/>
            <w:vAlign w:val="center"/>
            <w:hideMark/>
          </w:tcPr>
          <w:p w:rsidR="00D11B90" w:rsidRPr="00732F3D" w:rsidRDefault="00D11B90" w:rsidP="00D11B90">
            <w:pPr>
              <w:rPr>
                <w:rFonts w:ascii="Museo Sans 300" w:hAnsi="Museo Sans 300"/>
                <w:color w:val="000000"/>
                <w:sz w:val="16"/>
                <w:szCs w:val="16"/>
                <w:lang w:eastAsia="es-SV"/>
              </w:rPr>
            </w:pPr>
          </w:p>
        </w:tc>
      </w:tr>
      <w:tr w:rsidR="00D11B90" w:rsidRPr="00F122DE" w:rsidTr="00D11B90">
        <w:trPr>
          <w:trHeight w:val="20"/>
        </w:trPr>
        <w:tc>
          <w:tcPr>
            <w:tcW w:w="3292" w:type="dxa"/>
            <w:tcBorders>
              <w:top w:val="double" w:sz="6" w:space="0" w:color="auto"/>
              <w:left w:val="double" w:sz="6" w:space="0" w:color="auto"/>
              <w:bottom w:val="single" w:sz="4" w:space="0" w:color="auto"/>
              <w:right w:val="single" w:sz="4" w:space="0" w:color="000000"/>
            </w:tcBorders>
            <w:shd w:val="clear" w:color="auto" w:fill="FFFFFF" w:themeFill="background1"/>
            <w:vAlign w:val="bottom"/>
            <w:hideMark/>
          </w:tcPr>
          <w:p w:rsidR="00D11B90" w:rsidRPr="00732F3D" w:rsidRDefault="00D11B90" w:rsidP="00D11B90">
            <w:pPr>
              <w:rPr>
                <w:rFonts w:ascii="Museo Sans 300" w:hAnsi="Museo Sans 300"/>
                <w:color w:val="000000"/>
                <w:sz w:val="16"/>
                <w:szCs w:val="16"/>
                <w:lang w:eastAsia="es-SV"/>
              </w:rPr>
            </w:pPr>
            <w:r w:rsidRPr="00732F3D">
              <w:rPr>
                <w:rFonts w:ascii="Museo Sans 300" w:hAnsi="Museo Sans 300"/>
                <w:color w:val="000000"/>
                <w:sz w:val="16"/>
                <w:szCs w:val="16"/>
                <w:lang w:eastAsia="es-SV"/>
              </w:rPr>
              <w:t>DESCRIPCION</w:t>
            </w:r>
          </w:p>
        </w:tc>
        <w:tc>
          <w:tcPr>
            <w:tcW w:w="1086" w:type="dxa"/>
            <w:tcBorders>
              <w:top w:val="nil"/>
              <w:left w:val="nil"/>
              <w:bottom w:val="single" w:sz="4" w:space="0" w:color="auto"/>
              <w:right w:val="single" w:sz="4" w:space="0" w:color="auto"/>
            </w:tcBorders>
            <w:shd w:val="clear" w:color="auto" w:fill="FFFFFF" w:themeFill="background1"/>
            <w:noWrap/>
            <w:vAlign w:val="bottom"/>
            <w:hideMark/>
          </w:tcPr>
          <w:p w:rsidR="00D11B90" w:rsidRPr="00732F3D" w:rsidRDefault="00D11B90" w:rsidP="00D11B90">
            <w:pPr>
              <w:jc w:val="center"/>
              <w:rPr>
                <w:rFonts w:ascii="Museo Sans 300" w:hAnsi="Museo Sans 300"/>
                <w:color w:val="000000"/>
                <w:sz w:val="16"/>
                <w:szCs w:val="16"/>
                <w:lang w:eastAsia="es-SV"/>
              </w:rPr>
            </w:pPr>
            <w:r w:rsidRPr="00732F3D">
              <w:rPr>
                <w:rFonts w:ascii="Museo Sans 300" w:hAnsi="Museo Sans 300"/>
                <w:color w:val="000000"/>
                <w:sz w:val="16"/>
                <w:szCs w:val="16"/>
                <w:lang w:eastAsia="es-SV"/>
              </w:rPr>
              <w:t>CANTIDAD</w:t>
            </w:r>
          </w:p>
        </w:tc>
        <w:tc>
          <w:tcPr>
            <w:tcW w:w="2203" w:type="dxa"/>
            <w:tcBorders>
              <w:top w:val="nil"/>
              <w:left w:val="nil"/>
              <w:bottom w:val="single" w:sz="4" w:space="0" w:color="auto"/>
              <w:right w:val="single" w:sz="4" w:space="0" w:color="auto"/>
            </w:tcBorders>
            <w:shd w:val="clear" w:color="auto" w:fill="FFFFFF" w:themeFill="background1"/>
            <w:noWrap/>
            <w:vAlign w:val="bottom"/>
            <w:hideMark/>
          </w:tcPr>
          <w:p w:rsidR="00D11B90" w:rsidRPr="00732F3D" w:rsidRDefault="00D11B90" w:rsidP="00D11B90">
            <w:pPr>
              <w:jc w:val="center"/>
              <w:rPr>
                <w:rFonts w:ascii="Museo Sans 300" w:hAnsi="Museo Sans 300"/>
                <w:color w:val="000000"/>
                <w:sz w:val="16"/>
                <w:szCs w:val="16"/>
                <w:lang w:eastAsia="es-SV"/>
              </w:rPr>
            </w:pPr>
            <w:r w:rsidRPr="00732F3D">
              <w:rPr>
                <w:rFonts w:ascii="Museo Sans 300" w:hAnsi="Museo Sans 300"/>
                <w:color w:val="000000"/>
                <w:sz w:val="16"/>
                <w:szCs w:val="16"/>
                <w:lang w:eastAsia="es-SV"/>
              </w:rPr>
              <w:t>AREÁS (Hás.)</w:t>
            </w:r>
          </w:p>
        </w:tc>
        <w:tc>
          <w:tcPr>
            <w:tcW w:w="1397" w:type="dxa"/>
            <w:tcBorders>
              <w:top w:val="nil"/>
              <w:left w:val="nil"/>
              <w:bottom w:val="single" w:sz="4" w:space="0" w:color="auto"/>
              <w:right w:val="double" w:sz="6" w:space="0" w:color="auto"/>
            </w:tcBorders>
            <w:shd w:val="clear" w:color="auto" w:fill="FFFFFF" w:themeFill="background1"/>
            <w:noWrap/>
            <w:vAlign w:val="bottom"/>
            <w:hideMark/>
          </w:tcPr>
          <w:p w:rsidR="00D11B90" w:rsidRPr="00732F3D" w:rsidRDefault="00D11B90" w:rsidP="00D11B90">
            <w:pPr>
              <w:jc w:val="center"/>
              <w:rPr>
                <w:rFonts w:ascii="Museo Sans 300" w:hAnsi="Museo Sans 300"/>
                <w:color w:val="000000"/>
                <w:sz w:val="16"/>
                <w:szCs w:val="16"/>
                <w:lang w:eastAsia="es-SV"/>
              </w:rPr>
            </w:pPr>
            <w:r w:rsidRPr="00732F3D">
              <w:rPr>
                <w:rFonts w:ascii="Museo Sans 300" w:hAnsi="Museo Sans 300"/>
                <w:color w:val="000000"/>
                <w:sz w:val="16"/>
                <w:szCs w:val="16"/>
                <w:lang w:eastAsia="es-SV"/>
              </w:rPr>
              <w:t>AREA (M²)</w:t>
            </w:r>
          </w:p>
        </w:tc>
      </w:tr>
      <w:tr w:rsidR="00D11B90" w:rsidRPr="00F122DE" w:rsidTr="00D11B90">
        <w:trPr>
          <w:trHeight w:val="20"/>
        </w:trPr>
        <w:tc>
          <w:tcPr>
            <w:tcW w:w="3292" w:type="dxa"/>
            <w:tcBorders>
              <w:top w:val="single" w:sz="4" w:space="0" w:color="auto"/>
              <w:left w:val="double" w:sz="6" w:space="0" w:color="auto"/>
              <w:bottom w:val="single" w:sz="4" w:space="0" w:color="auto"/>
              <w:right w:val="single" w:sz="4" w:space="0" w:color="000000"/>
            </w:tcBorders>
            <w:shd w:val="clear" w:color="auto" w:fill="FFFFFF" w:themeFill="background1"/>
            <w:vAlign w:val="bottom"/>
            <w:hideMark/>
          </w:tcPr>
          <w:p w:rsidR="00D11B90" w:rsidRPr="00732F3D" w:rsidRDefault="00D11B90" w:rsidP="00D11B90">
            <w:pPr>
              <w:rPr>
                <w:rFonts w:ascii="Museo Sans 300" w:hAnsi="Museo Sans 300"/>
                <w:color w:val="000000"/>
                <w:sz w:val="16"/>
                <w:szCs w:val="16"/>
                <w:lang w:eastAsia="es-SV"/>
              </w:rPr>
            </w:pPr>
            <w:r w:rsidRPr="00732F3D">
              <w:rPr>
                <w:rFonts w:ascii="Museo Sans 300" w:hAnsi="Museo Sans 300"/>
                <w:color w:val="000000"/>
                <w:sz w:val="16"/>
                <w:szCs w:val="16"/>
                <w:lang w:eastAsia="es-SV"/>
              </w:rPr>
              <w:t xml:space="preserve">ÁSENTAMIENTO COMUNITARIO </w:t>
            </w:r>
          </w:p>
        </w:tc>
        <w:tc>
          <w:tcPr>
            <w:tcW w:w="1086" w:type="dxa"/>
            <w:tcBorders>
              <w:top w:val="nil"/>
              <w:left w:val="nil"/>
              <w:bottom w:val="single" w:sz="4" w:space="0" w:color="auto"/>
              <w:right w:val="single" w:sz="4" w:space="0" w:color="auto"/>
            </w:tcBorders>
            <w:shd w:val="clear" w:color="auto" w:fill="FFFFFF" w:themeFill="background1"/>
            <w:vAlign w:val="center"/>
            <w:hideMark/>
          </w:tcPr>
          <w:p w:rsidR="00D11B90" w:rsidRPr="00732F3D" w:rsidRDefault="00D11B90" w:rsidP="00D11B90">
            <w:pPr>
              <w:jc w:val="center"/>
              <w:rPr>
                <w:rFonts w:ascii="Museo Sans 300" w:hAnsi="Museo Sans 300"/>
                <w:color w:val="000000"/>
                <w:sz w:val="16"/>
                <w:szCs w:val="16"/>
                <w:lang w:eastAsia="es-SV"/>
              </w:rPr>
            </w:pPr>
            <w:r w:rsidRPr="00732F3D">
              <w:rPr>
                <w:rFonts w:ascii="Museo Sans 300" w:hAnsi="Museo Sans 300"/>
                <w:color w:val="000000"/>
                <w:sz w:val="16"/>
                <w:szCs w:val="16"/>
                <w:lang w:eastAsia="es-SV"/>
              </w:rPr>
              <w:t> </w:t>
            </w:r>
          </w:p>
        </w:tc>
        <w:tc>
          <w:tcPr>
            <w:tcW w:w="2203" w:type="dxa"/>
            <w:tcBorders>
              <w:top w:val="nil"/>
              <w:left w:val="nil"/>
              <w:bottom w:val="single" w:sz="4" w:space="0" w:color="auto"/>
              <w:right w:val="single" w:sz="4" w:space="0" w:color="auto"/>
            </w:tcBorders>
            <w:shd w:val="clear" w:color="auto" w:fill="FFFFFF" w:themeFill="background1"/>
            <w:vAlign w:val="center"/>
            <w:hideMark/>
          </w:tcPr>
          <w:p w:rsidR="00D11B90" w:rsidRPr="00732F3D" w:rsidRDefault="00D11B90" w:rsidP="00D11B90">
            <w:pPr>
              <w:jc w:val="center"/>
              <w:rPr>
                <w:rFonts w:ascii="Museo Sans 300" w:hAnsi="Museo Sans 300"/>
                <w:color w:val="000000"/>
                <w:sz w:val="16"/>
                <w:szCs w:val="16"/>
                <w:lang w:eastAsia="es-SV"/>
              </w:rPr>
            </w:pPr>
            <w:r w:rsidRPr="00732F3D">
              <w:rPr>
                <w:rFonts w:ascii="Museo Sans 300" w:hAnsi="Museo Sans 300"/>
                <w:color w:val="000000"/>
                <w:sz w:val="16"/>
                <w:szCs w:val="16"/>
                <w:lang w:eastAsia="es-SV"/>
              </w:rPr>
              <w:t> </w:t>
            </w:r>
          </w:p>
        </w:tc>
        <w:tc>
          <w:tcPr>
            <w:tcW w:w="1397" w:type="dxa"/>
            <w:tcBorders>
              <w:top w:val="nil"/>
              <w:left w:val="nil"/>
              <w:bottom w:val="single" w:sz="4" w:space="0" w:color="auto"/>
              <w:right w:val="double" w:sz="6" w:space="0" w:color="auto"/>
            </w:tcBorders>
            <w:shd w:val="clear" w:color="auto" w:fill="FFFFFF" w:themeFill="background1"/>
            <w:vAlign w:val="center"/>
            <w:hideMark/>
          </w:tcPr>
          <w:p w:rsidR="00D11B90" w:rsidRPr="00732F3D" w:rsidRDefault="00D11B90" w:rsidP="00D11B90">
            <w:pPr>
              <w:jc w:val="center"/>
              <w:rPr>
                <w:rFonts w:ascii="Museo Sans 300" w:hAnsi="Museo Sans 300"/>
                <w:color w:val="000000"/>
                <w:sz w:val="16"/>
                <w:szCs w:val="16"/>
                <w:lang w:eastAsia="es-SV"/>
              </w:rPr>
            </w:pPr>
            <w:r w:rsidRPr="00732F3D">
              <w:rPr>
                <w:rFonts w:ascii="Museo Sans 300" w:hAnsi="Museo Sans 300"/>
                <w:color w:val="000000"/>
                <w:sz w:val="16"/>
                <w:szCs w:val="16"/>
                <w:lang w:eastAsia="es-SV"/>
              </w:rPr>
              <w:t> </w:t>
            </w:r>
          </w:p>
        </w:tc>
      </w:tr>
      <w:tr w:rsidR="00D11B90" w:rsidRPr="00F122DE" w:rsidTr="00D11B90">
        <w:trPr>
          <w:trHeight w:val="20"/>
        </w:trPr>
        <w:tc>
          <w:tcPr>
            <w:tcW w:w="3292" w:type="dxa"/>
            <w:tcBorders>
              <w:top w:val="single" w:sz="4" w:space="0" w:color="auto"/>
              <w:left w:val="double" w:sz="6" w:space="0" w:color="auto"/>
              <w:bottom w:val="single" w:sz="4" w:space="0" w:color="auto"/>
              <w:right w:val="single" w:sz="4" w:space="0" w:color="000000"/>
            </w:tcBorders>
            <w:shd w:val="clear" w:color="auto" w:fill="FFFFFF" w:themeFill="background1"/>
            <w:vAlign w:val="bottom"/>
            <w:hideMark/>
          </w:tcPr>
          <w:p w:rsidR="00D11B90" w:rsidRPr="00732F3D" w:rsidRDefault="00D11B90" w:rsidP="00D11B90">
            <w:pPr>
              <w:rPr>
                <w:rFonts w:ascii="Museo Sans 300" w:hAnsi="Museo Sans 300"/>
                <w:color w:val="000000"/>
                <w:sz w:val="16"/>
                <w:szCs w:val="16"/>
                <w:lang w:eastAsia="es-SV"/>
              </w:rPr>
            </w:pPr>
            <w:r w:rsidRPr="00732F3D">
              <w:rPr>
                <w:rFonts w:ascii="Museo Sans 300" w:hAnsi="Museo Sans 300"/>
                <w:color w:val="000000"/>
                <w:sz w:val="16"/>
                <w:szCs w:val="16"/>
                <w:lang w:eastAsia="es-SV"/>
              </w:rPr>
              <w:t>POLIGONO A</w:t>
            </w:r>
          </w:p>
        </w:tc>
        <w:tc>
          <w:tcPr>
            <w:tcW w:w="1086" w:type="dxa"/>
            <w:tcBorders>
              <w:top w:val="nil"/>
              <w:left w:val="nil"/>
              <w:bottom w:val="single" w:sz="4" w:space="0" w:color="auto"/>
              <w:right w:val="single" w:sz="4" w:space="0" w:color="auto"/>
            </w:tcBorders>
            <w:shd w:val="clear" w:color="auto" w:fill="FFFFFF" w:themeFill="background1"/>
            <w:vAlign w:val="center"/>
            <w:hideMark/>
          </w:tcPr>
          <w:p w:rsidR="00D11B90" w:rsidRPr="00732F3D" w:rsidRDefault="003F530F" w:rsidP="00D11B90">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203" w:type="dxa"/>
            <w:tcBorders>
              <w:top w:val="nil"/>
              <w:left w:val="nil"/>
              <w:bottom w:val="single" w:sz="4" w:space="0" w:color="auto"/>
              <w:right w:val="single" w:sz="4" w:space="0" w:color="auto"/>
            </w:tcBorders>
            <w:shd w:val="clear" w:color="auto" w:fill="FFFFFF" w:themeFill="background1"/>
            <w:vAlign w:val="center"/>
            <w:hideMark/>
          </w:tcPr>
          <w:p w:rsidR="00D11B90" w:rsidRPr="00732F3D" w:rsidRDefault="00D11B90" w:rsidP="00D11B90">
            <w:pPr>
              <w:jc w:val="center"/>
              <w:rPr>
                <w:rFonts w:ascii="Museo Sans 300" w:hAnsi="Museo Sans 300"/>
                <w:color w:val="000000"/>
                <w:sz w:val="16"/>
                <w:szCs w:val="16"/>
                <w:lang w:eastAsia="es-SV"/>
              </w:rPr>
            </w:pPr>
            <w:r w:rsidRPr="00732F3D">
              <w:rPr>
                <w:rFonts w:ascii="Museo Sans 300" w:hAnsi="Museo Sans 300"/>
                <w:color w:val="000000"/>
                <w:sz w:val="16"/>
                <w:szCs w:val="16"/>
                <w:lang w:eastAsia="es-SV"/>
              </w:rPr>
              <w:t>00Hás. 31 Ás. 68.26 Cas </w:t>
            </w:r>
          </w:p>
        </w:tc>
        <w:tc>
          <w:tcPr>
            <w:tcW w:w="1397" w:type="dxa"/>
            <w:tcBorders>
              <w:top w:val="nil"/>
              <w:left w:val="nil"/>
              <w:bottom w:val="single" w:sz="4" w:space="0" w:color="auto"/>
              <w:right w:val="double" w:sz="6" w:space="0" w:color="auto"/>
            </w:tcBorders>
            <w:shd w:val="clear" w:color="auto" w:fill="FFFFFF" w:themeFill="background1"/>
            <w:vAlign w:val="center"/>
            <w:hideMark/>
          </w:tcPr>
          <w:p w:rsidR="00D11B90" w:rsidRPr="00732F3D" w:rsidRDefault="00D11B90" w:rsidP="00D11B90">
            <w:pPr>
              <w:jc w:val="center"/>
              <w:rPr>
                <w:rFonts w:ascii="Museo Sans 300" w:hAnsi="Museo Sans 300"/>
                <w:color w:val="000000"/>
                <w:sz w:val="16"/>
                <w:szCs w:val="16"/>
                <w:lang w:eastAsia="es-SV"/>
              </w:rPr>
            </w:pPr>
            <w:r w:rsidRPr="00732F3D">
              <w:rPr>
                <w:rFonts w:ascii="Museo Sans 300" w:hAnsi="Museo Sans 300"/>
                <w:color w:val="000000"/>
                <w:sz w:val="16"/>
                <w:szCs w:val="16"/>
                <w:lang w:eastAsia="es-SV"/>
              </w:rPr>
              <w:t>3168.26</w:t>
            </w:r>
          </w:p>
        </w:tc>
      </w:tr>
      <w:tr w:rsidR="00D11B90" w:rsidRPr="00F122DE" w:rsidTr="00D11B90">
        <w:trPr>
          <w:trHeight w:val="20"/>
        </w:trPr>
        <w:tc>
          <w:tcPr>
            <w:tcW w:w="3292" w:type="dxa"/>
            <w:tcBorders>
              <w:top w:val="single" w:sz="4" w:space="0" w:color="auto"/>
              <w:left w:val="double" w:sz="6" w:space="0" w:color="auto"/>
              <w:bottom w:val="single" w:sz="4" w:space="0" w:color="auto"/>
              <w:right w:val="single" w:sz="4" w:space="0" w:color="000000"/>
            </w:tcBorders>
            <w:shd w:val="clear" w:color="auto" w:fill="FFFFFF" w:themeFill="background1"/>
            <w:vAlign w:val="bottom"/>
            <w:hideMark/>
          </w:tcPr>
          <w:p w:rsidR="00D11B90" w:rsidRPr="00732F3D" w:rsidRDefault="00D11B90" w:rsidP="00D11B90">
            <w:pPr>
              <w:rPr>
                <w:rFonts w:ascii="Museo Sans 300" w:hAnsi="Museo Sans 300"/>
                <w:color w:val="000000"/>
                <w:sz w:val="16"/>
                <w:szCs w:val="16"/>
                <w:lang w:eastAsia="es-SV"/>
              </w:rPr>
            </w:pPr>
            <w:r w:rsidRPr="00732F3D">
              <w:rPr>
                <w:rFonts w:ascii="Museo Sans 300" w:hAnsi="Museo Sans 300"/>
                <w:color w:val="000000"/>
                <w:sz w:val="16"/>
                <w:szCs w:val="16"/>
                <w:lang w:eastAsia="es-SV"/>
              </w:rPr>
              <w:t>AREÁS COMPLEMENTARIÁS</w:t>
            </w:r>
          </w:p>
        </w:tc>
        <w:tc>
          <w:tcPr>
            <w:tcW w:w="1086" w:type="dxa"/>
            <w:tcBorders>
              <w:top w:val="nil"/>
              <w:left w:val="nil"/>
              <w:bottom w:val="single" w:sz="4" w:space="0" w:color="auto"/>
              <w:right w:val="single" w:sz="4" w:space="0" w:color="auto"/>
            </w:tcBorders>
            <w:shd w:val="clear" w:color="auto" w:fill="FFFFFF" w:themeFill="background1"/>
            <w:noWrap/>
            <w:vAlign w:val="center"/>
            <w:hideMark/>
          </w:tcPr>
          <w:p w:rsidR="00D11B90" w:rsidRPr="00732F3D" w:rsidRDefault="00D11B90" w:rsidP="00D11B90">
            <w:pPr>
              <w:jc w:val="center"/>
              <w:rPr>
                <w:rFonts w:ascii="Museo Sans 300" w:hAnsi="Museo Sans 300"/>
                <w:color w:val="000000"/>
                <w:sz w:val="16"/>
                <w:szCs w:val="16"/>
                <w:lang w:eastAsia="es-SV"/>
              </w:rPr>
            </w:pPr>
            <w:r w:rsidRPr="00732F3D">
              <w:rPr>
                <w:rFonts w:ascii="Museo Sans 300" w:hAnsi="Museo Sans 300"/>
                <w:color w:val="000000"/>
                <w:sz w:val="16"/>
                <w:szCs w:val="16"/>
                <w:lang w:eastAsia="es-SV"/>
              </w:rPr>
              <w:t> </w:t>
            </w:r>
          </w:p>
        </w:tc>
        <w:tc>
          <w:tcPr>
            <w:tcW w:w="2203" w:type="dxa"/>
            <w:tcBorders>
              <w:top w:val="nil"/>
              <w:left w:val="nil"/>
              <w:bottom w:val="single" w:sz="4" w:space="0" w:color="auto"/>
              <w:right w:val="single" w:sz="4" w:space="0" w:color="auto"/>
            </w:tcBorders>
            <w:shd w:val="clear" w:color="auto" w:fill="FFFFFF" w:themeFill="background1"/>
            <w:noWrap/>
            <w:vAlign w:val="center"/>
            <w:hideMark/>
          </w:tcPr>
          <w:p w:rsidR="00D11B90" w:rsidRPr="00732F3D" w:rsidRDefault="00D11B90" w:rsidP="00D11B90">
            <w:pPr>
              <w:jc w:val="center"/>
              <w:rPr>
                <w:rFonts w:ascii="Museo Sans 300" w:hAnsi="Museo Sans 300"/>
                <w:color w:val="000000"/>
                <w:sz w:val="16"/>
                <w:szCs w:val="16"/>
                <w:lang w:eastAsia="es-SV"/>
              </w:rPr>
            </w:pPr>
            <w:r w:rsidRPr="00732F3D">
              <w:rPr>
                <w:rFonts w:ascii="Museo Sans 300" w:hAnsi="Museo Sans 300"/>
                <w:color w:val="000000"/>
                <w:sz w:val="16"/>
                <w:szCs w:val="16"/>
                <w:lang w:eastAsia="es-SV"/>
              </w:rPr>
              <w:t> </w:t>
            </w:r>
          </w:p>
        </w:tc>
        <w:tc>
          <w:tcPr>
            <w:tcW w:w="1397" w:type="dxa"/>
            <w:tcBorders>
              <w:top w:val="nil"/>
              <w:left w:val="nil"/>
              <w:bottom w:val="single" w:sz="4" w:space="0" w:color="auto"/>
              <w:right w:val="double" w:sz="6" w:space="0" w:color="auto"/>
            </w:tcBorders>
            <w:shd w:val="clear" w:color="auto" w:fill="FFFFFF" w:themeFill="background1"/>
            <w:noWrap/>
            <w:vAlign w:val="center"/>
            <w:hideMark/>
          </w:tcPr>
          <w:p w:rsidR="00D11B90" w:rsidRPr="00732F3D" w:rsidRDefault="00D11B90" w:rsidP="00D11B90">
            <w:pPr>
              <w:jc w:val="center"/>
              <w:rPr>
                <w:rFonts w:ascii="Museo Sans 300" w:hAnsi="Museo Sans 300"/>
                <w:color w:val="000000"/>
                <w:sz w:val="16"/>
                <w:szCs w:val="16"/>
                <w:lang w:eastAsia="es-SV"/>
              </w:rPr>
            </w:pPr>
            <w:r w:rsidRPr="00732F3D">
              <w:rPr>
                <w:rFonts w:ascii="Museo Sans 300" w:hAnsi="Museo Sans 300"/>
                <w:color w:val="000000"/>
                <w:sz w:val="16"/>
                <w:szCs w:val="16"/>
                <w:lang w:eastAsia="es-SV"/>
              </w:rPr>
              <w:t> </w:t>
            </w:r>
          </w:p>
        </w:tc>
      </w:tr>
      <w:tr w:rsidR="00D11B90" w:rsidRPr="00F122DE" w:rsidTr="00D11B90">
        <w:trPr>
          <w:trHeight w:val="20"/>
        </w:trPr>
        <w:tc>
          <w:tcPr>
            <w:tcW w:w="3292" w:type="dxa"/>
            <w:tcBorders>
              <w:top w:val="single" w:sz="4" w:space="0" w:color="auto"/>
              <w:left w:val="double" w:sz="6" w:space="0" w:color="auto"/>
              <w:bottom w:val="single" w:sz="4" w:space="0" w:color="auto"/>
              <w:right w:val="single" w:sz="4" w:space="0" w:color="000000"/>
            </w:tcBorders>
            <w:shd w:val="clear" w:color="auto" w:fill="FFFFFF" w:themeFill="background1"/>
            <w:vAlign w:val="bottom"/>
            <w:hideMark/>
          </w:tcPr>
          <w:p w:rsidR="00D11B90" w:rsidRPr="00732F3D" w:rsidRDefault="00D11B90" w:rsidP="00D11B90">
            <w:pPr>
              <w:rPr>
                <w:rFonts w:ascii="Museo Sans 300" w:hAnsi="Museo Sans 300"/>
                <w:color w:val="000000"/>
                <w:sz w:val="16"/>
                <w:szCs w:val="16"/>
                <w:lang w:eastAsia="es-SV"/>
              </w:rPr>
            </w:pPr>
            <w:r w:rsidRPr="00732F3D">
              <w:rPr>
                <w:rFonts w:ascii="Museo Sans 300" w:hAnsi="Museo Sans 300"/>
                <w:color w:val="000000"/>
                <w:sz w:val="16"/>
                <w:szCs w:val="16"/>
                <w:lang w:eastAsia="es-SV"/>
              </w:rPr>
              <w:lastRenderedPageBreak/>
              <w:t>COOPERATIVA 1</w:t>
            </w:r>
          </w:p>
        </w:tc>
        <w:tc>
          <w:tcPr>
            <w:tcW w:w="1086" w:type="dxa"/>
            <w:tcBorders>
              <w:top w:val="nil"/>
              <w:left w:val="nil"/>
              <w:bottom w:val="single" w:sz="4" w:space="0" w:color="auto"/>
              <w:right w:val="single" w:sz="4" w:space="0" w:color="auto"/>
            </w:tcBorders>
            <w:shd w:val="clear" w:color="auto" w:fill="FFFFFF" w:themeFill="background1"/>
            <w:noWrap/>
            <w:vAlign w:val="center"/>
            <w:hideMark/>
          </w:tcPr>
          <w:p w:rsidR="00D11B90" w:rsidRPr="00732F3D" w:rsidRDefault="003F530F" w:rsidP="00D11B90">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203" w:type="dxa"/>
            <w:tcBorders>
              <w:top w:val="nil"/>
              <w:left w:val="nil"/>
              <w:bottom w:val="single" w:sz="4" w:space="0" w:color="auto"/>
              <w:right w:val="single" w:sz="4" w:space="0" w:color="auto"/>
            </w:tcBorders>
            <w:shd w:val="clear" w:color="auto" w:fill="FFFFFF" w:themeFill="background1"/>
            <w:noWrap/>
            <w:vAlign w:val="center"/>
            <w:hideMark/>
          </w:tcPr>
          <w:p w:rsidR="00D11B90" w:rsidRPr="00732F3D" w:rsidRDefault="00D11B90" w:rsidP="00D11B90">
            <w:pPr>
              <w:jc w:val="center"/>
              <w:rPr>
                <w:rFonts w:ascii="Museo Sans 300" w:hAnsi="Museo Sans 300"/>
                <w:color w:val="000000"/>
                <w:sz w:val="16"/>
                <w:szCs w:val="16"/>
                <w:lang w:eastAsia="es-SV"/>
              </w:rPr>
            </w:pPr>
            <w:r w:rsidRPr="00732F3D">
              <w:rPr>
                <w:rFonts w:ascii="Museo Sans 300" w:hAnsi="Museo Sans 300"/>
                <w:color w:val="000000"/>
                <w:sz w:val="16"/>
                <w:szCs w:val="16"/>
                <w:lang w:eastAsia="es-SV"/>
              </w:rPr>
              <w:t>00 Hás. 10 Ás. 96.23 Cas </w:t>
            </w:r>
          </w:p>
        </w:tc>
        <w:tc>
          <w:tcPr>
            <w:tcW w:w="1397" w:type="dxa"/>
            <w:tcBorders>
              <w:top w:val="nil"/>
              <w:left w:val="nil"/>
              <w:bottom w:val="single" w:sz="4" w:space="0" w:color="auto"/>
              <w:right w:val="double" w:sz="6" w:space="0" w:color="auto"/>
            </w:tcBorders>
            <w:shd w:val="clear" w:color="auto" w:fill="FFFFFF" w:themeFill="background1"/>
            <w:noWrap/>
            <w:vAlign w:val="center"/>
            <w:hideMark/>
          </w:tcPr>
          <w:p w:rsidR="00D11B90" w:rsidRPr="00732F3D" w:rsidRDefault="00D11B90" w:rsidP="00D11B90">
            <w:pPr>
              <w:jc w:val="center"/>
              <w:rPr>
                <w:rFonts w:ascii="Museo Sans 300" w:hAnsi="Museo Sans 300"/>
                <w:color w:val="000000"/>
                <w:sz w:val="16"/>
                <w:szCs w:val="16"/>
                <w:lang w:eastAsia="es-SV"/>
              </w:rPr>
            </w:pPr>
            <w:r w:rsidRPr="00732F3D">
              <w:rPr>
                <w:rFonts w:ascii="Museo Sans 300" w:hAnsi="Museo Sans 300"/>
                <w:color w:val="000000"/>
                <w:sz w:val="16"/>
                <w:szCs w:val="16"/>
                <w:lang w:eastAsia="es-SV"/>
              </w:rPr>
              <w:t>1096.23</w:t>
            </w:r>
          </w:p>
        </w:tc>
      </w:tr>
      <w:tr w:rsidR="00D11B90" w:rsidRPr="00F122DE" w:rsidTr="00D11B90">
        <w:trPr>
          <w:trHeight w:val="20"/>
        </w:trPr>
        <w:tc>
          <w:tcPr>
            <w:tcW w:w="3292" w:type="dxa"/>
            <w:tcBorders>
              <w:top w:val="single" w:sz="4" w:space="0" w:color="auto"/>
              <w:left w:val="double" w:sz="6" w:space="0" w:color="auto"/>
              <w:bottom w:val="double" w:sz="6" w:space="0" w:color="auto"/>
              <w:right w:val="single" w:sz="4" w:space="0" w:color="000000"/>
            </w:tcBorders>
            <w:shd w:val="clear" w:color="auto" w:fill="FFFFFF" w:themeFill="background1"/>
            <w:vAlign w:val="bottom"/>
            <w:hideMark/>
          </w:tcPr>
          <w:p w:rsidR="00D11B90" w:rsidRPr="00732F3D" w:rsidRDefault="00D11B90" w:rsidP="00D11B90">
            <w:pPr>
              <w:rPr>
                <w:rFonts w:ascii="Museo Sans 300" w:hAnsi="Museo Sans 300"/>
                <w:color w:val="000000"/>
                <w:sz w:val="16"/>
                <w:szCs w:val="16"/>
                <w:lang w:eastAsia="es-SV"/>
              </w:rPr>
            </w:pPr>
            <w:r w:rsidRPr="00732F3D">
              <w:rPr>
                <w:rFonts w:ascii="Museo Sans 300" w:hAnsi="Museo Sans 300"/>
                <w:color w:val="000000"/>
                <w:sz w:val="16"/>
                <w:szCs w:val="16"/>
                <w:lang w:eastAsia="es-SV"/>
              </w:rPr>
              <w:t>CALLES</w:t>
            </w:r>
          </w:p>
        </w:tc>
        <w:tc>
          <w:tcPr>
            <w:tcW w:w="1086" w:type="dxa"/>
            <w:tcBorders>
              <w:top w:val="nil"/>
              <w:left w:val="nil"/>
              <w:bottom w:val="double" w:sz="4" w:space="0" w:color="auto"/>
              <w:right w:val="single" w:sz="4" w:space="0" w:color="auto"/>
            </w:tcBorders>
            <w:shd w:val="clear" w:color="auto" w:fill="FFFFFF" w:themeFill="background1"/>
            <w:noWrap/>
            <w:vAlign w:val="center"/>
            <w:hideMark/>
          </w:tcPr>
          <w:p w:rsidR="00D11B90" w:rsidRPr="00732F3D" w:rsidRDefault="003F530F" w:rsidP="00D11B90">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r w:rsidR="00D11B90" w:rsidRPr="00732F3D">
              <w:rPr>
                <w:rFonts w:ascii="Museo Sans 300" w:hAnsi="Museo Sans 300"/>
                <w:color w:val="000000"/>
                <w:sz w:val="16"/>
                <w:szCs w:val="16"/>
                <w:lang w:eastAsia="es-SV"/>
              </w:rPr>
              <w:t>-</w:t>
            </w:r>
          </w:p>
        </w:tc>
        <w:tc>
          <w:tcPr>
            <w:tcW w:w="2203" w:type="dxa"/>
            <w:tcBorders>
              <w:top w:val="nil"/>
              <w:left w:val="nil"/>
              <w:bottom w:val="double" w:sz="4" w:space="0" w:color="auto"/>
              <w:right w:val="single" w:sz="4" w:space="0" w:color="auto"/>
            </w:tcBorders>
            <w:shd w:val="clear" w:color="auto" w:fill="FFFFFF" w:themeFill="background1"/>
            <w:noWrap/>
            <w:vAlign w:val="center"/>
            <w:hideMark/>
          </w:tcPr>
          <w:p w:rsidR="00D11B90" w:rsidRPr="00732F3D" w:rsidRDefault="00D11B90" w:rsidP="00D11B90">
            <w:pPr>
              <w:jc w:val="center"/>
              <w:rPr>
                <w:rFonts w:ascii="Museo Sans 300" w:hAnsi="Museo Sans 300"/>
                <w:color w:val="000000"/>
                <w:sz w:val="16"/>
                <w:szCs w:val="16"/>
                <w:lang w:eastAsia="es-SV"/>
              </w:rPr>
            </w:pPr>
            <w:r w:rsidRPr="00732F3D">
              <w:rPr>
                <w:rFonts w:ascii="Museo Sans 300" w:hAnsi="Museo Sans 300"/>
                <w:color w:val="000000"/>
                <w:sz w:val="16"/>
                <w:szCs w:val="16"/>
                <w:lang w:eastAsia="es-SV"/>
              </w:rPr>
              <w:t>00 Hás. 03 Ás. 21.57 Cas  </w:t>
            </w:r>
          </w:p>
        </w:tc>
        <w:tc>
          <w:tcPr>
            <w:tcW w:w="1397" w:type="dxa"/>
            <w:tcBorders>
              <w:top w:val="nil"/>
              <w:left w:val="nil"/>
              <w:bottom w:val="double" w:sz="4" w:space="0" w:color="auto"/>
              <w:right w:val="double" w:sz="6" w:space="0" w:color="auto"/>
            </w:tcBorders>
            <w:shd w:val="clear" w:color="auto" w:fill="FFFFFF" w:themeFill="background1"/>
            <w:noWrap/>
            <w:vAlign w:val="center"/>
            <w:hideMark/>
          </w:tcPr>
          <w:p w:rsidR="00D11B90" w:rsidRPr="00732F3D" w:rsidRDefault="00D11B90" w:rsidP="00D11B90">
            <w:pPr>
              <w:jc w:val="center"/>
              <w:rPr>
                <w:rFonts w:ascii="Museo Sans 300" w:hAnsi="Museo Sans 300"/>
                <w:color w:val="000000"/>
                <w:sz w:val="16"/>
                <w:szCs w:val="16"/>
                <w:lang w:eastAsia="es-SV"/>
              </w:rPr>
            </w:pPr>
            <w:r w:rsidRPr="00732F3D">
              <w:rPr>
                <w:rFonts w:ascii="Museo Sans 300" w:hAnsi="Museo Sans 300"/>
                <w:color w:val="000000"/>
                <w:sz w:val="16"/>
                <w:szCs w:val="16"/>
                <w:lang w:eastAsia="es-SV"/>
              </w:rPr>
              <w:t> 321.57</w:t>
            </w:r>
          </w:p>
        </w:tc>
      </w:tr>
      <w:tr w:rsidR="00D11B90" w:rsidRPr="00F122DE" w:rsidTr="00D11B90">
        <w:trPr>
          <w:trHeight w:val="20"/>
        </w:trPr>
        <w:tc>
          <w:tcPr>
            <w:tcW w:w="3292" w:type="dxa"/>
            <w:tcBorders>
              <w:top w:val="double" w:sz="6" w:space="0" w:color="auto"/>
              <w:left w:val="double" w:sz="6" w:space="0" w:color="auto"/>
              <w:bottom w:val="double" w:sz="4" w:space="0" w:color="auto"/>
              <w:right w:val="double" w:sz="4" w:space="0" w:color="auto"/>
            </w:tcBorders>
            <w:shd w:val="clear" w:color="auto" w:fill="FFFFFF" w:themeFill="background1"/>
            <w:vAlign w:val="bottom"/>
            <w:hideMark/>
          </w:tcPr>
          <w:p w:rsidR="00D11B90" w:rsidRPr="00732F3D" w:rsidRDefault="00D11B90" w:rsidP="00D11B90">
            <w:pPr>
              <w:rPr>
                <w:rFonts w:ascii="Museo Sans 300" w:hAnsi="Museo Sans 300"/>
                <w:color w:val="000000"/>
                <w:sz w:val="16"/>
                <w:szCs w:val="16"/>
                <w:lang w:eastAsia="es-SV"/>
              </w:rPr>
            </w:pPr>
            <w:r w:rsidRPr="00732F3D">
              <w:rPr>
                <w:rFonts w:ascii="Museo Sans 300" w:hAnsi="Museo Sans 300"/>
                <w:color w:val="000000"/>
                <w:sz w:val="16"/>
                <w:szCs w:val="16"/>
                <w:lang w:eastAsia="es-SV"/>
              </w:rPr>
              <w:t>TOTAL DE PROYECTO</w:t>
            </w:r>
          </w:p>
        </w:tc>
        <w:tc>
          <w:tcPr>
            <w:tcW w:w="1086" w:type="dxa"/>
            <w:tcBorders>
              <w:top w:val="double" w:sz="4" w:space="0" w:color="auto"/>
              <w:left w:val="double" w:sz="4" w:space="0" w:color="auto"/>
              <w:bottom w:val="double" w:sz="4" w:space="0" w:color="auto"/>
              <w:right w:val="double" w:sz="4" w:space="0" w:color="auto"/>
            </w:tcBorders>
            <w:shd w:val="clear" w:color="auto" w:fill="FFFFFF" w:themeFill="background1"/>
            <w:noWrap/>
            <w:vAlign w:val="center"/>
            <w:hideMark/>
          </w:tcPr>
          <w:p w:rsidR="00D11B90" w:rsidRPr="00732F3D" w:rsidRDefault="003F530F" w:rsidP="00D11B90">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203" w:type="dxa"/>
            <w:tcBorders>
              <w:top w:val="double" w:sz="4" w:space="0" w:color="auto"/>
              <w:left w:val="double" w:sz="4" w:space="0" w:color="auto"/>
              <w:bottom w:val="double" w:sz="4" w:space="0" w:color="auto"/>
              <w:right w:val="double" w:sz="4" w:space="0" w:color="auto"/>
            </w:tcBorders>
            <w:shd w:val="clear" w:color="auto" w:fill="FFFFFF" w:themeFill="background1"/>
            <w:noWrap/>
            <w:vAlign w:val="center"/>
            <w:hideMark/>
          </w:tcPr>
          <w:p w:rsidR="00D11B90" w:rsidRPr="00732F3D" w:rsidRDefault="00D11B90" w:rsidP="00D11B90">
            <w:pPr>
              <w:jc w:val="center"/>
              <w:rPr>
                <w:rFonts w:ascii="Museo Sans 300" w:hAnsi="Museo Sans 300"/>
                <w:color w:val="000000"/>
                <w:sz w:val="16"/>
                <w:szCs w:val="16"/>
                <w:lang w:eastAsia="es-SV"/>
              </w:rPr>
            </w:pPr>
            <w:r w:rsidRPr="00732F3D">
              <w:rPr>
                <w:rFonts w:ascii="Museo Sans 300" w:hAnsi="Museo Sans 300"/>
                <w:color w:val="000000"/>
                <w:sz w:val="16"/>
                <w:szCs w:val="16"/>
                <w:lang w:eastAsia="es-SV"/>
              </w:rPr>
              <w:t> 00 Hás. 45 Ás. 86.06 Cas.</w:t>
            </w:r>
          </w:p>
        </w:tc>
        <w:tc>
          <w:tcPr>
            <w:tcW w:w="1397" w:type="dxa"/>
            <w:tcBorders>
              <w:top w:val="double" w:sz="4" w:space="0" w:color="auto"/>
              <w:left w:val="double" w:sz="4" w:space="0" w:color="auto"/>
              <w:bottom w:val="double" w:sz="4" w:space="0" w:color="auto"/>
              <w:right w:val="double" w:sz="4" w:space="0" w:color="auto"/>
            </w:tcBorders>
            <w:shd w:val="clear" w:color="auto" w:fill="FFFFFF" w:themeFill="background1"/>
            <w:noWrap/>
            <w:vAlign w:val="center"/>
            <w:hideMark/>
          </w:tcPr>
          <w:p w:rsidR="00D11B90" w:rsidRPr="00732F3D" w:rsidRDefault="00D11B90" w:rsidP="00D11B90">
            <w:pPr>
              <w:jc w:val="center"/>
              <w:rPr>
                <w:rFonts w:ascii="Museo Sans 300" w:hAnsi="Museo Sans 300"/>
                <w:color w:val="000000"/>
                <w:sz w:val="16"/>
                <w:szCs w:val="16"/>
                <w:lang w:eastAsia="es-SV"/>
              </w:rPr>
            </w:pPr>
            <w:r w:rsidRPr="00732F3D">
              <w:rPr>
                <w:rFonts w:ascii="Museo Sans 300" w:hAnsi="Museo Sans 300"/>
                <w:color w:val="000000"/>
                <w:sz w:val="16"/>
                <w:szCs w:val="16"/>
                <w:lang w:eastAsia="es-SV"/>
              </w:rPr>
              <w:t>4586.06</w:t>
            </w:r>
          </w:p>
        </w:tc>
      </w:tr>
    </w:tbl>
    <w:p w:rsidR="00D11B90" w:rsidRDefault="00D11B90" w:rsidP="00D11B90">
      <w:pPr>
        <w:rPr>
          <w:lang w:eastAsia="en-US"/>
        </w:rPr>
      </w:pPr>
    </w:p>
    <w:p w:rsidR="00D11B90" w:rsidRDefault="00D11B90" w:rsidP="00D11B90">
      <w:pPr>
        <w:rPr>
          <w:lang w:eastAsia="en-US"/>
        </w:rPr>
      </w:pPr>
    </w:p>
    <w:p w:rsidR="00D11B90" w:rsidRDefault="00D11B90" w:rsidP="00D11B90">
      <w:pPr>
        <w:rPr>
          <w:lang w:eastAsia="en-US"/>
        </w:rPr>
      </w:pPr>
    </w:p>
    <w:p w:rsidR="00D11B90" w:rsidRDefault="00D11B90" w:rsidP="00D11B90">
      <w:pPr>
        <w:rPr>
          <w:lang w:eastAsia="en-US"/>
        </w:rPr>
      </w:pPr>
    </w:p>
    <w:p w:rsidR="00D11B90" w:rsidRPr="00D11B90" w:rsidRDefault="00D11B90" w:rsidP="00D11B90">
      <w:pPr>
        <w:rPr>
          <w:lang w:eastAsia="en-US"/>
        </w:rPr>
      </w:pPr>
    </w:p>
    <w:p w:rsidR="001F40CF" w:rsidRPr="00D11B90" w:rsidRDefault="003F530F" w:rsidP="00D11B90">
      <w:pPr>
        <w:pStyle w:val="Prrafodelista"/>
        <w:numPr>
          <w:ilvl w:val="0"/>
          <w:numId w:val="52"/>
        </w:numPr>
        <w:spacing w:after="0"/>
        <w:ind w:firstLine="2115"/>
        <w:rPr>
          <w:rFonts w:ascii="Museo Sans 300" w:hAnsi="Museo Sans 300"/>
          <w:sz w:val="20"/>
          <w:szCs w:val="20"/>
        </w:rPr>
      </w:pPr>
      <w:r>
        <w:rPr>
          <w:rFonts w:ascii="Museo Sans 300" w:hAnsi="Museo Sans 300"/>
          <w:sz w:val="20"/>
          <w:szCs w:val="20"/>
        </w:rPr>
        <w:t>--</w:t>
      </w:r>
      <w:r w:rsidR="00D11B90">
        <w:rPr>
          <w:rFonts w:ascii="Museo Sans 300" w:hAnsi="Museo Sans 300"/>
          <w:sz w:val="20"/>
          <w:szCs w:val="20"/>
        </w:rPr>
        <w:t xml:space="preserve"> </w:t>
      </w:r>
      <w:r w:rsidR="001F40CF" w:rsidRPr="00D11B90">
        <w:rPr>
          <w:rFonts w:ascii="Museo Sans 300" w:hAnsi="Museo Sans 300"/>
          <w:sz w:val="20"/>
          <w:szCs w:val="20"/>
        </w:rPr>
        <w:t>SOLARES</w:t>
      </w:r>
    </w:p>
    <w:p w:rsidR="001F40CF" w:rsidRDefault="001F40CF" w:rsidP="00F25503">
      <w:pPr>
        <w:pStyle w:val="Prrafodelista"/>
        <w:numPr>
          <w:ilvl w:val="0"/>
          <w:numId w:val="52"/>
        </w:numPr>
        <w:spacing w:after="0"/>
        <w:ind w:firstLine="2115"/>
        <w:rPr>
          <w:rFonts w:ascii="Museo Sans 300" w:hAnsi="Museo Sans 300"/>
          <w:sz w:val="20"/>
          <w:szCs w:val="20"/>
        </w:rPr>
      </w:pPr>
      <w:r>
        <w:rPr>
          <w:rFonts w:ascii="Museo Sans 300" w:hAnsi="Museo Sans 300"/>
          <w:sz w:val="20"/>
          <w:szCs w:val="20"/>
        </w:rPr>
        <w:t>COOPERATIVA 1</w:t>
      </w:r>
    </w:p>
    <w:p w:rsidR="001F40CF" w:rsidRDefault="001F40CF" w:rsidP="00F25503">
      <w:pPr>
        <w:pStyle w:val="Prrafodelista"/>
        <w:numPr>
          <w:ilvl w:val="0"/>
          <w:numId w:val="52"/>
        </w:numPr>
        <w:spacing w:after="0"/>
        <w:ind w:firstLine="2115"/>
        <w:rPr>
          <w:rFonts w:ascii="Museo Sans 300" w:hAnsi="Museo Sans 300"/>
          <w:sz w:val="20"/>
          <w:szCs w:val="20"/>
        </w:rPr>
      </w:pPr>
      <w:r>
        <w:rPr>
          <w:rFonts w:ascii="Museo Sans 300" w:hAnsi="Museo Sans 300"/>
          <w:sz w:val="20"/>
          <w:szCs w:val="20"/>
        </w:rPr>
        <w:t>CALLES</w:t>
      </w:r>
    </w:p>
    <w:p w:rsidR="00246FB2" w:rsidRDefault="00246FB2" w:rsidP="00246FB2">
      <w:pPr>
        <w:pStyle w:val="Prrafodelista"/>
        <w:spacing w:after="0"/>
        <w:ind w:left="2835"/>
        <w:rPr>
          <w:rFonts w:ascii="Museo Sans 300" w:hAnsi="Museo Sans 300"/>
          <w:sz w:val="20"/>
          <w:szCs w:val="20"/>
        </w:rPr>
      </w:pPr>
    </w:p>
    <w:p w:rsidR="001F40CF" w:rsidRPr="000F7402" w:rsidRDefault="001F40CF" w:rsidP="00732F3D">
      <w:pPr>
        <w:spacing w:line="256" w:lineRule="auto"/>
        <w:ind w:left="1134"/>
        <w:rPr>
          <w:rFonts w:ascii="Museo Sans 300" w:hAnsi="Museo Sans 300"/>
          <w:sz w:val="20"/>
          <w:szCs w:val="20"/>
          <w:lang w:val="es-ES"/>
        </w:rPr>
      </w:pPr>
      <w:r w:rsidRPr="000F7402">
        <w:rPr>
          <w:rFonts w:ascii="Museo Sans 300" w:hAnsi="Museo Sans 300"/>
          <w:sz w:val="20"/>
          <w:szCs w:val="20"/>
          <w:lang w:val="es-ES"/>
        </w:rPr>
        <w:t xml:space="preserve">Con la presente Desmembración en Cabeza de </w:t>
      </w:r>
      <w:r>
        <w:rPr>
          <w:rFonts w:ascii="Museo Sans 300" w:hAnsi="Museo Sans 300"/>
          <w:sz w:val="20"/>
          <w:szCs w:val="20"/>
          <w:lang w:val="es-ES"/>
        </w:rPr>
        <w:t>s</w:t>
      </w:r>
      <w:r w:rsidRPr="000F7402">
        <w:rPr>
          <w:rFonts w:ascii="Museo Sans 300" w:hAnsi="Museo Sans 300"/>
          <w:sz w:val="20"/>
          <w:szCs w:val="20"/>
          <w:lang w:val="es-ES"/>
        </w:rPr>
        <w:t>u Dueño se agota la cabida regist</w:t>
      </w:r>
      <w:r>
        <w:rPr>
          <w:rFonts w:ascii="Museo Sans 300" w:hAnsi="Museo Sans 300"/>
          <w:sz w:val="20"/>
          <w:szCs w:val="20"/>
          <w:lang w:val="es-ES"/>
        </w:rPr>
        <w:t>ral</w:t>
      </w:r>
      <w:r w:rsidRPr="000F7402">
        <w:rPr>
          <w:rFonts w:ascii="Museo Sans 300" w:hAnsi="Museo Sans 300"/>
          <w:sz w:val="20"/>
          <w:szCs w:val="20"/>
          <w:lang w:val="es-ES"/>
        </w:rPr>
        <w:t xml:space="preserve"> del inmueble</w:t>
      </w:r>
    </w:p>
    <w:p w:rsidR="001F40CF" w:rsidRPr="000C707B" w:rsidRDefault="001F40CF" w:rsidP="001F40CF">
      <w:pPr>
        <w:pStyle w:val="Prrafodelista"/>
        <w:rPr>
          <w:rFonts w:ascii="Museo Sans 300" w:hAnsi="Museo Sans 300"/>
          <w:bCs/>
          <w:sz w:val="20"/>
          <w:szCs w:val="20"/>
        </w:rPr>
      </w:pPr>
    </w:p>
    <w:p w:rsidR="001F40CF" w:rsidRPr="009B4CDB" w:rsidRDefault="001F40CF" w:rsidP="00732F3D">
      <w:pPr>
        <w:pStyle w:val="TITULOSINTERMEDIOS"/>
      </w:pPr>
      <w:r w:rsidRPr="009B4CDB">
        <w:t>CUADRO RESUMEN DE ARE</w:t>
      </w:r>
      <w:r>
        <w:t>ÁS</w:t>
      </w:r>
      <w:r w:rsidRPr="009B4CDB">
        <w:t xml:space="preserve"> HACIENDA LOS CHILAMATES</w:t>
      </w:r>
      <w:r>
        <w:t>,</w:t>
      </w:r>
      <w:r w:rsidRPr="009B4CDB">
        <w:t xml:space="preserve"> </w:t>
      </w:r>
      <w:r>
        <w:t xml:space="preserve">PORCION 6  </w:t>
      </w:r>
      <w:r w:rsidRPr="009B4CDB">
        <w:t xml:space="preserve">PORCION </w:t>
      </w:r>
      <w:r>
        <w:t>“G”</w:t>
      </w:r>
    </w:p>
    <w:tbl>
      <w:tblPr>
        <w:tblpPr w:leftFromText="141" w:rightFromText="141" w:vertAnchor="text" w:horzAnchor="margin" w:tblpXSpec="right" w:tblpY="163"/>
        <w:tblW w:w="8114" w:type="dxa"/>
        <w:tblLayout w:type="fixed"/>
        <w:tblCellMar>
          <w:left w:w="70" w:type="dxa"/>
          <w:right w:w="70" w:type="dxa"/>
        </w:tblCellMar>
        <w:tblLook w:val="04A0" w:firstRow="1" w:lastRow="0" w:firstColumn="1" w:lastColumn="0" w:noHBand="0" w:noVBand="1"/>
      </w:tblPr>
      <w:tblGrid>
        <w:gridCol w:w="3304"/>
        <w:gridCol w:w="1200"/>
        <w:gridCol w:w="2102"/>
        <w:gridCol w:w="1508"/>
      </w:tblGrid>
      <w:tr w:rsidR="00732F3D" w:rsidRPr="0088116A" w:rsidTr="00132A81">
        <w:trPr>
          <w:trHeight w:val="192"/>
        </w:trPr>
        <w:tc>
          <w:tcPr>
            <w:tcW w:w="8114" w:type="dxa"/>
            <w:gridSpan w:val="4"/>
            <w:vMerge w:val="restart"/>
            <w:tcBorders>
              <w:top w:val="double" w:sz="6" w:space="0" w:color="auto"/>
              <w:left w:val="double" w:sz="6" w:space="0" w:color="auto"/>
              <w:bottom w:val="double" w:sz="6" w:space="0" w:color="000000"/>
              <w:right w:val="double" w:sz="6" w:space="0" w:color="000000"/>
            </w:tcBorders>
            <w:shd w:val="clear" w:color="auto" w:fill="auto"/>
            <w:vAlign w:val="center"/>
            <w:hideMark/>
          </w:tcPr>
          <w:p w:rsidR="00732F3D" w:rsidRPr="00132A81" w:rsidRDefault="00732F3D" w:rsidP="003F530F">
            <w:pPr>
              <w:jc w:val="center"/>
              <w:rPr>
                <w:rFonts w:ascii="Museo Sans 300" w:hAnsi="Museo Sans 300"/>
                <w:color w:val="000000"/>
                <w:sz w:val="16"/>
                <w:szCs w:val="16"/>
                <w:lang w:eastAsia="es-SV"/>
              </w:rPr>
            </w:pPr>
            <w:r w:rsidRPr="00132A81">
              <w:rPr>
                <w:rFonts w:ascii="Museo Sans 300" w:hAnsi="Museo Sans 300"/>
                <w:color w:val="000000"/>
                <w:sz w:val="16"/>
                <w:szCs w:val="16"/>
                <w:lang w:eastAsia="es-SV"/>
              </w:rPr>
              <w:t xml:space="preserve">CUADRO GENERAL DE AREÁS  HACIENDA LOS CHILAMATES,  PORCION 6  PORCION "G"                                                                                             MATRICULA </w:t>
            </w:r>
            <w:r w:rsidR="003F530F">
              <w:rPr>
                <w:rFonts w:ascii="Museo Sans 300" w:hAnsi="Museo Sans 300"/>
                <w:color w:val="000000"/>
                <w:sz w:val="16"/>
                <w:szCs w:val="16"/>
                <w:lang w:eastAsia="es-SV"/>
              </w:rPr>
              <w:t xml:space="preserve">--- </w:t>
            </w:r>
            <w:r w:rsidRPr="00132A81">
              <w:rPr>
                <w:rFonts w:ascii="Museo Sans 300" w:hAnsi="Museo Sans 300"/>
                <w:color w:val="000000"/>
                <w:sz w:val="16"/>
                <w:szCs w:val="16"/>
                <w:lang w:eastAsia="es-SV"/>
              </w:rPr>
              <w:t>-00000</w:t>
            </w:r>
          </w:p>
        </w:tc>
      </w:tr>
      <w:tr w:rsidR="00732F3D" w:rsidRPr="0088116A" w:rsidTr="00132A81">
        <w:trPr>
          <w:trHeight w:val="240"/>
        </w:trPr>
        <w:tc>
          <w:tcPr>
            <w:tcW w:w="8114" w:type="dxa"/>
            <w:gridSpan w:val="4"/>
            <w:vMerge/>
            <w:tcBorders>
              <w:top w:val="double" w:sz="6" w:space="0" w:color="auto"/>
              <w:left w:val="double" w:sz="6" w:space="0" w:color="auto"/>
              <w:bottom w:val="double" w:sz="6" w:space="0" w:color="000000"/>
              <w:right w:val="double" w:sz="6" w:space="0" w:color="000000"/>
            </w:tcBorders>
            <w:shd w:val="clear" w:color="auto" w:fill="auto"/>
            <w:vAlign w:val="center"/>
            <w:hideMark/>
          </w:tcPr>
          <w:p w:rsidR="00732F3D" w:rsidRPr="0088116A" w:rsidRDefault="00732F3D" w:rsidP="00732F3D">
            <w:pPr>
              <w:rPr>
                <w:rFonts w:ascii="Museo Sans 300" w:hAnsi="Museo Sans 300"/>
                <w:color w:val="000000"/>
                <w:sz w:val="20"/>
                <w:szCs w:val="20"/>
                <w:lang w:eastAsia="es-SV"/>
              </w:rPr>
            </w:pPr>
          </w:p>
        </w:tc>
      </w:tr>
      <w:tr w:rsidR="00732F3D" w:rsidRPr="0088116A" w:rsidTr="00132A81">
        <w:trPr>
          <w:trHeight w:val="20"/>
        </w:trPr>
        <w:tc>
          <w:tcPr>
            <w:tcW w:w="3304" w:type="dxa"/>
            <w:tcBorders>
              <w:top w:val="single" w:sz="4" w:space="0" w:color="auto"/>
              <w:left w:val="double" w:sz="6" w:space="0" w:color="auto"/>
              <w:bottom w:val="single" w:sz="4" w:space="0" w:color="auto"/>
              <w:right w:val="single" w:sz="4" w:space="0" w:color="000000"/>
            </w:tcBorders>
            <w:shd w:val="clear" w:color="auto" w:fill="auto"/>
            <w:vAlign w:val="bottom"/>
            <w:hideMark/>
          </w:tcPr>
          <w:p w:rsidR="00732F3D" w:rsidRPr="00132A81" w:rsidRDefault="00732F3D" w:rsidP="00732F3D">
            <w:pPr>
              <w:rPr>
                <w:rFonts w:ascii="Museo Sans 300" w:hAnsi="Museo Sans 300"/>
                <w:color w:val="000000"/>
                <w:sz w:val="16"/>
                <w:szCs w:val="16"/>
                <w:lang w:eastAsia="es-SV"/>
              </w:rPr>
            </w:pPr>
            <w:r w:rsidRPr="00132A81">
              <w:rPr>
                <w:rFonts w:ascii="Museo Sans 300" w:hAnsi="Museo Sans 300"/>
                <w:color w:val="000000"/>
                <w:sz w:val="16"/>
                <w:szCs w:val="16"/>
                <w:lang w:eastAsia="es-SV"/>
              </w:rPr>
              <w:t>DESCRIPCION</w:t>
            </w:r>
          </w:p>
        </w:tc>
        <w:tc>
          <w:tcPr>
            <w:tcW w:w="1200" w:type="dxa"/>
            <w:tcBorders>
              <w:top w:val="nil"/>
              <w:left w:val="nil"/>
              <w:bottom w:val="single" w:sz="4" w:space="0" w:color="auto"/>
              <w:right w:val="single" w:sz="4" w:space="0" w:color="auto"/>
            </w:tcBorders>
            <w:shd w:val="clear" w:color="auto" w:fill="auto"/>
            <w:noWrap/>
            <w:vAlign w:val="bottom"/>
            <w:hideMark/>
          </w:tcPr>
          <w:p w:rsidR="00732F3D" w:rsidRPr="00132A81" w:rsidRDefault="00732F3D" w:rsidP="00732F3D">
            <w:pPr>
              <w:jc w:val="center"/>
              <w:rPr>
                <w:rFonts w:ascii="Museo Sans 300" w:hAnsi="Museo Sans 300"/>
                <w:color w:val="000000"/>
                <w:sz w:val="16"/>
                <w:szCs w:val="16"/>
                <w:lang w:eastAsia="es-SV"/>
              </w:rPr>
            </w:pPr>
            <w:r w:rsidRPr="00132A81">
              <w:rPr>
                <w:rFonts w:ascii="Museo Sans 300" w:hAnsi="Museo Sans 300"/>
                <w:color w:val="000000"/>
                <w:sz w:val="16"/>
                <w:szCs w:val="16"/>
                <w:lang w:eastAsia="es-SV"/>
              </w:rPr>
              <w:t>CANTIDAD</w:t>
            </w:r>
          </w:p>
        </w:tc>
        <w:tc>
          <w:tcPr>
            <w:tcW w:w="2102" w:type="dxa"/>
            <w:tcBorders>
              <w:top w:val="nil"/>
              <w:left w:val="nil"/>
              <w:bottom w:val="single" w:sz="4" w:space="0" w:color="auto"/>
              <w:right w:val="single" w:sz="4" w:space="0" w:color="auto"/>
            </w:tcBorders>
            <w:shd w:val="clear" w:color="auto" w:fill="auto"/>
            <w:noWrap/>
            <w:vAlign w:val="bottom"/>
            <w:hideMark/>
          </w:tcPr>
          <w:p w:rsidR="00732F3D" w:rsidRPr="00132A81" w:rsidRDefault="00732F3D" w:rsidP="00732F3D">
            <w:pPr>
              <w:jc w:val="center"/>
              <w:rPr>
                <w:rFonts w:ascii="Museo Sans 300" w:hAnsi="Museo Sans 300"/>
                <w:color w:val="000000"/>
                <w:sz w:val="16"/>
                <w:szCs w:val="16"/>
                <w:lang w:eastAsia="es-SV"/>
              </w:rPr>
            </w:pPr>
            <w:r w:rsidRPr="00132A81">
              <w:rPr>
                <w:rFonts w:ascii="Museo Sans 300" w:hAnsi="Museo Sans 300"/>
                <w:color w:val="000000"/>
                <w:sz w:val="16"/>
                <w:szCs w:val="16"/>
                <w:lang w:eastAsia="es-SV"/>
              </w:rPr>
              <w:t>AREÁS (Hás.)</w:t>
            </w:r>
          </w:p>
        </w:tc>
        <w:tc>
          <w:tcPr>
            <w:tcW w:w="1508" w:type="dxa"/>
            <w:tcBorders>
              <w:top w:val="nil"/>
              <w:left w:val="nil"/>
              <w:bottom w:val="single" w:sz="4" w:space="0" w:color="auto"/>
              <w:right w:val="double" w:sz="6" w:space="0" w:color="auto"/>
            </w:tcBorders>
            <w:shd w:val="clear" w:color="auto" w:fill="auto"/>
            <w:noWrap/>
            <w:vAlign w:val="bottom"/>
            <w:hideMark/>
          </w:tcPr>
          <w:p w:rsidR="00732F3D" w:rsidRPr="00132A81" w:rsidRDefault="00732F3D" w:rsidP="00732F3D">
            <w:pPr>
              <w:jc w:val="center"/>
              <w:rPr>
                <w:rFonts w:ascii="Museo Sans 300" w:hAnsi="Museo Sans 300"/>
                <w:color w:val="000000"/>
                <w:sz w:val="16"/>
                <w:szCs w:val="16"/>
                <w:lang w:eastAsia="es-SV"/>
              </w:rPr>
            </w:pPr>
            <w:r w:rsidRPr="00132A81">
              <w:rPr>
                <w:rFonts w:ascii="Museo Sans 300" w:hAnsi="Museo Sans 300"/>
                <w:color w:val="000000"/>
                <w:sz w:val="16"/>
                <w:szCs w:val="16"/>
                <w:lang w:eastAsia="es-SV"/>
              </w:rPr>
              <w:t>AREA (M²)</w:t>
            </w:r>
          </w:p>
        </w:tc>
      </w:tr>
      <w:tr w:rsidR="00732F3D" w:rsidRPr="0088116A" w:rsidTr="00132A81">
        <w:trPr>
          <w:trHeight w:val="20"/>
        </w:trPr>
        <w:tc>
          <w:tcPr>
            <w:tcW w:w="3304" w:type="dxa"/>
            <w:tcBorders>
              <w:top w:val="single" w:sz="4" w:space="0" w:color="auto"/>
              <w:left w:val="double" w:sz="6" w:space="0" w:color="auto"/>
              <w:bottom w:val="single" w:sz="4" w:space="0" w:color="auto"/>
              <w:right w:val="single" w:sz="4" w:space="0" w:color="000000"/>
            </w:tcBorders>
            <w:shd w:val="clear" w:color="auto" w:fill="FFFFFF" w:themeFill="background1"/>
            <w:vAlign w:val="bottom"/>
            <w:hideMark/>
          </w:tcPr>
          <w:p w:rsidR="00732F3D" w:rsidRPr="00132A81" w:rsidRDefault="00732F3D" w:rsidP="00732F3D">
            <w:pPr>
              <w:rPr>
                <w:rFonts w:ascii="Museo Sans 300" w:hAnsi="Museo Sans 300"/>
                <w:color w:val="000000"/>
                <w:sz w:val="16"/>
                <w:szCs w:val="16"/>
                <w:lang w:eastAsia="es-SV"/>
              </w:rPr>
            </w:pPr>
            <w:r w:rsidRPr="00132A81">
              <w:rPr>
                <w:rFonts w:ascii="Museo Sans 300" w:hAnsi="Museo Sans 300"/>
                <w:color w:val="000000"/>
                <w:sz w:val="16"/>
                <w:szCs w:val="16"/>
                <w:lang w:eastAsia="es-SV"/>
              </w:rPr>
              <w:t>ÁSENTAMIENTO COMUNITARIO</w:t>
            </w:r>
          </w:p>
        </w:tc>
        <w:tc>
          <w:tcPr>
            <w:tcW w:w="1200" w:type="dxa"/>
            <w:tcBorders>
              <w:top w:val="nil"/>
              <w:left w:val="nil"/>
              <w:bottom w:val="single" w:sz="4" w:space="0" w:color="auto"/>
              <w:right w:val="single" w:sz="4" w:space="0" w:color="auto"/>
            </w:tcBorders>
            <w:shd w:val="clear" w:color="auto" w:fill="FFFFFF" w:themeFill="background1"/>
            <w:vAlign w:val="center"/>
            <w:hideMark/>
          </w:tcPr>
          <w:p w:rsidR="00732F3D" w:rsidRPr="00132A81" w:rsidRDefault="00732F3D" w:rsidP="00732F3D">
            <w:pPr>
              <w:jc w:val="center"/>
              <w:rPr>
                <w:rFonts w:ascii="Museo Sans 300" w:hAnsi="Museo Sans 300"/>
                <w:color w:val="000000"/>
                <w:sz w:val="16"/>
                <w:szCs w:val="16"/>
                <w:lang w:eastAsia="es-SV"/>
              </w:rPr>
            </w:pPr>
            <w:r w:rsidRPr="00132A81">
              <w:rPr>
                <w:rFonts w:ascii="Museo Sans 300" w:hAnsi="Museo Sans 300"/>
                <w:color w:val="000000"/>
                <w:sz w:val="16"/>
                <w:szCs w:val="16"/>
                <w:lang w:eastAsia="es-SV"/>
              </w:rPr>
              <w:t> </w:t>
            </w:r>
          </w:p>
        </w:tc>
        <w:tc>
          <w:tcPr>
            <w:tcW w:w="2102" w:type="dxa"/>
            <w:tcBorders>
              <w:top w:val="nil"/>
              <w:left w:val="nil"/>
              <w:bottom w:val="single" w:sz="4" w:space="0" w:color="auto"/>
              <w:right w:val="single" w:sz="4" w:space="0" w:color="auto"/>
            </w:tcBorders>
            <w:shd w:val="clear" w:color="auto" w:fill="FFFFFF" w:themeFill="background1"/>
            <w:vAlign w:val="center"/>
            <w:hideMark/>
          </w:tcPr>
          <w:p w:rsidR="00732F3D" w:rsidRPr="00132A81" w:rsidRDefault="00732F3D" w:rsidP="00732F3D">
            <w:pPr>
              <w:jc w:val="center"/>
              <w:rPr>
                <w:rFonts w:ascii="Museo Sans 300" w:hAnsi="Museo Sans 300"/>
                <w:color w:val="000000"/>
                <w:sz w:val="16"/>
                <w:szCs w:val="16"/>
                <w:lang w:eastAsia="es-SV"/>
              </w:rPr>
            </w:pPr>
            <w:r w:rsidRPr="00132A81">
              <w:rPr>
                <w:rFonts w:ascii="Museo Sans 300" w:hAnsi="Museo Sans 300"/>
                <w:color w:val="000000"/>
                <w:sz w:val="16"/>
                <w:szCs w:val="16"/>
                <w:lang w:eastAsia="es-SV"/>
              </w:rPr>
              <w:t> </w:t>
            </w:r>
          </w:p>
        </w:tc>
        <w:tc>
          <w:tcPr>
            <w:tcW w:w="1508" w:type="dxa"/>
            <w:tcBorders>
              <w:top w:val="nil"/>
              <w:left w:val="nil"/>
              <w:bottom w:val="single" w:sz="4" w:space="0" w:color="auto"/>
              <w:right w:val="double" w:sz="6" w:space="0" w:color="auto"/>
            </w:tcBorders>
            <w:shd w:val="clear" w:color="auto" w:fill="FFFFFF" w:themeFill="background1"/>
            <w:vAlign w:val="center"/>
            <w:hideMark/>
          </w:tcPr>
          <w:p w:rsidR="00732F3D" w:rsidRPr="00132A81" w:rsidRDefault="00732F3D" w:rsidP="00732F3D">
            <w:pPr>
              <w:jc w:val="center"/>
              <w:rPr>
                <w:rFonts w:ascii="Museo Sans 300" w:hAnsi="Museo Sans 300"/>
                <w:color w:val="000000"/>
                <w:sz w:val="16"/>
                <w:szCs w:val="16"/>
                <w:lang w:eastAsia="es-SV"/>
              </w:rPr>
            </w:pPr>
          </w:p>
        </w:tc>
      </w:tr>
      <w:tr w:rsidR="00732F3D" w:rsidRPr="0088116A" w:rsidTr="00132A81">
        <w:trPr>
          <w:trHeight w:val="20"/>
        </w:trPr>
        <w:tc>
          <w:tcPr>
            <w:tcW w:w="3304" w:type="dxa"/>
            <w:tcBorders>
              <w:top w:val="single" w:sz="4" w:space="0" w:color="auto"/>
              <w:left w:val="double" w:sz="6" w:space="0" w:color="auto"/>
              <w:bottom w:val="single" w:sz="4" w:space="0" w:color="auto"/>
              <w:right w:val="single" w:sz="4" w:space="0" w:color="000000"/>
            </w:tcBorders>
            <w:shd w:val="clear" w:color="auto" w:fill="FFFFFF" w:themeFill="background1"/>
            <w:vAlign w:val="bottom"/>
            <w:hideMark/>
          </w:tcPr>
          <w:p w:rsidR="00732F3D" w:rsidRPr="00132A81" w:rsidRDefault="00732F3D" w:rsidP="00732F3D">
            <w:pPr>
              <w:rPr>
                <w:rFonts w:ascii="Museo Sans 300" w:hAnsi="Museo Sans 300"/>
                <w:color w:val="000000"/>
                <w:sz w:val="16"/>
                <w:szCs w:val="16"/>
                <w:lang w:eastAsia="es-SV"/>
              </w:rPr>
            </w:pPr>
            <w:r w:rsidRPr="00132A81">
              <w:rPr>
                <w:rFonts w:ascii="Museo Sans 300" w:hAnsi="Museo Sans 300"/>
                <w:color w:val="000000"/>
                <w:sz w:val="16"/>
                <w:szCs w:val="16"/>
                <w:lang w:eastAsia="es-SV"/>
              </w:rPr>
              <w:t>POLIGONO A</w:t>
            </w:r>
          </w:p>
        </w:tc>
        <w:tc>
          <w:tcPr>
            <w:tcW w:w="1200" w:type="dxa"/>
            <w:tcBorders>
              <w:top w:val="nil"/>
              <w:left w:val="nil"/>
              <w:bottom w:val="single" w:sz="4" w:space="0" w:color="auto"/>
              <w:right w:val="single" w:sz="4" w:space="0" w:color="auto"/>
            </w:tcBorders>
            <w:shd w:val="clear" w:color="auto" w:fill="FFFFFF" w:themeFill="background1"/>
            <w:vAlign w:val="center"/>
            <w:hideMark/>
          </w:tcPr>
          <w:p w:rsidR="00732F3D" w:rsidRPr="00132A81" w:rsidRDefault="003F530F" w:rsidP="00732F3D">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102" w:type="dxa"/>
            <w:tcBorders>
              <w:top w:val="nil"/>
              <w:left w:val="nil"/>
              <w:bottom w:val="single" w:sz="4" w:space="0" w:color="auto"/>
              <w:right w:val="single" w:sz="4" w:space="0" w:color="auto"/>
            </w:tcBorders>
            <w:shd w:val="clear" w:color="auto" w:fill="FFFFFF" w:themeFill="background1"/>
            <w:vAlign w:val="center"/>
            <w:hideMark/>
          </w:tcPr>
          <w:p w:rsidR="00732F3D" w:rsidRPr="00132A81" w:rsidRDefault="00732F3D" w:rsidP="00732F3D">
            <w:pPr>
              <w:jc w:val="center"/>
              <w:rPr>
                <w:rFonts w:ascii="Museo Sans 300" w:hAnsi="Museo Sans 300"/>
                <w:color w:val="000000"/>
                <w:sz w:val="16"/>
                <w:szCs w:val="16"/>
                <w:lang w:eastAsia="es-SV"/>
              </w:rPr>
            </w:pPr>
            <w:r w:rsidRPr="00132A81">
              <w:rPr>
                <w:rFonts w:ascii="Museo Sans 300" w:hAnsi="Museo Sans 300"/>
                <w:color w:val="000000"/>
                <w:sz w:val="16"/>
                <w:szCs w:val="16"/>
                <w:lang w:eastAsia="es-SV"/>
              </w:rPr>
              <w:t>00 Hás., 31 Ás., 26.32 Cas </w:t>
            </w:r>
          </w:p>
        </w:tc>
        <w:tc>
          <w:tcPr>
            <w:tcW w:w="1508" w:type="dxa"/>
            <w:tcBorders>
              <w:top w:val="nil"/>
              <w:left w:val="nil"/>
              <w:bottom w:val="single" w:sz="4" w:space="0" w:color="auto"/>
              <w:right w:val="double" w:sz="6" w:space="0" w:color="auto"/>
            </w:tcBorders>
            <w:shd w:val="clear" w:color="auto" w:fill="FFFFFF" w:themeFill="background1"/>
            <w:vAlign w:val="center"/>
            <w:hideMark/>
          </w:tcPr>
          <w:p w:rsidR="00732F3D" w:rsidRPr="00132A81" w:rsidRDefault="00732F3D" w:rsidP="00732F3D">
            <w:pPr>
              <w:jc w:val="center"/>
              <w:rPr>
                <w:rFonts w:ascii="Museo Sans 300" w:hAnsi="Museo Sans 300"/>
                <w:color w:val="000000"/>
                <w:sz w:val="16"/>
                <w:szCs w:val="16"/>
                <w:lang w:eastAsia="es-SV"/>
              </w:rPr>
            </w:pPr>
            <w:r w:rsidRPr="00132A81">
              <w:rPr>
                <w:rFonts w:ascii="Museo Sans 300" w:hAnsi="Museo Sans 300"/>
                <w:color w:val="000000"/>
                <w:sz w:val="16"/>
                <w:szCs w:val="16"/>
                <w:lang w:eastAsia="es-SV"/>
              </w:rPr>
              <w:t>3126.32 </w:t>
            </w:r>
          </w:p>
        </w:tc>
      </w:tr>
      <w:tr w:rsidR="00732F3D" w:rsidRPr="0088116A" w:rsidTr="00132A81">
        <w:trPr>
          <w:trHeight w:val="20"/>
        </w:trPr>
        <w:tc>
          <w:tcPr>
            <w:tcW w:w="3304" w:type="dxa"/>
            <w:tcBorders>
              <w:top w:val="single" w:sz="4" w:space="0" w:color="auto"/>
              <w:left w:val="double" w:sz="6" w:space="0" w:color="auto"/>
              <w:bottom w:val="single" w:sz="4" w:space="0" w:color="auto"/>
              <w:right w:val="single" w:sz="4" w:space="0" w:color="000000"/>
            </w:tcBorders>
            <w:shd w:val="clear" w:color="auto" w:fill="FFFFFF" w:themeFill="background1"/>
            <w:vAlign w:val="bottom"/>
            <w:hideMark/>
          </w:tcPr>
          <w:p w:rsidR="00732F3D" w:rsidRPr="00132A81" w:rsidRDefault="00732F3D" w:rsidP="00732F3D">
            <w:pPr>
              <w:rPr>
                <w:rFonts w:ascii="Museo Sans 300" w:hAnsi="Museo Sans 300"/>
                <w:color w:val="000000"/>
                <w:sz w:val="16"/>
                <w:szCs w:val="16"/>
                <w:lang w:eastAsia="es-SV"/>
              </w:rPr>
            </w:pPr>
            <w:r w:rsidRPr="00132A81">
              <w:rPr>
                <w:rFonts w:ascii="Museo Sans 300" w:hAnsi="Museo Sans 300"/>
                <w:color w:val="000000"/>
                <w:sz w:val="16"/>
                <w:szCs w:val="16"/>
                <w:lang w:eastAsia="es-SV"/>
              </w:rPr>
              <w:t>AREA COMPLEMENTARIA</w:t>
            </w:r>
          </w:p>
        </w:tc>
        <w:tc>
          <w:tcPr>
            <w:tcW w:w="1200" w:type="dxa"/>
            <w:tcBorders>
              <w:top w:val="nil"/>
              <w:left w:val="nil"/>
              <w:bottom w:val="single" w:sz="4" w:space="0" w:color="auto"/>
              <w:right w:val="single" w:sz="4" w:space="0" w:color="auto"/>
            </w:tcBorders>
            <w:shd w:val="clear" w:color="auto" w:fill="FFFFFF" w:themeFill="background1"/>
            <w:noWrap/>
            <w:vAlign w:val="center"/>
            <w:hideMark/>
          </w:tcPr>
          <w:p w:rsidR="00732F3D" w:rsidRPr="00132A81" w:rsidRDefault="00732F3D" w:rsidP="00732F3D">
            <w:pPr>
              <w:jc w:val="center"/>
              <w:rPr>
                <w:rFonts w:ascii="Museo Sans 300" w:hAnsi="Museo Sans 300"/>
                <w:color w:val="000000"/>
                <w:sz w:val="16"/>
                <w:szCs w:val="16"/>
                <w:lang w:eastAsia="es-SV"/>
              </w:rPr>
            </w:pPr>
            <w:r w:rsidRPr="00132A81">
              <w:rPr>
                <w:rFonts w:ascii="Museo Sans 300" w:hAnsi="Museo Sans 300"/>
                <w:color w:val="000000"/>
                <w:sz w:val="16"/>
                <w:szCs w:val="16"/>
                <w:lang w:eastAsia="es-SV"/>
              </w:rPr>
              <w:t> </w:t>
            </w:r>
          </w:p>
        </w:tc>
        <w:tc>
          <w:tcPr>
            <w:tcW w:w="2102" w:type="dxa"/>
            <w:tcBorders>
              <w:top w:val="nil"/>
              <w:left w:val="nil"/>
              <w:bottom w:val="single" w:sz="4" w:space="0" w:color="auto"/>
              <w:right w:val="single" w:sz="4" w:space="0" w:color="auto"/>
            </w:tcBorders>
            <w:shd w:val="clear" w:color="auto" w:fill="FFFFFF" w:themeFill="background1"/>
            <w:noWrap/>
            <w:vAlign w:val="center"/>
            <w:hideMark/>
          </w:tcPr>
          <w:p w:rsidR="00732F3D" w:rsidRPr="00132A81" w:rsidRDefault="00732F3D" w:rsidP="00732F3D">
            <w:pPr>
              <w:jc w:val="center"/>
              <w:rPr>
                <w:rFonts w:ascii="Museo Sans 300" w:hAnsi="Museo Sans 300"/>
                <w:color w:val="000000"/>
                <w:sz w:val="16"/>
                <w:szCs w:val="16"/>
                <w:lang w:eastAsia="es-SV"/>
              </w:rPr>
            </w:pPr>
            <w:r w:rsidRPr="00132A81">
              <w:rPr>
                <w:rFonts w:ascii="Museo Sans 300" w:hAnsi="Museo Sans 300"/>
                <w:color w:val="000000"/>
                <w:sz w:val="16"/>
                <w:szCs w:val="16"/>
                <w:lang w:eastAsia="es-SV"/>
              </w:rPr>
              <w:t> </w:t>
            </w:r>
          </w:p>
        </w:tc>
        <w:tc>
          <w:tcPr>
            <w:tcW w:w="1508" w:type="dxa"/>
            <w:tcBorders>
              <w:top w:val="nil"/>
              <w:left w:val="nil"/>
              <w:bottom w:val="single" w:sz="4" w:space="0" w:color="auto"/>
              <w:right w:val="double" w:sz="6" w:space="0" w:color="auto"/>
            </w:tcBorders>
            <w:shd w:val="clear" w:color="auto" w:fill="FFFFFF" w:themeFill="background1"/>
            <w:noWrap/>
            <w:vAlign w:val="center"/>
            <w:hideMark/>
          </w:tcPr>
          <w:p w:rsidR="00732F3D" w:rsidRPr="00132A81" w:rsidRDefault="00732F3D" w:rsidP="00732F3D">
            <w:pPr>
              <w:jc w:val="center"/>
              <w:rPr>
                <w:rFonts w:ascii="Museo Sans 300" w:hAnsi="Museo Sans 300"/>
                <w:color w:val="000000"/>
                <w:sz w:val="16"/>
                <w:szCs w:val="16"/>
                <w:lang w:eastAsia="es-SV"/>
              </w:rPr>
            </w:pPr>
          </w:p>
        </w:tc>
      </w:tr>
      <w:tr w:rsidR="00732F3D" w:rsidRPr="0088116A" w:rsidTr="00132A81">
        <w:trPr>
          <w:trHeight w:val="20"/>
        </w:trPr>
        <w:tc>
          <w:tcPr>
            <w:tcW w:w="3304" w:type="dxa"/>
            <w:tcBorders>
              <w:top w:val="single" w:sz="4" w:space="0" w:color="auto"/>
              <w:left w:val="double" w:sz="6" w:space="0" w:color="auto"/>
              <w:bottom w:val="double" w:sz="4" w:space="0" w:color="auto"/>
              <w:right w:val="single" w:sz="4" w:space="0" w:color="000000"/>
            </w:tcBorders>
            <w:shd w:val="clear" w:color="auto" w:fill="FFFFFF" w:themeFill="background1"/>
            <w:vAlign w:val="bottom"/>
          </w:tcPr>
          <w:p w:rsidR="00732F3D" w:rsidRPr="00132A81" w:rsidRDefault="00732F3D" w:rsidP="00732F3D">
            <w:pPr>
              <w:rPr>
                <w:rFonts w:ascii="Museo Sans 300" w:hAnsi="Museo Sans 300"/>
                <w:color w:val="000000"/>
                <w:sz w:val="16"/>
                <w:szCs w:val="16"/>
                <w:lang w:eastAsia="es-SV"/>
              </w:rPr>
            </w:pPr>
            <w:r w:rsidRPr="00132A81">
              <w:rPr>
                <w:rFonts w:ascii="Museo Sans 300" w:hAnsi="Museo Sans 300"/>
                <w:color w:val="000000"/>
                <w:sz w:val="16"/>
                <w:szCs w:val="16"/>
                <w:lang w:eastAsia="es-SV"/>
              </w:rPr>
              <w:t>DESAGUE</w:t>
            </w:r>
          </w:p>
        </w:tc>
        <w:tc>
          <w:tcPr>
            <w:tcW w:w="1200" w:type="dxa"/>
            <w:tcBorders>
              <w:top w:val="nil"/>
              <w:left w:val="nil"/>
              <w:bottom w:val="double" w:sz="4" w:space="0" w:color="auto"/>
              <w:right w:val="single" w:sz="4" w:space="0" w:color="auto"/>
            </w:tcBorders>
            <w:shd w:val="clear" w:color="auto" w:fill="FFFFFF" w:themeFill="background1"/>
            <w:noWrap/>
            <w:vAlign w:val="center"/>
          </w:tcPr>
          <w:p w:rsidR="00732F3D" w:rsidRPr="00132A81" w:rsidRDefault="003F530F" w:rsidP="00732F3D">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102" w:type="dxa"/>
            <w:tcBorders>
              <w:top w:val="nil"/>
              <w:left w:val="nil"/>
              <w:bottom w:val="double" w:sz="4" w:space="0" w:color="auto"/>
              <w:right w:val="single" w:sz="4" w:space="0" w:color="auto"/>
            </w:tcBorders>
            <w:shd w:val="clear" w:color="auto" w:fill="FFFFFF" w:themeFill="background1"/>
            <w:noWrap/>
            <w:vAlign w:val="center"/>
          </w:tcPr>
          <w:p w:rsidR="00732F3D" w:rsidRPr="00132A81" w:rsidRDefault="00732F3D" w:rsidP="00732F3D">
            <w:pPr>
              <w:jc w:val="center"/>
              <w:rPr>
                <w:rFonts w:ascii="Museo Sans 300" w:hAnsi="Museo Sans 300"/>
                <w:color w:val="000000"/>
                <w:sz w:val="16"/>
                <w:szCs w:val="16"/>
                <w:lang w:eastAsia="es-SV"/>
              </w:rPr>
            </w:pPr>
            <w:r w:rsidRPr="00132A81">
              <w:rPr>
                <w:rFonts w:ascii="Museo Sans 300" w:hAnsi="Museo Sans 300"/>
                <w:color w:val="000000"/>
                <w:sz w:val="16"/>
                <w:szCs w:val="16"/>
                <w:lang w:eastAsia="es-SV"/>
              </w:rPr>
              <w:t>00 Hás., 01 Ás., 10.09 Cas</w:t>
            </w:r>
          </w:p>
        </w:tc>
        <w:tc>
          <w:tcPr>
            <w:tcW w:w="1508" w:type="dxa"/>
            <w:tcBorders>
              <w:top w:val="nil"/>
              <w:left w:val="nil"/>
              <w:bottom w:val="double" w:sz="4" w:space="0" w:color="auto"/>
              <w:right w:val="double" w:sz="6" w:space="0" w:color="auto"/>
            </w:tcBorders>
            <w:shd w:val="clear" w:color="auto" w:fill="FFFFFF" w:themeFill="background1"/>
            <w:noWrap/>
            <w:vAlign w:val="center"/>
          </w:tcPr>
          <w:p w:rsidR="00732F3D" w:rsidRPr="00132A81" w:rsidRDefault="00732F3D" w:rsidP="00732F3D">
            <w:pPr>
              <w:jc w:val="center"/>
              <w:rPr>
                <w:rFonts w:ascii="Museo Sans 300" w:hAnsi="Museo Sans 300"/>
                <w:color w:val="000000"/>
                <w:sz w:val="16"/>
                <w:szCs w:val="16"/>
                <w:lang w:eastAsia="es-SV"/>
              </w:rPr>
            </w:pPr>
            <w:r w:rsidRPr="00132A81">
              <w:rPr>
                <w:rFonts w:ascii="Museo Sans 300" w:hAnsi="Museo Sans 300"/>
                <w:color w:val="000000"/>
                <w:sz w:val="16"/>
                <w:szCs w:val="16"/>
                <w:lang w:eastAsia="es-SV"/>
              </w:rPr>
              <w:t>110.09</w:t>
            </w:r>
          </w:p>
        </w:tc>
      </w:tr>
      <w:tr w:rsidR="00732F3D" w:rsidRPr="0088116A" w:rsidTr="00132A81">
        <w:trPr>
          <w:trHeight w:val="20"/>
        </w:trPr>
        <w:tc>
          <w:tcPr>
            <w:tcW w:w="3304" w:type="dxa"/>
            <w:tcBorders>
              <w:top w:val="double" w:sz="6" w:space="0" w:color="auto"/>
              <w:left w:val="double" w:sz="6" w:space="0" w:color="auto"/>
              <w:bottom w:val="double" w:sz="4" w:space="0" w:color="auto"/>
              <w:right w:val="double" w:sz="4" w:space="0" w:color="auto"/>
            </w:tcBorders>
            <w:shd w:val="clear" w:color="auto" w:fill="auto"/>
            <w:vAlign w:val="bottom"/>
            <w:hideMark/>
          </w:tcPr>
          <w:p w:rsidR="00732F3D" w:rsidRPr="00132A81" w:rsidRDefault="00732F3D" w:rsidP="00732F3D">
            <w:pPr>
              <w:rPr>
                <w:rFonts w:ascii="Museo Sans 300" w:hAnsi="Museo Sans 300"/>
                <w:color w:val="000000"/>
                <w:sz w:val="16"/>
                <w:szCs w:val="16"/>
                <w:lang w:eastAsia="es-SV"/>
              </w:rPr>
            </w:pPr>
            <w:r w:rsidRPr="00132A81">
              <w:rPr>
                <w:rFonts w:ascii="Museo Sans 300" w:hAnsi="Museo Sans 300"/>
                <w:color w:val="000000"/>
                <w:sz w:val="16"/>
                <w:szCs w:val="16"/>
                <w:lang w:eastAsia="es-SV"/>
              </w:rPr>
              <w:t>TOTAL</w:t>
            </w:r>
          </w:p>
        </w:tc>
        <w:tc>
          <w:tcPr>
            <w:tcW w:w="1200" w:type="dxa"/>
            <w:tcBorders>
              <w:top w:val="single" w:sz="4" w:space="0" w:color="auto"/>
              <w:left w:val="double" w:sz="4" w:space="0" w:color="auto"/>
              <w:bottom w:val="double" w:sz="4" w:space="0" w:color="auto"/>
              <w:right w:val="double" w:sz="4" w:space="0" w:color="auto"/>
            </w:tcBorders>
            <w:shd w:val="clear" w:color="auto" w:fill="auto"/>
            <w:noWrap/>
            <w:vAlign w:val="center"/>
            <w:hideMark/>
          </w:tcPr>
          <w:p w:rsidR="00732F3D" w:rsidRPr="00132A81" w:rsidRDefault="003F530F" w:rsidP="00732F3D">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102" w:type="dxa"/>
            <w:tcBorders>
              <w:top w:val="single" w:sz="4" w:space="0" w:color="auto"/>
              <w:left w:val="double" w:sz="4" w:space="0" w:color="auto"/>
              <w:bottom w:val="double" w:sz="4" w:space="0" w:color="auto"/>
              <w:right w:val="double" w:sz="4" w:space="0" w:color="auto"/>
            </w:tcBorders>
            <w:shd w:val="clear" w:color="auto" w:fill="auto"/>
            <w:noWrap/>
            <w:vAlign w:val="center"/>
            <w:hideMark/>
          </w:tcPr>
          <w:p w:rsidR="00732F3D" w:rsidRPr="00132A81" w:rsidRDefault="00732F3D" w:rsidP="00732F3D">
            <w:pPr>
              <w:jc w:val="center"/>
              <w:rPr>
                <w:rFonts w:ascii="Museo Sans 300" w:hAnsi="Museo Sans 300"/>
                <w:color w:val="000000"/>
                <w:sz w:val="16"/>
                <w:szCs w:val="16"/>
                <w:lang w:eastAsia="es-SV"/>
              </w:rPr>
            </w:pPr>
            <w:r w:rsidRPr="00132A81">
              <w:rPr>
                <w:rFonts w:ascii="Museo Sans 300" w:hAnsi="Museo Sans 300"/>
                <w:color w:val="000000"/>
                <w:sz w:val="16"/>
                <w:szCs w:val="16"/>
                <w:lang w:eastAsia="es-SV"/>
              </w:rPr>
              <w:t> 00 Hás., 32 Ás., 36.41 Cas.</w:t>
            </w:r>
          </w:p>
        </w:tc>
        <w:tc>
          <w:tcPr>
            <w:tcW w:w="1508" w:type="dxa"/>
            <w:tcBorders>
              <w:top w:val="single" w:sz="4" w:space="0" w:color="auto"/>
              <w:left w:val="double" w:sz="4" w:space="0" w:color="auto"/>
              <w:bottom w:val="double" w:sz="4" w:space="0" w:color="auto"/>
              <w:right w:val="double" w:sz="6" w:space="0" w:color="auto"/>
            </w:tcBorders>
            <w:shd w:val="clear" w:color="auto" w:fill="auto"/>
            <w:noWrap/>
            <w:vAlign w:val="center"/>
            <w:hideMark/>
          </w:tcPr>
          <w:p w:rsidR="00732F3D" w:rsidRPr="00132A81" w:rsidRDefault="00732F3D" w:rsidP="00732F3D">
            <w:pPr>
              <w:jc w:val="center"/>
              <w:rPr>
                <w:rFonts w:ascii="Museo Sans 300" w:hAnsi="Museo Sans 300"/>
                <w:color w:val="000000"/>
                <w:sz w:val="16"/>
                <w:szCs w:val="16"/>
                <w:lang w:eastAsia="es-SV"/>
              </w:rPr>
            </w:pPr>
            <w:r w:rsidRPr="00132A81">
              <w:rPr>
                <w:rFonts w:ascii="Museo Sans 300" w:hAnsi="Museo Sans 300"/>
                <w:color w:val="000000"/>
                <w:sz w:val="16"/>
                <w:szCs w:val="16"/>
                <w:lang w:eastAsia="es-SV"/>
              </w:rPr>
              <w:t>3236.41</w:t>
            </w:r>
          </w:p>
        </w:tc>
      </w:tr>
    </w:tbl>
    <w:p w:rsidR="001F40CF" w:rsidRDefault="001F40CF" w:rsidP="001F40CF">
      <w:pPr>
        <w:pStyle w:val="Prrafodelista"/>
        <w:rPr>
          <w:rFonts w:ascii="Museo Sans 300" w:hAnsi="Museo Sans 300"/>
          <w:bCs/>
          <w:sz w:val="20"/>
          <w:szCs w:val="20"/>
        </w:rPr>
      </w:pPr>
    </w:p>
    <w:p w:rsidR="00732F3D" w:rsidRDefault="00732F3D" w:rsidP="001F40CF">
      <w:pPr>
        <w:pStyle w:val="Prrafodelista"/>
        <w:rPr>
          <w:rFonts w:ascii="Museo Sans 300" w:hAnsi="Museo Sans 300"/>
          <w:bCs/>
          <w:sz w:val="20"/>
          <w:szCs w:val="20"/>
        </w:rPr>
      </w:pPr>
    </w:p>
    <w:p w:rsidR="00732F3D" w:rsidRDefault="00732F3D" w:rsidP="001F40CF">
      <w:pPr>
        <w:pStyle w:val="Prrafodelista"/>
        <w:rPr>
          <w:rFonts w:ascii="Museo Sans 300" w:hAnsi="Museo Sans 300"/>
          <w:bCs/>
          <w:sz w:val="20"/>
          <w:szCs w:val="20"/>
        </w:rPr>
      </w:pPr>
    </w:p>
    <w:p w:rsidR="00732F3D" w:rsidRDefault="00732F3D" w:rsidP="001F40CF">
      <w:pPr>
        <w:pStyle w:val="Prrafodelista"/>
        <w:rPr>
          <w:rFonts w:ascii="Museo Sans 300" w:hAnsi="Museo Sans 300"/>
          <w:bCs/>
          <w:sz w:val="20"/>
          <w:szCs w:val="20"/>
        </w:rPr>
      </w:pPr>
    </w:p>
    <w:p w:rsidR="00D11B90" w:rsidRDefault="00D11B90" w:rsidP="001F40CF">
      <w:pPr>
        <w:pStyle w:val="Prrafodelista"/>
        <w:rPr>
          <w:rFonts w:ascii="Museo Sans 300" w:hAnsi="Museo Sans 300"/>
          <w:bCs/>
          <w:sz w:val="20"/>
          <w:szCs w:val="20"/>
        </w:rPr>
      </w:pPr>
    </w:p>
    <w:p w:rsidR="00D11B90" w:rsidRDefault="00D11B90" w:rsidP="001F40CF">
      <w:pPr>
        <w:pStyle w:val="Prrafodelista"/>
        <w:rPr>
          <w:rFonts w:ascii="Museo Sans 300" w:hAnsi="Museo Sans 300"/>
          <w:bCs/>
          <w:sz w:val="20"/>
          <w:szCs w:val="20"/>
        </w:rPr>
      </w:pPr>
    </w:p>
    <w:p w:rsidR="00D11B90" w:rsidRDefault="00D11B90" w:rsidP="001F40CF">
      <w:pPr>
        <w:pStyle w:val="Prrafodelista"/>
        <w:rPr>
          <w:rFonts w:ascii="Museo Sans 300" w:hAnsi="Museo Sans 300"/>
          <w:bCs/>
          <w:sz w:val="20"/>
          <w:szCs w:val="20"/>
        </w:rPr>
      </w:pPr>
    </w:p>
    <w:p w:rsidR="001F40CF" w:rsidRDefault="001F40CF" w:rsidP="001F40CF">
      <w:pPr>
        <w:pStyle w:val="Prrafodelista"/>
        <w:rPr>
          <w:rFonts w:ascii="Museo Sans 300" w:hAnsi="Museo Sans 300"/>
          <w:bCs/>
          <w:sz w:val="20"/>
          <w:szCs w:val="20"/>
        </w:rPr>
      </w:pPr>
    </w:p>
    <w:p w:rsidR="001F40CF" w:rsidRDefault="003F530F" w:rsidP="00F25503">
      <w:pPr>
        <w:pStyle w:val="Prrafodelista"/>
        <w:numPr>
          <w:ilvl w:val="0"/>
          <w:numId w:val="52"/>
        </w:numPr>
        <w:spacing w:after="0"/>
        <w:ind w:firstLine="1548"/>
        <w:rPr>
          <w:rFonts w:ascii="Museo Sans 300" w:hAnsi="Museo Sans 300"/>
          <w:sz w:val="20"/>
          <w:szCs w:val="20"/>
        </w:rPr>
      </w:pPr>
      <w:r>
        <w:rPr>
          <w:rFonts w:ascii="Museo Sans 300" w:hAnsi="Museo Sans 300"/>
          <w:sz w:val="20"/>
          <w:szCs w:val="20"/>
        </w:rPr>
        <w:t>--</w:t>
      </w:r>
      <w:r w:rsidR="001F40CF" w:rsidRPr="000F7402">
        <w:rPr>
          <w:rFonts w:ascii="Museo Sans 300" w:hAnsi="Museo Sans 300"/>
          <w:sz w:val="20"/>
          <w:szCs w:val="20"/>
        </w:rPr>
        <w:t xml:space="preserve"> SOLARES</w:t>
      </w:r>
    </w:p>
    <w:p w:rsidR="001F40CF" w:rsidRDefault="001F40CF" w:rsidP="00F25503">
      <w:pPr>
        <w:pStyle w:val="Prrafodelista"/>
        <w:numPr>
          <w:ilvl w:val="0"/>
          <w:numId w:val="52"/>
        </w:numPr>
        <w:spacing w:after="0"/>
        <w:ind w:firstLine="1548"/>
        <w:rPr>
          <w:rFonts w:ascii="Museo Sans 300" w:hAnsi="Museo Sans 300"/>
          <w:sz w:val="20"/>
          <w:szCs w:val="20"/>
        </w:rPr>
      </w:pPr>
      <w:r>
        <w:rPr>
          <w:rFonts w:ascii="Museo Sans 300" w:hAnsi="Museo Sans 300"/>
          <w:sz w:val="20"/>
          <w:szCs w:val="20"/>
        </w:rPr>
        <w:t>DESAGUE</w:t>
      </w:r>
    </w:p>
    <w:p w:rsidR="001F40CF" w:rsidRDefault="001F40CF" w:rsidP="00132A81">
      <w:pPr>
        <w:spacing w:line="256" w:lineRule="auto"/>
        <w:ind w:left="1134"/>
        <w:rPr>
          <w:rFonts w:ascii="Museo Sans 300" w:hAnsi="Museo Sans 300"/>
          <w:sz w:val="20"/>
          <w:szCs w:val="20"/>
          <w:lang w:val="es-ES"/>
        </w:rPr>
      </w:pPr>
      <w:r w:rsidRPr="000F7402">
        <w:rPr>
          <w:rFonts w:ascii="Museo Sans 300" w:hAnsi="Museo Sans 300"/>
          <w:sz w:val="20"/>
          <w:szCs w:val="20"/>
          <w:lang w:val="es-ES"/>
        </w:rPr>
        <w:t xml:space="preserve">Con la presente Desmembración en Cabeza de </w:t>
      </w:r>
      <w:r>
        <w:rPr>
          <w:rFonts w:ascii="Museo Sans 300" w:hAnsi="Museo Sans 300"/>
          <w:sz w:val="20"/>
          <w:szCs w:val="20"/>
          <w:lang w:val="es-ES"/>
        </w:rPr>
        <w:t>s</w:t>
      </w:r>
      <w:r w:rsidRPr="000F7402">
        <w:rPr>
          <w:rFonts w:ascii="Museo Sans 300" w:hAnsi="Museo Sans 300"/>
          <w:sz w:val="20"/>
          <w:szCs w:val="20"/>
          <w:lang w:val="es-ES"/>
        </w:rPr>
        <w:t>u Dueñ</w:t>
      </w:r>
      <w:r>
        <w:rPr>
          <w:rFonts w:ascii="Museo Sans 300" w:hAnsi="Museo Sans 300"/>
          <w:sz w:val="20"/>
          <w:szCs w:val="20"/>
          <w:lang w:val="es-ES"/>
        </w:rPr>
        <w:t xml:space="preserve">o se agota la cabida registral </w:t>
      </w:r>
      <w:r w:rsidRPr="000F7402">
        <w:rPr>
          <w:rFonts w:ascii="Museo Sans 300" w:hAnsi="Museo Sans 300"/>
          <w:sz w:val="20"/>
          <w:szCs w:val="20"/>
          <w:lang w:val="es-ES"/>
        </w:rPr>
        <w:t>del inmueble</w:t>
      </w:r>
    </w:p>
    <w:p w:rsidR="00132A81" w:rsidRPr="00C7257D" w:rsidRDefault="00132A81" w:rsidP="00132A81">
      <w:pPr>
        <w:spacing w:line="256" w:lineRule="auto"/>
        <w:ind w:left="1134"/>
        <w:rPr>
          <w:rFonts w:ascii="Museo Sans 300" w:hAnsi="Museo Sans 300"/>
          <w:sz w:val="20"/>
          <w:szCs w:val="20"/>
          <w:lang w:val="es-ES"/>
        </w:rPr>
      </w:pPr>
    </w:p>
    <w:p w:rsidR="001F40CF" w:rsidRPr="009B4CDB" w:rsidRDefault="001F40CF" w:rsidP="00732F3D">
      <w:pPr>
        <w:pStyle w:val="TITULOSINTERMEDIOS"/>
      </w:pPr>
      <w:r w:rsidRPr="009B4CDB">
        <w:t>CUADRO RESUMEN DE ARE</w:t>
      </w:r>
      <w:r>
        <w:t>ÁS</w:t>
      </w:r>
      <w:r w:rsidRPr="009B4CDB">
        <w:t xml:space="preserve"> HACIENDA LOS CHILAMATES</w:t>
      </w:r>
      <w:r>
        <w:t>,</w:t>
      </w:r>
      <w:r w:rsidRPr="009B4CDB">
        <w:t xml:space="preserve"> </w:t>
      </w:r>
      <w:r>
        <w:t xml:space="preserve"> PORCION 6   </w:t>
      </w:r>
      <w:r w:rsidRPr="009B4CDB">
        <w:t xml:space="preserve">PORCION </w:t>
      </w:r>
      <w:r>
        <w:t>“H”</w:t>
      </w:r>
    </w:p>
    <w:tbl>
      <w:tblPr>
        <w:tblW w:w="8071" w:type="dxa"/>
        <w:tblInd w:w="948" w:type="dxa"/>
        <w:tblCellMar>
          <w:left w:w="70" w:type="dxa"/>
          <w:right w:w="70" w:type="dxa"/>
        </w:tblCellMar>
        <w:tblLook w:val="04A0" w:firstRow="1" w:lastRow="0" w:firstColumn="1" w:lastColumn="0" w:noHBand="0" w:noVBand="1"/>
      </w:tblPr>
      <w:tblGrid>
        <w:gridCol w:w="3284"/>
        <w:gridCol w:w="1194"/>
        <w:gridCol w:w="2090"/>
        <w:gridCol w:w="1503"/>
      </w:tblGrid>
      <w:tr w:rsidR="001F40CF" w:rsidRPr="00667446" w:rsidTr="00132A81">
        <w:trPr>
          <w:trHeight w:val="192"/>
        </w:trPr>
        <w:tc>
          <w:tcPr>
            <w:tcW w:w="8071" w:type="dxa"/>
            <w:gridSpan w:val="4"/>
            <w:vMerge w:val="restart"/>
            <w:tcBorders>
              <w:top w:val="double" w:sz="6" w:space="0" w:color="auto"/>
              <w:left w:val="double" w:sz="6" w:space="0" w:color="auto"/>
              <w:bottom w:val="double" w:sz="6" w:space="0" w:color="000000"/>
              <w:right w:val="double" w:sz="6" w:space="0" w:color="000000"/>
            </w:tcBorders>
            <w:shd w:val="clear" w:color="auto" w:fill="FFFFFF" w:themeFill="background1"/>
            <w:vAlign w:val="center"/>
            <w:hideMark/>
          </w:tcPr>
          <w:p w:rsidR="001F40CF" w:rsidRPr="00132A81" w:rsidRDefault="001F40CF" w:rsidP="003F530F">
            <w:pPr>
              <w:jc w:val="center"/>
              <w:rPr>
                <w:rFonts w:ascii="Museo Sans 300" w:hAnsi="Museo Sans 300"/>
                <w:color w:val="000000"/>
                <w:sz w:val="16"/>
                <w:szCs w:val="16"/>
                <w:lang w:eastAsia="es-SV"/>
              </w:rPr>
            </w:pPr>
            <w:r w:rsidRPr="00132A81">
              <w:rPr>
                <w:rFonts w:ascii="Museo Sans 300" w:hAnsi="Museo Sans 300"/>
                <w:color w:val="000000"/>
                <w:sz w:val="16"/>
                <w:szCs w:val="16"/>
                <w:lang w:eastAsia="es-SV"/>
              </w:rPr>
              <w:t xml:space="preserve">CUADRO GENERAL DE AREÁS  HACIENDA LOS CHILAMATES,  PORCION 6  PORCION "H"                                                                                              MATRICULA </w:t>
            </w:r>
            <w:r w:rsidR="003F530F">
              <w:rPr>
                <w:rFonts w:ascii="Museo Sans 300" w:hAnsi="Museo Sans 300"/>
                <w:color w:val="000000"/>
                <w:sz w:val="16"/>
                <w:szCs w:val="16"/>
                <w:lang w:eastAsia="es-SV"/>
              </w:rPr>
              <w:t xml:space="preserve">--- </w:t>
            </w:r>
            <w:r w:rsidRPr="00132A81">
              <w:rPr>
                <w:rFonts w:ascii="Museo Sans 300" w:hAnsi="Museo Sans 300"/>
                <w:color w:val="000000"/>
                <w:sz w:val="16"/>
                <w:szCs w:val="16"/>
                <w:lang w:eastAsia="es-SV"/>
              </w:rPr>
              <w:t>-00000</w:t>
            </w:r>
          </w:p>
        </w:tc>
      </w:tr>
      <w:tr w:rsidR="001F40CF" w:rsidRPr="00667446" w:rsidTr="00132A81">
        <w:trPr>
          <w:trHeight w:val="192"/>
        </w:trPr>
        <w:tc>
          <w:tcPr>
            <w:tcW w:w="8071" w:type="dxa"/>
            <w:gridSpan w:val="4"/>
            <w:vMerge/>
            <w:tcBorders>
              <w:top w:val="double" w:sz="6" w:space="0" w:color="auto"/>
              <w:left w:val="double" w:sz="6" w:space="0" w:color="auto"/>
              <w:bottom w:val="double" w:sz="6" w:space="0" w:color="000000"/>
              <w:right w:val="double" w:sz="6" w:space="0" w:color="000000"/>
            </w:tcBorders>
            <w:shd w:val="clear" w:color="auto" w:fill="FFFFFF" w:themeFill="background1"/>
            <w:vAlign w:val="center"/>
            <w:hideMark/>
          </w:tcPr>
          <w:p w:rsidR="001F40CF" w:rsidRPr="00132A81" w:rsidRDefault="001F40CF" w:rsidP="001F40CF">
            <w:pPr>
              <w:rPr>
                <w:rFonts w:ascii="Museo Sans 300" w:hAnsi="Museo Sans 300"/>
                <w:color w:val="000000"/>
                <w:sz w:val="16"/>
                <w:szCs w:val="16"/>
                <w:lang w:eastAsia="es-SV"/>
              </w:rPr>
            </w:pPr>
          </w:p>
        </w:tc>
      </w:tr>
      <w:tr w:rsidR="001F40CF" w:rsidRPr="00667446" w:rsidTr="00132A81">
        <w:trPr>
          <w:trHeight w:val="20"/>
        </w:trPr>
        <w:tc>
          <w:tcPr>
            <w:tcW w:w="3284" w:type="dxa"/>
            <w:tcBorders>
              <w:top w:val="double" w:sz="6" w:space="0" w:color="auto"/>
              <w:left w:val="double" w:sz="6" w:space="0" w:color="auto"/>
              <w:bottom w:val="single" w:sz="4" w:space="0" w:color="auto"/>
              <w:right w:val="single" w:sz="4" w:space="0" w:color="000000"/>
            </w:tcBorders>
            <w:shd w:val="clear" w:color="auto" w:fill="FFFFFF" w:themeFill="background1"/>
            <w:vAlign w:val="bottom"/>
            <w:hideMark/>
          </w:tcPr>
          <w:p w:rsidR="001F40CF" w:rsidRPr="00132A81" w:rsidRDefault="001F40CF" w:rsidP="001F40CF">
            <w:pPr>
              <w:rPr>
                <w:rFonts w:ascii="Museo Sans 300" w:hAnsi="Museo Sans 300"/>
                <w:color w:val="000000"/>
                <w:sz w:val="16"/>
                <w:szCs w:val="16"/>
                <w:lang w:eastAsia="es-SV"/>
              </w:rPr>
            </w:pPr>
            <w:r w:rsidRPr="00132A81">
              <w:rPr>
                <w:rFonts w:ascii="Museo Sans 300" w:hAnsi="Museo Sans 300"/>
                <w:color w:val="000000"/>
                <w:sz w:val="16"/>
                <w:szCs w:val="16"/>
                <w:lang w:eastAsia="es-SV"/>
              </w:rPr>
              <w:t>DESCRIPCION</w:t>
            </w:r>
          </w:p>
        </w:tc>
        <w:tc>
          <w:tcPr>
            <w:tcW w:w="1194" w:type="dxa"/>
            <w:tcBorders>
              <w:top w:val="nil"/>
              <w:left w:val="nil"/>
              <w:bottom w:val="single" w:sz="4" w:space="0" w:color="auto"/>
              <w:right w:val="single" w:sz="4" w:space="0" w:color="auto"/>
            </w:tcBorders>
            <w:shd w:val="clear" w:color="auto" w:fill="FFFFFF" w:themeFill="background1"/>
            <w:noWrap/>
            <w:vAlign w:val="bottom"/>
            <w:hideMark/>
          </w:tcPr>
          <w:p w:rsidR="001F40CF" w:rsidRPr="00132A81" w:rsidRDefault="001F40CF" w:rsidP="001F40CF">
            <w:pPr>
              <w:jc w:val="center"/>
              <w:rPr>
                <w:rFonts w:ascii="Museo Sans 300" w:hAnsi="Museo Sans 300"/>
                <w:color w:val="000000"/>
                <w:sz w:val="16"/>
                <w:szCs w:val="16"/>
                <w:lang w:eastAsia="es-SV"/>
              </w:rPr>
            </w:pPr>
            <w:r w:rsidRPr="00132A81">
              <w:rPr>
                <w:rFonts w:ascii="Museo Sans 300" w:hAnsi="Museo Sans 300"/>
                <w:color w:val="000000"/>
                <w:sz w:val="16"/>
                <w:szCs w:val="16"/>
                <w:lang w:eastAsia="es-SV"/>
              </w:rPr>
              <w:t>CANTIDAD</w:t>
            </w:r>
          </w:p>
        </w:tc>
        <w:tc>
          <w:tcPr>
            <w:tcW w:w="2090" w:type="dxa"/>
            <w:tcBorders>
              <w:top w:val="nil"/>
              <w:left w:val="nil"/>
              <w:bottom w:val="single" w:sz="4" w:space="0" w:color="auto"/>
              <w:right w:val="single" w:sz="4" w:space="0" w:color="auto"/>
            </w:tcBorders>
            <w:shd w:val="clear" w:color="auto" w:fill="FFFFFF" w:themeFill="background1"/>
            <w:noWrap/>
            <w:vAlign w:val="bottom"/>
            <w:hideMark/>
          </w:tcPr>
          <w:p w:rsidR="001F40CF" w:rsidRPr="00132A81" w:rsidRDefault="001F40CF" w:rsidP="001F40CF">
            <w:pPr>
              <w:jc w:val="center"/>
              <w:rPr>
                <w:rFonts w:ascii="Museo Sans 300" w:hAnsi="Museo Sans 300"/>
                <w:color w:val="000000"/>
                <w:sz w:val="16"/>
                <w:szCs w:val="16"/>
                <w:lang w:eastAsia="es-SV"/>
              </w:rPr>
            </w:pPr>
            <w:r w:rsidRPr="00132A81">
              <w:rPr>
                <w:rFonts w:ascii="Museo Sans 300" w:hAnsi="Museo Sans 300"/>
                <w:color w:val="000000"/>
                <w:sz w:val="16"/>
                <w:szCs w:val="16"/>
                <w:lang w:eastAsia="es-SV"/>
              </w:rPr>
              <w:t>AREÁS (Hás.)</w:t>
            </w:r>
          </w:p>
        </w:tc>
        <w:tc>
          <w:tcPr>
            <w:tcW w:w="1503" w:type="dxa"/>
            <w:tcBorders>
              <w:top w:val="nil"/>
              <w:left w:val="nil"/>
              <w:bottom w:val="single" w:sz="4" w:space="0" w:color="auto"/>
              <w:right w:val="double" w:sz="6" w:space="0" w:color="auto"/>
            </w:tcBorders>
            <w:shd w:val="clear" w:color="auto" w:fill="FFFFFF" w:themeFill="background1"/>
            <w:noWrap/>
            <w:vAlign w:val="bottom"/>
            <w:hideMark/>
          </w:tcPr>
          <w:p w:rsidR="001F40CF" w:rsidRPr="00132A81" w:rsidRDefault="001F40CF" w:rsidP="001F40CF">
            <w:pPr>
              <w:jc w:val="center"/>
              <w:rPr>
                <w:rFonts w:ascii="Museo Sans 300" w:hAnsi="Museo Sans 300"/>
                <w:color w:val="000000"/>
                <w:sz w:val="16"/>
                <w:szCs w:val="16"/>
                <w:lang w:eastAsia="es-SV"/>
              </w:rPr>
            </w:pPr>
            <w:r w:rsidRPr="00132A81">
              <w:rPr>
                <w:rFonts w:ascii="Museo Sans 300" w:hAnsi="Museo Sans 300"/>
                <w:color w:val="000000"/>
                <w:sz w:val="16"/>
                <w:szCs w:val="16"/>
                <w:lang w:eastAsia="es-SV"/>
              </w:rPr>
              <w:t>AREA (M²)</w:t>
            </w:r>
          </w:p>
        </w:tc>
      </w:tr>
      <w:tr w:rsidR="001F40CF" w:rsidRPr="00667446" w:rsidTr="00132A81">
        <w:trPr>
          <w:trHeight w:val="20"/>
        </w:trPr>
        <w:tc>
          <w:tcPr>
            <w:tcW w:w="3284" w:type="dxa"/>
            <w:tcBorders>
              <w:top w:val="single" w:sz="4" w:space="0" w:color="auto"/>
              <w:left w:val="double" w:sz="6" w:space="0" w:color="auto"/>
              <w:bottom w:val="single" w:sz="4" w:space="0" w:color="auto"/>
              <w:right w:val="single" w:sz="4" w:space="0" w:color="000000"/>
            </w:tcBorders>
            <w:shd w:val="clear" w:color="auto" w:fill="FFFFFF" w:themeFill="background1"/>
            <w:vAlign w:val="bottom"/>
            <w:hideMark/>
          </w:tcPr>
          <w:p w:rsidR="001F40CF" w:rsidRPr="00132A81" w:rsidRDefault="001F40CF" w:rsidP="001F40CF">
            <w:pPr>
              <w:rPr>
                <w:rFonts w:ascii="Museo Sans 300" w:hAnsi="Museo Sans 300"/>
                <w:color w:val="000000"/>
                <w:sz w:val="16"/>
                <w:szCs w:val="16"/>
                <w:lang w:eastAsia="es-SV"/>
              </w:rPr>
            </w:pPr>
            <w:r w:rsidRPr="00132A81">
              <w:rPr>
                <w:rFonts w:ascii="Museo Sans 300" w:hAnsi="Museo Sans 300"/>
                <w:color w:val="000000"/>
                <w:sz w:val="16"/>
                <w:szCs w:val="16"/>
                <w:lang w:eastAsia="es-SV"/>
              </w:rPr>
              <w:t xml:space="preserve">ÁSENTAMIENTO COMUNITARIO </w:t>
            </w:r>
          </w:p>
        </w:tc>
        <w:tc>
          <w:tcPr>
            <w:tcW w:w="1194" w:type="dxa"/>
            <w:tcBorders>
              <w:top w:val="nil"/>
              <w:left w:val="nil"/>
              <w:bottom w:val="single" w:sz="4" w:space="0" w:color="auto"/>
              <w:right w:val="single" w:sz="4" w:space="0" w:color="auto"/>
            </w:tcBorders>
            <w:shd w:val="clear" w:color="auto" w:fill="FFFFFF" w:themeFill="background1"/>
            <w:vAlign w:val="center"/>
            <w:hideMark/>
          </w:tcPr>
          <w:p w:rsidR="001F40CF" w:rsidRPr="00132A81" w:rsidRDefault="001F40CF" w:rsidP="001F40CF">
            <w:pPr>
              <w:jc w:val="center"/>
              <w:rPr>
                <w:rFonts w:ascii="Museo Sans 300" w:hAnsi="Museo Sans 300"/>
                <w:color w:val="000000"/>
                <w:sz w:val="16"/>
                <w:szCs w:val="16"/>
                <w:lang w:eastAsia="es-SV"/>
              </w:rPr>
            </w:pPr>
            <w:r w:rsidRPr="00132A81">
              <w:rPr>
                <w:rFonts w:ascii="Museo Sans 300" w:hAnsi="Museo Sans 300"/>
                <w:color w:val="000000"/>
                <w:sz w:val="16"/>
                <w:szCs w:val="16"/>
                <w:lang w:eastAsia="es-SV"/>
              </w:rPr>
              <w:t> </w:t>
            </w:r>
          </w:p>
        </w:tc>
        <w:tc>
          <w:tcPr>
            <w:tcW w:w="2090" w:type="dxa"/>
            <w:tcBorders>
              <w:top w:val="nil"/>
              <w:left w:val="nil"/>
              <w:bottom w:val="single" w:sz="4" w:space="0" w:color="auto"/>
              <w:right w:val="single" w:sz="4" w:space="0" w:color="auto"/>
            </w:tcBorders>
            <w:shd w:val="clear" w:color="auto" w:fill="FFFFFF" w:themeFill="background1"/>
            <w:vAlign w:val="center"/>
            <w:hideMark/>
          </w:tcPr>
          <w:p w:rsidR="001F40CF" w:rsidRPr="00132A81" w:rsidRDefault="001F40CF" w:rsidP="001F40CF">
            <w:pPr>
              <w:jc w:val="center"/>
              <w:rPr>
                <w:rFonts w:ascii="Museo Sans 300" w:hAnsi="Museo Sans 300"/>
                <w:color w:val="000000"/>
                <w:sz w:val="16"/>
                <w:szCs w:val="16"/>
                <w:lang w:eastAsia="es-SV"/>
              </w:rPr>
            </w:pPr>
            <w:r w:rsidRPr="00132A81">
              <w:rPr>
                <w:rFonts w:ascii="Museo Sans 300" w:hAnsi="Museo Sans 300"/>
                <w:color w:val="000000"/>
                <w:sz w:val="16"/>
                <w:szCs w:val="16"/>
                <w:lang w:eastAsia="es-SV"/>
              </w:rPr>
              <w:t> </w:t>
            </w:r>
          </w:p>
        </w:tc>
        <w:tc>
          <w:tcPr>
            <w:tcW w:w="1503" w:type="dxa"/>
            <w:tcBorders>
              <w:top w:val="nil"/>
              <w:left w:val="nil"/>
              <w:bottom w:val="single" w:sz="4" w:space="0" w:color="auto"/>
              <w:right w:val="double" w:sz="6" w:space="0" w:color="auto"/>
            </w:tcBorders>
            <w:shd w:val="clear" w:color="auto" w:fill="FFFFFF" w:themeFill="background1"/>
            <w:vAlign w:val="center"/>
            <w:hideMark/>
          </w:tcPr>
          <w:p w:rsidR="001F40CF" w:rsidRPr="00132A81" w:rsidRDefault="001F40CF" w:rsidP="001F40CF">
            <w:pPr>
              <w:jc w:val="center"/>
              <w:rPr>
                <w:rFonts w:ascii="Museo Sans 300" w:hAnsi="Museo Sans 300"/>
                <w:color w:val="000000"/>
                <w:sz w:val="16"/>
                <w:szCs w:val="16"/>
                <w:lang w:eastAsia="es-SV"/>
              </w:rPr>
            </w:pPr>
            <w:r w:rsidRPr="00132A81">
              <w:rPr>
                <w:rFonts w:ascii="Museo Sans 300" w:hAnsi="Museo Sans 300"/>
                <w:color w:val="000000"/>
                <w:sz w:val="16"/>
                <w:szCs w:val="16"/>
                <w:lang w:eastAsia="es-SV"/>
              </w:rPr>
              <w:t> </w:t>
            </w:r>
          </w:p>
        </w:tc>
      </w:tr>
      <w:tr w:rsidR="001F40CF" w:rsidRPr="00667446" w:rsidTr="00132A81">
        <w:trPr>
          <w:trHeight w:val="20"/>
        </w:trPr>
        <w:tc>
          <w:tcPr>
            <w:tcW w:w="3284" w:type="dxa"/>
            <w:tcBorders>
              <w:top w:val="single" w:sz="4" w:space="0" w:color="auto"/>
              <w:left w:val="double" w:sz="6" w:space="0" w:color="auto"/>
              <w:bottom w:val="single" w:sz="4" w:space="0" w:color="auto"/>
              <w:right w:val="single" w:sz="4" w:space="0" w:color="000000"/>
            </w:tcBorders>
            <w:shd w:val="clear" w:color="auto" w:fill="FFFFFF" w:themeFill="background1"/>
            <w:vAlign w:val="bottom"/>
            <w:hideMark/>
          </w:tcPr>
          <w:p w:rsidR="001F40CF" w:rsidRPr="00132A81" w:rsidRDefault="001F40CF" w:rsidP="001F40CF">
            <w:pPr>
              <w:rPr>
                <w:rFonts w:ascii="Museo Sans 300" w:hAnsi="Museo Sans 300"/>
                <w:color w:val="000000"/>
                <w:sz w:val="16"/>
                <w:szCs w:val="16"/>
                <w:lang w:eastAsia="es-SV"/>
              </w:rPr>
            </w:pPr>
            <w:r w:rsidRPr="00132A81">
              <w:rPr>
                <w:rFonts w:ascii="Museo Sans 300" w:hAnsi="Museo Sans 300"/>
                <w:color w:val="000000"/>
                <w:sz w:val="16"/>
                <w:szCs w:val="16"/>
                <w:lang w:eastAsia="es-SV"/>
              </w:rPr>
              <w:t>POLIGONO A</w:t>
            </w:r>
          </w:p>
        </w:tc>
        <w:tc>
          <w:tcPr>
            <w:tcW w:w="1194" w:type="dxa"/>
            <w:tcBorders>
              <w:top w:val="nil"/>
              <w:left w:val="nil"/>
              <w:bottom w:val="single" w:sz="4" w:space="0" w:color="auto"/>
              <w:right w:val="single" w:sz="4" w:space="0" w:color="auto"/>
            </w:tcBorders>
            <w:shd w:val="clear" w:color="auto" w:fill="FFFFFF" w:themeFill="background1"/>
            <w:vAlign w:val="center"/>
            <w:hideMark/>
          </w:tcPr>
          <w:p w:rsidR="001F40CF" w:rsidRPr="00132A81" w:rsidRDefault="003F530F" w:rsidP="001F40CF">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090" w:type="dxa"/>
            <w:tcBorders>
              <w:top w:val="nil"/>
              <w:left w:val="nil"/>
              <w:bottom w:val="nil"/>
              <w:right w:val="single" w:sz="4" w:space="0" w:color="auto"/>
            </w:tcBorders>
            <w:shd w:val="clear" w:color="auto" w:fill="FFFFFF" w:themeFill="background1"/>
            <w:vAlign w:val="center"/>
            <w:hideMark/>
          </w:tcPr>
          <w:p w:rsidR="001F40CF" w:rsidRPr="00132A81" w:rsidRDefault="001F40CF" w:rsidP="001F40CF">
            <w:pPr>
              <w:jc w:val="center"/>
              <w:rPr>
                <w:rFonts w:ascii="Museo Sans 300" w:hAnsi="Museo Sans 300"/>
                <w:color w:val="000000"/>
                <w:sz w:val="16"/>
                <w:szCs w:val="16"/>
                <w:lang w:eastAsia="es-SV"/>
              </w:rPr>
            </w:pPr>
            <w:r w:rsidRPr="00132A81">
              <w:rPr>
                <w:rFonts w:ascii="Museo Sans 300" w:hAnsi="Museo Sans 300"/>
                <w:color w:val="000000"/>
                <w:sz w:val="16"/>
                <w:szCs w:val="16"/>
                <w:lang w:eastAsia="es-SV"/>
              </w:rPr>
              <w:t> 00 Hás.,27 Ás.,20.20 Cas</w:t>
            </w:r>
          </w:p>
        </w:tc>
        <w:tc>
          <w:tcPr>
            <w:tcW w:w="1503" w:type="dxa"/>
            <w:tcBorders>
              <w:top w:val="nil"/>
              <w:left w:val="nil"/>
              <w:bottom w:val="single" w:sz="4" w:space="0" w:color="auto"/>
              <w:right w:val="double" w:sz="6" w:space="0" w:color="auto"/>
            </w:tcBorders>
            <w:shd w:val="clear" w:color="auto" w:fill="FFFFFF" w:themeFill="background1"/>
            <w:vAlign w:val="center"/>
            <w:hideMark/>
          </w:tcPr>
          <w:p w:rsidR="001F40CF" w:rsidRPr="00132A81" w:rsidRDefault="001F40CF" w:rsidP="001F40CF">
            <w:pPr>
              <w:jc w:val="center"/>
              <w:rPr>
                <w:rFonts w:ascii="Museo Sans 300" w:hAnsi="Museo Sans 300"/>
                <w:color w:val="000000"/>
                <w:sz w:val="16"/>
                <w:szCs w:val="16"/>
                <w:lang w:eastAsia="es-SV"/>
              </w:rPr>
            </w:pPr>
            <w:r w:rsidRPr="00132A81">
              <w:rPr>
                <w:rFonts w:ascii="Museo Sans 300" w:hAnsi="Museo Sans 300"/>
                <w:color w:val="000000"/>
                <w:sz w:val="16"/>
                <w:szCs w:val="16"/>
                <w:lang w:eastAsia="es-SV"/>
              </w:rPr>
              <w:t>2720.20</w:t>
            </w:r>
          </w:p>
        </w:tc>
      </w:tr>
      <w:tr w:rsidR="001F40CF" w:rsidRPr="00667446" w:rsidTr="00132A81">
        <w:trPr>
          <w:trHeight w:val="20"/>
        </w:trPr>
        <w:tc>
          <w:tcPr>
            <w:tcW w:w="3284" w:type="dxa"/>
            <w:tcBorders>
              <w:top w:val="double" w:sz="6" w:space="0" w:color="auto"/>
              <w:left w:val="double" w:sz="6" w:space="0" w:color="auto"/>
              <w:bottom w:val="double" w:sz="6" w:space="0" w:color="auto"/>
              <w:right w:val="single" w:sz="4" w:space="0" w:color="auto"/>
            </w:tcBorders>
            <w:shd w:val="clear" w:color="auto" w:fill="FFFFFF" w:themeFill="background1"/>
            <w:vAlign w:val="bottom"/>
            <w:hideMark/>
          </w:tcPr>
          <w:p w:rsidR="001F40CF" w:rsidRPr="00132A81" w:rsidRDefault="001F40CF" w:rsidP="001F40CF">
            <w:pPr>
              <w:rPr>
                <w:rFonts w:ascii="Museo Sans 300" w:hAnsi="Museo Sans 300"/>
                <w:color w:val="000000"/>
                <w:sz w:val="16"/>
                <w:szCs w:val="16"/>
                <w:lang w:eastAsia="es-SV"/>
              </w:rPr>
            </w:pPr>
            <w:r w:rsidRPr="00132A81">
              <w:rPr>
                <w:rFonts w:ascii="Museo Sans 300" w:hAnsi="Museo Sans 300"/>
                <w:color w:val="000000"/>
                <w:sz w:val="16"/>
                <w:szCs w:val="16"/>
                <w:lang w:eastAsia="es-SV"/>
              </w:rPr>
              <w:t>TOTAL DE PROYECTO</w:t>
            </w:r>
          </w:p>
        </w:tc>
        <w:tc>
          <w:tcPr>
            <w:tcW w:w="1194" w:type="dxa"/>
            <w:tcBorders>
              <w:top w:val="double" w:sz="6" w:space="0" w:color="auto"/>
              <w:left w:val="nil"/>
              <w:bottom w:val="double" w:sz="6" w:space="0" w:color="auto"/>
              <w:right w:val="nil"/>
            </w:tcBorders>
            <w:shd w:val="clear" w:color="auto" w:fill="FFFFFF" w:themeFill="background1"/>
            <w:noWrap/>
            <w:vAlign w:val="center"/>
            <w:hideMark/>
          </w:tcPr>
          <w:p w:rsidR="001F40CF" w:rsidRPr="00132A81" w:rsidRDefault="003F530F" w:rsidP="001F40CF">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090"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1F40CF" w:rsidRPr="00132A81" w:rsidRDefault="001F40CF" w:rsidP="001F40CF">
            <w:pPr>
              <w:jc w:val="center"/>
              <w:rPr>
                <w:rFonts w:ascii="Museo Sans 300" w:hAnsi="Museo Sans 300"/>
                <w:color w:val="000000"/>
                <w:sz w:val="16"/>
                <w:szCs w:val="16"/>
                <w:lang w:eastAsia="es-SV"/>
              </w:rPr>
            </w:pPr>
            <w:r w:rsidRPr="00132A81">
              <w:rPr>
                <w:rFonts w:ascii="Museo Sans 300" w:hAnsi="Museo Sans 300"/>
                <w:color w:val="000000"/>
                <w:sz w:val="16"/>
                <w:szCs w:val="16"/>
                <w:lang w:eastAsia="es-SV"/>
              </w:rPr>
              <w:t> </w:t>
            </w:r>
          </w:p>
        </w:tc>
        <w:tc>
          <w:tcPr>
            <w:tcW w:w="1503" w:type="dxa"/>
            <w:tcBorders>
              <w:top w:val="double" w:sz="6" w:space="0" w:color="auto"/>
              <w:left w:val="nil"/>
              <w:bottom w:val="double" w:sz="6" w:space="0" w:color="auto"/>
              <w:right w:val="double" w:sz="6" w:space="0" w:color="auto"/>
            </w:tcBorders>
            <w:shd w:val="clear" w:color="auto" w:fill="FFFFFF" w:themeFill="background1"/>
            <w:noWrap/>
            <w:vAlign w:val="center"/>
            <w:hideMark/>
          </w:tcPr>
          <w:p w:rsidR="001F40CF" w:rsidRPr="00132A81" w:rsidRDefault="001F40CF" w:rsidP="001F40CF">
            <w:pPr>
              <w:jc w:val="center"/>
              <w:rPr>
                <w:rFonts w:ascii="Museo Sans 300" w:hAnsi="Museo Sans 300"/>
                <w:color w:val="000000"/>
                <w:sz w:val="16"/>
                <w:szCs w:val="16"/>
                <w:lang w:eastAsia="es-SV"/>
              </w:rPr>
            </w:pPr>
            <w:r w:rsidRPr="00132A81">
              <w:rPr>
                <w:rFonts w:ascii="Museo Sans 300" w:hAnsi="Museo Sans 300"/>
                <w:color w:val="000000"/>
                <w:sz w:val="16"/>
                <w:szCs w:val="16"/>
                <w:lang w:eastAsia="es-SV"/>
              </w:rPr>
              <w:t>2720.20</w:t>
            </w:r>
          </w:p>
        </w:tc>
      </w:tr>
    </w:tbl>
    <w:p w:rsidR="00246FB2" w:rsidRDefault="00246FB2" w:rsidP="00246FB2">
      <w:pPr>
        <w:pStyle w:val="Prrafodelista"/>
        <w:spacing w:after="0"/>
        <w:ind w:left="2268"/>
        <w:rPr>
          <w:rFonts w:ascii="Museo Sans 300" w:hAnsi="Museo Sans 300"/>
          <w:sz w:val="20"/>
          <w:szCs w:val="20"/>
        </w:rPr>
      </w:pPr>
    </w:p>
    <w:p w:rsidR="001F40CF" w:rsidRDefault="003F530F" w:rsidP="00F25503">
      <w:pPr>
        <w:pStyle w:val="Prrafodelista"/>
        <w:numPr>
          <w:ilvl w:val="0"/>
          <w:numId w:val="52"/>
        </w:numPr>
        <w:spacing w:after="0"/>
        <w:ind w:firstLine="1548"/>
        <w:rPr>
          <w:rFonts w:ascii="Museo Sans 300" w:hAnsi="Museo Sans 300"/>
          <w:sz w:val="20"/>
          <w:szCs w:val="20"/>
        </w:rPr>
      </w:pPr>
      <w:r>
        <w:rPr>
          <w:rFonts w:ascii="Museo Sans 300" w:hAnsi="Museo Sans 300"/>
          <w:sz w:val="20"/>
          <w:szCs w:val="20"/>
        </w:rPr>
        <w:t>--</w:t>
      </w:r>
      <w:r w:rsidR="001F40CF" w:rsidRPr="000F7402">
        <w:rPr>
          <w:rFonts w:ascii="Museo Sans 300" w:hAnsi="Museo Sans 300"/>
          <w:sz w:val="20"/>
          <w:szCs w:val="20"/>
        </w:rPr>
        <w:t xml:space="preserve"> SOLARES</w:t>
      </w:r>
    </w:p>
    <w:p w:rsidR="00246FB2" w:rsidRDefault="00246FB2" w:rsidP="00246FB2">
      <w:pPr>
        <w:pStyle w:val="Prrafodelista"/>
        <w:spacing w:after="0"/>
        <w:ind w:left="2268"/>
        <w:rPr>
          <w:rFonts w:ascii="Museo Sans 300" w:hAnsi="Museo Sans 300"/>
          <w:sz w:val="20"/>
          <w:szCs w:val="20"/>
        </w:rPr>
      </w:pPr>
    </w:p>
    <w:p w:rsidR="001F40CF" w:rsidRDefault="001F40CF" w:rsidP="00132A81">
      <w:pPr>
        <w:spacing w:line="256" w:lineRule="auto"/>
        <w:ind w:left="1134"/>
        <w:rPr>
          <w:rFonts w:ascii="Museo Sans 300" w:hAnsi="Museo Sans 300"/>
          <w:sz w:val="20"/>
          <w:szCs w:val="20"/>
          <w:lang w:val="es-ES"/>
        </w:rPr>
      </w:pPr>
      <w:r w:rsidRPr="000F7402">
        <w:rPr>
          <w:rFonts w:ascii="Museo Sans 300" w:hAnsi="Museo Sans 300"/>
          <w:sz w:val="20"/>
          <w:szCs w:val="20"/>
          <w:lang w:val="es-ES"/>
        </w:rPr>
        <w:t xml:space="preserve">Con la presente Desmembración en Cabeza de </w:t>
      </w:r>
      <w:r>
        <w:rPr>
          <w:rFonts w:ascii="Museo Sans 300" w:hAnsi="Museo Sans 300"/>
          <w:sz w:val="20"/>
          <w:szCs w:val="20"/>
          <w:lang w:val="es-ES"/>
        </w:rPr>
        <w:t>s</w:t>
      </w:r>
      <w:r w:rsidRPr="000F7402">
        <w:rPr>
          <w:rFonts w:ascii="Museo Sans 300" w:hAnsi="Museo Sans 300"/>
          <w:sz w:val="20"/>
          <w:szCs w:val="20"/>
          <w:lang w:val="es-ES"/>
        </w:rPr>
        <w:t>u Due</w:t>
      </w:r>
      <w:r>
        <w:rPr>
          <w:rFonts w:ascii="Museo Sans 300" w:hAnsi="Museo Sans 300"/>
          <w:sz w:val="20"/>
          <w:szCs w:val="20"/>
          <w:lang w:val="es-ES"/>
        </w:rPr>
        <w:t>ño se agota la cabida registral del inmueble</w:t>
      </w:r>
      <w:r w:rsidR="00132A81">
        <w:rPr>
          <w:rFonts w:ascii="Museo Sans 300" w:hAnsi="Museo Sans 300"/>
          <w:sz w:val="20"/>
          <w:szCs w:val="20"/>
          <w:lang w:val="es-ES"/>
        </w:rPr>
        <w:t>.</w:t>
      </w:r>
    </w:p>
    <w:p w:rsidR="00132A81" w:rsidRDefault="00132A81" w:rsidP="00132A81">
      <w:pPr>
        <w:spacing w:line="256" w:lineRule="auto"/>
        <w:ind w:left="1134"/>
        <w:rPr>
          <w:rFonts w:ascii="Museo Sans 300" w:hAnsi="Museo Sans 300"/>
          <w:sz w:val="20"/>
          <w:szCs w:val="20"/>
          <w:lang w:val="es-ES"/>
        </w:rPr>
      </w:pPr>
    </w:p>
    <w:p w:rsidR="00246FB2" w:rsidRDefault="00246FB2" w:rsidP="00132A81">
      <w:pPr>
        <w:spacing w:line="256" w:lineRule="auto"/>
        <w:ind w:left="1134"/>
        <w:rPr>
          <w:rFonts w:ascii="Museo Sans 300" w:hAnsi="Museo Sans 300"/>
          <w:sz w:val="20"/>
          <w:szCs w:val="20"/>
          <w:lang w:val="es-ES"/>
        </w:rPr>
      </w:pPr>
    </w:p>
    <w:p w:rsidR="003F530F" w:rsidRPr="00C7257D" w:rsidRDefault="003F530F" w:rsidP="00132A81">
      <w:pPr>
        <w:spacing w:line="256" w:lineRule="auto"/>
        <w:ind w:left="1134"/>
        <w:rPr>
          <w:rFonts w:ascii="Museo Sans 300" w:hAnsi="Museo Sans 300"/>
          <w:sz w:val="20"/>
          <w:szCs w:val="20"/>
          <w:lang w:val="es-ES"/>
        </w:rPr>
      </w:pPr>
    </w:p>
    <w:p w:rsidR="001F40CF" w:rsidRDefault="001F40CF" w:rsidP="00732F3D">
      <w:pPr>
        <w:pStyle w:val="TITULOSINTERMEDIOS"/>
      </w:pPr>
      <w:r w:rsidRPr="009B4CDB">
        <w:lastRenderedPageBreak/>
        <w:t>CUADRO RESUMEN DE ARE</w:t>
      </w:r>
      <w:r>
        <w:t>ÁS</w:t>
      </w:r>
      <w:r w:rsidRPr="009B4CDB">
        <w:t xml:space="preserve"> HACIENDA LOS CHILAMATES</w:t>
      </w:r>
      <w:r>
        <w:t xml:space="preserve">  PORCION 6  </w:t>
      </w:r>
      <w:r w:rsidRPr="009B4CDB">
        <w:t xml:space="preserve"> PORCION </w:t>
      </w:r>
      <w:r>
        <w:t>“I”</w:t>
      </w:r>
    </w:p>
    <w:p w:rsidR="00132A81" w:rsidRDefault="00132A81" w:rsidP="00132A81">
      <w:pPr>
        <w:rPr>
          <w:lang w:eastAsia="en-US"/>
        </w:rPr>
      </w:pPr>
    </w:p>
    <w:tbl>
      <w:tblPr>
        <w:tblpPr w:leftFromText="141" w:rightFromText="141" w:vertAnchor="text" w:horzAnchor="margin" w:tblpXSpec="right" w:tblpY="49"/>
        <w:tblW w:w="8126" w:type="dxa"/>
        <w:tblCellMar>
          <w:left w:w="70" w:type="dxa"/>
          <w:right w:w="70" w:type="dxa"/>
        </w:tblCellMar>
        <w:tblLook w:val="04A0" w:firstRow="1" w:lastRow="0" w:firstColumn="1" w:lastColumn="0" w:noHBand="0" w:noVBand="1"/>
      </w:tblPr>
      <w:tblGrid>
        <w:gridCol w:w="2959"/>
        <w:gridCol w:w="1151"/>
        <w:gridCol w:w="2298"/>
        <w:gridCol w:w="1718"/>
      </w:tblGrid>
      <w:tr w:rsidR="00132A81" w:rsidRPr="00243BAA" w:rsidTr="00132A81">
        <w:trPr>
          <w:trHeight w:val="192"/>
        </w:trPr>
        <w:tc>
          <w:tcPr>
            <w:tcW w:w="8126" w:type="dxa"/>
            <w:gridSpan w:val="4"/>
            <w:vMerge w:val="restart"/>
            <w:tcBorders>
              <w:top w:val="double" w:sz="6" w:space="0" w:color="auto"/>
              <w:left w:val="double" w:sz="6" w:space="0" w:color="auto"/>
              <w:bottom w:val="double" w:sz="6" w:space="0" w:color="000000"/>
              <w:right w:val="double" w:sz="6" w:space="0" w:color="000000"/>
            </w:tcBorders>
            <w:shd w:val="clear" w:color="auto" w:fill="FFFFFF" w:themeFill="background1"/>
            <w:vAlign w:val="center"/>
            <w:hideMark/>
          </w:tcPr>
          <w:p w:rsidR="00132A81" w:rsidRPr="00132A81" w:rsidRDefault="00132A81" w:rsidP="003F530F">
            <w:pPr>
              <w:jc w:val="center"/>
              <w:rPr>
                <w:rFonts w:ascii="Museo Sans 300" w:hAnsi="Museo Sans 300"/>
                <w:color w:val="000000"/>
                <w:sz w:val="16"/>
                <w:szCs w:val="16"/>
                <w:lang w:eastAsia="es-SV"/>
              </w:rPr>
            </w:pPr>
            <w:r w:rsidRPr="00132A81">
              <w:rPr>
                <w:rFonts w:ascii="Museo Sans 300" w:hAnsi="Museo Sans 300"/>
                <w:color w:val="000000"/>
                <w:sz w:val="16"/>
                <w:szCs w:val="16"/>
                <w:lang w:eastAsia="es-SV"/>
              </w:rPr>
              <w:t xml:space="preserve">CUADRO GENERAL DE AREÁS  HACIENDA LOS CHILAMATES,  PORCION 6   PORCION " I "                                           MATRICULA </w:t>
            </w:r>
            <w:r w:rsidR="003F530F">
              <w:rPr>
                <w:rFonts w:ascii="Museo Sans 300" w:hAnsi="Museo Sans 300"/>
                <w:color w:val="000000"/>
                <w:sz w:val="16"/>
                <w:szCs w:val="16"/>
                <w:lang w:eastAsia="es-SV"/>
              </w:rPr>
              <w:t xml:space="preserve">--- </w:t>
            </w:r>
            <w:r w:rsidRPr="00132A81">
              <w:rPr>
                <w:rFonts w:ascii="Museo Sans 300" w:hAnsi="Museo Sans 300"/>
                <w:color w:val="000000"/>
                <w:sz w:val="16"/>
                <w:szCs w:val="16"/>
                <w:lang w:eastAsia="es-SV"/>
              </w:rPr>
              <w:t>-00000</w:t>
            </w:r>
          </w:p>
        </w:tc>
      </w:tr>
      <w:tr w:rsidR="00132A81" w:rsidRPr="00243BAA" w:rsidTr="00132A81">
        <w:trPr>
          <w:trHeight w:val="192"/>
        </w:trPr>
        <w:tc>
          <w:tcPr>
            <w:tcW w:w="8126" w:type="dxa"/>
            <w:gridSpan w:val="4"/>
            <w:vMerge/>
            <w:tcBorders>
              <w:top w:val="double" w:sz="6" w:space="0" w:color="auto"/>
              <w:left w:val="double" w:sz="6" w:space="0" w:color="auto"/>
              <w:bottom w:val="double" w:sz="6" w:space="0" w:color="000000"/>
              <w:right w:val="double" w:sz="6" w:space="0" w:color="000000"/>
            </w:tcBorders>
            <w:shd w:val="clear" w:color="auto" w:fill="FFFFFF" w:themeFill="background1"/>
            <w:vAlign w:val="center"/>
            <w:hideMark/>
          </w:tcPr>
          <w:p w:rsidR="00132A81" w:rsidRPr="00132A81" w:rsidRDefault="00132A81" w:rsidP="00132A81">
            <w:pPr>
              <w:rPr>
                <w:rFonts w:ascii="Museo Sans 300" w:hAnsi="Museo Sans 300"/>
                <w:color w:val="000000"/>
                <w:sz w:val="16"/>
                <w:szCs w:val="16"/>
                <w:lang w:eastAsia="es-SV"/>
              </w:rPr>
            </w:pPr>
          </w:p>
        </w:tc>
      </w:tr>
      <w:tr w:rsidR="00132A81" w:rsidRPr="00243BAA" w:rsidTr="00132A81">
        <w:trPr>
          <w:trHeight w:val="20"/>
        </w:trPr>
        <w:tc>
          <w:tcPr>
            <w:tcW w:w="2959" w:type="dxa"/>
            <w:tcBorders>
              <w:top w:val="double" w:sz="6" w:space="0" w:color="auto"/>
              <w:left w:val="double" w:sz="6" w:space="0" w:color="auto"/>
              <w:bottom w:val="single" w:sz="4" w:space="0" w:color="auto"/>
              <w:right w:val="single" w:sz="4" w:space="0" w:color="000000"/>
            </w:tcBorders>
            <w:shd w:val="clear" w:color="auto" w:fill="FFFFFF" w:themeFill="background1"/>
            <w:vAlign w:val="bottom"/>
            <w:hideMark/>
          </w:tcPr>
          <w:p w:rsidR="00132A81" w:rsidRPr="00132A81" w:rsidRDefault="00132A81" w:rsidP="00132A81">
            <w:pPr>
              <w:rPr>
                <w:rFonts w:ascii="Museo Sans 300" w:hAnsi="Museo Sans 300"/>
                <w:color w:val="000000"/>
                <w:sz w:val="16"/>
                <w:szCs w:val="16"/>
                <w:lang w:eastAsia="es-SV"/>
              </w:rPr>
            </w:pPr>
            <w:r w:rsidRPr="00132A81">
              <w:rPr>
                <w:rFonts w:ascii="Museo Sans 300" w:hAnsi="Museo Sans 300"/>
                <w:color w:val="000000"/>
                <w:sz w:val="16"/>
                <w:szCs w:val="16"/>
                <w:lang w:eastAsia="es-SV"/>
              </w:rPr>
              <w:t>DESCRIPCION</w:t>
            </w:r>
          </w:p>
        </w:tc>
        <w:tc>
          <w:tcPr>
            <w:tcW w:w="1151" w:type="dxa"/>
            <w:tcBorders>
              <w:top w:val="nil"/>
              <w:left w:val="nil"/>
              <w:bottom w:val="single" w:sz="4" w:space="0" w:color="auto"/>
              <w:right w:val="single" w:sz="4" w:space="0" w:color="auto"/>
            </w:tcBorders>
            <w:shd w:val="clear" w:color="auto" w:fill="FFFFFF" w:themeFill="background1"/>
            <w:noWrap/>
            <w:vAlign w:val="bottom"/>
            <w:hideMark/>
          </w:tcPr>
          <w:p w:rsidR="00132A81" w:rsidRPr="00132A81" w:rsidRDefault="00132A81" w:rsidP="00132A81">
            <w:pPr>
              <w:jc w:val="center"/>
              <w:rPr>
                <w:rFonts w:ascii="Museo Sans 300" w:hAnsi="Museo Sans 300"/>
                <w:color w:val="000000"/>
                <w:sz w:val="16"/>
                <w:szCs w:val="16"/>
                <w:lang w:eastAsia="es-SV"/>
              </w:rPr>
            </w:pPr>
            <w:r w:rsidRPr="00132A81">
              <w:rPr>
                <w:rFonts w:ascii="Museo Sans 300" w:hAnsi="Museo Sans 300"/>
                <w:color w:val="000000"/>
                <w:sz w:val="16"/>
                <w:szCs w:val="16"/>
                <w:lang w:eastAsia="es-SV"/>
              </w:rPr>
              <w:t>CANTIDAD</w:t>
            </w:r>
          </w:p>
        </w:tc>
        <w:tc>
          <w:tcPr>
            <w:tcW w:w="2298" w:type="dxa"/>
            <w:tcBorders>
              <w:top w:val="nil"/>
              <w:left w:val="nil"/>
              <w:bottom w:val="single" w:sz="4" w:space="0" w:color="auto"/>
              <w:right w:val="single" w:sz="4" w:space="0" w:color="auto"/>
            </w:tcBorders>
            <w:shd w:val="clear" w:color="auto" w:fill="FFFFFF" w:themeFill="background1"/>
            <w:noWrap/>
            <w:vAlign w:val="bottom"/>
            <w:hideMark/>
          </w:tcPr>
          <w:p w:rsidR="00132A81" w:rsidRPr="00132A81" w:rsidRDefault="00132A81" w:rsidP="00132A81">
            <w:pPr>
              <w:jc w:val="center"/>
              <w:rPr>
                <w:rFonts w:ascii="Museo Sans 300" w:hAnsi="Museo Sans 300"/>
                <w:color w:val="000000"/>
                <w:sz w:val="16"/>
                <w:szCs w:val="16"/>
                <w:lang w:eastAsia="es-SV"/>
              </w:rPr>
            </w:pPr>
            <w:r w:rsidRPr="00132A81">
              <w:rPr>
                <w:rFonts w:ascii="Museo Sans 300" w:hAnsi="Museo Sans 300"/>
                <w:color w:val="000000"/>
                <w:sz w:val="16"/>
                <w:szCs w:val="16"/>
                <w:lang w:eastAsia="es-SV"/>
              </w:rPr>
              <w:t>AREÁS (Hás.)</w:t>
            </w:r>
          </w:p>
        </w:tc>
        <w:tc>
          <w:tcPr>
            <w:tcW w:w="1718" w:type="dxa"/>
            <w:tcBorders>
              <w:top w:val="nil"/>
              <w:left w:val="nil"/>
              <w:bottom w:val="single" w:sz="4" w:space="0" w:color="auto"/>
              <w:right w:val="double" w:sz="6" w:space="0" w:color="auto"/>
            </w:tcBorders>
            <w:shd w:val="clear" w:color="auto" w:fill="FFFFFF" w:themeFill="background1"/>
            <w:noWrap/>
            <w:vAlign w:val="bottom"/>
            <w:hideMark/>
          </w:tcPr>
          <w:p w:rsidR="00132A81" w:rsidRPr="00132A81" w:rsidRDefault="00132A81" w:rsidP="00132A81">
            <w:pPr>
              <w:jc w:val="center"/>
              <w:rPr>
                <w:rFonts w:ascii="Museo Sans 300" w:hAnsi="Museo Sans 300"/>
                <w:color w:val="000000"/>
                <w:sz w:val="16"/>
                <w:szCs w:val="16"/>
                <w:lang w:eastAsia="es-SV"/>
              </w:rPr>
            </w:pPr>
            <w:r w:rsidRPr="00132A81">
              <w:rPr>
                <w:rFonts w:ascii="Museo Sans 300" w:hAnsi="Museo Sans 300"/>
                <w:color w:val="000000"/>
                <w:sz w:val="16"/>
                <w:szCs w:val="16"/>
                <w:lang w:eastAsia="es-SV"/>
              </w:rPr>
              <w:t>AREA (M²)</w:t>
            </w:r>
          </w:p>
        </w:tc>
      </w:tr>
      <w:tr w:rsidR="00132A81" w:rsidRPr="00243BAA" w:rsidTr="00132A81">
        <w:trPr>
          <w:trHeight w:val="20"/>
        </w:trPr>
        <w:tc>
          <w:tcPr>
            <w:tcW w:w="2959" w:type="dxa"/>
            <w:tcBorders>
              <w:top w:val="single" w:sz="4" w:space="0" w:color="auto"/>
              <w:left w:val="double" w:sz="6" w:space="0" w:color="auto"/>
              <w:bottom w:val="single" w:sz="4" w:space="0" w:color="auto"/>
              <w:right w:val="single" w:sz="4" w:space="0" w:color="000000"/>
            </w:tcBorders>
            <w:shd w:val="clear" w:color="auto" w:fill="FFFFFF" w:themeFill="background1"/>
            <w:vAlign w:val="bottom"/>
            <w:hideMark/>
          </w:tcPr>
          <w:p w:rsidR="00132A81" w:rsidRPr="00132A81" w:rsidRDefault="00132A81" w:rsidP="00132A81">
            <w:pPr>
              <w:rPr>
                <w:rFonts w:ascii="Museo Sans 300" w:hAnsi="Museo Sans 300"/>
                <w:color w:val="000000"/>
                <w:sz w:val="16"/>
                <w:szCs w:val="16"/>
                <w:lang w:eastAsia="es-SV"/>
              </w:rPr>
            </w:pPr>
            <w:r w:rsidRPr="00132A81">
              <w:rPr>
                <w:rFonts w:ascii="Museo Sans 300" w:hAnsi="Museo Sans 300"/>
                <w:color w:val="000000"/>
                <w:sz w:val="16"/>
                <w:szCs w:val="16"/>
                <w:lang w:eastAsia="es-SV"/>
              </w:rPr>
              <w:t xml:space="preserve">ÁSENTAMIENTO COMUNITARIO </w:t>
            </w:r>
          </w:p>
        </w:tc>
        <w:tc>
          <w:tcPr>
            <w:tcW w:w="1151" w:type="dxa"/>
            <w:tcBorders>
              <w:top w:val="nil"/>
              <w:left w:val="nil"/>
              <w:bottom w:val="single" w:sz="4" w:space="0" w:color="auto"/>
              <w:right w:val="single" w:sz="4" w:space="0" w:color="auto"/>
            </w:tcBorders>
            <w:shd w:val="clear" w:color="auto" w:fill="FFFFFF" w:themeFill="background1"/>
            <w:vAlign w:val="center"/>
            <w:hideMark/>
          </w:tcPr>
          <w:p w:rsidR="00132A81" w:rsidRPr="00132A81" w:rsidRDefault="00132A81" w:rsidP="00132A81">
            <w:pPr>
              <w:jc w:val="center"/>
              <w:rPr>
                <w:rFonts w:ascii="Museo Sans 300" w:hAnsi="Museo Sans 300"/>
                <w:color w:val="000000"/>
                <w:sz w:val="16"/>
                <w:szCs w:val="16"/>
                <w:lang w:eastAsia="es-SV"/>
              </w:rPr>
            </w:pPr>
            <w:r w:rsidRPr="00132A81">
              <w:rPr>
                <w:rFonts w:ascii="Museo Sans 300" w:hAnsi="Museo Sans 300"/>
                <w:color w:val="000000"/>
                <w:sz w:val="16"/>
                <w:szCs w:val="16"/>
                <w:lang w:eastAsia="es-SV"/>
              </w:rPr>
              <w:t> </w:t>
            </w:r>
          </w:p>
        </w:tc>
        <w:tc>
          <w:tcPr>
            <w:tcW w:w="2298" w:type="dxa"/>
            <w:tcBorders>
              <w:top w:val="nil"/>
              <w:left w:val="nil"/>
              <w:bottom w:val="single" w:sz="4" w:space="0" w:color="auto"/>
              <w:right w:val="single" w:sz="4" w:space="0" w:color="auto"/>
            </w:tcBorders>
            <w:shd w:val="clear" w:color="auto" w:fill="FFFFFF" w:themeFill="background1"/>
            <w:vAlign w:val="center"/>
            <w:hideMark/>
          </w:tcPr>
          <w:p w:rsidR="00132A81" w:rsidRPr="00132A81" w:rsidRDefault="00132A81" w:rsidP="00132A81">
            <w:pPr>
              <w:jc w:val="center"/>
              <w:rPr>
                <w:rFonts w:ascii="Museo Sans 300" w:hAnsi="Museo Sans 300"/>
                <w:color w:val="000000"/>
                <w:sz w:val="16"/>
                <w:szCs w:val="16"/>
                <w:lang w:eastAsia="es-SV"/>
              </w:rPr>
            </w:pPr>
            <w:r w:rsidRPr="00132A81">
              <w:rPr>
                <w:rFonts w:ascii="Museo Sans 300" w:hAnsi="Museo Sans 300"/>
                <w:color w:val="000000"/>
                <w:sz w:val="16"/>
                <w:szCs w:val="16"/>
                <w:lang w:eastAsia="es-SV"/>
              </w:rPr>
              <w:t> </w:t>
            </w:r>
          </w:p>
        </w:tc>
        <w:tc>
          <w:tcPr>
            <w:tcW w:w="1718" w:type="dxa"/>
            <w:tcBorders>
              <w:top w:val="nil"/>
              <w:left w:val="nil"/>
              <w:bottom w:val="single" w:sz="4" w:space="0" w:color="auto"/>
              <w:right w:val="double" w:sz="6" w:space="0" w:color="auto"/>
            </w:tcBorders>
            <w:shd w:val="clear" w:color="auto" w:fill="FFFFFF" w:themeFill="background1"/>
            <w:vAlign w:val="center"/>
            <w:hideMark/>
          </w:tcPr>
          <w:p w:rsidR="00132A81" w:rsidRPr="00132A81" w:rsidRDefault="00132A81" w:rsidP="00132A81">
            <w:pPr>
              <w:jc w:val="center"/>
              <w:rPr>
                <w:rFonts w:ascii="Museo Sans 300" w:hAnsi="Museo Sans 300"/>
                <w:color w:val="000000"/>
                <w:sz w:val="16"/>
                <w:szCs w:val="16"/>
                <w:lang w:eastAsia="es-SV"/>
              </w:rPr>
            </w:pPr>
          </w:p>
        </w:tc>
      </w:tr>
      <w:tr w:rsidR="00132A81" w:rsidRPr="00243BAA" w:rsidTr="00132A81">
        <w:trPr>
          <w:trHeight w:val="20"/>
        </w:trPr>
        <w:tc>
          <w:tcPr>
            <w:tcW w:w="2959" w:type="dxa"/>
            <w:tcBorders>
              <w:top w:val="single" w:sz="4" w:space="0" w:color="auto"/>
              <w:left w:val="double" w:sz="6" w:space="0" w:color="auto"/>
              <w:bottom w:val="single" w:sz="4" w:space="0" w:color="auto"/>
              <w:right w:val="single" w:sz="4" w:space="0" w:color="000000"/>
            </w:tcBorders>
            <w:shd w:val="clear" w:color="auto" w:fill="FFFFFF" w:themeFill="background1"/>
            <w:vAlign w:val="bottom"/>
            <w:hideMark/>
          </w:tcPr>
          <w:p w:rsidR="00132A81" w:rsidRPr="00132A81" w:rsidRDefault="00132A81" w:rsidP="00132A81">
            <w:pPr>
              <w:rPr>
                <w:rFonts w:ascii="Museo Sans 300" w:hAnsi="Museo Sans 300"/>
                <w:color w:val="000000"/>
                <w:sz w:val="16"/>
                <w:szCs w:val="16"/>
                <w:lang w:eastAsia="es-SV"/>
              </w:rPr>
            </w:pPr>
            <w:r w:rsidRPr="00132A81">
              <w:rPr>
                <w:rFonts w:ascii="Museo Sans 300" w:hAnsi="Museo Sans 300"/>
                <w:color w:val="000000"/>
                <w:sz w:val="16"/>
                <w:szCs w:val="16"/>
                <w:lang w:eastAsia="es-SV"/>
              </w:rPr>
              <w:t>POLIGONO A</w:t>
            </w:r>
          </w:p>
        </w:tc>
        <w:tc>
          <w:tcPr>
            <w:tcW w:w="1151" w:type="dxa"/>
            <w:tcBorders>
              <w:top w:val="nil"/>
              <w:left w:val="nil"/>
              <w:bottom w:val="nil"/>
              <w:right w:val="single" w:sz="4" w:space="0" w:color="auto"/>
            </w:tcBorders>
            <w:shd w:val="clear" w:color="auto" w:fill="FFFFFF" w:themeFill="background1"/>
            <w:vAlign w:val="center"/>
            <w:hideMark/>
          </w:tcPr>
          <w:p w:rsidR="00132A81" w:rsidRPr="00132A81" w:rsidRDefault="003F530F" w:rsidP="00132A81">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298" w:type="dxa"/>
            <w:tcBorders>
              <w:top w:val="single" w:sz="4" w:space="0" w:color="auto"/>
              <w:left w:val="nil"/>
              <w:bottom w:val="nil"/>
              <w:right w:val="single" w:sz="4" w:space="0" w:color="auto"/>
            </w:tcBorders>
            <w:shd w:val="clear" w:color="auto" w:fill="FFFFFF" w:themeFill="background1"/>
            <w:vAlign w:val="center"/>
            <w:hideMark/>
          </w:tcPr>
          <w:p w:rsidR="00132A81" w:rsidRPr="00132A81" w:rsidRDefault="00132A81" w:rsidP="00132A81">
            <w:pPr>
              <w:jc w:val="center"/>
              <w:rPr>
                <w:rFonts w:ascii="Museo Sans 300" w:hAnsi="Museo Sans 300"/>
                <w:color w:val="000000"/>
                <w:sz w:val="16"/>
                <w:szCs w:val="16"/>
                <w:lang w:eastAsia="es-SV"/>
              </w:rPr>
            </w:pPr>
            <w:r w:rsidRPr="00132A81">
              <w:rPr>
                <w:rFonts w:ascii="Museo Sans 300" w:hAnsi="Museo Sans 300"/>
                <w:color w:val="000000"/>
                <w:sz w:val="16"/>
                <w:szCs w:val="16"/>
                <w:lang w:eastAsia="es-SV"/>
              </w:rPr>
              <w:t> 00 Hás., 11 Ás., 94.86 Cas</w:t>
            </w:r>
          </w:p>
        </w:tc>
        <w:tc>
          <w:tcPr>
            <w:tcW w:w="1718" w:type="dxa"/>
            <w:tcBorders>
              <w:top w:val="nil"/>
              <w:left w:val="nil"/>
              <w:bottom w:val="nil"/>
              <w:right w:val="double" w:sz="6" w:space="0" w:color="auto"/>
            </w:tcBorders>
            <w:shd w:val="clear" w:color="auto" w:fill="FFFFFF" w:themeFill="background1"/>
            <w:vAlign w:val="center"/>
            <w:hideMark/>
          </w:tcPr>
          <w:p w:rsidR="00132A81" w:rsidRPr="00132A81" w:rsidRDefault="00132A81" w:rsidP="00132A81">
            <w:pPr>
              <w:jc w:val="center"/>
              <w:rPr>
                <w:rFonts w:ascii="Museo Sans 300" w:hAnsi="Museo Sans 300"/>
                <w:color w:val="000000"/>
                <w:sz w:val="16"/>
                <w:szCs w:val="16"/>
                <w:lang w:eastAsia="es-SV"/>
              </w:rPr>
            </w:pPr>
            <w:r w:rsidRPr="00132A81">
              <w:rPr>
                <w:rFonts w:ascii="Museo Sans 300" w:hAnsi="Museo Sans 300"/>
                <w:color w:val="000000"/>
                <w:sz w:val="16"/>
                <w:szCs w:val="16"/>
                <w:lang w:eastAsia="es-SV"/>
              </w:rPr>
              <w:t>1194.86 </w:t>
            </w:r>
          </w:p>
        </w:tc>
      </w:tr>
      <w:tr w:rsidR="00132A81" w:rsidRPr="00243BAA" w:rsidTr="00132A81">
        <w:trPr>
          <w:trHeight w:val="20"/>
        </w:trPr>
        <w:tc>
          <w:tcPr>
            <w:tcW w:w="2959" w:type="dxa"/>
            <w:tcBorders>
              <w:top w:val="double" w:sz="6" w:space="0" w:color="auto"/>
              <w:left w:val="double" w:sz="6" w:space="0" w:color="auto"/>
              <w:bottom w:val="double" w:sz="6" w:space="0" w:color="auto"/>
              <w:right w:val="single" w:sz="4" w:space="0" w:color="auto"/>
            </w:tcBorders>
            <w:shd w:val="clear" w:color="auto" w:fill="auto"/>
            <w:vAlign w:val="bottom"/>
            <w:hideMark/>
          </w:tcPr>
          <w:p w:rsidR="00132A81" w:rsidRPr="00132A81" w:rsidRDefault="00132A81" w:rsidP="00132A81">
            <w:pPr>
              <w:rPr>
                <w:rFonts w:ascii="Museo Sans 300" w:hAnsi="Museo Sans 300"/>
                <w:color w:val="000000"/>
                <w:sz w:val="16"/>
                <w:szCs w:val="16"/>
                <w:lang w:eastAsia="es-SV"/>
              </w:rPr>
            </w:pPr>
            <w:r w:rsidRPr="00132A81">
              <w:rPr>
                <w:rFonts w:ascii="Museo Sans 300" w:hAnsi="Museo Sans 300"/>
                <w:color w:val="000000"/>
                <w:sz w:val="16"/>
                <w:szCs w:val="16"/>
                <w:lang w:eastAsia="es-SV"/>
              </w:rPr>
              <w:t>TOTAL DE PROYECTO</w:t>
            </w:r>
          </w:p>
        </w:tc>
        <w:tc>
          <w:tcPr>
            <w:tcW w:w="1151"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rsidR="00132A81" w:rsidRPr="00132A81" w:rsidRDefault="003F530F" w:rsidP="00132A81">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298" w:type="dxa"/>
            <w:tcBorders>
              <w:top w:val="double" w:sz="6" w:space="0" w:color="auto"/>
              <w:left w:val="nil"/>
              <w:bottom w:val="double" w:sz="6" w:space="0" w:color="auto"/>
              <w:right w:val="double" w:sz="6" w:space="0" w:color="auto"/>
            </w:tcBorders>
            <w:shd w:val="clear" w:color="auto" w:fill="auto"/>
            <w:noWrap/>
            <w:vAlign w:val="center"/>
            <w:hideMark/>
          </w:tcPr>
          <w:p w:rsidR="00132A81" w:rsidRPr="00132A81" w:rsidRDefault="00132A81" w:rsidP="00132A81">
            <w:pPr>
              <w:jc w:val="center"/>
              <w:rPr>
                <w:rFonts w:ascii="Museo Sans 300" w:hAnsi="Museo Sans 300"/>
                <w:color w:val="000000"/>
                <w:sz w:val="16"/>
                <w:szCs w:val="16"/>
                <w:lang w:eastAsia="es-SV"/>
              </w:rPr>
            </w:pPr>
            <w:r w:rsidRPr="00132A81">
              <w:rPr>
                <w:rFonts w:ascii="Museo Sans 300" w:hAnsi="Museo Sans 300"/>
                <w:color w:val="000000"/>
                <w:sz w:val="16"/>
                <w:szCs w:val="16"/>
                <w:lang w:eastAsia="es-SV"/>
              </w:rPr>
              <w:t>00 Hás.,11 Ás.,94.86 Cas </w:t>
            </w:r>
          </w:p>
        </w:tc>
        <w:tc>
          <w:tcPr>
            <w:tcW w:w="1718" w:type="dxa"/>
            <w:tcBorders>
              <w:top w:val="double" w:sz="6" w:space="0" w:color="auto"/>
              <w:left w:val="nil"/>
              <w:bottom w:val="double" w:sz="6" w:space="0" w:color="auto"/>
              <w:right w:val="double" w:sz="6" w:space="0" w:color="auto"/>
            </w:tcBorders>
            <w:shd w:val="clear" w:color="auto" w:fill="auto"/>
            <w:noWrap/>
            <w:vAlign w:val="center"/>
            <w:hideMark/>
          </w:tcPr>
          <w:p w:rsidR="00132A81" w:rsidRPr="00132A81" w:rsidRDefault="00132A81" w:rsidP="00132A81">
            <w:pPr>
              <w:jc w:val="center"/>
              <w:rPr>
                <w:rFonts w:ascii="Museo Sans 300" w:hAnsi="Museo Sans 300"/>
                <w:color w:val="000000"/>
                <w:sz w:val="16"/>
                <w:szCs w:val="16"/>
                <w:lang w:eastAsia="es-SV"/>
              </w:rPr>
            </w:pPr>
            <w:r w:rsidRPr="00132A81">
              <w:rPr>
                <w:rFonts w:ascii="Museo Sans 300" w:hAnsi="Museo Sans 300"/>
                <w:color w:val="000000"/>
                <w:sz w:val="16"/>
                <w:szCs w:val="16"/>
                <w:lang w:eastAsia="es-SV"/>
              </w:rPr>
              <w:t>1194.86</w:t>
            </w:r>
          </w:p>
        </w:tc>
      </w:tr>
    </w:tbl>
    <w:p w:rsidR="00132A81" w:rsidRDefault="00132A81" w:rsidP="00132A81">
      <w:pPr>
        <w:rPr>
          <w:lang w:eastAsia="en-US"/>
        </w:rPr>
      </w:pPr>
    </w:p>
    <w:p w:rsidR="00132A81" w:rsidRDefault="00132A81" w:rsidP="00132A81">
      <w:pPr>
        <w:rPr>
          <w:lang w:eastAsia="en-US"/>
        </w:rPr>
      </w:pPr>
    </w:p>
    <w:p w:rsidR="00132A81" w:rsidRDefault="00132A81" w:rsidP="00132A81">
      <w:pPr>
        <w:rPr>
          <w:lang w:eastAsia="en-US"/>
        </w:rPr>
      </w:pPr>
    </w:p>
    <w:p w:rsidR="00132A81" w:rsidRDefault="00132A81" w:rsidP="00132A81">
      <w:pPr>
        <w:rPr>
          <w:lang w:eastAsia="en-US"/>
        </w:rPr>
      </w:pPr>
    </w:p>
    <w:p w:rsidR="00132A81" w:rsidRPr="00132A81" w:rsidRDefault="00132A81" w:rsidP="00132A81">
      <w:pPr>
        <w:rPr>
          <w:lang w:eastAsia="en-US"/>
        </w:rPr>
      </w:pPr>
    </w:p>
    <w:p w:rsidR="001F40CF" w:rsidRDefault="001F40CF" w:rsidP="001F40CF">
      <w:pPr>
        <w:pStyle w:val="Prrafodelista"/>
        <w:rPr>
          <w:rFonts w:ascii="Museo Sans 300" w:hAnsi="Museo Sans 300"/>
          <w:bCs/>
          <w:sz w:val="20"/>
          <w:szCs w:val="20"/>
        </w:rPr>
      </w:pPr>
    </w:p>
    <w:p w:rsidR="001F40CF" w:rsidRDefault="003F530F" w:rsidP="00F25503">
      <w:pPr>
        <w:pStyle w:val="Prrafodelista"/>
        <w:numPr>
          <w:ilvl w:val="0"/>
          <w:numId w:val="52"/>
        </w:numPr>
        <w:spacing w:after="0"/>
        <w:ind w:firstLine="1548"/>
        <w:rPr>
          <w:rFonts w:ascii="Museo Sans 300" w:hAnsi="Museo Sans 300"/>
          <w:sz w:val="20"/>
          <w:szCs w:val="20"/>
        </w:rPr>
      </w:pPr>
      <w:r>
        <w:rPr>
          <w:rFonts w:ascii="Museo Sans 300" w:hAnsi="Museo Sans 300"/>
          <w:sz w:val="20"/>
          <w:szCs w:val="20"/>
        </w:rPr>
        <w:t>--</w:t>
      </w:r>
      <w:r w:rsidR="001F40CF">
        <w:rPr>
          <w:rFonts w:ascii="Museo Sans 300" w:hAnsi="Museo Sans 300"/>
          <w:sz w:val="20"/>
          <w:szCs w:val="20"/>
        </w:rPr>
        <w:t xml:space="preserve"> </w:t>
      </w:r>
      <w:r w:rsidR="001F40CF" w:rsidRPr="000F7402">
        <w:rPr>
          <w:rFonts w:ascii="Museo Sans 300" w:hAnsi="Museo Sans 300"/>
          <w:sz w:val="20"/>
          <w:szCs w:val="20"/>
        </w:rPr>
        <w:t>SOLARES</w:t>
      </w:r>
    </w:p>
    <w:p w:rsidR="001F40CF" w:rsidRPr="000F7402" w:rsidRDefault="001F40CF" w:rsidP="00132A81">
      <w:pPr>
        <w:spacing w:line="256" w:lineRule="auto"/>
        <w:ind w:left="1134"/>
        <w:rPr>
          <w:rFonts w:ascii="Museo Sans 300" w:hAnsi="Museo Sans 300"/>
          <w:sz w:val="20"/>
          <w:szCs w:val="20"/>
          <w:lang w:val="es-ES"/>
        </w:rPr>
      </w:pPr>
      <w:r w:rsidRPr="000F7402">
        <w:rPr>
          <w:rFonts w:ascii="Museo Sans 300" w:hAnsi="Museo Sans 300"/>
          <w:sz w:val="20"/>
          <w:szCs w:val="20"/>
          <w:lang w:val="es-ES"/>
        </w:rPr>
        <w:t xml:space="preserve">Con la presente Desmembración en Cabeza de </w:t>
      </w:r>
      <w:r>
        <w:rPr>
          <w:rFonts w:ascii="Museo Sans 300" w:hAnsi="Museo Sans 300"/>
          <w:sz w:val="20"/>
          <w:szCs w:val="20"/>
          <w:lang w:val="es-ES"/>
        </w:rPr>
        <w:t>s</w:t>
      </w:r>
      <w:r w:rsidRPr="000F7402">
        <w:rPr>
          <w:rFonts w:ascii="Museo Sans 300" w:hAnsi="Museo Sans 300"/>
          <w:sz w:val="20"/>
          <w:szCs w:val="20"/>
          <w:lang w:val="es-ES"/>
        </w:rPr>
        <w:t>u Dueñ</w:t>
      </w:r>
      <w:r>
        <w:rPr>
          <w:rFonts w:ascii="Museo Sans 300" w:hAnsi="Museo Sans 300"/>
          <w:sz w:val="20"/>
          <w:szCs w:val="20"/>
          <w:lang w:val="es-ES"/>
        </w:rPr>
        <w:t xml:space="preserve">o se agota la cabida registral </w:t>
      </w:r>
      <w:r w:rsidRPr="000F7402">
        <w:rPr>
          <w:rFonts w:ascii="Museo Sans 300" w:hAnsi="Museo Sans 300"/>
          <w:sz w:val="20"/>
          <w:szCs w:val="20"/>
          <w:lang w:val="es-ES"/>
        </w:rPr>
        <w:t>del inmueble</w:t>
      </w:r>
    </w:p>
    <w:p w:rsidR="001F40CF" w:rsidRDefault="001F40CF" w:rsidP="001F40CF">
      <w:pPr>
        <w:pStyle w:val="Prrafodelista"/>
        <w:rPr>
          <w:rFonts w:ascii="Museo Sans 300" w:hAnsi="Museo Sans 300"/>
          <w:bCs/>
          <w:sz w:val="20"/>
          <w:szCs w:val="20"/>
        </w:rPr>
      </w:pPr>
    </w:p>
    <w:p w:rsidR="001F40CF" w:rsidRPr="009B4CDB" w:rsidRDefault="001F40CF" w:rsidP="00732F3D">
      <w:pPr>
        <w:pStyle w:val="TITULOSINTERMEDIOS"/>
      </w:pPr>
      <w:r w:rsidRPr="009B4CDB">
        <w:t>CUADRO RESUMEN DE ARE</w:t>
      </w:r>
      <w:r>
        <w:t>ÁS</w:t>
      </w:r>
      <w:r w:rsidRPr="009B4CDB">
        <w:t xml:space="preserve"> HACIENDA LOS CHILAMATES</w:t>
      </w:r>
      <w:r>
        <w:t xml:space="preserve">,  PORCION 6  </w:t>
      </w:r>
      <w:r w:rsidRPr="009B4CDB">
        <w:t xml:space="preserve"> PORCION </w:t>
      </w:r>
      <w:r>
        <w:t>“J”</w:t>
      </w:r>
    </w:p>
    <w:tbl>
      <w:tblPr>
        <w:tblW w:w="8004" w:type="dxa"/>
        <w:tblInd w:w="1023" w:type="dxa"/>
        <w:tblCellMar>
          <w:left w:w="70" w:type="dxa"/>
          <w:right w:w="70" w:type="dxa"/>
        </w:tblCellMar>
        <w:tblLook w:val="04A0" w:firstRow="1" w:lastRow="0" w:firstColumn="1" w:lastColumn="0" w:noHBand="0" w:noVBand="1"/>
      </w:tblPr>
      <w:tblGrid>
        <w:gridCol w:w="3178"/>
        <w:gridCol w:w="1190"/>
        <w:gridCol w:w="2288"/>
        <w:gridCol w:w="1348"/>
      </w:tblGrid>
      <w:tr w:rsidR="001F40CF" w:rsidRPr="00B3331C" w:rsidTr="00205E96">
        <w:trPr>
          <w:trHeight w:val="192"/>
        </w:trPr>
        <w:tc>
          <w:tcPr>
            <w:tcW w:w="8004" w:type="dxa"/>
            <w:gridSpan w:val="4"/>
            <w:vMerge w:val="restart"/>
            <w:tcBorders>
              <w:top w:val="double" w:sz="6" w:space="0" w:color="auto"/>
              <w:left w:val="double" w:sz="6" w:space="0" w:color="auto"/>
              <w:bottom w:val="double" w:sz="6" w:space="0" w:color="000000"/>
              <w:right w:val="double" w:sz="6" w:space="0" w:color="000000"/>
            </w:tcBorders>
            <w:shd w:val="clear" w:color="auto" w:fill="FFFFFF" w:themeFill="background1"/>
            <w:vAlign w:val="center"/>
            <w:hideMark/>
          </w:tcPr>
          <w:p w:rsidR="001F40CF" w:rsidRPr="00205E96" w:rsidRDefault="001F40CF" w:rsidP="003F530F">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 xml:space="preserve">CUADRO GENERAL DE AREÁS  HACIENDA LOS CHILAMATES,  PORCION 6   PORCION "J "                                            MATRICULA </w:t>
            </w:r>
            <w:r w:rsidR="003F530F">
              <w:rPr>
                <w:rFonts w:ascii="Museo Sans 300" w:hAnsi="Museo Sans 300"/>
                <w:color w:val="000000"/>
                <w:sz w:val="16"/>
                <w:szCs w:val="16"/>
                <w:lang w:eastAsia="es-SV"/>
              </w:rPr>
              <w:t xml:space="preserve">--- </w:t>
            </w:r>
            <w:r w:rsidRPr="00205E96">
              <w:rPr>
                <w:rFonts w:ascii="Museo Sans 300" w:hAnsi="Museo Sans 300"/>
                <w:color w:val="000000"/>
                <w:sz w:val="16"/>
                <w:szCs w:val="16"/>
                <w:lang w:eastAsia="es-SV"/>
              </w:rPr>
              <w:t>-00000</w:t>
            </w:r>
          </w:p>
        </w:tc>
      </w:tr>
      <w:tr w:rsidR="001F40CF" w:rsidRPr="00B3331C" w:rsidTr="00205E96">
        <w:trPr>
          <w:trHeight w:val="192"/>
        </w:trPr>
        <w:tc>
          <w:tcPr>
            <w:tcW w:w="8004" w:type="dxa"/>
            <w:gridSpan w:val="4"/>
            <w:vMerge/>
            <w:tcBorders>
              <w:top w:val="double" w:sz="6" w:space="0" w:color="auto"/>
              <w:left w:val="double" w:sz="6" w:space="0" w:color="auto"/>
              <w:bottom w:val="double" w:sz="6" w:space="0" w:color="000000"/>
              <w:right w:val="double" w:sz="6" w:space="0" w:color="000000"/>
            </w:tcBorders>
            <w:shd w:val="clear" w:color="auto" w:fill="FFFFFF" w:themeFill="background1"/>
            <w:vAlign w:val="center"/>
            <w:hideMark/>
          </w:tcPr>
          <w:p w:rsidR="001F40CF" w:rsidRPr="00205E96" w:rsidRDefault="001F40CF" w:rsidP="001F40CF">
            <w:pPr>
              <w:rPr>
                <w:rFonts w:ascii="Museo Sans 300" w:hAnsi="Museo Sans 300"/>
                <w:color w:val="000000"/>
                <w:sz w:val="16"/>
                <w:szCs w:val="16"/>
                <w:lang w:eastAsia="es-SV"/>
              </w:rPr>
            </w:pPr>
          </w:p>
        </w:tc>
      </w:tr>
      <w:tr w:rsidR="001F40CF" w:rsidRPr="00B3331C" w:rsidTr="00205E96">
        <w:trPr>
          <w:trHeight w:val="20"/>
        </w:trPr>
        <w:tc>
          <w:tcPr>
            <w:tcW w:w="3178" w:type="dxa"/>
            <w:tcBorders>
              <w:top w:val="double" w:sz="6" w:space="0" w:color="auto"/>
              <w:left w:val="double" w:sz="6" w:space="0" w:color="auto"/>
              <w:bottom w:val="single" w:sz="4" w:space="0" w:color="auto"/>
              <w:right w:val="single" w:sz="4" w:space="0" w:color="000000"/>
            </w:tcBorders>
            <w:shd w:val="clear" w:color="auto" w:fill="FFFFFF" w:themeFill="background1"/>
            <w:vAlign w:val="center"/>
            <w:hideMark/>
          </w:tcPr>
          <w:p w:rsidR="001F40CF" w:rsidRPr="00205E96" w:rsidRDefault="001F40CF" w:rsidP="001F40CF">
            <w:pPr>
              <w:rPr>
                <w:rFonts w:ascii="Museo Sans 300" w:hAnsi="Museo Sans 300"/>
                <w:color w:val="000000"/>
                <w:sz w:val="16"/>
                <w:szCs w:val="16"/>
                <w:lang w:eastAsia="es-SV"/>
              </w:rPr>
            </w:pPr>
            <w:r w:rsidRPr="00205E96">
              <w:rPr>
                <w:rFonts w:ascii="Museo Sans 300" w:hAnsi="Museo Sans 300"/>
                <w:color w:val="000000"/>
                <w:sz w:val="16"/>
                <w:szCs w:val="16"/>
                <w:lang w:eastAsia="es-SV"/>
              </w:rPr>
              <w:t>DESCRIPCION</w:t>
            </w:r>
          </w:p>
        </w:tc>
        <w:tc>
          <w:tcPr>
            <w:tcW w:w="1190" w:type="dxa"/>
            <w:tcBorders>
              <w:top w:val="nil"/>
              <w:left w:val="nil"/>
              <w:bottom w:val="single" w:sz="4" w:space="0" w:color="auto"/>
              <w:right w:val="single" w:sz="4" w:space="0" w:color="auto"/>
            </w:tcBorders>
            <w:shd w:val="clear" w:color="auto" w:fill="FFFFFF" w:themeFill="background1"/>
            <w:noWrap/>
            <w:vAlign w:val="bottom"/>
            <w:hideMark/>
          </w:tcPr>
          <w:p w:rsidR="001F40CF" w:rsidRPr="00205E96" w:rsidRDefault="001F40CF" w:rsidP="001F40CF">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CANTIDAD</w:t>
            </w:r>
          </w:p>
        </w:tc>
        <w:tc>
          <w:tcPr>
            <w:tcW w:w="2288" w:type="dxa"/>
            <w:tcBorders>
              <w:top w:val="nil"/>
              <w:left w:val="nil"/>
              <w:bottom w:val="single" w:sz="4" w:space="0" w:color="auto"/>
              <w:right w:val="single" w:sz="4" w:space="0" w:color="auto"/>
            </w:tcBorders>
            <w:shd w:val="clear" w:color="auto" w:fill="FFFFFF" w:themeFill="background1"/>
            <w:noWrap/>
            <w:vAlign w:val="bottom"/>
            <w:hideMark/>
          </w:tcPr>
          <w:p w:rsidR="001F40CF" w:rsidRPr="00205E96" w:rsidRDefault="001F40CF" w:rsidP="001F40CF">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AREÁS (Hás.)</w:t>
            </w:r>
          </w:p>
        </w:tc>
        <w:tc>
          <w:tcPr>
            <w:tcW w:w="1348" w:type="dxa"/>
            <w:tcBorders>
              <w:top w:val="nil"/>
              <w:left w:val="nil"/>
              <w:bottom w:val="single" w:sz="4" w:space="0" w:color="auto"/>
              <w:right w:val="double" w:sz="6" w:space="0" w:color="auto"/>
            </w:tcBorders>
            <w:shd w:val="clear" w:color="auto" w:fill="FFFFFF" w:themeFill="background1"/>
            <w:noWrap/>
            <w:vAlign w:val="bottom"/>
            <w:hideMark/>
          </w:tcPr>
          <w:p w:rsidR="001F40CF" w:rsidRPr="00205E96" w:rsidRDefault="001F40CF" w:rsidP="001F40CF">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AREA (M²)</w:t>
            </w:r>
          </w:p>
        </w:tc>
      </w:tr>
      <w:tr w:rsidR="001F40CF" w:rsidRPr="00B3331C" w:rsidTr="00205E96">
        <w:trPr>
          <w:trHeight w:val="20"/>
        </w:trPr>
        <w:tc>
          <w:tcPr>
            <w:tcW w:w="3178" w:type="dxa"/>
            <w:tcBorders>
              <w:top w:val="single" w:sz="4" w:space="0" w:color="auto"/>
              <w:left w:val="double" w:sz="6" w:space="0" w:color="auto"/>
              <w:bottom w:val="single" w:sz="4" w:space="0" w:color="auto"/>
              <w:right w:val="single" w:sz="4" w:space="0" w:color="000000"/>
            </w:tcBorders>
            <w:shd w:val="clear" w:color="auto" w:fill="FFFFFF" w:themeFill="background1"/>
            <w:vAlign w:val="bottom"/>
            <w:hideMark/>
          </w:tcPr>
          <w:p w:rsidR="001F40CF" w:rsidRPr="00205E96" w:rsidRDefault="001F40CF" w:rsidP="001F40CF">
            <w:pPr>
              <w:rPr>
                <w:rFonts w:ascii="Museo Sans 300" w:hAnsi="Museo Sans 300"/>
                <w:color w:val="000000"/>
                <w:sz w:val="16"/>
                <w:szCs w:val="16"/>
                <w:lang w:eastAsia="es-SV"/>
              </w:rPr>
            </w:pPr>
            <w:r w:rsidRPr="00205E96">
              <w:rPr>
                <w:rFonts w:ascii="Museo Sans 300" w:hAnsi="Museo Sans 300"/>
                <w:color w:val="000000"/>
                <w:sz w:val="16"/>
                <w:szCs w:val="16"/>
                <w:lang w:eastAsia="es-SV"/>
              </w:rPr>
              <w:t xml:space="preserve">ÁSENTAMIENTO COMUNITARIO </w:t>
            </w: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1F40CF" w:rsidRPr="00205E96" w:rsidRDefault="001F40CF" w:rsidP="001F40CF">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 </w:t>
            </w:r>
          </w:p>
        </w:tc>
        <w:tc>
          <w:tcPr>
            <w:tcW w:w="2288" w:type="dxa"/>
            <w:tcBorders>
              <w:top w:val="nil"/>
              <w:left w:val="nil"/>
              <w:bottom w:val="single" w:sz="4" w:space="0" w:color="auto"/>
              <w:right w:val="single" w:sz="4" w:space="0" w:color="auto"/>
            </w:tcBorders>
            <w:shd w:val="clear" w:color="auto" w:fill="FFFFFF" w:themeFill="background1"/>
            <w:vAlign w:val="center"/>
            <w:hideMark/>
          </w:tcPr>
          <w:p w:rsidR="001F40CF" w:rsidRPr="00205E96" w:rsidRDefault="001F40CF" w:rsidP="001F40CF">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 </w:t>
            </w:r>
          </w:p>
        </w:tc>
        <w:tc>
          <w:tcPr>
            <w:tcW w:w="1348" w:type="dxa"/>
            <w:tcBorders>
              <w:top w:val="nil"/>
              <w:left w:val="nil"/>
              <w:bottom w:val="single" w:sz="4" w:space="0" w:color="auto"/>
              <w:right w:val="double" w:sz="6" w:space="0" w:color="auto"/>
            </w:tcBorders>
            <w:shd w:val="clear" w:color="auto" w:fill="FFFFFF" w:themeFill="background1"/>
            <w:vAlign w:val="center"/>
            <w:hideMark/>
          </w:tcPr>
          <w:p w:rsidR="001F40CF" w:rsidRPr="00205E96" w:rsidRDefault="001F40CF" w:rsidP="001F40CF">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 </w:t>
            </w:r>
          </w:p>
        </w:tc>
      </w:tr>
      <w:tr w:rsidR="001F40CF" w:rsidRPr="00B3331C" w:rsidTr="00205E96">
        <w:trPr>
          <w:trHeight w:val="20"/>
        </w:trPr>
        <w:tc>
          <w:tcPr>
            <w:tcW w:w="3178" w:type="dxa"/>
            <w:tcBorders>
              <w:top w:val="single" w:sz="4" w:space="0" w:color="auto"/>
              <w:left w:val="double" w:sz="6" w:space="0" w:color="auto"/>
              <w:bottom w:val="single" w:sz="4" w:space="0" w:color="auto"/>
              <w:right w:val="single" w:sz="4" w:space="0" w:color="000000"/>
            </w:tcBorders>
            <w:shd w:val="clear" w:color="auto" w:fill="FFFFFF" w:themeFill="background1"/>
            <w:vAlign w:val="bottom"/>
            <w:hideMark/>
          </w:tcPr>
          <w:p w:rsidR="001F40CF" w:rsidRPr="00205E96" w:rsidRDefault="001F40CF" w:rsidP="001F40CF">
            <w:pPr>
              <w:rPr>
                <w:rFonts w:ascii="Museo Sans 300" w:hAnsi="Museo Sans 300"/>
                <w:color w:val="000000"/>
                <w:sz w:val="16"/>
                <w:szCs w:val="16"/>
                <w:lang w:eastAsia="es-SV"/>
              </w:rPr>
            </w:pPr>
            <w:r w:rsidRPr="00205E96">
              <w:rPr>
                <w:rFonts w:ascii="Museo Sans 300" w:hAnsi="Museo Sans 300"/>
                <w:color w:val="000000"/>
                <w:sz w:val="16"/>
                <w:szCs w:val="16"/>
                <w:lang w:eastAsia="es-SV"/>
              </w:rPr>
              <w:t>POLIGONO A</w:t>
            </w: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1F40CF" w:rsidRPr="00205E96" w:rsidRDefault="003F530F" w:rsidP="001F40CF">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288" w:type="dxa"/>
            <w:tcBorders>
              <w:top w:val="nil"/>
              <w:left w:val="nil"/>
              <w:bottom w:val="single" w:sz="4" w:space="0" w:color="auto"/>
              <w:right w:val="single" w:sz="4" w:space="0" w:color="auto"/>
            </w:tcBorders>
            <w:shd w:val="clear" w:color="auto" w:fill="FFFFFF" w:themeFill="background1"/>
            <w:vAlign w:val="center"/>
            <w:hideMark/>
          </w:tcPr>
          <w:p w:rsidR="001F40CF" w:rsidRPr="00205E96" w:rsidRDefault="001F40CF" w:rsidP="001F40CF">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00 Hás., 02 Ás.,64.51 Cas</w:t>
            </w:r>
          </w:p>
        </w:tc>
        <w:tc>
          <w:tcPr>
            <w:tcW w:w="1348" w:type="dxa"/>
            <w:tcBorders>
              <w:top w:val="nil"/>
              <w:left w:val="nil"/>
              <w:bottom w:val="single" w:sz="4" w:space="0" w:color="auto"/>
              <w:right w:val="double" w:sz="6" w:space="0" w:color="auto"/>
            </w:tcBorders>
            <w:shd w:val="clear" w:color="auto" w:fill="FFFFFF" w:themeFill="background1"/>
            <w:vAlign w:val="center"/>
            <w:hideMark/>
          </w:tcPr>
          <w:p w:rsidR="001F40CF" w:rsidRPr="00205E96" w:rsidRDefault="001F40CF" w:rsidP="001F40CF">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264.51</w:t>
            </w:r>
          </w:p>
        </w:tc>
      </w:tr>
      <w:tr w:rsidR="001F40CF" w:rsidRPr="00B3331C" w:rsidTr="00205E96">
        <w:trPr>
          <w:trHeight w:val="20"/>
        </w:trPr>
        <w:tc>
          <w:tcPr>
            <w:tcW w:w="3178" w:type="dxa"/>
            <w:tcBorders>
              <w:top w:val="single" w:sz="4" w:space="0" w:color="auto"/>
              <w:left w:val="double" w:sz="6" w:space="0" w:color="auto"/>
              <w:bottom w:val="single" w:sz="4" w:space="0" w:color="auto"/>
              <w:right w:val="single" w:sz="4" w:space="0" w:color="000000"/>
            </w:tcBorders>
            <w:shd w:val="clear" w:color="auto" w:fill="FFFFFF" w:themeFill="background1"/>
            <w:vAlign w:val="bottom"/>
            <w:hideMark/>
          </w:tcPr>
          <w:p w:rsidR="001F40CF" w:rsidRPr="00205E96" w:rsidRDefault="001F40CF" w:rsidP="001F40CF">
            <w:pPr>
              <w:rPr>
                <w:rFonts w:ascii="Museo Sans 300" w:hAnsi="Museo Sans 300"/>
                <w:color w:val="000000"/>
                <w:sz w:val="16"/>
                <w:szCs w:val="16"/>
                <w:lang w:eastAsia="es-SV"/>
              </w:rPr>
            </w:pPr>
            <w:r w:rsidRPr="00205E96">
              <w:rPr>
                <w:rFonts w:ascii="Museo Sans 300" w:hAnsi="Museo Sans 300"/>
                <w:color w:val="000000"/>
                <w:sz w:val="16"/>
                <w:szCs w:val="16"/>
                <w:lang w:eastAsia="es-SV"/>
              </w:rPr>
              <w:t>POLIGONO B</w:t>
            </w: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1F40CF" w:rsidRPr="00205E96" w:rsidRDefault="003F530F" w:rsidP="001F40CF">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288" w:type="dxa"/>
            <w:tcBorders>
              <w:top w:val="nil"/>
              <w:left w:val="nil"/>
              <w:bottom w:val="single" w:sz="4" w:space="0" w:color="auto"/>
              <w:right w:val="single" w:sz="4" w:space="0" w:color="auto"/>
            </w:tcBorders>
            <w:shd w:val="clear" w:color="auto" w:fill="FFFFFF" w:themeFill="background1"/>
            <w:vAlign w:val="center"/>
            <w:hideMark/>
          </w:tcPr>
          <w:p w:rsidR="001F40CF" w:rsidRPr="00205E96" w:rsidRDefault="001F40CF" w:rsidP="001F40CF">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00 Hás., 07 Ás.,78.00 Cas</w:t>
            </w:r>
          </w:p>
        </w:tc>
        <w:tc>
          <w:tcPr>
            <w:tcW w:w="1348" w:type="dxa"/>
            <w:tcBorders>
              <w:top w:val="nil"/>
              <w:left w:val="nil"/>
              <w:bottom w:val="single" w:sz="4" w:space="0" w:color="auto"/>
              <w:right w:val="double" w:sz="6" w:space="0" w:color="auto"/>
            </w:tcBorders>
            <w:shd w:val="clear" w:color="auto" w:fill="FFFFFF" w:themeFill="background1"/>
            <w:vAlign w:val="center"/>
            <w:hideMark/>
          </w:tcPr>
          <w:p w:rsidR="001F40CF" w:rsidRPr="00205E96" w:rsidRDefault="001F40CF" w:rsidP="001F40CF">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778.00</w:t>
            </w:r>
          </w:p>
        </w:tc>
      </w:tr>
      <w:tr w:rsidR="001F40CF" w:rsidRPr="00B3331C" w:rsidTr="00205E96">
        <w:trPr>
          <w:trHeight w:val="20"/>
        </w:trPr>
        <w:tc>
          <w:tcPr>
            <w:tcW w:w="3178" w:type="dxa"/>
            <w:tcBorders>
              <w:top w:val="single" w:sz="4" w:space="0" w:color="auto"/>
              <w:left w:val="double" w:sz="6" w:space="0" w:color="auto"/>
              <w:bottom w:val="single" w:sz="4" w:space="0" w:color="auto"/>
              <w:right w:val="single" w:sz="4" w:space="0" w:color="000000"/>
            </w:tcBorders>
            <w:shd w:val="clear" w:color="auto" w:fill="FFFFFF" w:themeFill="background1"/>
            <w:vAlign w:val="bottom"/>
            <w:hideMark/>
          </w:tcPr>
          <w:p w:rsidR="001F40CF" w:rsidRPr="00205E96" w:rsidRDefault="001F40CF" w:rsidP="001F40CF">
            <w:pPr>
              <w:rPr>
                <w:rFonts w:ascii="Museo Sans 300" w:hAnsi="Museo Sans 300"/>
                <w:color w:val="000000"/>
                <w:sz w:val="16"/>
                <w:szCs w:val="16"/>
                <w:lang w:eastAsia="es-SV"/>
              </w:rPr>
            </w:pPr>
            <w:r w:rsidRPr="00205E96">
              <w:rPr>
                <w:rFonts w:ascii="Museo Sans 300" w:hAnsi="Museo Sans 300"/>
                <w:color w:val="000000"/>
                <w:sz w:val="16"/>
                <w:szCs w:val="16"/>
                <w:lang w:eastAsia="es-SV"/>
              </w:rPr>
              <w:t>POLIGONO C</w:t>
            </w: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1F40CF" w:rsidRPr="00205E96" w:rsidRDefault="003F530F" w:rsidP="001F40CF">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288" w:type="dxa"/>
            <w:tcBorders>
              <w:top w:val="nil"/>
              <w:left w:val="nil"/>
              <w:bottom w:val="single" w:sz="4" w:space="0" w:color="auto"/>
              <w:right w:val="single" w:sz="4" w:space="0" w:color="auto"/>
            </w:tcBorders>
            <w:shd w:val="clear" w:color="auto" w:fill="FFFFFF" w:themeFill="background1"/>
            <w:vAlign w:val="center"/>
            <w:hideMark/>
          </w:tcPr>
          <w:p w:rsidR="001F40CF" w:rsidRPr="00205E96" w:rsidRDefault="001F40CF" w:rsidP="001F40CF">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00 Hás., 59 Ás.,55.32 Cas</w:t>
            </w:r>
          </w:p>
        </w:tc>
        <w:tc>
          <w:tcPr>
            <w:tcW w:w="1348" w:type="dxa"/>
            <w:tcBorders>
              <w:top w:val="nil"/>
              <w:left w:val="nil"/>
              <w:bottom w:val="single" w:sz="4" w:space="0" w:color="auto"/>
              <w:right w:val="double" w:sz="6" w:space="0" w:color="auto"/>
            </w:tcBorders>
            <w:shd w:val="clear" w:color="auto" w:fill="FFFFFF" w:themeFill="background1"/>
            <w:vAlign w:val="center"/>
            <w:hideMark/>
          </w:tcPr>
          <w:p w:rsidR="001F40CF" w:rsidRPr="00205E96" w:rsidRDefault="001F40CF" w:rsidP="001F40CF">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5955.32</w:t>
            </w:r>
          </w:p>
        </w:tc>
      </w:tr>
      <w:tr w:rsidR="001F40CF" w:rsidRPr="00B3331C" w:rsidTr="00205E96">
        <w:trPr>
          <w:trHeight w:val="20"/>
        </w:trPr>
        <w:tc>
          <w:tcPr>
            <w:tcW w:w="3178" w:type="dxa"/>
            <w:tcBorders>
              <w:top w:val="single" w:sz="4" w:space="0" w:color="auto"/>
              <w:left w:val="double" w:sz="6" w:space="0" w:color="auto"/>
              <w:bottom w:val="single" w:sz="4" w:space="0" w:color="auto"/>
              <w:right w:val="single" w:sz="4" w:space="0" w:color="000000"/>
            </w:tcBorders>
            <w:shd w:val="clear" w:color="auto" w:fill="FFFFFF" w:themeFill="background1"/>
            <w:vAlign w:val="bottom"/>
            <w:hideMark/>
          </w:tcPr>
          <w:p w:rsidR="001F40CF" w:rsidRPr="00205E96" w:rsidRDefault="001F40CF" w:rsidP="001F40CF">
            <w:pPr>
              <w:rPr>
                <w:rFonts w:ascii="Museo Sans 300" w:hAnsi="Museo Sans 300"/>
                <w:color w:val="000000"/>
                <w:sz w:val="16"/>
                <w:szCs w:val="16"/>
                <w:lang w:eastAsia="es-SV"/>
              </w:rPr>
            </w:pPr>
            <w:r w:rsidRPr="00205E96">
              <w:rPr>
                <w:rFonts w:ascii="Museo Sans 300" w:hAnsi="Museo Sans 300"/>
                <w:color w:val="000000"/>
                <w:sz w:val="16"/>
                <w:szCs w:val="16"/>
                <w:lang w:eastAsia="es-SV"/>
              </w:rPr>
              <w:t>POLIGONO D</w:t>
            </w: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1F40CF" w:rsidRPr="00205E96" w:rsidRDefault="003F530F" w:rsidP="001F40CF">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288" w:type="dxa"/>
            <w:tcBorders>
              <w:top w:val="nil"/>
              <w:left w:val="nil"/>
              <w:bottom w:val="single" w:sz="4" w:space="0" w:color="auto"/>
              <w:right w:val="single" w:sz="4" w:space="0" w:color="auto"/>
            </w:tcBorders>
            <w:shd w:val="clear" w:color="auto" w:fill="FFFFFF" w:themeFill="background1"/>
            <w:vAlign w:val="center"/>
            <w:hideMark/>
          </w:tcPr>
          <w:p w:rsidR="001F40CF" w:rsidRPr="00205E96" w:rsidRDefault="001F40CF" w:rsidP="001F40CF">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00 Hás., 13 Ás.,97.83 Cas</w:t>
            </w:r>
          </w:p>
        </w:tc>
        <w:tc>
          <w:tcPr>
            <w:tcW w:w="1348" w:type="dxa"/>
            <w:tcBorders>
              <w:top w:val="nil"/>
              <w:left w:val="nil"/>
              <w:bottom w:val="single" w:sz="4" w:space="0" w:color="auto"/>
              <w:right w:val="double" w:sz="6" w:space="0" w:color="auto"/>
            </w:tcBorders>
            <w:shd w:val="clear" w:color="auto" w:fill="FFFFFF" w:themeFill="background1"/>
            <w:vAlign w:val="center"/>
            <w:hideMark/>
          </w:tcPr>
          <w:p w:rsidR="001F40CF" w:rsidRPr="00205E96" w:rsidRDefault="001F40CF" w:rsidP="001F40CF">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1397.83</w:t>
            </w:r>
          </w:p>
        </w:tc>
      </w:tr>
      <w:tr w:rsidR="001F40CF" w:rsidRPr="00B3331C" w:rsidTr="00205E96">
        <w:trPr>
          <w:trHeight w:val="20"/>
        </w:trPr>
        <w:tc>
          <w:tcPr>
            <w:tcW w:w="3178" w:type="dxa"/>
            <w:tcBorders>
              <w:top w:val="single" w:sz="4" w:space="0" w:color="auto"/>
              <w:left w:val="double" w:sz="6" w:space="0" w:color="auto"/>
              <w:bottom w:val="single" w:sz="4" w:space="0" w:color="auto"/>
              <w:right w:val="single" w:sz="4" w:space="0" w:color="000000"/>
            </w:tcBorders>
            <w:shd w:val="clear" w:color="auto" w:fill="FFFFFF" w:themeFill="background1"/>
            <w:vAlign w:val="bottom"/>
            <w:hideMark/>
          </w:tcPr>
          <w:p w:rsidR="001F40CF" w:rsidRPr="00205E96" w:rsidRDefault="001F40CF" w:rsidP="001F40CF">
            <w:pPr>
              <w:rPr>
                <w:rFonts w:ascii="Museo Sans 300" w:hAnsi="Museo Sans 300"/>
                <w:color w:val="000000"/>
                <w:sz w:val="16"/>
                <w:szCs w:val="16"/>
                <w:lang w:eastAsia="es-SV"/>
              </w:rPr>
            </w:pPr>
            <w:r w:rsidRPr="00205E96">
              <w:rPr>
                <w:rFonts w:ascii="Museo Sans 300" w:hAnsi="Museo Sans 300"/>
                <w:color w:val="000000"/>
                <w:sz w:val="16"/>
                <w:szCs w:val="16"/>
                <w:lang w:eastAsia="es-SV"/>
              </w:rPr>
              <w:t>POLIGONO E</w:t>
            </w: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1F40CF" w:rsidRPr="00205E96" w:rsidRDefault="003F530F" w:rsidP="001F40CF">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288" w:type="dxa"/>
            <w:tcBorders>
              <w:top w:val="nil"/>
              <w:left w:val="nil"/>
              <w:bottom w:val="single" w:sz="4" w:space="0" w:color="auto"/>
              <w:right w:val="single" w:sz="4" w:space="0" w:color="auto"/>
            </w:tcBorders>
            <w:shd w:val="clear" w:color="auto" w:fill="FFFFFF" w:themeFill="background1"/>
            <w:vAlign w:val="center"/>
            <w:hideMark/>
          </w:tcPr>
          <w:p w:rsidR="001F40CF" w:rsidRPr="00205E96" w:rsidRDefault="001F40CF" w:rsidP="001F40CF">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00 Hás., 18 Ás.,59.85 Cas</w:t>
            </w:r>
          </w:p>
        </w:tc>
        <w:tc>
          <w:tcPr>
            <w:tcW w:w="1348" w:type="dxa"/>
            <w:tcBorders>
              <w:top w:val="nil"/>
              <w:left w:val="nil"/>
              <w:bottom w:val="single" w:sz="4" w:space="0" w:color="auto"/>
              <w:right w:val="double" w:sz="6" w:space="0" w:color="auto"/>
            </w:tcBorders>
            <w:shd w:val="clear" w:color="auto" w:fill="FFFFFF" w:themeFill="background1"/>
            <w:vAlign w:val="center"/>
            <w:hideMark/>
          </w:tcPr>
          <w:p w:rsidR="001F40CF" w:rsidRPr="00205E96" w:rsidRDefault="001F40CF" w:rsidP="001F40CF">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1859.85</w:t>
            </w:r>
          </w:p>
        </w:tc>
      </w:tr>
      <w:tr w:rsidR="001F40CF" w:rsidRPr="00B3331C" w:rsidTr="00205E96">
        <w:trPr>
          <w:trHeight w:val="20"/>
        </w:trPr>
        <w:tc>
          <w:tcPr>
            <w:tcW w:w="3178" w:type="dxa"/>
            <w:tcBorders>
              <w:top w:val="single" w:sz="4" w:space="0" w:color="auto"/>
              <w:left w:val="double" w:sz="6" w:space="0" w:color="auto"/>
              <w:bottom w:val="double" w:sz="6" w:space="0" w:color="auto"/>
              <w:right w:val="single" w:sz="4" w:space="0" w:color="auto"/>
            </w:tcBorders>
            <w:shd w:val="clear" w:color="auto" w:fill="FFFFFF" w:themeFill="background1"/>
            <w:vAlign w:val="bottom"/>
            <w:hideMark/>
          </w:tcPr>
          <w:p w:rsidR="001F40CF" w:rsidRPr="00205E96" w:rsidRDefault="001F40CF" w:rsidP="001F40CF">
            <w:pPr>
              <w:rPr>
                <w:rFonts w:ascii="Museo Sans 300" w:hAnsi="Museo Sans 300"/>
                <w:color w:val="000000"/>
                <w:sz w:val="16"/>
                <w:szCs w:val="16"/>
                <w:lang w:eastAsia="es-SV"/>
              </w:rPr>
            </w:pPr>
            <w:r w:rsidRPr="00205E96">
              <w:rPr>
                <w:rFonts w:ascii="Museo Sans 300" w:hAnsi="Museo Sans 300"/>
                <w:color w:val="000000"/>
                <w:sz w:val="16"/>
                <w:szCs w:val="16"/>
                <w:lang w:eastAsia="es-SV"/>
              </w:rPr>
              <w:t>CALLES</w:t>
            </w:r>
          </w:p>
        </w:tc>
        <w:tc>
          <w:tcPr>
            <w:tcW w:w="1190" w:type="dxa"/>
            <w:tcBorders>
              <w:top w:val="nil"/>
              <w:left w:val="nil"/>
              <w:bottom w:val="double" w:sz="6" w:space="0" w:color="auto"/>
              <w:right w:val="single" w:sz="4" w:space="0" w:color="auto"/>
            </w:tcBorders>
            <w:shd w:val="clear" w:color="auto" w:fill="FFFFFF" w:themeFill="background1"/>
            <w:noWrap/>
            <w:vAlign w:val="center"/>
            <w:hideMark/>
          </w:tcPr>
          <w:p w:rsidR="001F40CF" w:rsidRPr="00205E96" w:rsidRDefault="001F40CF" w:rsidP="001F40CF">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w:t>
            </w:r>
            <w:r w:rsidR="003F530F">
              <w:rPr>
                <w:rFonts w:ascii="Museo Sans 300" w:hAnsi="Museo Sans 300"/>
                <w:color w:val="000000"/>
                <w:sz w:val="16"/>
                <w:szCs w:val="16"/>
                <w:lang w:eastAsia="es-SV"/>
              </w:rPr>
              <w:t>-</w:t>
            </w:r>
          </w:p>
        </w:tc>
        <w:tc>
          <w:tcPr>
            <w:tcW w:w="2288" w:type="dxa"/>
            <w:tcBorders>
              <w:top w:val="nil"/>
              <w:left w:val="nil"/>
              <w:bottom w:val="nil"/>
              <w:right w:val="single" w:sz="4" w:space="0" w:color="auto"/>
            </w:tcBorders>
            <w:shd w:val="clear" w:color="auto" w:fill="FFFFFF" w:themeFill="background1"/>
            <w:vAlign w:val="center"/>
            <w:hideMark/>
          </w:tcPr>
          <w:p w:rsidR="001F40CF" w:rsidRPr="00205E96" w:rsidRDefault="001F40CF" w:rsidP="001F40CF">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00 Hás., 14 Ás., 76.14 Cas</w:t>
            </w:r>
          </w:p>
        </w:tc>
        <w:tc>
          <w:tcPr>
            <w:tcW w:w="1348" w:type="dxa"/>
            <w:tcBorders>
              <w:top w:val="nil"/>
              <w:left w:val="nil"/>
              <w:bottom w:val="double" w:sz="6" w:space="0" w:color="auto"/>
              <w:right w:val="double" w:sz="6" w:space="0" w:color="auto"/>
            </w:tcBorders>
            <w:shd w:val="clear" w:color="auto" w:fill="FFFFFF" w:themeFill="background1"/>
            <w:noWrap/>
            <w:vAlign w:val="center"/>
            <w:hideMark/>
          </w:tcPr>
          <w:p w:rsidR="001F40CF" w:rsidRPr="00205E96" w:rsidRDefault="001F40CF" w:rsidP="001F40CF">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1476.14</w:t>
            </w:r>
          </w:p>
        </w:tc>
      </w:tr>
      <w:tr w:rsidR="001F40CF" w:rsidRPr="00B3331C" w:rsidTr="00205E96">
        <w:trPr>
          <w:trHeight w:val="20"/>
        </w:trPr>
        <w:tc>
          <w:tcPr>
            <w:tcW w:w="3178" w:type="dxa"/>
            <w:tcBorders>
              <w:top w:val="double" w:sz="6" w:space="0" w:color="auto"/>
              <w:left w:val="double" w:sz="6" w:space="0" w:color="auto"/>
              <w:bottom w:val="double" w:sz="6" w:space="0" w:color="auto"/>
              <w:right w:val="double" w:sz="6" w:space="0" w:color="000000"/>
            </w:tcBorders>
            <w:shd w:val="clear" w:color="auto" w:fill="FFFFFF" w:themeFill="background1"/>
            <w:vAlign w:val="bottom"/>
            <w:hideMark/>
          </w:tcPr>
          <w:p w:rsidR="001F40CF" w:rsidRPr="00205E96" w:rsidRDefault="001F40CF" w:rsidP="001F40CF">
            <w:pPr>
              <w:rPr>
                <w:rFonts w:ascii="Museo Sans 300" w:hAnsi="Museo Sans 300"/>
                <w:color w:val="000000"/>
                <w:sz w:val="16"/>
                <w:szCs w:val="16"/>
                <w:lang w:eastAsia="es-SV"/>
              </w:rPr>
            </w:pPr>
            <w:r w:rsidRPr="00205E96">
              <w:rPr>
                <w:rFonts w:ascii="Museo Sans 300" w:hAnsi="Museo Sans 300"/>
                <w:color w:val="000000"/>
                <w:sz w:val="16"/>
                <w:szCs w:val="16"/>
                <w:lang w:eastAsia="es-SV"/>
              </w:rPr>
              <w:t>TOTAL DE PROYECTO</w:t>
            </w:r>
          </w:p>
        </w:tc>
        <w:tc>
          <w:tcPr>
            <w:tcW w:w="1190" w:type="dxa"/>
            <w:tcBorders>
              <w:top w:val="nil"/>
              <w:left w:val="nil"/>
              <w:bottom w:val="double" w:sz="6" w:space="0" w:color="auto"/>
              <w:right w:val="double" w:sz="6" w:space="0" w:color="auto"/>
            </w:tcBorders>
            <w:shd w:val="clear" w:color="auto" w:fill="FFFFFF" w:themeFill="background1"/>
            <w:noWrap/>
            <w:vAlign w:val="center"/>
            <w:hideMark/>
          </w:tcPr>
          <w:p w:rsidR="001F40CF" w:rsidRPr="00205E96" w:rsidRDefault="003F530F" w:rsidP="001F40CF">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288" w:type="dxa"/>
            <w:tcBorders>
              <w:top w:val="double" w:sz="6" w:space="0" w:color="auto"/>
              <w:left w:val="nil"/>
              <w:bottom w:val="double" w:sz="6" w:space="0" w:color="auto"/>
              <w:right w:val="double" w:sz="6" w:space="0" w:color="auto"/>
            </w:tcBorders>
            <w:shd w:val="clear" w:color="auto" w:fill="FFFFFF" w:themeFill="background1"/>
            <w:vAlign w:val="center"/>
            <w:hideMark/>
          </w:tcPr>
          <w:p w:rsidR="001F40CF" w:rsidRPr="00205E96" w:rsidRDefault="001F40CF" w:rsidP="001F40CF">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01 Hás., 17 Ás.,31.65 Cas</w:t>
            </w:r>
          </w:p>
        </w:tc>
        <w:tc>
          <w:tcPr>
            <w:tcW w:w="1348" w:type="dxa"/>
            <w:tcBorders>
              <w:top w:val="nil"/>
              <w:left w:val="nil"/>
              <w:bottom w:val="double" w:sz="6" w:space="0" w:color="auto"/>
              <w:right w:val="double" w:sz="6" w:space="0" w:color="auto"/>
            </w:tcBorders>
            <w:shd w:val="clear" w:color="auto" w:fill="FFFFFF" w:themeFill="background1"/>
            <w:noWrap/>
            <w:vAlign w:val="center"/>
            <w:hideMark/>
          </w:tcPr>
          <w:p w:rsidR="001F40CF" w:rsidRPr="00205E96" w:rsidRDefault="001F40CF" w:rsidP="001F40CF">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11731.65</w:t>
            </w:r>
          </w:p>
        </w:tc>
      </w:tr>
    </w:tbl>
    <w:p w:rsidR="001F40CF" w:rsidRDefault="003F530F" w:rsidP="00F25503">
      <w:pPr>
        <w:pStyle w:val="Prrafodelista"/>
        <w:numPr>
          <w:ilvl w:val="0"/>
          <w:numId w:val="52"/>
        </w:numPr>
        <w:spacing w:after="0"/>
        <w:ind w:left="2127" w:firstLine="141"/>
        <w:rPr>
          <w:rFonts w:ascii="Museo Sans 300" w:hAnsi="Museo Sans 300"/>
          <w:sz w:val="20"/>
          <w:szCs w:val="20"/>
        </w:rPr>
      </w:pPr>
      <w:r>
        <w:rPr>
          <w:rFonts w:ascii="Museo Sans 300" w:hAnsi="Museo Sans 300"/>
          <w:sz w:val="20"/>
          <w:szCs w:val="20"/>
        </w:rPr>
        <w:t>--</w:t>
      </w:r>
      <w:r w:rsidR="001F40CF">
        <w:rPr>
          <w:rFonts w:ascii="Museo Sans 300" w:hAnsi="Museo Sans 300"/>
          <w:sz w:val="20"/>
          <w:szCs w:val="20"/>
        </w:rPr>
        <w:t xml:space="preserve"> </w:t>
      </w:r>
      <w:r w:rsidR="001F40CF" w:rsidRPr="000F7402">
        <w:rPr>
          <w:rFonts w:ascii="Museo Sans 300" w:hAnsi="Museo Sans 300"/>
          <w:sz w:val="20"/>
          <w:szCs w:val="20"/>
        </w:rPr>
        <w:t>SOLARES</w:t>
      </w:r>
    </w:p>
    <w:p w:rsidR="001F40CF" w:rsidRDefault="001F40CF" w:rsidP="00F25503">
      <w:pPr>
        <w:pStyle w:val="Prrafodelista"/>
        <w:numPr>
          <w:ilvl w:val="0"/>
          <w:numId w:val="52"/>
        </w:numPr>
        <w:spacing w:after="0"/>
        <w:ind w:left="2127" w:firstLine="141"/>
        <w:rPr>
          <w:rFonts w:ascii="Museo Sans 300" w:hAnsi="Museo Sans 300"/>
          <w:sz w:val="20"/>
          <w:szCs w:val="20"/>
        </w:rPr>
      </w:pPr>
      <w:r>
        <w:rPr>
          <w:rFonts w:ascii="Museo Sans 300" w:hAnsi="Museo Sans 300"/>
          <w:sz w:val="20"/>
          <w:szCs w:val="20"/>
        </w:rPr>
        <w:t>CALLES</w:t>
      </w:r>
    </w:p>
    <w:p w:rsidR="001F40CF" w:rsidRDefault="001F40CF" w:rsidP="00205E96">
      <w:pPr>
        <w:spacing w:line="256" w:lineRule="auto"/>
        <w:ind w:left="1134"/>
        <w:rPr>
          <w:rFonts w:ascii="Museo Sans 300" w:hAnsi="Museo Sans 300"/>
          <w:sz w:val="20"/>
          <w:szCs w:val="20"/>
          <w:lang w:val="es-ES"/>
        </w:rPr>
      </w:pPr>
      <w:r w:rsidRPr="000F7402">
        <w:rPr>
          <w:rFonts w:ascii="Museo Sans 300" w:hAnsi="Museo Sans 300"/>
          <w:sz w:val="20"/>
          <w:szCs w:val="20"/>
          <w:lang w:val="es-ES"/>
        </w:rPr>
        <w:t>Con la prese</w:t>
      </w:r>
      <w:r>
        <w:rPr>
          <w:rFonts w:ascii="Museo Sans 300" w:hAnsi="Museo Sans 300"/>
          <w:sz w:val="20"/>
          <w:szCs w:val="20"/>
          <w:lang w:val="es-ES"/>
        </w:rPr>
        <w:t>nte Desmembración en Cabeza de s</w:t>
      </w:r>
      <w:r w:rsidRPr="000F7402">
        <w:rPr>
          <w:rFonts w:ascii="Museo Sans 300" w:hAnsi="Museo Sans 300"/>
          <w:sz w:val="20"/>
          <w:szCs w:val="20"/>
          <w:lang w:val="es-ES"/>
        </w:rPr>
        <w:t>u Dueñ</w:t>
      </w:r>
      <w:r>
        <w:rPr>
          <w:rFonts w:ascii="Museo Sans 300" w:hAnsi="Museo Sans 300"/>
          <w:sz w:val="20"/>
          <w:szCs w:val="20"/>
          <w:lang w:val="es-ES"/>
        </w:rPr>
        <w:t xml:space="preserve">o se agota la cabida registral </w:t>
      </w:r>
      <w:r w:rsidRPr="000F7402">
        <w:rPr>
          <w:rFonts w:ascii="Museo Sans 300" w:hAnsi="Museo Sans 300"/>
          <w:sz w:val="20"/>
          <w:szCs w:val="20"/>
          <w:lang w:val="es-ES"/>
        </w:rPr>
        <w:t>del inmueble</w:t>
      </w:r>
    </w:p>
    <w:p w:rsidR="00205E96" w:rsidRDefault="00205E96" w:rsidP="001F40CF">
      <w:pPr>
        <w:spacing w:line="256" w:lineRule="auto"/>
        <w:rPr>
          <w:rFonts w:ascii="Museo Sans 300" w:hAnsi="Museo Sans 300"/>
          <w:sz w:val="20"/>
          <w:szCs w:val="20"/>
          <w:lang w:val="es-ES"/>
        </w:rPr>
      </w:pPr>
    </w:p>
    <w:p w:rsidR="001F40CF" w:rsidRPr="00993896" w:rsidRDefault="001F40CF" w:rsidP="00732F3D">
      <w:pPr>
        <w:pStyle w:val="TITULOSINTERMEDIOS"/>
      </w:pPr>
      <w:r w:rsidRPr="009B4CDB">
        <w:t>CUADRO RESUMEN DE ARE</w:t>
      </w:r>
      <w:r>
        <w:t>ÁS</w:t>
      </w:r>
      <w:r w:rsidRPr="009B4CDB">
        <w:t xml:space="preserve"> HACIENDA LOS CHILAMATES</w:t>
      </w:r>
      <w:r>
        <w:t>,</w:t>
      </w:r>
      <w:r w:rsidRPr="009B4CDB">
        <w:t xml:space="preserve"> PORCION </w:t>
      </w:r>
      <w:r>
        <w:t>12</w:t>
      </w:r>
      <w:r w:rsidRPr="009B4CDB">
        <w:t>.</w:t>
      </w:r>
    </w:p>
    <w:tbl>
      <w:tblPr>
        <w:tblW w:w="8100" w:type="dxa"/>
        <w:tblInd w:w="918" w:type="dxa"/>
        <w:tblCellMar>
          <w:left w:w="70" w:type="dxa"/>
          <w:right w:w="70" w:type="dxa"/>
        </w:tblCellMar>
        <w:tblLook w:val="04A0" w:firstRow="1" w:lastRow="0" w:firstColumn="1" w:lastColumn="0" w:noHBand="0" w:noVBand="1"/>
      </w:tblPr>
      <w:tblGrid>
        <w:gridCol w:w="3262"/>
        <w:gridCol w:w="989"/>
        <w:gridCol w:w="2315"/>
        <w:gridCol w:w="1534"/>
      </w:tblGrid>
      <w:tr w:rsidR="001F40CF" w:rsidRPr="00205E96" w:rsidTr="00205E96">
        <w:trPr>
          <w:trHeight w:val="276"/>
        </w:trPr>
        <w:tc>
          <w:tcPr>
            <w:tcW w:w="8100" w:type="dxa"/>
            <w:gridSpan w:val="4"/>
            <w:vMerge w:val="restart"/>
            <w:tcBorders>
              <w:top w:val="double" w:sz="6" w:space="0" w:color="auto"/>
              <w:left w:val="double" w:sz="6" w:space="0" w:color="auto"/>
              <w:bottom w:val="single" w:sz="4" w:space="0" w:color="auto"/>
              <w:right w:val="double" w:sz="6" w:space="0" w:color="000000"/>
            </w:tcBorders>
            <w:shd w:val="clear" w:color="auto" w:fill="FFFFFF" w:themeFill="background1"/>
            <w:vAlign w:val="center"/>
            <w:hideMark/>
          </w:tcPr>
          <w:p w:rsidR="001F40CF" w:rsidRPr="00205E96" w:rsidRDefault="001F40CF" w:rsidP="003F530F">
            <w:pPr>
              <w:shd w:val="clear" w:color="auto" w:fill="FFFFFF" w:themeFill="background1"/>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 xml:space="preserve">CUADRO GENERAL DE AREÁS  HACIENDA LOS CHILAMATES, PORCION “12”                                                                                MATRICULA </w:t>
            </w:r>
            <w:r w:rsidR="003F530F">
              <w:rPr>
                <w:rFonts w:ascii="Museo Sans 300" w:hAnsi="Museo Sans 300"/>
                <w:color w:val="000000"/>
                <w:sz w:val="16"/>
                <w:szCs w:val="16"/>
                <w:lang w:eastAsia="es-SV"/>
              </w:rPr>
              <w:t xml:space="preserve">--- </w:t>
            </w:r>
            <w:r w:rsidRPr="00205E96">
              <w:rPr>
                <w:rFonts w:ascii="Museo Sans 300" w:hAnsi="Museo Sans 300"/>
                <w:color w:val="000000"/>
                <w:sz w:val="16"/>
                <w:szCs w:val="16"/>
                <w:lang w:eastAsia="es-SV"/>
              </w:rPr>
              <w:t>-00000</w:t>
            </w:r>
          </w:p>
        </w:tc>
      </w:tr>
      <w:tr w:rsidR="001F40CF" w:rsidRPr="00205E96" w:rsidTr="00205E96">
        <w:trPr>
          <w:trHeight w:val="264"/>
        </w:trPr>
        <w:tc>
          <w:tcPr>
            <w:tcW w:w="8100" w:type="dxa"/>
            <w:gridSpan w:val="4"/>
            <w:vMerge/>
            <w:tcBorders>
              <w:top w:val="single" w:sz="4" w:space="0" w:color="auto"/>
              <w:left w:val="double" w:sz="6" w:space="0" w:color="auto"/>
              <w:bottom w:val="single" w:sz="4" w:space="0" w:color="auto"/>
              <w:right w:val="double" w:sz="6" w:space="0" w:color="000000"/>
            </w:tcBorders>
            <w:shd w:val="clear" w:color="auto" w:fill="FFFFFF" w:themeFill="background1"/>
            <w:vAlign w:val="center"/>
            <w:hideMark/>
          </w:tcPr>
          <w:p w:rsidR="001F40CF" w:rsidRPr="00205E96" w:rsidRDefault="001F40CF" w:rsidP="00205E96">
            <w:pPr>
              <w:shd w:val="clear" w:color="auto" w:fill="FFFFFF" w:themeFill="background1"/>
              <w:rPr>
                <w:color w:val="000000"/>
                <w:sz w:val="16"/>
                <w:szCs w:val="16"/>
                <w:lang w:eastAsia="es-SV"/>
              </w:rPr>
            </w:pPr>
          </w:p>
        </w:tc>
      </w:tr>
      <w:tr w:rsidR="001F40CF" w:rsidRPr="00205E96" w:rsidTr="00205E96">
        <w:trPr>
          <w:trHeight w:val="28"/>
        </w:trPr>
        <w:tc>
          <w:tcPr>
            <w:tcW w:w="3262" w:type="dxa"/>
            <w:tcBorders>
              <w:top w:val="single" w:sz="4" w:space="0" w:color="auto"/>
              <w:left w:val="double" w:sz="6" w:space="0" w:color="auto"/>
              <w:bottom w:val="single" w:sz="4" w:space="0" w:color="auto"/>
              <w:right w:val="single" w:sz="4" w:space="0" w:color="auto"/>
            </w:tcBorders>
            <w:shd w:val="clear" w:color="auto" w:fill="auto"/>
            <w:vAlign w:val="bottom"/>
            <w:hideMark/>
          </w:tcPr>
          <w:p w:rsidR="001F40CF" w:rsidRPr="00205E96" w:rsidRDefault="001F40CF" w:rsidP="00205E96">
            <w:pPr>
              <w:shd w:val="clear" w:color="auto" w:fill="FFFFFF" w:themeFill="background1"/>
              <w:rPr>
                <w:rFonts w:ascii="Museo Sans 300" w:hAnsi="Museo Sans 300"/>
                <w:color w:val="000000"/>
                <w:sz w:val="16"/>
                <w:szCs w:val="16"/>
                <w:lang w:eastAsia="es-SV"/>
              </w:rPr>
            </w:pPr>
            <w:r w:rsidRPr="00205E96">
              <w:rPr>
                <w:rFonts w:ascii="Museo Sans 300" w:hAnsi="Museo Sans 300"/>
                <w:color w:val="000000"/>
                <w:sz w:val="16"/>
                <w:szCs w:val="16"/>
                <w:lang w:eastAsia="es-SV"/>
              </w:rPr>
              <w:t>DESCRIPCION</w:t>
            </w:r>
          </w:p>
        </w:tc>
        <w:tc>
          <w:tcPr>
            <w:tcW w:w="98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1F40CF" w:rsidRPr="00205E96" w:rsidRDefault="001F40CF" w:rsidP="00205E96">
            <w:pPr>
              <w:shd w:val="clear" w:color="auto" w:fill="FFFFFF" w:themeFill="background1"/>
              <w:rPr>
                <w:rFonts w:ascii="Museo Sans 300" w:hAnsi="Museo Sans 300"/>
                <w:color w:val="000000"/>
                <w:sz w:val="16"/>
                <w:szCs w:val="16"/>
                <w:lang w:eastAsia="es-SV"/>
              </w:rPr>
            </w:pPr>
            <w:r w:rsidRPr="00205E96">
              <w:rPr>
                <w:rFonts w:ascii="Museo Sans 300" w:hAnsi="Museo Sans 300"/>
                <w:color w:val="000000"/>
                <w:sz w:val="16"/>
                <w:szCs w:val="16"/>
                <w:lang w:eastAsia="es-SV"/>
              </w:rPr>
              <w:t>CANTIDAD</w:t>
            </w:r>
          </w:p>
        </w:tc>
        <w:tc>
          <w:tcPr>
            <w:tcW w:w="231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1F40CF" w:rsidRPr="00205E96" w:rsidRDefault="001F40CF" w:rsidP="00205E96">
            <w:pPr>
              <w:shd w:val="clear" w:color="auto" w:fill="FFFFFF" w:themeFill="background1"/>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AREÁS (Hás.)</w:t>
            </w:r>
          </w:p>
        </w:tc>
        <w:tc>
          <w:tcPr>
            <w:tcW w:w="1534" w:type="dxa"/>
            <w:tcBorders>
              <w:top w:val="single" w:sz="4" w:space="0" w:color="auto"/>
              <w:left w:val="nil"/>
              <w:bottom w:val="single" w:sz="4" w:space="0" w:color="auto"/>
              <w:right w:val="double" w:sz="6" w:space="0" w:color="auto"/>
            </w:tcBorders>
            <w:shd w:val="clear" w:color="auto" w:fill="auto"/>
            <w:noWrap/>
            <w:vAlign w:val="bottom"/>
            <w:hideMark/>
          </w:tcPr>
          <w:p w:rsidR="001F40CF" w:rsidRPr="00205E96" w:rsidRDefault="001F40CF" w:rsidP="00205E96">
            <w:pPr>
              <w:shd w:val="clear" w:color="auto" w:fill="FFFFFF" w:themeFill="background1"/>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AREÁS (M²)</w:t>
            </w:r>
          </w:p>
        </w:tc>
      </w:tr>
      <w:tr w:rsidR="001F40CF" w:rsidRPr="00205E96" w:rsidTr="00205E96">
        <w:trPr>
          <w:trHeight w:val="28"/>
        </w:trPr>
        <w:tc>
          <w:tcPr>
            <w:tcW w:w="3262" w:type="dxa"/>
            <w:tcBorders>
              <w:top w:val="single" w:sz="4" w:space="0" w:color="auto"/>
              <w:left w:val="double" w:sz="4" w:space="0" w:color="auto"/>
              <w:bottom w:val="double" w:sz="4" w:space="0" w:color="auto"/>
              <w:right w:val="single" w:sz="4" w:space="0" w:color="auto"/>
            </w:tcBorders>
            <w:shd w:val="clear" w:color="auto" w:fill="D9D9D9" w:themeFill="background1" w:themeFillShade="D9"/>
            <w:vAlign w:val="bottom"/>
            <w:hideMark/>
          </w:tcPr>
          <w:p w:rsidR="001F40CF" w:rsidRPr="00205E96" w:rsidRDefault="001F40CF" w:rsidP="00205E96">
            <w:pPr>
              <w:shd w:val="clear" w:color="auto" w:fill="FFFFFF" w:themeFill="background1"/>
              <w:rPr>
                <w:rFonts w:ascii="Museo Sans 300" w:hAnsi="Museo Sans 300"/>
                <w:color w:val="000000"/>
                <w:sz w:val="16"/>
                <w:szCs w:val="16"/>
                <w:lang w:eastAsia="es-SV"/>
              </w:rPr>
            </w:pPr>
            <w:r w:rsidRPr="00205E96">
              <w:rPr>
                <w:rFonts w:ascii="Museo Sans 300" w:hAnsi="Museo Sans 300"/>
                <w:color w:val="000000"/>
                <w:sz w:val="16"/>
                <w:szCs w:val="16"/>
                <w:lang w:eastAsia="es-SV"/>
              </w:rPr>
              <w:t>TOTAL POR PORCION</w:t>
            </w:r>
          </w:p>
        </w:tc>
        <w:tc>
          <w:tcPr>
            <w:tcW w:w="989" w:type="dxa"/>
            <w:tcBorders>
              <w:top w:val="single" w:sz="4" w:space="0" w:color="auto"/>
              <w:left w:val="nil"/>
              <w:bottom w:val="double" w:sz="4" w:space="0" w:color="auto"/>
              <w:right w:val="single" w:sz="4" w:space="0" w:color="auto"/>
            </w:tcBorders>
            <w:shd w:val="clear" w:color="auto" w:fill="D9D9D9" w:themeFill="background1" w:themeFillShade="D9"/>
            <w:noWrap/>
            <w:vAlign w:val="center"/>
            <w:hideMark/>
          </w:tcPr>
          <w:p w:rsidR="001F40CF" w:rsidRPr="00205E96" w:rsidRDefault="003F530F" w:rsidP="00205E96">
            <w:pPr>
              <w:shd w:val="clear" w:color="auto" w:fill="FFFFFF" w:themeFill="background1"/>
              <w:jc w:val="center"/>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315" w:type="dxa"/>
            <w:tcBorders>
              <w:top w:val="single" w:sz="4" w:space="0" w:color="auto"/>
              <w:left w:val="nil"/>
              <w:bottom w:val="double" w:sz="4" w:space="0" w:color="auto"/>
              <w:right w:val="single" w:sz="4" w:space="0" w:color="auto"/>
            </w:tcBorders>
            <w:shd w:val="clear" w:color="auto" w:fill="D9D9D9" w:themeFill="background1" w:themeFillShade="D9"/>
            <w:noWrap/>
            <w:vAlign w:val="center"/>
            <w:hideMark/>
          </w:tcPr>
          <w:p w:rsidR="001F40CF" w:rsidRPr="00205E96" w:rsidRDefault="001F40CF" w:rsidP="00205E96">
            <w:pPr>
              <w:shd w:val="clear" w:color="auto" w:fill="FFFFFF" w:themeFill="background1"/>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 00 Hás., 05 Ás., 32.49 Cas</w:t>
            </w:r>
          </w:p>
        </w:tc>
        <w:tc>
          <w:tcPr>
            <w:tcW w:w="1534" w:type="dxa"/>
            <w:tcBorders>
              <w:top w:val="single" w:sz="4" w:space="0" w:color="auto"/>
              <w:left w:val="nil"/>
              <w:bottom w:val="double" w:sz="4" w:space="0" w:color="auto"/>
              <w:right w:val="double" w:sz="4" w:space="0" w:color="auto"/>
            </w:tcBorders>
            <w:shd w:val="clear" w:color="auto" w:fill="D9D9D9" w:themeFill="background1" w:themeFillShade="D9"/>
            <w:noWrap/>
            <w:vAlign w:val="center"/>
            <w:hideMark/>
          </w:tcPr>
          <w:p w:rsidR="001F40CF" w:rsidRPr="00205E96" w:rsidRDefault="001F40CF" w:rsidP="00205E96">
            <w:pPr>
              <w:shd w:val="clear" w:color="auto" w:fill="FFFFFF" w:themeFill="background1"/>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532.49</w:t>
            </w:r>
          </w:p>
        </w:tc>
      </w:tr>
    </w:tbl>
    <w:p w:rsidR="001F40CF" w:rsidRPr="00205E96" w:rsidRDefault="001F40CF" w:rsidP="00205E96">
      <w:pPr>
        <w:shd w:val="clear" w:color="auto" w:fill="FFFFFF" w:themeFill="background1"/>
        <w:rPr>
          <w:rFonts w:ascii="Museo Sans 300" w:hAnsi="Museo Sans 300"/>
          <w:bCs/>
          <w:sz w:val="16"/>
          <w:szCs w:val="16"/>
          <w:lang w:val="es-ES"/>
        </w:rPr>
      </w:pPr>
    </w:p>
    <w:p w:rsidR="00205E96" w:rsidRDefault="00205E96" w:rsidP="003F530F">
      <w:pPr>
        <w:pStyle w:val="TITULOSINTERMEDIOS"/>
        <w:numPr>
          <w:ilvl w:val="0"/>
          <w:numId w:val="0"/>
        </w:numPr>
        <w:jc w:val="left"/>
      </w:pPr>
    </w:p>
    <w:p w:rsidR="003F530F" w:rsidRPr="003F530F" w:rsidRDefault="003F530F" w:rsidP="003F530F">
      <w:pPr>
        <w:rPr>
          <w:lang w:eastAsia="en-US"/>
        </w:rPr>
      </w:pPr>
    </w:p>
    <w:p w:rsidR="001F40CF" w:rsidRPr="006F7EB9" w:rsidRDefault="001F40CF" w:rsidP="006F7EB9">
      <w:pPr>
        <w:pStyle w:val="TITULOSINTERMEDIOS"/>
        <w:numPr>
          <w:ilvl w:val="0"/>
          <w:numId w:val="0"/>
        </w:numPr>
        <w:ind w:left="1418"/>
      </w:pPr>
      <w:proofErr w:type="gramStart"/>
      <w:r w:rsidRPr="006A51C0">
        <w:t>RESUMEN</w:t>
      </w:r>
      <w:proofErr w:type="gramEnd"/>
      <w:r w:rsidRPr="006A51C0">
        <w:t xml:space="preserve"> GENERAL DE PROYECTO DE </w:t>
      </w:r>
      <w:r>
        <w:t>ÁS</w:t>
      </w:r>
      <w:r w:rsidRPr="006A51C0">
        <w:t>ENTAMIENTO COMUNITARIO ACPA LOS CHILAMATES DE R.L.</w:t>
      </w:r>
    </w:p>
    <w:tbl>
      <w:tblPr>
        <w:tblW w:w="8069" w:type="dxa"/>
        <w:tblInd w:w="940" w:type="dxa"/>
        <w:tblCellMar>
          <w:left w:w="70" w:type="dxa"/>
          <w:right w:w="70" w:type="dxa"/>
        </w:tblCellMar>
        <w:tblLook w:val="04A0" w:firstRow="1" w:lastRow="0" w:firstColumn="1" w:lastColumn="0" w:noHBand="0" w:noVBand="1"/>
      </w:tblPr>
      <w:tblGrid>
        <w:gridCol w:w="3353"/>
        <w:gridCol w:w="1017"/>
        <w:gridCol w:w="2379"/>
        <w:gridCol w:w="1320"/>
      </w:tblGrid>
      <w:tr w:rsidR="001F40CF" w:rsidRPr="00176405" w:rsidTr="00205E96">
        <w:trPr>
          <w:trHeight w:val="192"/>
        </w:trPr>
        <w:tc>
          <w:tcPr>
            <w:tcW w:w="8069" w:type="dxa"/>
            <w:gridSpan w:val="4"/>
            <w:vMerge w:val="restart"/>
            <w:tcBorders>
              <w:top w:val="double" w:sz="6" w:space="0" w:color="auto"/>
              <w:left w:val="double" w:sz="6" w:space="0" w:color="auto"/>
              <w:bottom w:val="single" w:sz="4" w:space="0" w:color="auto"/>
              <w:right w:val="double" w:sz="6" w:space="0" w:color="000000"/>
            </w:tcBorders>
            <w:shd w:val="clear" w:color="auto" w:fill="FFFFFF" w:themeFill="background1"/>
            <w:vAlign w:val="center"/>
            <w:hideMark/>
          </w:tcPr>
          <w:p w:rsidR="001F40CF" w:rsidRPr="00205E96" w:rsidRDefault="001F40CF" w:rsidP="003F530F">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 xml:space="preserve">CUADRO GENERAL DE AREÁS  HACIENDA LOS CHILAMATES, PORCION “C”                                                                                MATRICULA </w:t>
            </w:r>
            <w:r w:rsidR="003F530F">
              <w:rPr>
                <w:rFonts w:ascii="Museo Sans 300" w:hAnsi="Museo Sans 300"/>
                <w:color w:val="000000"/>
                <w:sz w:val="16"/>
                <w:szCs w:val="16"/>
                <w:lang w:eastAsia="es-SV"/>
              </w:rPr>
              <w:t xml:space="preserve">--- </w:t>
            </w:r>
            <w:r w:rsidRPr="00205E96">
              <w:rPr>
                <w:rFonts w:ascii="Museo Sans 300" w:hAnsi="Museo Sans 300"/>
                <w:color w:val="000000"/>
                <w:sz w:val="16"/>
                <w:szCs w:val="16"/>
                <w:lang w:eastAsia="es-SV"/>
              </w:rPr>
              <w:t>-00000</w:t>
            </w:r>
          </w:p>
        </w:tc>
      </w:tr>
      <w:tr w:rsidR="001F40CF" w:rsidRPr="00176405" w:rsidTr="00205E96">
        <w:trPr>
          <w:trHeight w:val="184"/>
        </w:trPr>
        <w:tc>
          <w:tcPr>
            <w:tcW w:w="8069" w:type="dxa"/>
            <w:gridSpan w:val="4"/>
            <w:vMerge/>
            <w:tcBorders>
              <w:top w:val="single" w:sz="4" w:space="0" w:color="auto"/>
              <w:left w:val="double" w:sz="6" w:space="0" w:color="auto"/>
              <w:bottom w:val="single" w:sz="4" w:space="0" w:color="auto"/>
              <w:right w:val="double" w:sz="6" w:space="0" w:color="000000"/>
            </w:tcBorders>
            <w:shd w:val="clear" w:color="auto" w:fill="FFFFFF" w:themeFill="background1"/>
            <w:vAlign w:val="center"/>
            <w:hideMark/>
          </w:tcPr>
          <w:p w:rsidR="001F40CF" w:rsidRPr="00205E96" w:rsidRDefault="001F40CF" w:rsidP="001F40CF">
            <w:pPr>
              <w:rPr>
                <w:color w:val="000000"/>
                <w:sz w:val="16"/>
                <w:szCs w:val="16"/>
                <w:lang w:eastAsia="es-SV"/>
              </w:rPr>
            </w:pPr>
          </w:p>
        </w:tc>
      </w:tr>
      <w:tr w:rsidR="001F40CF" w:rsidRPr="00176405" w:rsidTr="00205E96">
        <w:trPr>
          <w:trHeight w:val="20"/>
        </w:trPr>
        <w:tc>
          <w:tcPr>
            <w:tcW w:w="3353" w:type="dxa"/>
            <w:tcBorders>
              <w:top w:val="single" w:sz="4" w:space="0" w:color="auto"/>
              <w:left w:val="double" w:sz="6" w:space="0" w:color="auto"/>
              <w:bottom w:val="single" w:sz="4" w:space="0" w:color="auto"/>
              <w:right w:val="single" w:sz="4" w:space="0" w:color="auto"/>
            </w:tcBorders>
            <w:shd w:val="clear" w:color="auto" w:fill="FFFFFF" w:themeFill="background1"/>
            <w:vAlign w:val="bottom"/>
            <w:hideMark/>
          </w:tcPr>
          <w:p w:rsidR="001F40CF" w:rsidRPr="00205E96" w:rsidRDefault="001F40CF" w:rsidP="001F40CF">
            <w:pPr>
              <w:rPr>
                <w:rFonts w:ascii="Museo Sans 300" w:hAnsi="Museo Sans 300"/>
                <w:color w:val="000000"/>
                <w:sz w:val="16"/>
                <w:szCs w:val="16"/>
                <w:lang w:eastAsia="es-SV"/>
              </w:rPr>
            </w:pPr>
            <w:r w:rsidRPr="00205E96">
              <w:rPr>
                <w:rFonts w:ascii="Museo Sans 300" w:hAnsi="Museo Sans 300"/>
                <w:color w:val="000000"/>
                <w:sz w:val="16"/>
                <w:szCs w:val="16"/>
                <w:lang w:eastAsia="es-SV"/>
              </w:rPr>
              <w:t>DESCRIPCION</w:t>
            </w:r>
          </w:p>
        </w:tc>
        <w:tc>
          <w:tcPr>
            <w:tcW w:w="10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1F40CF" w:rsidRPr="00205E96" w:rsidRDefault="001F40CF" w:rsidP="001F40CF">
            <w:pPr>
              <w:rPr>
                <w:rFonts w:ascii="Museo Sans 300" w:hAnsi="Museo Sans 300"/>
                <w:color w:val="000000"/>
                <w:sz w:val="16"/>
                <w:szCs w:val="16"/>
                <w:lang w:eastAsia="es-SV"/>
              </w:rPr>
            </w:pPr>
            <w:r w:rsidRPr="00205E96">
              <w:rPr>
                <w:rFonts w:ascii="Museo Sans 300" w:hAnsi="Museo Sans 300"/>
                <w:color w:val="000000"/>
                <w:sz w:val="16"/>
                <w:szCs w:val="16"/>
                <w:lang w:eastAsia="es-SV"/>
              </w:rPr>
              <w:t>CANTIDAD</w:t>
            </w:r>
          </w:p>
        </w:tc>
        <w:tc>
          <w:tcPr>
            <w:tcW w:w="237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1F40CF" w:rsidRPr="00205E96" w:rsidRDefault="001F40CF" w:rsidP="001F40CF">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AREÁS (Hás.)</w:t>
            </w:r>
          </w:p>
        </w:tc>
        <w:tc>
          <w:tcPr>
            <w:tcW w:w="1320" w:type="dxa"/>
            <w:tcBorders>
              <w:top w:val="single" w:sz="4" w:space="0" w:color="auto"/>
              <w:left w:val="nil"/>
              <w:bottom w:val="single" w:sz="4" w:space="0" w:color="auto"/>
              <w:right w:val="double" w:sz="6" w:space="0" w:color="auto"/>
            </w:tcBorders>
            <w:shd w:val="clear" w:color="auto" w:fill="FFFFFF" w:themeFill="background1"/>
            <w:noWrap/>
            <w:vAlign w:val="bottom"/>
            <w:hideMark/>
          </w:tcPr>
          <w:p w:rsidR="001F40CF" w:rsidRPr="00205E96" w:rsidRDefault="001F40CF" w:rsidP="001F40CF">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AREÁS (M²)</w:t>
            </w:r>
          </w:p>
        </w:tc>
      </w:tr>
      <w:tr w:rsidR="001F40CF" w:rsidRPr="00176405" w:rsidTr="00205E96">
        <w:trPr>
          <w:trHeight w:val="20"/>
        </w:trPr>
        <w:tc>
          <w:tcPr>
            <w:tcW w:w="3353" w:type="dxa"/>
            <w:tcBorders>
              <w:top w:val="single" w:sz="4" w:space="0" w:color="auto"/>
              <w:left w:val="double" w:sz="6" w:space="0" w:color="auto"/>
              <w:bottom w:val="single" w:sz="4" w:space="0" w:color="auto"/>
              <w:right w:val="single" w:sz="4" w:space="0" w:color="auto"/>
            </w:tcBorders>
            <w:shd w:val="clear" w:color="auto" w:fill="FFFFFF" w:themeFill="background1"/>
            <w:vAlign w:val="bottom"/>
          </w:tcPr>
          <w:p w:rsidR="001F40CF" w:rsidRPr="00205E96" w:rsidRDefault="001F40CF" w:rsidP="001F40CF">
            <w:pPr>
              <w:rPr>
                <w:rFonts w:ascii="Museo Sans 300" w:hAnsi="Museo Sans 300"/>
                <w:color w:val="000000"/>
                <w:sz w:val="16"/>
                <w:szCs w:val="16"/>
                <w:lang w:eastAsia="es-SV"/>
              </w:rPr>
            </w:pPr>
            <w:r w:rsidRPr="00205E96">
              <w:rPr>
                <w:rFonts w:ascii="Museo Sans 300" w:hAnsi="Museo Sans 300"/>
                <w:color w:val="000000"/>
                <w:sz w:val="16"/>
                <w:szCs w:val="16"/>
                <w:lang w:eastAsia="es-SV"/>
              </w:rPr>
              <w:t>ÁSENTAMIENTO COMUNITARIO</w:t>
            </w:r>
          </w:p>
        </w:tc>
        <w:tc>
          <w:tcPr>
            <w:tcW w:w="1017" w:type="dxa"/>
            <w:tcBorders>
              <w:top w:val="single" w:sz="4" w:space="0" w:color="auto"/>
              <w:left w:val="nil"/>
              <w:bottom w:val="single" w:sz="4" w:space="0" w:color="auto"/>
              <w:right w:val="single" w:sz="4" w:space="0" w:color="auto"/>
            </w:tcBorders>
            <w:shd w:val="clear" w:color="auto" w:fill="FFFFFF" w:themeFill="background1"/>
            <w:noWrap/>
            <w:vAlign w:val="bottom"/>
          </w:tcPr>
          <w:p w:rsidR="001F40CF" w:rsidRPr="00205E96" w:rsidRDefault="001F40CF" w:rsidP="001F40CF">
            <w:pPr>
              <w:rPr>
                <w:rFonts w:ascii="Museo Sans 300" w:hAnsi="Museo Sans 300"/>
                <w:color w:val="000000"/>
                <w:sz w:val="16"/>
                <w:szCs w:val="16"/>
                <w:lang w:eastAsia="es-SV"/>
              </w:rPr>
            </w:pPr>
          </w:p>
        </w:tc>
        <w:tc>
          <w:tcPr>
            <w:tcW w:w="2379" w:type="dxa"/>
            <w:tcBorders>
              <w:top w:val="single" w:sz="4" w:space="0" w:color="auto"/>
              <w:left w:val="nil"/>
              <w:bottom w:val="single" w:sz="4" w:space="0" w:color="auto"/>
              <w:right w:val="single" w:sz="4" w:space="0" w:color="auto"/>
            </w:tcBorders>
            <w:shd w:val="clear" w:color="auto" w:fill="FFFFFF" w:themeFill="background1"/>
            <w:noWrap/>
            <w:vAlign w:val="bottom"/>
          </w:tcPr>
          <w:p w:rsidR="001F40CF" w:rsidRPr="00205E96" w:rsidRDefault="001F40CF" w:rsidP="001F40CF">
            <w:pPr>
              <w:jc w:val="center"/>
              <w:rPr>
                <w:rFonts w:ascii="Museo Sans 300" w:hAnsi="Museo Sans 300"/>
                <w:color w:val="000000"/>
                <w:sz w:val="16"/>
                <w:szCs w:val="16"/>
                <w:lang w:eastAsia="es-SV"/>
              </w:rPr>
            </w:pPr>
          </w:p>
        </w:tc>
        <w:tc>
          <w:tcPr>
            <w:tcW w:w="1320" w:type="dxa"/>
            <w:tcBorders>
              <w:top w:val="single" w:sz="4" w:space="0" w:color="auto"/>
              <w:left w:val="nil"/>
              <w:bottom w:val="single" w:sz="4" w:space="0" w:color="auto"/>
              <w:right w:val="double" w:sz="6" w:space="0" w:color="auto"/>
            </w:tcBorders>
            <w:shd w:val="clear" w:color="auto" w:fill="FFFFFF" w:themeFill="background1"/>
            <w:noWrap/>
            <w:vAlign w:val="bottom"/>
          </w:tcPr>
          <w:p w:rsidR="001F40CF" w:rsidRPr="00205E96" w:rsidRDefault="001F40CF" w:rsidP="001F40CF">
            <w:pPr>
              <w:rPr>
                <w:rFonts w:ascii="Museo Sans 300" w:hAnsi="Museo Sans 300" w:cs="Calibri"/>
                <w:b/>
                <w:bCs/>
                <w:color w:val="000000"/>
                <w:sz w:val="16"/>
                <w:szCs w:val="16"/>
                <w:lang w:eastAsia="es-SV"/>
              </w:rPr>
            </w:pPr>
          </w:p>
        </w:tc>
      </w:tr>
      <w:tr w:rsidR="001F40CF" w:rsidRPr="00176405" w:rsidTr="00205E96">
        <w:trPr>
          <w:trHeight w:val="192"/>
        </w:trPr>
        <w:tc>
          <w:tcPr>
            <w:tcW w:w="3353" w:type="dxa"/>
            <w:vMerge w:val="restart"/>
            <w:tcBorders>
              <w:top w:val="single" w:sz="4" w:space="0" w:color="auto"/>
              <w:left w:val="double" w:sz="4" w:space="0" w:color="auto"/>
              <w:bottom w:val="single" w:sz="4" w:space="0" w:color="auto"/>
              <w:right w:val="single" w:sz="4" w:space="0" w:color="auto"/>
            </w:tcBorders>
            <w:shd w:val="clear" w:color="auto" w:fill="FFFFFF" w:themeFill="background1"/>
            <w:vAlign w:val="bottom"/>
            <w:hideMark/>
          </w:tcPr>
          <w:p w:rsidR="001F40CF" w:rsidRPr="00205E96" w:rsidRDefault="001F40CF" w:rsidP="001F40CF">
            <w:pPr>
              <w:rPr>
                <w:rFonts w:ascii="Museo Sans 300" w:hAnsi="Museo Sans 300"/>
                <w:color w:val="000000"/>
                <w:sz w:val="16"/>
                <w:szCs w:val="16"/>
                <w:lang w:eastAsia="es-SV"/>
              </w:rPr>
            </w:pPr>
            <w:r w:rsidRPr="00205E96">
              <w:rPr>
                <w:rFonts w:ascii="Museo Sans 300" w:hAnsi="Museo Sans 300"/>
                <w:color w:val="000000"/>
                <w:sz w:val="16"/>
                <w:szCs w:val="16"/>
                <w:lang w:eastAsia="es-SV"/>
              </w:rPr>
              <w:t>POLIGONO A (SOLARES)</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40CF" w:rsidRPr="00205E96" w:rsidRDefault="003F530F" w:rsidP="001F40CF">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r w:rsidR="001F40CF" w:rsidRPr="00205E96">
              <w:rPr>
                <w:rFonts w:ascii="Museo Sans 300" w:hAnsi="Museo Sans 300"/>
                <w:color w:val="000000"/>
                <w:sz w:val="16"/>
                <w:szCs w:val="16"/>
                <w:lang w:eastAsia="es-SV"/>
              </w:rPr>
              <w:t xml:space="preserve"> </w:t>
            </w:r>
          </w:p>
        </w:tc>
        <w:tc>
          <w:tcPr>
            <w:tcW w:w="237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40CF" w:rsidRPr="00205E96" w:rsidRDefault="001F40CF" w:rsidP="001F40CF">
            <w:pPr>
              <w:autoSpaceDE w:val="0"/>
              <w:autoSpaceDN w:val="0"/>
              <w:adjustRightInd w:val="0"/>
              <w:rPr>
                <w:rFonts w:ascii="Museo Sans 300" w:hAnsi="Museo Sans 300"/>
                <w:color w:val="000000"/>
                <w:sz w:val="16"/>
                <w:szCs w:val="16"/>
                <w:lang w:eastAsia="es-SV"/>
              </w:rPr>
            </w:pPr>
            <w:r w:rsidRPr="00205E96">
              <w:rPr>
                <w:rFonts w:ascii="Museo Sans 300" w:hAnsi="Museo Sans 300"/>
                <w:color w:val="000000"/>
                <w:sz w:val="16"/>
                <w:szCs w:val="16"/>
                <w:lang w:eastAsia="es-SV"/>
              </w:rPr>
              <w:t xml:space="preserve">     00 Hás.,89 </w:t>
            </w:r>
            <w:r w:rsidRPr="00205E96">
              <w:rPr>
                <w:rFonts w:ascii="Museo Sans 300" w:hAnsi="Museo Sans 300" w:cs="Museo Sans 300"/>
                <w:sz w:val="16"/>
                <w:szCs w:val="16"/>
                <w:lang w:eastAsia="es-SV"/>
              </w:rPr>
              <w:t>Á</w:t>
            </w:r>
            <w:r w:rsidRPr="00205E96">
              <w:rPr>
                <w:rFonts w:ascii="Museo Sans 300" w:hAnsi="Museo Sans 300"/>
                <w:color w:val="000000"/>
                <w:sz w:val="16"/>
                <w:szCs w:val="16"/>
                <w:lang w:eastAsia="es-SV"/>
              </w:rPr>
              <w:t>s.,62.55 Cas </w:t>
            </w:r>
          </w:p>
        </w:tc>
        <w:tc>
          <w:tcPr>
            <w:tcW w:w="1320" w:type="dxa"/>
            <w:vMerge w:val="restart"/>
            <w:tcBorders>
              <w:top w:val="single" w:sz="4" w:space="0" w:color="auto"/>
              <w:left w:val="single" w:sz="4" w:space="0" w:color="auto"/>
              <w:bottom w:val="single" w:sz="4" w:space="0" w:color="auto"/>
              <w:right w:val="double" w:sz="4" w:space="0" w:color="auto"/>
            </w:tcBorders>
            <w:shd w:val="clear" w:color="auto" w:fill="FFFFFF" w:themeFill="background1"/>
            <w:vAlign w:val="center"/>
            <w:hideMark/>
          </w:tcPr>
          <w:p w:rsidR="001F40CF" w:rsidRPr="00205E96" w:rsidRDefault="001F40CF" w:rsidP="001F40CF">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8962.55</w:t>
            </w:r>
          </w:p>
        </w:tc>
      </w:tr>
      <w:tr w:rsidR="001F40CF" w:rsidRPr="00176405" w:rsidTr="00205E96">
        <w:trPr>
          <w:trHeight w:val="192"/>
        </w:trPr>
        <w:tc>
          <w:tcPr>
            <w:tcW w:w="3353" w:type="dxa"/>
            <w:vMerge/>
            <w:tcBorders>
              <w:top w:val="single" w:sz="4" w:space="0" w:color="auto"/>
              <w:left w:val="double" w:sz="4" w:space="0" w:color="auto"/>
              <w:bottom w:val="single" w:sz="4" w:space="0" w:color="auto"/>
              <w:right w:val="single" w:sz="4" w:space="0" w:color="auto"/>
            </w:tcBorders>
            <w:shd w:val="clear" w:color="auto" w:fill="FFFFFF" w:themeFill="background1"/>
            <w:vAlign w:val="center"/>
            <w:hideMark/>
          </w:tcPr>
          <w:p w:rsidR="001F40CF" w:rsidRPr="00205E96" w:rsidRDefault="001F40CF" w:rsidP="001F40CF">
            <w:pPr>
              <w:rPr>
                <w:rFonts w:ascii="Museo Sans 300" w:hAnsi="Museo Sans 300"/>
                <w:color w:val="000000"/>
                <w:sz w:val="16"/>
                <w:szCs w:val="16"/>
                <w:lang w:eastAsia="es-SV"/>
              </w:rPr>
            </w:pPr>
          </w:p>
        </w:tc>
        <w:tc>
          <w:tcPr>
            <w:tcW w:w="1017" w:type="dxa"/>
            <w:vMerge/>
            <w:tcBorders>
              <w:left w:val="single" w:sz="4" w:space="0" w:color="auto"/>
              <w:bottom w:val="single" w:sz="4" w:space="0" w:color="auto"/>
              <w:right w:val="single" w:sz="4" w:space="0" w:color="auto"/>
            </w:tcBorders>
            <w:shd w:val="clear" w:color="auto" w:fill="FFFFFF" w:themeFill="background1"/>
            <w:vAlign w:val="center"/>
            <w:hideMark/>
          </w:tcPr>
          <w:p w:rsidR="001F40CF" w:rsidRPr="00205E96" w:rsidRDefault="001F40CF" w:rsidP="001F40CF">
            <w:pPr>
              <w:rPr>
                <w:rFonts w:ascii="Museo Sans 300" w:hAnsi="Museo Sans 300"/>
                <w:color w:val="000000"/>
                <w:sz w:val="16"/>
                <w:szCs w:val="16"/>
                <w:lang w:eastAsia="es-SV"/>
              </w:rPr>
            </w:pPr>
          </w:p>
        </w:tc>
        <w:tc>
          <w:tcPr>
            <w:tcW w:w="2379" w:type="dxa"/>
            <w:vMerge/>
            <w:tcBorders>
              <w:left w:val="single" w:sz="4" w:space="0" w:color="auto"/>
              <w:bottom w:val="single" w:sz="4" w:space="0" w:color="auto"/>
              <w:right w:val="single" w:sz="4" w:space="0" w:color="auto"/>
            </w:tcBorders>
            <w:shd w:val="clear" w:color="auto" w:fill="FFFFFF" w:themeFill="background1"/>
            <w:vAlign w:val="center"/>
            <w:hideMark/>
          </w:tcPr>
          <w:p w:rsidR="001F40CF" w:rsidRPr="00205E96" w:rsidRDefault="001F40CF" w:rsidP="001F40CF">
            <w:pPr>
              <w:rPr>
                <w:rFonts w:ascii="Museo Sans 300" w:hAnsi="Museo Sans 300"/>
                <w:color w:val="000000"/>
                <w:sz w:val="16"/>
                <w:szCs w:val="16"/>
                <w:lang w:eastAsia="es-SV"/>
              </w:rPr>
            </w:pPr>
          </w:p>
        </w:tc>
        <w:tc>
          <w:tcPr>
            <w:tcW w:w="1320" w:type="dxa"/>
            <w:vMerge/>
            <w:tcBorders>
              <w:left w:val="single" w:sz="4" w:space="0" w:color="auto"/>
              <w:bottom w:val="single" w:sz="4" w:space="0" w:color="auto"/>
              <w:right w:val="double" w:sz="4" w:space="0" w:color="auto"/>
            </w:tcBorders>
            <w:shd w:val="clear" w:color="auto" w:fill="FFFFFF" w:themeFill="background1"/>
            <w:vAlign w:val="center"/>
            <w:hideMark/>
          </w:tcPr>
          <w:p w:rsidR="001F40CF" w:rsidRPr="00205E96" w:rsidRDefault="001F40CF" w:rsidP="001F40CF">
            <w:pPr>
              <w:rPr>
                <w:rFonts w:ascii="Museo Sans 300" w:hAnsi="Museo Sans 300"/>
                <w:color w:val="000000"/>
                <w:sz w:val="16"/>
                <w:szCs w:val="16"/>
                <w:lang w:eastAsia="es-SV"/>
              </w:rPr>
            </w:pPr>
          </w:p>
        </w:tc>
      </w:tr>
      <w:tr w:rsidR="001F40CF" w:rsidRPr="00176405" w:rsidTr="00205E96">
        <w:trPr>
          <w:trHeight w:val="20"/>
        </w:trPr>
        <w:tc>
          <w:tcPr>
            <w:tcW w:w="3353" w:type="dxa"/>
            <w:tcBorders>
              <w:top w:val="single" w:sz="4" w:space="0" w:color="auto"/>
              <w:left w:val="double" w:sz="6" w:space="0" w:color="auto"/>
              <w:bottom w:val="single" w:sz="4" w:space="0" w:color="auto"/>
              <w:right w:val="single" w:sz="4" w:space="0" w:color="auto"/>
            </w:tcBorders>
            <w:shd w:val="clear" w:color="auto" w:fill="FFFFFF" w:themeFill="background1"/>
            <w:vAlign w:val="bottom"/>
          </w:tcPr>
          <w:p w:rsidR="001F40CF" w:rsidRPr="00205E96" w:rsidRDefault="001F40CF" w:rsidP="001F40CF">
            <w:pPr>
              <w:rPr>
                <w:rFonts w:ascii="Museo Sans 300" w:hAnsi="Museo Sans 300"/>
                <w:color w:val="000000"/>
                <w:sz w:val="16"/>
                <w:szCs w:val="16"/>
                <w:lang w:eastAsia="es-SV"/>
              </w:rPr>
            </w:pPr>
            <w:r w:rsidRPr="00205E96">
              <w:rPr>
                <w:rFonts w:ascii="Museo Sans 300" w:hAnsi="Museo Sans 300"/>
                <w:color w:val="000000"/>
                <w:sz w:val="16"/>
                <w:szCs w:val="16"/>
                <w:lang w:eastAsia="es-SV"/>
              </w:rPr>
              <w:t>AREÁS COMPLEMENTARIÁS</w:t>
            </w:r>
          </w:p>
        </w:tc>
        <w:tc>
          <w:tcPr>
            <w:tcW w:w="1017" w:type="dxa"/>
            <w:tcBorders>
              <w:top w:val="single" w:sz="4" w:space="0" w:color="auto"/>
              <w:left w:val="nil"/>
              <w:bottom w:val="single" w:sz="4" w:space="0" w:color="auto"/>
              <w:right w:val="single" w:sz="4" w:space="0" w:color="auto"/>
            </w:tcBorders>
            <w:shd w:val="clear" w:color="auto" w:fill="FFFFFF" w:themeFill="background1"/>
            <w:noWrap/>
            <w:vAlign w:val="center"/>
          </w:tcPr>
          <w:p w:rsidR="001F40CF" w:rsidRPr="00205E96" w:rsidRDefault="001F40CF" w:rsidP="001F40CF">
            <w:pPr>
              <w:jc w:val="center"/>
              <w:rPr>
                <w:color w:val="000000"/>
                <w:sz w:val="16"/>
                <w:szCs w:val="16"/>
                <w:lang w:eastAsia="es-SV"/>
              </w:rPr>
            </w:pPr>
          </w:p>
        </w:tc>
        <w:tc>
          <w:tcPr>
            <w:tcW w:w="2379" w:type="dxa"/>
            <w:tcBorders>
              <w:top w:val="single" w:sz="4" w:space="0" w:color="auto"/>
              <w:left w:val="nil"/>
              <w:bottom w:val="single" w:sz="4" w:space="0" w:color="auto"/>
              <w:right w:val="single" w:sz="4" w:space="0" w:color="auto"/>
            </w:tcBorders>
            <w:shd w:val="clear" w:color="auto" w:fill="FFFFFF" w:themeFill="background1"/>
            <w:noWrap/>
            <w:vAlign w:val="center"/>
          </w:tcPr>
          <w:p w:rsidR="001F40CF" w:rsidRPr="00205E96" w:rsidRDefault="001F40CF" w:rsidP="001F40CF">
            <w:pPr>
              <w:jc w:val="center"/>
              <w:rPr>
                <w:rFonts w:ascii="Museo Sans 300" w:hAnsi="Museo Sans 300"/>
                <w:color w:val="000000"/>
                <w:sz w:val="16"/>
                <w:szCs w:val="16"/>
                <w:lang w:eastAsia="es-SV"/>
              </w:rPr>
            </w:pPr>
          </w:p>
        </w:tc>
        <w:tc>
          <w:tcPr>
            <w:tcW w:w="1320" w:type="dxa"/>
            <w:tcBorders>
              <w:top w:val="single" w:sz="4" w:space="0" w:color="auto"/>
              <w:left w:val="nil"/>
              <w:bottom w:val="single" w:sz="4" w:space="0" w:color="auto"/>
              <w:right w:val="double" w:sz="6" w:space="0" w:color="auto"/>
            </w:tcBorders>
            <w:shd w:val="clear" w:color="auto" w:fill="FFFFFF" w:themeFill="background1"/>
            <w:noWrap/>
            <w:vAlign w:val="center"/>
          </w:tcPr>
          <w:p w:rsidR="001F40CF" w:rsidRPr="00205E96" w:rsidRDefault="001F40CF" w:rsidP="001F40CF">
            <w:pPr>
              <w:jc w:val="center"/>
              <w:rPr>
                <w:rFonts w:ascii="Museo Sans 300" w:hAnsi="Museo Sans 300"/>
                <w:color w:val="000000"/>
                <w:sz w:val="16"/>
                <w:szCs w:val="16"/>
                <w:lang w:eastAsia="es-SV"/>
              </w:rPr>
            </w:pPr>
          </w:p>
        </w:tc>
      </w:tr>
      <w:tr w:rsidR="001F40CF" w:rsidRPr="00176405" w:rsidTr="00205E96">
        <w:trPr>
          <w:trHeight w:val="20"/>
        </w:trPr>
        <w:tc>
          <w:tcPr>
            <w:tcW w:w="3353" w:type="dxa"/>
            <w:tcBorders>
              <w:top w:val="single" w:sz="4" w:space="0" w:color="auto"/>
              <w:left w:val="double" w:sz="6" w:space="0" w:color="auto"/>
              <w:bottom w:val="single" w:sz="4" w:space="0" w:color="auto"/>
              <w:right w:val="single" w:sz="4" w:space="0" w:color="auto"/>
            </w:tcBorders>
            <w:shd w:val="clear" w:color="auto" w:fill="FFFFFF" w:themeFill="background1"/>
            <w:vAlign w:val="bottom"/>
            <w:hideMark/>
          </w:tcPr>
          <w:p w:rsidR="001F40CF" w:rsidRPr="00205E96" w:rsidRDefault="001F40CF" w:rsidP="001F40CF">
            <w:pPr>
              <w:rPr>
                <w:rFonts w:ascii="Museo Sans 300" w:hAnsi="Museo Sans 300"/>
                <w:color w:val="000000"/>
                <w:sz w:val="16"/>
                <w:szCs w:val="16"/>
                <w:lang w:eastAsia="es-SV"/>
              </w:rPr>
            </w:pPr>
            <w:r w:rsidRPr="00205E96">
              <w:rPr>
                <w:rFonts w:ascii="Museo Sans 300" w:hAnsi="Museo Sans 300"/>
                <w:color w:val="000000"/>
                <w:sz w:val="16"/>
                <w:szCs w:val="16"/>
                <w:lang w:eastAsia="es-SV"/>
              </w:rPr>
              <w:t>COOPERATIVA 1</w:t>
            </w:r>
          </w:p>
        </w:tc>
        <w:tc>
          <w:tcPr>
            <w:tcW w:w="101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40CF" w:rsidRPr="00205E96" w:rsidRDefault="003F530F" w:rsidP="001F40CF">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37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F40CF" w:rsidRPr="00205E96" w:rsidRDefault="001F40CF" w:rsidP="001F40CF">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00 Hás., 04 Ás.,64.15 Cas </w:t>
            </w:r>
          </w:p>
        </w:tc>
        <w:tc>
          <w:tcPr>
            <w:tcW w:w="1320" w:type="dxa"/>
            <w:tcBorders>
              <w:top w:val="single" w:sz="4" w:space="0" w:color="auto"/>
              <w:left w:val="nil"/>
              <w:bottom w:val="single" w:sz="4" w:space="0" w:color="auto"/>
              <w:right w:val="double" w:sz="6" w:space="0" w:color="auto"/>
            </w:tcBorders>
            <w:shd w:val="clear" w:color="auto" w:fill="FFFFFF" w:themeFill="background1"/>
            <w:noWrap/>
            <w:vAlign w:val="center"/>
            <w:hideMark/>
          </w:tcPr>
          <w:p w:rsidR="001F40CF" w:rsidRPr="00205E96" w:rsidRDefault="001F40CF" w:rsidP="001F40CF">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464.15</w:t>
            </w:r>
          </w:p>
        </w:tc>
      </w:tr>
      <w:tr w:rsidR="001F40CF" w:rsidRPr="00176405" w:rsidTr="00205E96">
        <w:trPr>
          <w:trHeight w:val="20"/>
        </w:trPr>
        <w:tc>
          <w:tcPr>
            <w:tcW w:w="3353" w:type="dxa"/>
            <w:tcBorders>
              <w:top w:val="single" w:sz="4" w:space="0" w:color="auto"/>
              <w:left w:val="double" w:sz="4" w:space="0" w:color="auto"/>
              <w:bottom w:val="double" w:sz="4" w:space="0" w:color="auto"/>
              <w:right w:val="single" w:sz="4" w:space="0" w:color="auto"/>
            </w:tcBorders>
            <w:shd w:val="clear" w:color="auto" w:fill="FFFFFF" w:themeFill="background1"/>
            <w:vAlign w:val="bottom"/>
            <w:hideMark/>
          </w:tcPr>
          <w:p w:rsidR="001F40CF" w:rsidRPr="00205E96" w:rsidRDefault="001F40CF" w:rsidP="001F40CF">
            <w:pPr>
              <w:rPr>
                <w:rFonts w:ascii="Museo Sans 300" w:hAnsi="Museo Sans 300"/>
                <w:color w:val="000000"/>
                <w:sz w:val="16"/>
                <w:szCs w:val="16"/>
                <w:lang w:eastAsia="es-SV"/>
              </w:rPr>
            </w:pPr>
            <w:r w:rsidRPr="00205E96">
              <w:rPr>
                <w:rFonts w:ascii="Museo Sans 300" w:hAnsi="Museo Sans 300"/>
                <w:color w:val="000000"/>
                <w:sz w:val="16"/>
                <w:szCs w:val="16"/>
                <w:lang w:eastAsia="es-SV"/>
              </w:rPr>
              <w:t>TOTAL POR PORCION</w:t>
            </w:r>
          </w:p>
        </w:tc>
        <w:tc>
          <w:tcPr>
            <w:tcW w:w="1017" w:type="dxa"/>
            <w:tcBorders>
              <w:top w:val="single" w:sz="4" w:space="0" w:color="auto"/>
              <w:left w:val="nil"/>
              <w:bottom w:val="double" w:sz="4" w:space="0" w:color="auto"/>
              <w:right w:val="single" w:sz="4" w:space="0" w:color="auto"/>
            </w:tcBorders>
            <w:shd w:val="clear" w:color="auto" w:fill="FFFFFF" w:themeFill="background1"/>
            <w:noWrap/>
            <w:vAlign w:val="center"/>
            <w:hideMark/>
          </w:tcPr>
          <w:p w:rsidR="001F40CF" w:rsidRPr="00205E96" w:rsidRDefault="003F530F" w:rsidP="001F40CF">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379" w:type="dxa"/>
            <w:tcBorders>
              <w:top w:val="single" w:sz="4" w:space="0" w:color="auto"/>
              <w:left w:val="nil"/>
              <w:bottom w:val="double" w:sz="4" w:space="0" w:color="auto"/>
              <w:right w:val="single" w:sz="4" w:space="0" w:color="auto"/>
            </w:tcBorders>
            <w:shd w:val="clear" w:color="auto" w:fill="FFFFFF" w:themeFill="background1"/>
            <w:noWrap/>
            <w:vAlign w:val="center"/>
            <w:hideMark/>
          </w:tcPr>
          <w:p w:rsidR="001F40CF" w:rsidRPr="00205E96" w:rsidRDefault="001F40CF" w:rsidP="001F40CF">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 00 Hás., 94 Ás., 26.70 Cas</w:t>
            </w:r>
          </w:p>
        </w:tc>
        <w:tc>
          <w:tcPr>
            <w:tcW w:w="1320" w:type="dxa"/>
            <w:tcBorders>
              <w:top w:val="single" w:sz="4" w:space="0" w:color="auto"/>
              <w:left w:val="nil"/>
              <w:bottom w:val="double" w:sz="4" w:space="0" w:color="auto"/>
              <w:right w:val="double" w:sz="4" w:space="0" w:color="auto"/>
            </w:tcBorders>
            <w:shd w:val="clear" w:color="auto" w:fill="FFFFFF" w:themeFill="background1"/>
            <w:noWrap/>
            <w:vAlign w:val="center"/>
            <w:hideMark/>
          </w:tcPr>
          <w:p w:rsidR="001F40CF" w:rsidRPr="00205E96" w:rsidRDefault="001F40CF" w:rsidP="001F40CF">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9426.70</w:t>
            </w:r>
          </w:p>
        </w:tc>
      </w:tr>
    </w:tbl>
    <w:p w:rsidR="001F40CF" w:rsidRDefault="001F40CF" w:rsidP="001F40CF">
      <w:pPr>
        <w:pStyle w:val="Prrafodelista"/>
        <w:rPr>
          <w:rFonts w:ascii="Museo Sans 300" w:hAnsi="Museo Sans 300"/>
          <w:bCs/>
          <w:sz w:val="20"/>
          <w:szCs w:val="20"/>
        </w:rPr>
      </w:pPr>
    </w:p>
    <w:tbl>
      <w:tblPr>
        <w:tblW w:w="8107" w:type="dxa"/>
        <w:tblInd w:w="888" w:type="dxa"/>
        <w:tblCellMar>
          <w:left w:w="70" w:type="dxa"/>
          <w:right w:w="70" w:type="dxa"/>
        </w:tblCellMar>
        <w:tblLook w:val="04A0" w:firstRow="1" w:lastRow="0" w:firstColumn="1" w:lastColumn="0" w:noHBand="0" w:noVBand="1"/>
      </w:tblPr>
      <w:tblGrid>
        <w:gridCol w:w="3426"/>
        <w:gridCol w:w="1246"/>
        <w:gridCol w:w="2113"/>
        <w:gridCol w:w="1322"/>
      </w:tblGrid>
      <w:tr w:rsidR="001F40CF" w:rsidRPr="0081608F" w:rsidTr="00205E96">
        <w:trPr>
          <w:trHeight w:val="261"/>
        </w:trPr>
        <w:tc>
          <w:tcPr>
            <w:tcW w:w="8107" w:type="dxa"/>
            <w:gridSpan w:val="4"/>
            <w:vMerge w:val="restart"/>
            <w:tcBorders>
              <w:top w:val="double" w:sz="6" w:space="0" w:color="auto"/>
              <w:left w:val="double" w:sz="6" w:space="0" w:color="auto"/>
              <w:bottom w:val="double" w:sz="6" w:space="0" w:color="000000"/>
              <w:right w:val="double" w:sz="6" w:space="0" w:color="000000"/>
            </w:tcBorders>
            <w:shd w:val="clear" w:color="auto" w:fill="FFFFFF" w:themeFill="background1"/>
            <w:vAlign w:val="center"/>
            <w:hideMark/>
          </w:tcPr>
          <w:p w:rsidR="001F40CF" w:rsidRPr="00205E96" w:rsidRDefault="001F40CF" w:rsidP="00617FC1">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 xml:space="preserve">CUADRO GENERAL DE AREÁS  HACIENDA LOS CHILAMATES, PORCION 5  PORCION "D"                                                                                             MATRICULA </w:t>
            </w:r>
            <w:r w:rsidR="00617FC1">
              <w:rPr>
                <w:rFonts w:ascii="Museo Sans 300" w:hAnsi="Museo Sans 300"/>
                <w:color w:val="000000"/>
                <w:sz w:val="16"/>
                <w:szCs w:val="16"/>
                <w:lang w:eastAsia="es-SV"/>
              </w:rPr>
              <w:t xml:space="preserve">--- </w:t>
            </w:r>
            <w:r w:rsidRPr="00205E96">
              <w:rPr>
                <w:rFonts w:ascii="Museo Sans 300" w:hAnsi="Museo Sans 300"/>
                <w:color w:val="000000"/>
                <w:sz w:val="16"/>
                <w:szCs w:val="16"/>
                <w:lang w:eastAsia="es-SV"/>
              </w:rPr>
              <w:t>-00000</w:t>
            </w:r>
          </w:p>
        </w:tc>
      </w:tr>
      <w:tr w:rsidR="001F40CF" w:rsidRPr="0081608F" w:rsidTr="00205E96">
        <w:trPr>
          <w:trHeight w:val="526"/>
        </w:trPr>
        <w:tc>
          <w:tcPr>
            <w:tcW w:w="8107" w:type="dxa"/>
            <w:gridSpan w:val="4"/>
            <w:vMerge/>
            <w:tcBorders>
              <w:top w:val="double" w:sz="6" w:space="0" w:color="auto"/>
              <w:left w:val="double" w:sz="6" w:space="0" w:color="auto"/>
              <w:bottom w:val="double" w:sz="6" w:space="0" w:color="000000"/>
              <w:right w:val="double" w:sz="6" w:space="0" w:color="000000"/>
            </w:tcBorders>
            <w:shd w:val="clear" w:color="auto" w:fill="FFFFFF" w:themeFill="background1"/>
            <w:vAlign w:val="center"/>
            <w:hideMark/>
          </w:tcPr>
          <w:p w:rsidR="001F40CF" w:rsidRPr="00205E96" w:rsidRDefault="001F40CF" w:rsidP="001F40CF">
            <w:pPr>
              <w:rPr>
                <w:rFonts w:ascii="Museo Sans 300" w:hAnsi="Museo Sans 300"/>
                <w:color w:val="000000"/>
                <w:sz w:val="16"/>
                <w:szCs w:val="16"/>
                <w:lang w:eastAsia="es-SV"/>
              </w:rPr>
            </w:pPr>
          </w:p>
        </w:tc>
      </w:tr>
      <w:tr w:rsidR="001F40CF" w:rsidRPr="0081608F" w:rsidTr="00205E96">
        <w:trPr>
          <w:trHeight w:val="214"/>
        </w:trPr>
        <w:tc>
          <w:tcPr>
            <w:tcW w:w="3426" w:type="dxa"/>
            <w:tcBorders>
              <w:top w:val="double" w:sz="6" w:space="0" w:color="auto"/>
              <w:left w:val="double" w:sz="6" w:space="0" w:color="auto"/>
              <w:bottom w:val="single" w:sz="4" w:space="0" w:color="auto"/>
              <w:right w:val="single" w:sz="4" w:space="0" w:color="auto"/>
            </w:tcBorders>
            <w:shd w:val="clear" w:color="auto" w:fill="FFFFFF" w:themeFill="background1"/>
            <w:vAlign w:val="bottom"/>
            <w:hideMark/>
          </w:tcPr>
          <w:p w:rsidR="001F40CF" w:rsidRPr="00205E96" w:rsidRDefault="001F40CF" w:rsidP="001F40CF">
            <w:pPr>
              <w:rPr>
                <w:rFonts w:ascii="Museo Sans 300" w:hAnsi="Museo Sans 300"/>
                <w:color w:val="000000"/>
                <w:sz w:val="16"/>
                <w:szCs w:val="16"/>
                <w:lang w:eastAsia="es-SV"/>
              </w:rPr>
            </w:pPr>
            <w:r w:rsidRPr="00205E96">
              <w:rPr>
                <w:rFonts w:ascii="Museo Sans 300" w:hAnsi="Museo Sans 300"/>
                <w:color w:val="000000"/>
                <w:sz w:val="16"/>
                <w:szCs w:val="16"/>
                <w:lang w:eastAsia="es-SV"/>
              </w:rPr>
              <w:t>DESCRIPCION</w:t>
            </w:r>
          </w:p>
        </w:tc>
        <w:tc>
          <w:tcPr>
            <w:tcW w:w="1246" w:type="dxa"/>
            <w:tcBorders>
              <w:top w:val="nil"/>
              <w:left w:val="nil"/>
              <w:bottom w:val="single" w:sz="4" w:space="0" w:color="auto"/>
              <w:right w:val="single" w:sz="4" w:space="0" w:color="auto"/>
            </w:tcBorders>
            <w:shd w:val="clear" w:color="auto" w:fill="FFFFFF" w:themeFill="background1"/>
            <w:noWrap/>
            <w:vAlign w:val="center"/>
            <w:hideMark/>
          </w:tcPr>
          <w:p w:rsidR="001F40CF" w:rsidRPr="00205E96" w:rsidRDefault="001F40CF" w:rsidP="001F40CF">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CANTIDAD</w:t>
            </w:r>
          </w:p>
        </w:tc>
        <w:tc>
          <w:tcPr>
            <w:tcW w:w="2113" w:type="dxa"/>
            <w:tcBorders>
              <w:top w:val="nil"/>
              <w:left w:val="nil"/>
              <w:bottom w:val="single" w:sz="4" w:space="0" w:color="auto"/>
              <w:right w:val="single" w:sz="4" w:space="0" w:color="auto"/>
            </w:tcBorders>
            <w:shd w:val="clear" w:color="auto" w:fill="FFFFFF" w:themeFill="background1"/>
            <w:noWrap/>
            <w:vAlign w:val="bottom"/>
            <w:hideMark/>
          </w:tcPr>
          <w:p w:rsidR="001F40CF" w:rsidRPr="00205E96" w:rsidRDefault="001F40CF" w:rsidP="001F40CF">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AREÁS (Hás.)</w:t>
            </w:r>
          </w:p>
        </w:tc>
        <w:tc>
          <w:tcPr>
            <w:tcW w:w="1321" w:type="dxa"/>
            <w:tcBorders>
              <w:top w:val="nil"/>
              <w:left w:val="nil"/>
              <w:bottom w:val="single" w:sz="4" w:space="0" w:color="auto"/>
              <w:right w:val="double" w:sz="6" w:space="0" w:color="auto"/>
            </w:tcBorders>
            <w:shd w:val="clear" w:color="auto" w:fill="FFFFFF" w:themeFill="background1"/>
            <w:noWrap/>
            <w:vAlign w:val="bottom"/>
            <w:hideMark/>
          </w:tcPr>
          <w:p w:rsidR="001F40CF" w:rsidRPr="00205E96" w:rsidRDefault="001F40CF" w:rsidP="001F40CF">
            <w:pPr>
              <w:rPr>
                <w:rFonts w:ascii="Museo Sans 300" w:hAnsi="Museo Sans 300"/>
                <w:color w:val="000000"/>
                <w:sz w:val="16"/>
                <w:szCs w:val="16"/>
                <w:lang w:eastAsia="es-SV"/>
              </w:rPr>
            </w:pPr>
            <w:r w:rsidRPr="00205E96">
              <w:rPr>
                <w:rFonts w:ascii="Museo Sans 300" w:hAnsi="Museo Sans 300"/>
                <w:color w:val="000000"/>
                <w:sz w:val="16"/>
                <w:szCs w:val="16"/>
                <w:lang w:eastAsia="es-SV"/>
              </w:rPr>
              <w:t xml:space="preserve">   AREÁS (M²)</w:t>
            </w:r>
          </w:p>
        </w:tc>
      </w:tr>
      <w:tr w:rsidR="001F40CF" w:rsidRPr="0081608F" w:rsidTr="00205E96">
        <w:trPr>
          <w:trHeight w:val="214"/>
        </w:trPr>
        <w:tc>
          <w:tcPr>
            <w:tcW w:w="3426" w:type="dxa"/>
            <w:tcBorders>
              <w:top w:val="single" w:sz="4" w:space="0" w:color="auto"/>
              <w:left w:val="double" w:sz="6" w:space="0" w:color="auto"/>
              <w:bottom w:val="single" w:sz="4" w:space="0" w:color="auto"/>
              <w:right w:val="single" w:sz="4" w:space="0" w:color="000000"/>
            </w:tcBorders>
            <w:shd w:val="clear" w:color="auto" w:fill="FFFFFF" w:themeFill="background1"/>
            <w:vAlign w:val="bottom"/>
            <w:hideMark/>
          </w:tcPr>
          <w:p w:rsidR="001F40CF" w:rsidRPr="00205E96" w:rsidRDefault="001F40CF" w:rsidP="001F40CF">
            <w:pPr>
              <w:rPr>
                <w:rFonts w:ascii="Museo Sans 300" w:hAnsi="Museo Sans 300"/>
                <w:color w:val="000000"/>
                <w:sz w:val="16"/>
                <w:szCs w:val="16"/>
                <w:lang w:eastAsia="es-SV"/>
              </w:rPr>
            </w:pPr>
            <w:r w:rsidRPr="00205E96">
              <w:rPr>
                <w:rFonts w:ascii="Museo Sans 300" w:hAnsi="Museo Sans 300"/>
                <w:color w:val="000000"/>
                <w:sz w:val="16"/>
                <w:szCs w:val="16"/>
                <w:lang w:eastAsia="es-SV"/>
              </w:rPr>
              <w:t xml:space="preserve">ÁSENTAMIENTO COMUNITARIO </w:t>
            </w:r>
          </w:p>
        </w:tc>
        <w:tc>
          <w:tcPr>
            <w:tcW w:w="1246" w:type="dxa"/>
            <w:tcBorders>
              <w:top w:val="nil"/>
              <w:left w:val="nil"/>
              <w:bottom w:val="nil"/>
              <w:right w:val="nil"/>
            </w:tcBorders>
            <w:shd w:val="clear" w:color="auto" w:fill="FFFFFF" w:themeFill="background1"/>
            <w:noWrap/>
            <w:vAlign w:val="bottom"/>
            <w:hideMark/>
          </w:tcPr>
          <w:p w:rsidR="001F40CF" w:rsidRPr="00205E96" w:rsidRDefault="001F40CF" w:rsidP="001F40CF">
            <w:pPr>
              <w:rPr>
                <w:rFonts w:ascii="Museo Sans 300" w:hAnsi="Museo Sans 300"/>
                <w:color w:val="000000"/>
                <w:sz w:val="16"/>
                <w:szCs w:val="16"/>
                <w:lang w:eastAsia="es-SV"/>
              </w:rPr>
            </w:pPr>
          </w:p>
        </w:tc>
        <w:tc>
          <w:tcPr>
            <w:tcW w:w="2113" w:type="dxa"/>
            <w:tcBorders>
              <w:top w:val="nil"/>
              <w:left w:val="single" w:sz="4" w:space="0" w:color="auto"/>
              <w:bottom w:val="single" w:sz="4" w:space="0" w:color="auto"/>
              <w:right w:val="single" w:sz="4" w:space="0" w:color="auto"/>
            </w:tcBorders>
            <w:shd w:val="clear" w:color="auto" w:fill="FFFFFF" w:themeFill="background1"/>
            <w:vAlign w:val="center"/>
            <w:hideMark/>
          </w:tcPr>
          <w:p w:rsidR="001F40CF" w:rsidRPr="00205E96" w:rsidRDefault="001F40CF" w:rsidP="001F40CF">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 </w:t>
            </w:r>
          </w:p>
        </w:tc>
        <w:tc>
          <w:tcPr>
            <w:tcW w:w="1321" w:type="dxa"/>
            <w:tcBorders>
              <w:top w:val="nil"/>
              <w:left w:val="nil"/>
              <w:bottom w:val="single" w:sz="4" w:space="0" w:color="auto"/>
              <w:right w:val="double" w:sz="6" w:space="0" w:color="auto"/>
            </w:tcBorders>
            <w:shd w:val="clear" w:color="auto" w:fill="FFFFFF" w:themeFill="background1"/>
            <w:vAlign w:val="center"/>
            <w:hideMark/>
          </w:tcPr>
          <w:p w:rsidR="001F40CF" w:rsidRPr="00205E96" w:rsidRDefault="001F40CF" w:rsidP="001F40CF">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 </w:t>
            </w:r>
          </w:p>
        </w:tc>
      </w:tr>
      <w:tr w:rsidR="001F40CF" w:rsidRPr="0081608F" w:rsidTr="00205E96">
        <w:trPr>
          <w:trHeight w:val="214"/>
        </w:trPr>
        <w:tc>
          <w:tcPr>
            <w:tcW w:w="3426" w:type="dxa"/>
            <w:tcBorders>
              <w:top w:val="single" w:sz="4" w:space="0" w:color="auto"/>
              <w:left w:val="double" w:sz="6" w:space="0" w:color="auto"/>
              <w:bottom w:val="single" w:sz="4" w:space="0" w:color="auto"/>
              <w:right w:val="single" w:sz="4" w:space="0" w:color="000000"/>
            </w:tcBorders>
            <w:shd w:val="clear" w:color="auto" w:fill="FFFFFF" w:themeFill="background1"/>
            <w:vAlign w:val="bottom"/>
            <w:hideMark/>
          </w:tcPr>
          <w:p w:rsidR="001F40CF" w:rsidRPr="00205E96" w:rsidRDefault="001F40CF" w:rsidP="001F40CF">
            <w:pPr>
              <w:rPr>
                <w:rFonts w:ascii="Museo Sans 300" w:hAnsi="Museo Sans 300"/>
                <w:color w:val="000000"/>
                <w:sz w:val="16"/>
                <w:szCs w:val="16"/>
                <w:lang w:eastAsia="es-SV"/>
              </w:rPr>
            </w:pPr>
            <w:r w:rsidRPr="00205E96">
              <w:rPr>
                <w:rFonts w:ascii="Museo Sans 300" w:hAnsi="Museo Sans 300"/>
                <w:color w:val="000000"/>
                <w:sz w:val="16"/>
                <w:szCs w:val="16"/>
                <w:lang w:eastAsia="es-SV"/>
              </w:rPr>
              <w:t>POLIGONO A</w:t>
            </w:r>
          </w:p>
        </w:tc>
        <w:tc>
          <w:tcPr>
            <w:tcW w:w="1246" w:type="dxa"/>
            <w:tcBorders>
              <w:top w:val="single" w:sz="4" w:space="0" w:color="auto"/>
              <w:left w:val="nil"/>
              <w:bottom w:val="single" w:sz="4" w:space="0" w:color="auto"/>
              <w:right w:val="single" w:sz="4" w:space="0" w:color="auto"/>
            </w:tcBorders>
            <w:shd w:val="clear" w:color="auto" w:fill="FFFFFF" w:themeFill="background1"/>
            <w:vAlign w:val="center"/>
            <w:hideMark/>
          </w:tcPr>
          <w:p w:rsidR="001F40CF" w:rsidRPr="00205E96" w:rsidRDefault="00617FC1" w:rsidP="001F40CF">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113" w:type="dxa"/>
            <w:tcBorders>
              <w:top w:val="nil"/>
              <w:left w:val="nil"/>
              <w:bottom w:val="single" w:sz="4" w:space="0" w:color="auto"/>
              <w:right w:val="single" w:sz="4" w:space="0" w:color="auto"/>
            </w:tcBorders>
            <w:shd w:val="clear" w:color="auto" w:fill="FFFFFF" w:themeFill="background1"/>
            <w:vAlign w:val="center"/>
            <w:hideMark/>
          </w:tcPr>
          <w:p w:rsidR="001F40CF" w:rsidRPr="00205E96" w:rsidRDefault="001F40CF" w:rsidP="001F40CF">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00Hás., 64 Ás., 42.79 Cas </w:t>
            </w:r>
          </w:p>
        </w:tc>
        <w:tc>
          <w:tcPr>
            <w:tcW w:w="1321" w:type="dxa"/>
            <w:tcBorders>
              <w:top w:val="nil"/>
              <w:left w:val="nil"/>
              <w:bottom w:val="single" w:sz="4" w:space="0" w:color="auto"/>
              <w:right w:val="double" w:sz="6" w:space="0" w:color="auto"/>
            </w:tcBorders>
            <w:shd w:val="clear" w:color="auto" w:fill="FFFFFF" w:themeFill="background1"/>
            <w:vAlign w:val="center"/>
            <w:hideMark/>
          </w:tcPr>
          <w:p w:rsidR="001F40CF" w:rsidRPr="00205E96" w:rsidRDefault="001F40CF" w:rsidP="001F40CF">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6442.79</w:t>
            </w:r>
          </w:p>
        </w:tc>
      </w:tr>
      <w:tr w:rsidR="001F40CF" w:rsidRPr="0081608F" w:rsidTr="00205E96">
        <w:trPr>
          <w:trHeight w:val="236"/>
        </w:trPr>
        <w:tc>
          <w:tcPr>
            <w:tcW w:w="3426" w:type="dxa"/>
            <w:tcBorders>
              <w:top w:val="single" w:sz="4" w:space="0" w:color="auto"/>
              <w:left w:val="double" w:sz="6" w:space="0" w:color="auto"/>
              <w:bottom w:val="double" w:sz="6" w:space="0" w:color="auto"/>
              <w:right w:val="single" w:sz="4" w:space="0" w:color="auto"/>
            </w:tcBorders>
            <w:shd w:val="clear" w:color="auto" w:fill="FFFFFF" w:themeFill="background1"/>
            <w:vAlign w:val="bottom"/>
            <w:hideMark/>
          </w:tcPr>
          <w:p w:rsidR="001F40CF" w:rsidRPr="00205E96" w:rsidRDefault="001F40CF" w:rsidP="001F40CF">
            <w:pPr>
              <w:rPr>
                <w:rFonts w:ascii="Museo Sans 300" w:hAnsi="Museo Sans 300"/>
                <w:color w:val="000000"/>
                <w:sz w:val="16"/>
                <w:szCs w:val="16"/>
                <w:lang w:eastAsia="es-SV"/>
              </w:rPr>
            </w:pPr>
            <w:r w:rsidRPr="00205E96">
              <w:rPr>
                <w:rFonts w:ascii="Museo Sans 300" w:hAnsi="Museo Sans 300"/>
                <w:color w:val="000000"/>
                <w:sz w:val="16"/>
                <w:szCs w:val="16"/>
                <w:lang w:eastAsia="es-SV"/>
              </w:rPr>
              <w:t>TOTAL POR PORCION</w:t>
            </w:r>
          </w:p>
        </w:tc>
        <w:tc>
          <w:tcPr>
            <w:tcW w:w="1246" w:type="dxa"/>
            <w:tcBorders>
              <w:top w:val="single" w:sz="4" w:space="0" w:color="auto"/>
              <w:left w:val="nil"/>
              <w:bottom w:val="double" w:sz="6" w:space="0" w:color="auto"/>
              <w:right w:val="single" w:sz="4" w:space="0" w:color="auto"/>
            </w:tcBorders>
            <w:shd w:val="clear" w:color="auto" w:fill="FFFFFF" w:themeFill="background1"/>
            <w:noWrap/>
            <w:vAlign w:val="center"/>
            <w:hideMark/>
          </w:tcPr>
          <w:p w:rsidR="001F40CF" w:rsidRPr="00205E96" w:rsidRDefault="00617FC1" w:rsidP="001F40CF">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113" w:type="dxa"/>
            <w:tcBorders>
              <w:top w:val="nil"/>
              <w:left w:val="nil"/>
              <w:bottom w:val="double" w:sz="6" w:space="0" w:color="auto"/>
              <w:right w:val="single" w:sz="4" w:space="0" w:color="auto"/>
            </w:tcBorders>
            <w:shd w:val="clear" w:color="auto" w:fill="FFFFFF" w:themeFill="background1"/>
            <w:noWrap/>
            <w:vAlign w:val="center"/>
            <w:hideMark/>
          </w:tcPr>
          <w:p w:rsidR="001F40CF" w:rsidRPr="00205E96" w:rsidRDefault="001F40CF" w:rsidP="001F40CF">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00Hás., 64 Ás.,42.79 Cas  </w:t>
            </w:r>
          </w:p>
        </w:tc>
        <w:tc>
          <w:tcPr>
            <w:tcW w:w="1321" w:type="dxa"/>
            <w:tcBorders>
              <w:top w:val="single" w:sz="4" w:space="0" w:color="auto"/>
              <w:left w:val="nil"/>
              <w:bottom w:val="double" w:sz="6" w:space="0" w:color="auto"/>
              <w:right w:val="double" w:sz="6" w:space="0" w:color="auto"/>
            </w:tcBorders>
            <w:shd w:val="clear" w:color="auto" w:fill="FFFFFF" w:themeFill="background1"/>
            <w:noWrap/>
            <w:vAlign w:val="center"/>
            <w:hideMark/>
          </w:tcPr>
          <w:p w:rsidR="001F40CF" w:rsidRPr="00205E96" w:rsidRDefault="001F40CF" w:rsidP="001F40CF">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6442.79</w:t>
            </w:r>
          </w:p>
        </w:tc>
      </w:tr>
    </w:tbl>
    <w:p w:rsidR="00246FB2" w:rsidRDefault="00246FB2" w:rsidP="001F40CF">
      <w:pPr>
        <w:pStyle w:val="Prrafodelista"/>
        <w:rPr>
          <w:rFonts w:ascii="Museo Sans 300" w:hAnsi="Museo Sans 300"/>
          <w:bCs/>
          <w:sz w:val="20"/>
          <w:szCs w:val="20"/>
        </w:rPr>
      </w:pPr>
    </w:p>
    <w:tbl>
      <w:tblPr>
        <w:tblpPr w:leftFromText="141" w:rightFromText="141" w:vertAnchor="text" w:horzAnchor="margin" w:tblpXSpec="right" w:tblpY="49"/>
        <w:tblW w:w="8156" w:type="dxa"/>
        <w:tblCellMar>
          <w:left w:w="70" w:type="dxa"/>
          <w:right w:w="70" w:type="dxa"/>
        </w:tblCellMar>
        <w:tblLook w:val="04A0" w:firstRow="1" w:lastRow="0" w:firstColumn="1" w:lastColumn="0" w:noHBand="0" w:noVBand="1"/>
      </w:tblPr>
      <w:tblGrid>
        <w:gridCol w:w="3365"/>
        <w:gridCol w:w="1110"/>
        <w:gridCol w:w="2252"/>
        <w:gridCol w:w="1429"/>
      </w:tblGrid>
      <w:tr w:rsidR="008B5771" w:rsidRPr="00F122DE" w:rsidTr="008B5771">
        <w:trPr>
          <w:trHeight w:val="192"/>
        </w:trPr>
        <w:tc>
          <w:tcPr>
            <w:tcW w:w="8156" w:type="dxa"/>
            <w:gridSpan w:val="4"/>
            <w:vMerge w:val="restart"/>
            <w:tcBorders>
              <w:top w:val="double" w:sz="6" w:space="0" w:color="auto"/>
              <w:left w:val="double" w:sz="6" w:space="0" w:color="auto"/>
              <w:bottom w:val="double" w:sz="6" w:space="0" w:color="000000"/>
              <w:right w:val="double" w:sz="6" w:space="0" w:color="000000"/>
            </w:tcBorders>
            <w:shd w:val="clear" w:color="auto" w:fill="FFFFFF" w:themeFill="background1"/>
            <w:vAlign w:val="center"/>
            <w:hideMark/>
          </w:tcPr>
          <w:p w:rsidR="008B5771" w:rsidRPr="00205E96" w:rsidRDefault="008B5771" w:rsidP="00617FC1">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 xml:space="preserve">CUADRO GENERAL DE AREÁS  HACIENDA LOS CHILAMATES, PORCION 6  PORCION “F”                                                                                              MATRICULA </w:t>
            </w:r>
            <w:r w:rsidR="00617FC1">
              <w:rPr>
                <w:rFonts w:ascii="Museo Sans 300" w:hAnsi="Museo Sans 300"/>
                <w:color w:val="000000"/>
                <w:sz w:val="16"/>
                <w:szCs w:val="16"/>
                <w:lang w:eastAsia="es-SV"/>
              </w:rPr>
              <w:t xml:space="preserve">--- </w:t>
            </w:r>
            <w:r w:rsidRPr="00205E96">
              <w:rPr>
                <w:rFonts w:ascii="Museo Sans 300" w:hAnsi="Museo Sans 300"/>
                <w:color w:val="000000"/>
                <w:sz w:val="16"/>
                <w:szCs w:val="16"/>
                <w:lang w:eastAsia="es-SV"/>
              </w:rPr>
              <w:t>-00000</w:t>
            </w:r>
          </w:p>
        </w:tc>
      </w:tr>
      <w:tr w:rsidR="008B5771" w:rsidRPr="00F122DE" w:rsidTr="008B5771">
        <w:trPr>
          <w:trHeight w:val="277"/>
        </w:trPr>
        <w:tc>
          <w:tcPr>
            <w:tcW w:w="8156" w:type="dxa"/>
            <w:gridSpan w:val="4"/>
            <w:vMerge/>
            <w:tcBorders>
              <w:top w:val="double" w:sz="6" w:space="0" w:color="auto"/>
              <w:left w:val="double" w:sz="6" w:space="0" w:color="auto"/>
              <w:bottom w:val="double" w:sz="6" w:space="0" w:color="000000"/>
              <w:right w:val="double" w:sz="6" w:space="0" w:color="000000"/>
            </w:tcBorders>
            <w:shd w:val="clear" w:color="auto" w:fill="FFFFFF" w:themeFill="background1"/>
            <w:vAlign w:val="center"/>
            <w:hideMark/>
          </w:tcPr>
          <w:p w:rsidR="008B5771" w:rsidRPr="00205E96" w:rsidRDefault="008B5771" w:rsidP="008B5771">
            <w:pPr>
              <w:rPr>
                <w:rFonts w:ascii="Museo Sans 300" w:hAnsi="Museo Sans 300"/>
                <w:color w:val="000000"/>
                <w:sz w:val="16"/>
                <w:szCs w:val="16"/>
                <w:lang w:eastAsia="es-SV"/>
              </w:rPr>
            </w:pPr>
          </w:p>
        </w:tc>
      </w:tr>
      <w:tr w:rsidR="008B5771" w:rsidRPr="00F122DE" w:rsidTr="008B5771">
        <w:trPr>
          <w:trHeight w:val="28"/>
        </w:trPr>
        <w:tc>
          <w:tcPr>
            <w:tcW w:w="3365" w:type="dxa"/>
            <w:tcBorders>
              <w:top w:val="double" w:sz="6" w:space="0" w:color="auto"/>
              <w:left w:val="double" w:sz="6" w:space="0" w:color="auto"/>
              <w:bottom w:val="single" w:sz="4" w:space="0" w:color="auto"/>
              <w:right w:val="single" w:sz="4" w:space="0" w:color="000000"/>
            </w:tcBorders>
            <w:shd w:val="clear" w:color="auto" w:fill="FFFFFF" w:themeFill="background1"/>
            <w:vAlign w:val="bottom"/>
            <w:hideMark/>
          </w:tcPr>
          <w:p w:rsidR="008B5771" w:rsidRPr="00205E96" w:rsidRDefault="008B5771" w:rsidP="008B5771">
            <w:pPr>
              <w:rPr>
                <w:rFonts w:ascii="Museo Sans 300" w:hAnsi="Museo Sans 300"/>
                <w:color w:val="000000"/>
                <w:sz w:val="16"/>
                <w:szCs w:val="16"/>
                <w:lang w:eastAsia="es-SV"/>
              </w:rPr>
            </w:pPr>
            <w:r w:rsidRPr="00205E96">
              <w:rPr>
                <w:rFonts w:ascii="Museo Sans 300" w:hAnsi="Museo Sans 300"/>
                <w:color w:val="000000"/>
                <w:sz w:val="16"/>
                <w:szCs w:val="16"/>
                <w:lang w:eastAsia="es-SV"/>
              </w:rPr>
              <w:t>DESCRIPCION</w:t>
            </w:r>
          </w:p>
        </w:tc>
        <w:tc>
          <w:tcPr>
            <w:tcW w:w="1110" w:type="dxa"/>
            <w:tcBorders>
              <w:top w:val="nil"/>
              <w:left w:val="nil"/>
              <w:bottom w:val="single" w:sz="4" w:space="0" w:color="auto"/>
              <w:right w:val="single" w:sz="4" w:space="0" w:color="auto"/>
            </w:tcBorders>
            <w:shd w:val="clear" w:color="auto" w:fill="FFFFFF" w:themeFill="background1"/>
            <w:noWrap/>
            <w:vAlign w:val="bottom"/>
            <w:hideMark/>
          </w:tcPr>
          <w:p w:rsidR="008B5771" w:rsidRPr="00205E96" w:rsidRDefault="008B5771" w:rsidP="008B5771">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CANTIDAD</w:t>
            </w:r>
          </w:p>
        </w:tc>
        <w:tc>
          <w:tcPr>
            <w:tcW w:w="2252" w:type="dxa"/>
            <w:tcBorders>
              <w:top w:val="nil"/>
              <w:left w:val="nil"/>
              <w:bottom w:val="single" w:sz="4" w:space="0" w:color="auto"/>
              <w:right w:val="single" w:sz="4" w:space="0" w:color="auto"/>
            </w:tcBorders>
            <w:shd w:val="clear" w:color="auto" w:fill="FFFFFF" w:themeFill="background1"/>
            <w:noWrap/>
            <w:vAlign w:val="bottom"/>
            <w:hideMark/>
          </w:tcPr>
          <w:p w:rsidR="008B5771" w:rsidRPr="00205E96" w:rsidRDefault="008B5771" w:rsidP="008B5771">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AREÁS (Hás.)</w:t>
            </w:r>
          </w:p>
        </w:tc>
        <w:tc>
          <w:tcPr>
            <w:tcW w:w="1429" w:type="dxa"/>
            <w:tcBorders>
              <w:top w:val="nil"/>
              <w:left w:val="nil"/>
              <w:bottom w:val="single" w:sz="4" w:space="0" w:color="auto"/>
              <w:right w:val="double" w:sz="6" w:space="0" w:color="auto"/>
            </w:tcBorders>
            <w:shd w:val="clear" w:color="auto" w:fill="FFFFFF" w:themeFill="background1"/>
            <w:noWrap/>
            <w:vAlign w:val="bottom"/>
            <w:hideMark/>
          </w:tcPr>
          <w:p w:rsidR="008B5771" w:rsidRPr="00205E96" w:rsidRDefault="008B5771" w:rsidP="008B5771">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AREA (M²)</w:t>
            </w:r>
          </w:p>
        </w:tc>
      </w:tr>
      <w:tr w:rsidR="008B5771" w:rsidRPr="00F122DE" w:rsidTr="008B5771">
        <w:trPr>
          <w:trHeight w:val="28"/>
        </w:trPr>
        <w:tc>
          <w:tcPr>
            <w:tcW w:w="3365" w:type="dxa"/>
            <w:tcBorders>
              <w:top w:val="single" w:sz="4" w:space="0" w:color="auto"/>
              <w:left w:val="double" w:sz="6" w:space="0" w:color="auto"/>
              <w:bottom w:val="single" w:sz="4" w:space="0" w:color="auto"/>
              <w:right w:val="single" w:sz="4" w:space="0" w:color="000000"/>
            </w:tcBorders>
            <w:shd w:val="clear" w:color="auto" w:fill="FFFFFF" w:themeFill="background1"/>
            <w:vAlign w:val="bottom"/>
            <w:hideMark/>
          </w:tcPr>
          <w:p w:rsidR="008B5771" w:rsidRPr="00205E96" w:rsidRDefault="008B5771" w:rsidP="008B5771">
            <w:pPr>
              <w:rPr>
                <w:rFonts w:ascii="Museo Sans 300" w:hAnsi="Museo Sans 300"/>
                <w:color w:val="000000"/>
                <w:sz w:val="16"/>
                <w:szCs w:val="16"/>
                <w:lang w:eastAsia="es-SV"/>
              </w:rPr>
            </w:pPr>
            <w:r w:rsidRPr="00205E96">
              <w:rPr>
                <w:rFonts w:ascii="Museo Sans 300" w:hAnsi="Museo Sans 300"/>
                <w:color w:val="000000"/>
                <w:sz w:val="16"/>
                <w:szCs w:val="16"/>
                <w:lang w:eastAsia="es-SV"/>
              </w:rPr>
              <w:t xml:space="preserve">ÁSENTAMIENTO COMUNITARIO </w:t>
            </w:r>
          </w:p>
        </w:tc>
        <w:tc>
          <w:tcPr>
            <w:tcW w:w="1110" w:type="dxa"/>
            <w:tcBorders>
              <w:top w:val="nil"/>
              <w:left w:val="nil"/>
              <w:bottom w:val="single" w:sz="4" w:space="0" w:color="auto"/>
              <w:right w:val="single" w:sz="4" w:space="0" w:color="auto"/>
            </w:tcBorders>
            <w:shd w:val="clear" w:color="auto" w:fill="FFFFFF" w:themeFill="background1"/>
            <w:vAlign w:val="center"/>
            <w:hideMark/>
          </w:tcPr>
          <w:p w:rsidR="008B5771" w:rsidRPr="00205E96" w:rsidRDefault="008B5771" w:rsidP="008B5771">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 </w:t>
            </w:r>
          </w:p>
        </w:tc>
        <w:tc>
          <w:tcPr>
            <w:tcW w:w="2252" w:type="dxa"/>
            <w:tcBorders>
              <w:top w:val="nil"/>
              <w:left w:val="nil"/>
              <w:bottom w:val="single" w:sz="4" w:space="0" w:color="auto"/>
              <w:right w:val="single" w:sz="4" w:space="0" w:color="auto"/>
            </w:tcBorders>
            <w:shd w:val="clear" w:color="auto" w:fill="FFFFFF" w:themeFill="background1"/>
            <w:vAlign w:val="center"/>
            <w:hideMark/>
          </w:tcPr>
          <w:p w:rsidR="008B5771" w:rsidRPr="00205E96" w:rsidRDefault="008B5771" w:rsidP="008B5771">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 </w:t>
            </w:r>
          </w:p>
        </w:tc>
        <w:tc>
          <w:tcPr>
            <w:tcW w:w="1429" w:type="dxa"/>
            <w:tcBorders>
              <w:top w:val="nil"/>
              <w:left w:val="nil"/>
              <w:bottom w:val="single" w:sz="4" w:space="0" w:color="auto"/>
              <w:right w:val="double" w:sz="6" w:space="0" w:color="auto"/>
            </w:tcBorders>
            <w:shd w:val="clear" w:color="auto" w:fill="FFFFFF" w:themeFill="background1"/>
            <w:vAlign w:val="center"/>
            <w:hideMark/>
          </w:tcPr>
          <w:p w:rsidR="008B5771" w:rsidRPr="00205E96" w:rsidRDefault="008B5771" w:rsidP="008B5771">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 </w:t>
            </w:r>
          </w:p>
        </w:tc>
      </w:tr>
      <w:tr w:rsidR="008B5771" w:rsidRPr="00F122DE" w:rsidTr="008B5771">
        <w:trPr>
          <w:trHeight w:val="28"/>
        </w:trPr>
        <w:tc>
          <w:tcPr>
            <w:tcW w:w="3365" w:type="dxa"/>
            <w:tcBorders>
              <w:top w:val="single" w:sz="4" w:space="0" w:color="auto"/>
              <w:left w:val="double" w:sz="6" w:space="0" w:color="auto"/>
              <w:bottom w:val="single" w:sz="4" w:space="0" w:color="auto"/>
              <w:right w:val="single" w:sz="4" w:space="0" w:color="000000"/>
            </w:tcBorders>
            <w:shd w:val="clear" w:color="auto" w:fill="FFFFFF" w:themeFill="background1"/>
            <w:vAlign w:val="bottom"/>
            <w:hideMark/>
          </w:tcPr>
          <w:p w:rsidR="008B5771" w:rsidRPr="00205E96" w:rsidRDefault="008B5771" w:rsidP="008B5771">
            <w:pPr>
              <w:rPr>
                <w:rFonts w:ascii="Museo Sans 300" w:hAnsi="Museo Sans 300"/>
                <w:color w:val="000000"/>
                <w:sz w:val="16"/>
                <w:szCs w:val="16"/>
                <w:lang w:eastAsia="es-SV"/>
              </w:rPr>
            </w:pPr>
            <w:r w:rsidRPr="00205E96">
              <w:rPr>
                <w:rFonts w:ascii="Museo Sans 300" w:hAnsi="Museo Sans 300"/>
                <w:color w:val="000000"/>
                <w:sz w:val="16"/>
                <w:szCs w:val="16"/>
                <w:lang w:eastAsia="es-SV"/>
              </w:rPr>
              <w:t>POLIGONO A</w:t>
            </w:r>
          </w:p>
        </w:tc>
        <w:tc>
          <w:tcPr>
            <w:tcW w:w="1110" w:type="dxa"/>
            <w:tcBorders>
              <w:top w:val="nil"/>
              <w:left w:val="nil"/>
              <w:bottom w:val="single" w:sz="4" w:space="0" w:color="auto"/>
              <w:right w:val="single" w:sz="4" w:space="0" w:color="auto"/>
            </w:tcBorders>
            <w:shd w:val="clear" w:color="auto" w:fill="FFFFFF" w:themeFill="background1"/>
            <w:vAlign w:val="center"/>
            <w:hideMark/>
          </w:tcPr>
          <w:p w:rsidR="008B5771" w:rsidRPr="00205E96" w:rsidRDefault="00617FC1" w:rsidP="008B5771">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252" w:type="dxa"/>
            <w:tcBorders>
              <w:top w:val="nil"/>
              <w:left w:val="nil"/>
              <w:bottom w:val="single" w:sz="4" w:space="0" w:color="auto"/>
              <w:right w:val="single" w:sz="4" w:space="0" w:color="auto"/>
            </w:tcBorders>
            <w:shd w:val="clear" w:color="auto" w:fill="FFFFFF" w:themeFill="background1"/>
            <w:vAlign w:val="center"/>
            <w:hideMark/>
          </w:tcPr>
          <w:p w:rsidR="008B5771" w:rsidRPr="00205E96" w:rsidRDefault="008B5771" w:rsidP="008B5771">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00Hás.,31 Ás., 68.26 Cas </w:t>
            </w:r>
          </w:p>
        </w:tc>
        <w:tc>
          <w:tcPr>
            <w:tcW w:w="1429" w:type="dxa"/>
            <w:tcBorders>
              <w:top w:val="nil"/>
              <w:left w:val="nil"/>
              <w:bottom w:val="single" w:sz="4" w:space="0" w:color="auto"/>
              <w:right w:val="double" w:sz="6" w:space="0" w:color="auto"/>
            </w:tcBorders>
            <w:shd w:val="clear" w:color="auto" w:fill="FFFFFF" w:themeFill="background1"/>
            <w:vAlign w:val="center"/>
            <w:hideMark/>
          </w:tcPr>
          <w:p w:rsidR="008B5771" w:rsidRPr="00205E96" w:rsidRDefault="008B5771" w:rsidP="008B5771">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3168.26</w:t>
            </w:r>
          </w:p>
        </w:tc>
      </w:tr>
      <w:tr w:rsidR="008B5771" w:rsidRPr="00F122DE" w:rsidTr="008B5771">
        <w:trPr>
          <w:trHeight w:val="28"/>
        </w:trPr>
        <w:tc>
          <w:tcPr>
            <w:tcW w:w="3365" w:type="dxa"/>
            <w:tcBorders>
              <w:top w:val="single" w:sz="4" w:space="0" w:color="auto"/>
              <w:left w:val="double" w:sz="6" w:space="0" w:color="auto"/>
              <w:bottom w:val="single" w:sz="4" w:space="0" w:color="auto"/>
              <w:right w:val="single" w:sz="4" w:space="0" w:color="000000"/>
            </w:tcBorders>
            <w:shd w:val="clear" w:color="auto" w:fill="FFFFFF" w:themeFill="background1"/>
            <w:vAlign w:val="bottom"/>
            <w:hideMark/>
          </w:tcPr>
          <w:p w:rsidR="008B5771" w:rsidRPr="00205E96" w:rsidRDefault="008B5771" w:rsidP="008B5771">
            <w:pPr>
              <w:rPr>
                <w:rFonts w:ascii="Museo Sans 300" w:hAnsi="Museo Sans 300"/>
                <w:color w:val="000000"/>
                <w:sz w:val="16"/>
                <w:szCs w:val="16"/>
                <w:lang w:eastAsia="es-SV"/>
              </w:rPr>
            </w:pPr>
            <w:r w:rsidRPr="00205E96">
              <w:rPr>
                <w:rFonts w:ascii="Museo Sans 300" w:hAnsi="Museo Sans 300"/>
                <w:color w:val="000000"/>
                <w:sz w:val="16"/>
                <w:szCs w:val="16"/>
                <w:lang w:eastAsia="es-SV"/>
              </w:rPr>
              <w:t>AREÁS COMPLEMENTARIÁS</w:t>
            </w:r>
          </w:p>
        </w:tc>
        <w:tc>
          <w:tcPr>
            <w:tcW w:w="1110" w:type="dxa"/>
            <w:tcBorders>
              <w:top w:val="nil"/>
              <w:left w:val="nil"/>
              <w:bottom w:val="single" w:sz="4" w:space="0" w:color="auto"/>
              <w:right w:val="single" w:sz="4" w:space="0" w:color="auto"/>
            </w:tcBorders>
            <w:shd w:val="clear" w:color="auto" w:fill="FFFFFF" w:themeFill="background1"/>
            <w:noWrap/>
            <w:vAlign w:val="center"/>
            <w:hideMark/>
          </w:tcPr>
          <w:p w:rsidR="008B5771" w:rsidRPr="00205E96" w:rsidRDefault="008B5771" w:rsidP="008B5771">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 </w:t>
            </w:r>
          </w:p>
        </w:tc>
        <w:tc>
          <w:tcPr>
            <w:tcW w:w="2252" w:type="dxa"/>
            <w:tcBorders>
              <w:top w:val="nil"/>
              <w:left w:val="nil"/>
              <w:bottom w:val="single" w:sz="4" w:space="0" w:color="auto"/>
              <w:right w:val="single" w:sz="4" w:space="0" w:color="auto"/>
            </w:tcBorders>
            <w:shd w:val="clear" w:color="auto" w:fill="FFFFFF" w:themeFill="background1"/>
            <w:noWrap/>
            <w:vAlign w:val="center"/>
            <w:hideMark/>
          </w:tcPr>
          <w:p w:rsidR="008B5771" w:rsidRPr="00205E96" w:rsidRDefault="008B5771" w:rsidP="008B5771">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 </w:t>
            </w:r>
          </w:p>
        </w:tc>
        <w:tc>
          <w:tcPr>
            <w:tcW w:w="1429" w:type="dxa"/>
            <w:tcBorders>
              <w:top w:val="nil"/>
              <w:left w:val="nil"/>
              <w:bottom w:val="single" w:sz="4" w:space="0" w:color="auto"/>
              <w:right w:val="double" w:sz="6" w:space="0" w:color="auto"/>
            </w:tcBorders>
            <w:shd w:val="clear" w:color="auto" w:fill="FFFFFF" w:themeFill="background1"/>
            <w:noWrap/>
            <w:vAlign w:val="center"/>
            <w:hideMark/>
          </w:tcPr>
          <w:p w:rsidR="008B5771" w:rsidRPr="00205E96" w:rsidRDefault="008B5771" w:rsidP="008B5771">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 </w:t>
            </w:r>
          </w:p>
        </w:tc>
      </w:tr>
      <w:tr w:rsidR="008B5771" w:rsidRPr="00F122DE" w:rsidTr="008B5771">
        <w:trPr>
          <w:trHeight w:val="28"/>
        </w:trPr>
        <w:tc>
          <w:tcPr>
            <w:tcW w:w="3365" w:type="dxa"/>
            <w:tcBorders>
              <w:top w:val="single" w:sz="4" w:space="0" w:color="auto"/>
              <w:left w:val="double" w:sz="6" w:space="0" w:color="auto"/>
              <w:bottom w:val="single" w:sz="4" w:space="0" w:color="auto"/>
              <w:right w:val="single" w:sz="4" w:space="0" w:color="000000"/>
            </w:tcBorders>
            <w:shd w:val="clear" w:color="auto" w:fill="FFFFFF" w:themeFill="background1"/>
            <w:vAlign w:val="bottom"/>
            <w:hideMark/>
          </w:tcPr>
          <w:p w:rsidR="008B5771" w:rsidRPr="00205E96" w:rsidRDefault="008B5771" w:rsidP="008B5771">
            <w:pPr>
              <w:rPr>
                <w:rFonts w:ascii="Museo Sans 300" w:hAnsi="Museo Sans 300"/>
                <w:color w:val="000000"/>
                <w:sz w:val="16"/>
                <w:szCs w:val="16"/>
                <w:lang w:eastAsia="es-SV"/>
              </w:rPr>
            </w:pPr>
            <w:r w:rsidRPr="00205E96">
              <w:rPr>
                <w:rFonts w:ascii="Museo Sans 300" w:hAnsi="Museo Sans 300"/>
                <w:color w:val="000000"/>
                <w:sz w:val="16"/>
                <w:szCs w:val="16"/>
                <w:lang w:eastAsia="es-SV"/>
              </w:rPr>
              <w:t>COOPERATIVA 1</w:t>
            </w:r>
          </w:p>
        </w:tc>
        <w:tc>
          <w:tcPr>
            <w:tcW w:w="1110" w:type="dxa"/>
            <w:tcBorders>
              <w:top w:val="nil"/>
              <w:left w:val="nil"/>
              <w:bottom w:val="single" w:sz="4" w:space="0" w:color="auto"/>
              <w:right w:val="single" w:sz="4" w:space="0" w:color="auto"/>
            </w:tcBorders>
            <w:shd w:val="clear" w:color="auto" w:fill="FFFFFF" w:themeFill="background1"/>
            <w:noWrap/>
            <w:vAlign w:val="center"/>
            <w:hideMark/>
          </w:tcPr>
          <w:p w:rsidR="008B5771" w:rsidRPr="00205E96" w:rsidRDefault="00617FC1" w:rsidP="008B5771">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252" w:type="dxa"/>
            <w:tcBorders>
              <w:top w:val="nil"/>
              <w:left w:val="nil"/>
              <w:bottom w:val="single" w:sz="4" w:space="0" w:color="auto"/>
              <w:right w:val="single" w:sz="4" w:space="0" w:color="auto"/>
            </w:tcBorders>
            <w:shd w:val="clear" w:color="auto" w:fill="FFFFFF" w:themeFill="background1"/>
            <w:noWrap/>
            <w:vAlign w:val="center"/>
            <w:hideMark/>
          </w:tcPr>
          <w:p w:rsidR="008B5771" w:rsidRPr="00205E96" w:rsidRDefault="008B5771" w:rsidP="008B5771">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00 Hás.,10 Ás.,96.23 Cas </w:t>
            </w:r>
          </w:p>
        </w:tc>
        <w:tc>
          <w:tcPr>
            <w:tcW w:w="1429" w:type="dxa"/>
            <w:tcBorders>
              <w:top w:val="nil"/>
              <w:left w:val="nil"/>
              <w:bottom w:val="single" w:sz="4" w:space="0" w:color="auto"/>
              <w:right w:val="double" w:sz="6" w:space="0" w:color="auto"/>
            </w:tcBorders>
            <w:shd w:val="clear" w:color="auto" w:fill="FFFFFF" w:themeFill="background1"/>
            <w:noWrap/>
            <w:vAlign w:val="center"/>
            <w:hideMark/>
          </w:tcPr>
          <w:p w:rsidR="008B5771" w:rsidRPr="00205E96" w:rsidRDefault="008B5771" w:rsidP="008B5771">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1096.23</w:t>
            </w:r>
          </w:p>
        </w:tc>
      </w:tr>
      <w:tr w:rsidR="008B5771" w:rsidRPr="00F122DE" w:rsidTr="008B5771">
        <w:trPr>
          <w:trHeight w:val="28"/>
        </w:trPr>
        <w:tc>
          <w:tcPr>
            <w:tcW w:w="3365" w:type="dxa"/>
            <w:tcBorders>
              <w:top w:val="single" w:sz="4" w:space="0" w:color="auto"/>
              <w:left w:val="double" w:sz="6" w:space="0" w:color="auto"/>
              <w:bottom w:val="double" w:sz="6" w:space="0" w:color="auto"/>
              <w:right w:val="single" w:sz="4" w:space="0" w:color="000000"/>
            </w:tcBorders>
            <w:shd w:val="clear" w:color="auto" w:fill="FFFFFF" w:themeFill="background1"/>
            <w:vAlign w:val="bottom"/>
            <w:hideMark/>
          </w:tcPr>
          <w:p w:rsidR="008B5771" w:rsidRPr="00205E96" w:rsidRDefault="008B5771" w:rsidP="008B5771">
            <w:pPr>
              <w:rPr>
                <w:rFonts w:ascii="Museo Sans 300" w:hAnsi="Museo Sans 300"/>
                <w:color w:val="000000"/>
                <w:sz w:val="16"/>
                <w:szCs w:val="16"/>
                <w:lang w:eastAsia="es-SV"/>
              </w:rPr>
            </w:pPr>
            <w:r w:rsidRPr="00205E96">
              <w:rPr>
                <w:rFonts w:ascii="Museo Sans 300" w:hAnsi="Museo Sans 300"/>
                <w:color w:val="000000"/>
                <w:sz w:val="16"/>
                <w:szCs w:val="16"/>
                <w:lang w:eastAsia="es-SV"/>
              </w:rPr>
              <w:t>CALLES</w:t>
            </w:r>
          </w:p>
        </w:tc>
        <w:tc>
          <w:tcPr>
            <w:tcW w:w="1110" w:type="dxa"/>
            <w:tcBorders>
              <w:top w:val="nil"/>
              <w:left w:val="nil"/>
              <w:bottom w:val="double" w:sz="4" w:space="0" w:color="auto"/>
              <w:right w:val="single" w:sz="4" w:space="0" w:color="auto"/>
            </w:tcBorders>
            <w:shd w:val="clear" w:color="auto" w:fill="FFFFFF" w:themeFill="background1"/>
            <w:noWrap/>
            <w:vAlign w:val="center"/>
            <w:hideMark/>
          </w:tcPr>
          <w:p w:rsidR="008B5771" w:rsidRPr="00205E96" w:rsidRDefault="008B5771" w:rsidP="008B5771">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w:t>
            </w:r>
          </w:p>
        </w:tc>
        <w:tc>
          <w:tcPr>
            <w:tcW w:w="2252" w:type="dxa"/>
            <w:tcBorders>
              <w:top w:val="nil"/>
              <w:left w:val="nil"/>
              <w:bottom w:val="double" w:sz="4" w:space="0" w:color="auto"/>
              <w:right w:val="single" w:sz="4" w:space="0" w:color="auto"/>
            </w:tcBorders>
            <w:shd w:val="clear" w:color="auto" w:fill="FFFFFF" w:themeFill="background1"/>
            <w:noWrap/>
            <w:vAlign w:val="center"/>
            <w:hideMark/>
          </w:tcPr>
          <w:p w:rsidR="008B5771" w:rsidRPr="00205E96" w:rsidRDefault="008B5771" w:rsidP="008B5771">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00 Hás.,03 Ás.,21.57 Cas  </w:t>
            </w:r>
          </w:p>
        </w:tc>
        <w:tc>
          <w:tcPr>
            <w:tcW w:w="1429" w:type="dxa"/>
            <w:tcBorders>
              <w:top w:val="nil"/>
              <w:left w:val="nil"/>
              <w:bottom w:val="double" w:sz="4" w:space="0" w:color="auto"/>
              <w:right w:val="double" w:sz="6" w:space="0" w:color="auto"/>
            </w:tcBorders>
            <w:shd w:val="clear" w:color="auto" w:fill="FFFFFF" w:themeFill="background1"/>
            <w:noWrap/>
            <w:vAlign w:val="center"/>
            <w:hideMark/>
          </w:tcPr>
          <w:p w:rsidR="008B5771" w:rsidRPr="00205E96" w:rsidRDefault="008B5771" w:rsidP="008B5771">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321.57 </w:t>
            </w:r>
          </w:p>
        </w:tc>
      </w:tr>
      <w:tr w:rsidR="008B5771" w:rsidRPr="00F122DE" w:rsidTr="008B5771">
        <w:trPr>
          <w:trHeight w:val="28"/>
        </w:trPr>
        <w:tc>
          <w:tcPr>
            <w:tcW w:w="3365" w:type="dxa"/>
            <w:tcBorders>
              <w:top w:val="double" w:sz="6" w:space="0" w:color="auto"/>
              <w:left w:val="double" w:sz="6" w:space="0" w:color="auto"/>
              <w:bottom w:val="double" w:sz="4" w:space="0" w:color="auto"/>
              <w:right w:val="double" w:sz="4" w:space="0" w:color="auto"/>
            </w:tcBorders>
            <w:shd w:val="clear" w:color="auto" w:fill="FFFFFF" w:themeFill="background1"/>
            <w:vAlign w:val="bottom"/>
            <w:hideMark/>
          </w:tcPr>
          <w:p w:rsidR="008B5771" w:rsidRPr="00205E96" w:rsidRDefault="008B5771" w:rsidP="008B5771">
            <w:pPr>
              <w:rPr>
                <w:rFonts w:ascii="Museo Sans 300" w:hAnsi="Museo Sans 300"/>
                <w:color w:val="000000"/>
                <w:sz w:val="16"/>
                <w:szCs w:val="16"/>
                <w:lang w:eastAsia="es-SV"/>
              </w:rPr>
            </w:pPr>
            <w:r w:rsidRPr="00205E96">
              <w:rPr>
                <w:rFonts w:ascii="Museo Sans 300" w:hAnsi="Museo Sans 300"/>
                <w:color w:val="000000"/>
                <w:sz w:val="16"/>
                <w:szCs w:val="16"/>
                <w:lang w:eastAsia="es-SV"/>
              </w:rPr>
              <w:t>TOTAL POR PORCION</w:t>
            </w:r>
          </w:p>
        </w:tc>
        <w:tc>
          <w:tcPr>
            <w:tcW w:w="1110" w:type="dxa"/>
            <w:tcBorders>
              <w:top w:val="double" w:sz="4" w:space="0" w:color="auto"/>
              <w:left w:val="double" w:sz="4" w:space="0" w:color="auto"/>
              <w:bottom w:val="double" w:sz="4" w:space="0" w:color="auto"/>
              <w:right w:val="double" w:sz="4" w:space="0" w:color="auto"/>
            </w:tcBorders>
            <w:shd w:val="clear" w:color="auto" w:fill="FFFFFF" w:themeFill="background1"/>
            <w:noWrap/>
            <w:vAlign w:val="center"/>
            <w:hideMark/>
          </w:tcPr>
          <w:p w:rsidR="008B5771" w:rsidRPr="00205E96" w:rsidRDefault="00617FC1" w:rsidP="008B5771">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252" w:type="dxa"/>
            <w:tcBorders>
              <w:top w:val="double" w:sz="4" w:space="0" w:color="auto"/>
              <w:left w:val="double" w:sz="4" w:space="0" w:color="auto"/>
              <w:bottom w:val="double" w:sz="4" w:space="0" w:color="auto"/>
              <w:right w:val="double" w:sz="4" w:space="0" w:color="auto"/>
            </w:tcBorders>
            <w:shd w:val="clear" w:color="auto" w:fill="FFFFFF" w:themeFill="background1"/>
            <w:noWrap/>
            <w:vAlign w:val="center"/>
            <w:hideMark/>
          </w:tcPr>
          <w:p w:rsidR="008B5771" w:rsidRPr="00205E96" w:rsidRDefault="008B5771" w:rsidP="008B5771">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 00 Hás., 45 Ás., 86.06 Cas.</w:t>
            </w:r>
          </w:p>
        </w:tc>
        <w:tc>
          <w:tcPr>
            <w:tcW w:w="1429" w:type="dxa"/>
            <w:tcBorders>
              <w:top w:val="double" w:sz="4" w:space="0" w:color="auto"/>
              <w:left w:val="double" w:sz="4" w:space="0" w:color="auto"/>
              <w:bottom w:val="double" w:sz="4" w:space="0" w:color="auto"/>
              <w:right w:val="double" w:sz="4" w:space="0" w:color="auto"/>
            </w:tcBorders>
            <w:shd w:val="clear" w:color="auto" w:fill="FFFFFF" w:themeFill="background1"/>
            <w:noWrap/>
            <w:vAlign w:val="center"/>
            <w:hideMark/>
          </w:tcPr>
          <w:p w:rsidR="008B5771" w:rsidRPr="00205E96" w:rsidRDefault="008B5771" w:rsidP="008B5771">
            <w:pPr>
              <w:jc w:val="center"/>
              <w:rPr>
                <w:rFonts w:ascii="Museo Sans 300" w:hAnsi="Museo Sans 300"/>
                <w:color w:val="000000"/>
                <w:sz w:val="16"/>
                <w:szCs w:val="16"/>
                <w:lang w:eastAsia="es-SV"/>
              </w:rPr>
            </w:pPr>
            <w:r w:rsidRPr="00205E96">
              <w:rPr>
                <w:rFonts w:ascii="Museo Sans 300" w:hAnsi="Museo Sans 300"/>
                <w:color w:val="000000"/>
                <w:sz w:val="16"/>
                <w:szCs w:val="16"/>
                <w:lang w:eastAsia="es-SV"/>
              </w:rPr>
              <w:t>4586.06</w:t>
            </w:r>
          </w:p>
        </w:tc>
      </w:tr>
    </w:tbl>
    <w:p w:rsidR="00FD659E" w:rsidRDefault="00FD659E" w:rsidP="001F40CF">
      <w:pPr>
        <w:pStyle w:val="Prrafodelista"/>
        <w:rPr>
          <w:rFonts w:ascii="Museo Sans 300" w:hAnsi="Museo Sans 300"/>
          <w:bCs/>
          <w:sz w:val="20"/>
          <w:szCs w:val="20"/>
        </w:rPr>
      </w:pPr>
    </w:p>
    <w:p w:rsidR="00FD659E" w:rsidRDefault="00FD659E" w:rsidP="001F40CF">
      <w:pPr>
        <w:pStyle w:val="Prrafodelista"/>
        <w:rPr>
          <w:rFonts w:ascii="Museo Sans 300" w:hAnsi="Museo Sans 300"/>
          <w:bCs/>
          <w:sz w:val="20"/>
          <w:szCs w:val="20"/>
        </w:rPr>
      </w:pPr>
    </w:p>
    <w:p w:rsidR="001F40CF" w:rsidRPr="00C7257D" w:rsidRDefault="001F40CF" w:rsidP="001F40CF">
      <w:pPr>
        <w:rPr>
          <w:rFonts w:ascii="Museo Sans 300" w:hAnsi="Museo Sans 300"/>
          <w:bCs/>
          <w:sz w:val="20"/>
          <w:szCs w:val="20"/>
        </w:rPr>
      </w:pPr>
    </w:p>
    <w:p w:rsidR="001F40CF" w:rsidRDefault="001F40CF" w:rsidP="001F40CF">
      <w:pPr>
        <w:pStyle w:val="Prrafodelista"/>
        <w:rPr>
          <w:rFonts w:ascii="Museo Sans 300" w:hAnsi="Museo Sans 300"/>
          <w:bCs/>
          <w:sz w:val="20"/>
          <w:szCs w:val="20"/>
        </w:rPr>
      </w:pPr>
    </w:p>
    <w:p w:rsidR="001F40CF" w:rsidRDefault="001F40CF" w:rsidP="001F40CF">
      <w:pPr>
        <w:rPr>
          <w:rFonts w:ascii="Museo Sans 300" w:hAnsi="Museo Sans 300"/>
          <w:bCs/>
          <w:sz w:val="20"/>
          <w:szCs w:val="20"/>
        </w:rPr>
      </w:pPr>
    </w:p>
    <w:p w:rsidR="00FD659E" w:rsidRDefault="00FD659E" w:rsidP="001F40CF">
      <w:pPr>
        <w:rPr>
          <w:rFonts w:ascii="Museo Sans 300" w:hAnsi="Museo Sans 300"/>
          <w:bCs/>
          <w:sz w:val="20"/>
          <w:szCs w:val="20"/>
        </w:rPr>
      </w:pPr>
    </w:p>
    <w:p w:rsidR="00FD659E" w:rsidRDefault="00FD659E" w:rsidP="001F40CF">
      <w:pPr>
        <w:rPr>
          <w:rFonts w:ascii="Museo Sans 300" w:hAnsi="Museo Sans 300"/>
          <w:bCs/>
          <w:sz w:val="20"/>
          <w:szCs w:val="20"/>
        </w:rPr>
      </w:pPr>
    </w:p>
    <w:p w:rsidR="00FD659E" w:rsidRDefault="00FD659E" w:rsidP="001F40CF">
      <w:pPr>
        <w:rPr>
          <w:rFonts w:ascii="Museo Sans 300" w:hAnsi="Museo Sans 300"/>
          <w:bCs/>
          <w:sz w:val="20"/>
          <w:szCs w:val="20"/>
        </w:rPr>
      </w:pPr>
    </w:p>
    <w:tbl>
      <w:tblPr>
        <w:tblpPr w:leftFromText="141" w:rightFromText="141" w:vertAnchor="text" w:horzAnchor="margin" w:tblpXSpec="right" w:tblpY="-26"/>
        <w:tblW w:w="8077" w:type="dxa"/>
        <w:tblLayout w:type="fixed"/>
        <w:tblCellMar>
          <w:left w:w="70" w:type="dxa"/>
          <w:right w:w="70" w:type="dxa"/>
        </w:tblCellMar>
        <w:tblLook w:val="04A0" w:firstRow="1" w:lastRow="0" w:firstColumn="1" w:lastColumn="0" w:noHBand="0" w:noVBand="1"/>
      </w:tblPr>
      <w:tblGrid>
        <w:gridCol w:w="3288"/>
        <w:gridCol w:w="1195"/>
        <w:gridCol w:w="2091"/>
        <w:gridCol w:w="1503"/>
      </w:tblGrid>
      <w:tr w:rsidR="00246FB2" w:rsidRPr="0088116A" w:rsidTr="00246FB2">
        <w:trPr>
          <w:trHeight w:val="234"/>
        </w:trPr>
        <w:tc>
          <w:tcPr>
            <w:tcW w:w="8077" w:type="dxa"/>
            <w:gridSpan w:val="4"/>
            <w:vMerge w:val="restart"/>
            <w:tcBorders>
              <w:top w:val="double" w:sz="6" w:space="0" w:color="auto"/>
              <w:left w:val="double" w:sz="6" w:space="0" w:color="auto"/>
              <w:bottom w:val="double" w:sz="6" w:space="0" w:color="000000"/>
              <w:right w:val="double" w:sz="6" w:space="0" w:color="000000"/>
            </w:tcBorders>
            <w:shd w:val="clear" w:color="auto" w:fill="FFFFFF" w:themeFill="background1"/>
            <w:vAlign w:val="center"/>
            <w:hideMark/>
          </w:tcPr>
          <w:p w:rsidR="00246FB2" w:rsidRPr="00FD659E" w:rsidRDefault="00246FB2" w:rsidP="00246FB2">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 xml:space="preserve">CUADRO GENERAL DE AREÁS  HACIENDA LOS CHILAMATES,  PORCION 6   PORCION "G"                                                                                             MATRICULA </w:t>
            </w:r>
            <w:r>
              <w:rPr>
                <w:rFonts w:ascii="Museo Sans 300" w:hAnsi="Museo Sans 300"/>
                <w:color w:val="000000"/>
                <w:sz w:val="16"/>
                <w:szCs w:val="16"/>
                <w:lang w:eastAsia="es-SV"/>
              </w:rPr>
              <w:t xml:space="preserve">--- </w:t>
            </w:r>
            <w:r w:rsidRPr="00FD659E">
              <w:rPr>
                <w:rFonts w:ascii="Museo Sans 300" w:hAnsi="Museo Sans 300"/>
                <w:color w:val="000000"/>
                <w:sz w:val="16"/>
                <w:szCs w:val="16"/>
                <w:lang w:eastAsia="es-SV"/>
              </w:rPr>
              <w:t>-00000</w:t>
            </w:r>
          </w:p>
        </w:tc>
      </w:tr>
      <w:tr w:rsidR="00246FB2" w:rsidRPr="0088116A" w:rsidTr="00246FB2">
        <w:trPr>
          <w:trHeight w:val="234"/>
        </w:trPr>
        <w:tc>
          <w:tcPr>
            <w:tcW w:w="8077" w:type="dxa"/>
            <w:gridSpan w:val="4"/>
            <w:vMerge/>
            <w:tcBorders>
              <w:top w:val="double" w:sz="6" w:space="0" w:color="auto"/>
              <w:left w:val="double" w:sz="6" w:space="0" w:color="auto"/>
              <w:bottom w:val="double" w:sz="6" w:space="0" w:color="000000"/>
              <w:right w:val="double" w:sz="6" w:space="0" w:color="000000"/>
            </w:tcBorders>
            <w:shd w:val="clear" w:color="auto" w:fill="FFFFFF" w:themeFill="background1"/>
            <w:vAlign w:val="center"/>
            <w:hideMark/>
          </w:tcPr>
          <w:p w:rsidR="00246FB2" w:rsidRPr="00FD659E" w:rsidRDefault="00246FB2" w:rsidP="00246FB2">
            <w:pPr>
              <w:rPr>
                <w:rFonts w:ascii="Museo Sans 300" w:hAnsi="Museo Sans 300"/>
                <w:color w:val="000000"/>
                <w:sz w:val="16"/>
                <w:szCs w:val="16"/>
                <w:lang w:eastAsia="es-SV"/>
              </w:rPr>
            </w:pPr>
          </w:p>
        </w:tc>
      </w:tr>
      <w:tr w:rsidR="00246FB2" w:rsidRPr="0088116A" w:rsidTr="00246FB2">
        <w:trPr>
          <w:trHeight w:val="24"/>
        </w:trPr>
        <w:tc>
          <w:tcPr>
            <w:tcW w:w="3288" w:type="dxa"/>
            <w:tcBorders>
              <w:top w:val="single" w:sz="4" w:space="0" w:color="auto"/>
              <w:left w:val="double" w:sz="6" w:space="0" w:color="auto"/>
              <w:bottom w:val="single" w:sz="4" w:space="0" w:color="auto"/>
              <w:right w:val="single" w:sz="4" w:space="0" w:color="000000"/>
            </w:tcBorders>
            <w:shd w:val="clear" w:color="auto" w:fill="FFFFFF" w:themeFill="background1"/>
            <w:vAlign w:val="bottom"/>
            <w:hideMark/>
          </w:tcPr>
          <w:p w:rsidR="00246FB2" w:rsidRPr="00FD659E" w:rsidRDefault="00246FB2" w:rsidP="00246FB2">
            <w:pPr>
              <w:rPr>
                <w:rFonts w:ascii="Museo Sans 300" w:hAnsi="Museo Sans 300"/>
                <w:color w:val="000000"/>
                <w:sz w:val="16"/>
                <w:szCs w:val="16"/>
                <w:lang w:eastAsia="es-SV"/>
              </w:rPr>
            </w:pPr>
            <w:r w:rsidRPr="00FD659E">
              <w:rPr>
                <w:rFonts w:ascii="Museo Sans 300" w:hAnsi="Museo Sans 300"/>
                <w:color w:val="000000"/>
                <w:sz w:val="16"/>
                <w:szCs w:val="16"/>
                <w:lang w:eastAsia="es-SV"/>
              </w:rPr>
              <w:t>DESCRIPCION</w:t>
            </w:r>
          </w:p>
        </w:tc>
        <w:tc>
          <w:tcPr>
            <w:tcW w:w="1195" w:type="dxa"/>
            <w:tcBorders>
              <w:top w:val="nil"/>
              <w:left w:val="nil"/>
              <w:bottom w:val="single" w:sz="4" w:space="0" w:color="auto"/>
              <w:right w:val="single" w:sz="4" w:space="0" w:color="auto"/>
            </w:tcBorders>
            <w:shd w:val="clear" w:color="auto" w:fill="FFFFFF" w:themeFill="background1"/>
            <w:noWrap/>
            <w:vAlign w:val="bottom"/>
            <w:hideMark/>
          </w:tcPr>
          <w:p w:rsidR="00246FB2" w:rsidRPr="00FD659E" w:rsidRDefault="00246FB2" w:rsidP="00246FB2">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CANTIDAD</w:t>
            </w:r>
          </w:p>
        </w:tc>
        <w:tc>
          <w:tcPr>
            <w:tcW w:w="2091" w:type="dxa"/>
            <w:tcBorders>
              <w:top w:val="nil"/>
              <w:left w:val="nil"/>
              <w:bottom w:val="single" w:sz="4" w:space="0" w:color="auto"/>
              <w:right w:val="single" w:sz="4" w:space="0" w:color="auto"/>
            </w:tcBorders>
            <w:shd w:val="clear" w:color="auto" w:fill="FFFFFF" w:themeFill="background1"/>
            <w:noWrap/>
            <w:vAlign w:val="bottom"/>
            <w:hideMark/>
          </w:tcPr>
          <w:p w:rsidR="00246FB2" w:rsidRPr="00FD659E" w:rsidRDefault="00246FB2" w:rsidP="00246FB2">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AREÁS (Hás.)</w:t>
            </w:r>
          </w:p>
        </w:tc>
        <w:tc>
          <w:tcPr>
            <w:tcW w:w="1503" w:type="dxa"/>
            <w:tcBorders>
              <w:top w:val="nil"/>
              <w:left w:val="nil"/>
              <w:bottom w:val="single" w:sz="4" w:space="0" w:color="auto"/>
              <w:right w:val="double" w:sz="6" w:space="0" w:color="auto"/>
            </w:tcBorders>
            <w:shd w:val="clear" w:color="auto" w:fill="FFFFFF" w:themeFill="background1"/>
            <w:noWrap/>
            <w:vAlign w:val="bottom"/>
            <w:hideMark/>
          </w:tcPr>
          <w:p w:rsidR="00246FB2" w:rsidRPr="00FD659E" w:rsidRDefault="00246FB2" w:rsidP="00246FB2">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AREA (M²)</w:t>
            </w:r>
          </w:p>
        </w:tc>
      </w:tr>
      <w:tr w:rsidR="00246FB2" w:rsidRPr="0088116A" w:rsidTr="00246FB2">
        <w:trPr>
          <w:trHeight w:val="24"/>
        </w:trPr>
        <w:tc>
          <w:tcPr>
            <w:tcW w:w="3288" w:type="dxa"/>
            <w:tcBorders>
              <w:top w:val="single" w:sz="4" w:space="0" w:color="auto"/>
              <w:left w:val="double" w:sz="6" w:space="0" w:color="auto"/>
              <w:bottom w:val="single" w:sz="4" w:space="0" w:color="auto"/>
              <w:right w:val="single" w:sz="4" w:space="0" w:color="000000"/>
            </w:tcBorders>
            <w:shd w:val="clear" w:color="auto" w:fill="FFFFFF" w:themeFill="background1"/>
            <w:vAlign w:val="bottom"/>
            <w:hideMark/>
          </w:tcPr>
          <w:p w:rsidR="00246FB2" w:rsidRPr="00FD659E" w:rsidRDefault="00246FB2" w:rsidP="00246FB2">
            <w:pPr>
              <w:rPr>
                <w:rFonts w:ascii="Museo Sans 300" w:hAnsi="Museo Sans 300"/>
                <w:color w:val="000000"/>
                <w:sz w:val="16"/>
                <w:szCs w:val="16"/>
                <w:lang w:eastAsia="es-SV"/>
              </w:rPr>
            </w:pPr>
            <w:r w:rsidRPr="00FD659E">
              <w:rPr>
                <w:rFonts w:ascii="Museo Sans 300" w:hAnsi="Museo Sans 300"/>
                <w:color w:val="000000"/>
                <w:sz w:val="16"/>
                <w:szCs w:val="16"/>
                <w:lang w:eastAsia="es-SV"/>
              </w:rPr>
              <w:t>ÁSENTAMIENTO COMUNITARIO</w:t>
            </w:r>
          </w:p>
        </w:tc>
        <w:tc>
          <w:tcPr>
            <w:tcW w:w="1195" w:type="dxa"/>
            <w:tcBorders>
              <w:top w:val="nil"/>
              <w:left w:val="nil"/>
              <w:bottom w:val="single" w:sz="4" w:space="0" w:color="auto"/>
              <w:right w:val="single" w:sz="4" w:space="0" w:color="auto"/>
            </w:tcBorders>
            <w:shd w:val="clear" w:color="auto" w:fill="FFFFFF" w:themeFill="background1"/>
            <w:vAlign w:val="center"/>
            <w:hideMark/>
          </w:tcPr>
          <w:p w:rsidR="00246FB2" w:rsidRPr="00FD659E" w:rsidRDefault="00246FB2" w:rsidP="00246FB2">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 </w:t>
            </w:r>
          </w:p>
        </w:tc>
        <w:tc>
          <w:tcPr>
            <w:tcW w:w="2091" w:type="dxa"/>
            <w:tcBorders>
              <w:top w:val="nil"/>
              <w:left w:val="nil"/>
              <w:bottom w:val="single" w:sz="4" w:space="0" w:color="auto"/>
              <w:right w:val="single" w:sz="4" w:space="0" w:color="auto"/>
            </w:tcBorders>
            <w:shd w:val="clear" w:color="auto" w:fill="FFFFFF" w:themeFill="background1"/>
            <w:vAlign w:val="center"/>
            <w:hideMark/>
          </w:tcPr>
          <w:p w:rsidR="00246FB2" w:rsidRPr="00FD659E" w:rsidRDefault="00246FB2" w:rsidP="00246FB2">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 </w:t>
            </w:r>
          </w:p>
        </w:tc>
        <w:tc>
          <w:tcPr>
            <w:tcW w:w="1503" w:type="dxa"/>
            <w:tcBorders>
              <w:top w:val="nil"/>
              <w:left w:val="nil"/>
              <w:bottom w:val="single" w:sz="4" w:space="0" w:color="auto"/>
              <w:right w:val="double" w:sz="6" w:space="0" w:color="auto"/>
            </w:tcBorders>
            <w:shd w:val="clear" w:color="auto" w:fill="FFFFFF" w:themeFill="background1"/>
            <w:vAlign w:val="center"/>
            <w:hideMark/>
          </w:tcPr>
          <w:p w:rsidR="00246FB2" w:rsidRPr="00FD659E" w:rsidRDefault="00246FB2" w:rsidP="00246FB2">
            <w:pPr>
              <w:jc w:val="center"/>
              <w:rPr>
                <w:rFonts w:ascii="Museo Sans 300" w:hAnsi="Museo Sans 300"/>
                <w:color w:val="000000"/>
                <w:sz w:val="16"/>
                <w:szCs w:val="16"/>
                <w:lang w:eastAsia="es-SV"/>
              </w:rPr>
            </w:pPr>
          </w:p>
        </w:tc>
      </w:tr>
      <w:tr w:rsidR="00246FB2" w:rsidRPr="0088116A" w:rsidTr="00246FB2">
        <w:trPr>
          <w:trHeight w:val="24"/>
        </w:trPr>
        <w:tc>
          <w:tcPr>
            <w:tcW w:w="3288" w:type="dxa"/>
            <w:tcBorders>
              <w:top w:val="single" w:sz="4" w:space="0" w:color="auto"/>
              <w:left w:val="double" w:sz="6" w:space="0" w:color="auto"/>
              <w:bottom w:val="single" w:sz="4" w:space="0" w:color="auto"/>
              <w:right w:val="single" w:sz="4" w:space="0" w:color="000000"/>
            </w:tcBorders>
            <w:shd w:val="clear" w:color="auto" w:fill="FFFFFF" w:themeFill="background1"/>
            <w:vAlign w:val="bottom"/>
            <w:hideMark/>
          </w:tcPr>
          <w:p w:rsidR="00246FB2" w:rsidRPr="00FD659E" w:rsidRDefault="00246FB2" w:rsidP="00246FB2">
            <w:pPr>
              <w:rPr>
                <w:rFonts w:ascii="Museo Sans 300" w:hAnsi="Museo Sans 300"/>
                <w:color w:val="000000"/>
                <w:sz w:val="16"/>
                <w:szCs w:val="16"/>
                <w:lang w:eastAsia="es-SV"/>
              </w:rPr>
            </w:pPr>
            <w:r w:rsidRPr="00FD659E">
              <w:rPr>
                <w:rFonts w:ascii="Museo Sans 300" w:hAnsi="Museo Sans 300"/>
                <w:color w:val="000000"/>
                <w:sz w:val="16"/>
                <w:szCs w:val="16"/>
                <w:lang w:eastAsia="es-SV"/>
              </w:rPr>
              <w:t>POLIGONO A</w:t>
            </w:r>
          </w:p>
        </w:tc>
        <w:tc>
          <w:tcPr>
            <w:tcW w:w="1195" w:type="dxa"/>
            <w:tcBorders>
              <w:top w:val="nil"/>
              <w:left w:val="nil"/>
              <w:bottom w:val="single" w:sz="4" w:space="0" w:color="auto"/>
              <w:right w:val="single" w:sz="4" w:space="0" w:color="auto"/>
            </w:tcBorders>
            <w:shd w:val="clear" w:color="auto" w:fill="FFFFFF" w:themeFill="background1"/>
            <w:vAlign w:val="center"/>
            <w:hideMark/>
          </w:tcPr>
          <w:p w:rsidR="00246FB2" w:rsidRPr="00FD659E" w:rsidRDefault="00246FB2" w:rsidP="00246FB2">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091" w:type="dxa"/>
            <w:tcBorders>
              <w:top w:val="nil"/>
              <w:left w:val="nil"/>
              <w:bottom w:val="single" w:sz="4" w:space="0" w:color="auto"/>
              <w:right w:val="single" w:sz="4" w:space="0" w:color="auto"/>
            </w:tcBorders>
            <w:shd w:val="clear" w:color="auto" w:fill="FFFFFF" w:themeFill="background1"/>
            <w:vAlign w:val="center"/>
            <w:hideMark/>
          </w:tcPr>
          <w:p w:rsidR="00246FB2" w:rsidRPr="00FD659E" w:rsidRDefault="00246FB2" w:rsidP="00246FB2">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00 Hás., 31 Ás., 26.32 Cas </w:t>
            </w:r>
          </w:p>
        </w:tc>
        <w:tc>
          <w:tcPr>
            <w:tcW w:w="1503" w:type="dxa"/>
            <w:tcBorders>
              <w:top w:val="nil"/>
              <w:left w:val="nil"/>
              <w:bottom w:val="single" w:sz="4" w:space="0" w:color="auto"/>
              <w:right w:val="double" w:sz="6" w:space="0" w:color="auto"/>
            </w:tcBorders>
            <w:shd w:val="clear" w:color="auto" w:fill="FFFFFF" w:themeFill="background1"/>
            <w:vAlign w:val="center"/>
            <w:hideMark/>
          </w:tcPr>
          <w:p w:rsidR="00246FB2" w:rsidRPr="00FD659E" w:rsidRDefault="00246FB2" w:rsidP="00246FB2">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3126.32 </w:t>
            </w:r>
          </w:p>
        </w:tc>
      </w:tr>
      <w:tr w:rsidR="00246FB2" w:rsidRPr="0088116A" w:rsidTr="00246FB2">
        <w:trPr>
          <w:trHeight w:val="24"/>
        </w:trPr>
        <w:tc>
          <w:tcPr>
            <w:tcW w:w="3288" w:type="dxa"/>
            <w:tcBorders>
              <w:top w:val="single" w:sz="4" w:space="0" w:color="auto"/>
              <w:left w:val="double" w:sz="6" w:space="0" w:color="auto"/>
              <w:bottom w:val="single" w:sz="4" w:space="0" w:color="auto"/>
              <w:right w:val="single" w:sz="4" w:space="0" w:color="000000"/>
            </w:tcBorders>
            <w:shd w:val="clear" w:color="auto" w:fill="FFFFFF" w:themeFill="background1"/>
            <w:vAlign w:val="bottom"/>
            <w:hideMark/>
          </w:tcPr>
          <w:p w:rsidR="00246FB2" w:rsidRPr="00FD659E" w:rsidRDefault="00246FB2" w:rsidP="00246FB2">
            <w:pPr>
              <w:rPr>
                <w:rFonts w:ascii="Museo Sans 300" w:hAnsi="Museo Sans 300"/>
                <w:color w:val="000000"/>
                <w:sz w:val="16"/>
                <w:szCs w:val="16"/>
                <w:lang w:eastAsia="es-SV"/>
              </w:rPr>
            </w:pPr>
            <w:r w:rsidRPr="00FD659E">
              <w:rPr>
                <w:rFonts w:ascii="Museo Sans 300" w:hAnsi="Museo Sans 300"/>
                <w:color w:val="000000"/>
                <w:sz w:val="16"/>
                <w:szCs w:val="16"/>
                <w:lang w:eastAsia="es-SV"/>
              </w:rPr>
              <w:t>AREA COMPLEMENTARIA</w:t>
            </w:r>
          </w:p>
        </w:tc>
        <w:tc>
          <w:tcPr>
            <w:tcW w:w="1195" w:type="dxa"/>
            <w:tcBorders>
              <w:top w:val="nil"/>
              <w:left w:val="nil"/>
              <w:bottom w:val="single" w:sz="4" w:space="0" w:color="auto"/>
              <w:right w:val="single" w:sz="4" w:space="0" w:color="auto"/>
            </w:tcBorders>
            <w:shd w:val="clear" w:color="auto" w:fill="FFFFFF" w:themeFill="background1"/>
            <w:noWrap/>
            <w:vAlign w:val="center"/>
            <w:hideMark/>
          </w:tcPr>
          <w:p w:rsidR="00246FB2" w:rsidRPr="00FD659E" w:rsidRDefault="00246FB2" w:rsidP="00246FB2">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 </w:t>
            </w:r>
          </w:p>
        </w:tc>
        <w:tc>
          <w:tcPr>
            <w:tcW w:w="2091" w:type="dxa"/>
            <w:tcBorders>
              <w:top w:val="nil"/>
              <w:left w:val="nil"/>
              <w:bottom w:val="single" w:sz="4" w:space="0" w:color="auto"/>
              <w:right w:val="single" w:sz="4" w:space="0" w:color="auto"/>
            </w:tcBorders>
            <w:shd w:val="clear" w:color="auto" w:fill="FFFFFF" w:themeFill="background1"/>
            <w:noWrap/>
            <w:vAlign w:val="center"/>
            <w:hideMark/>
          </w:tcPr>
          <w:p w:rsidR="00246FB2" w:rsidRPr="00FD659E" w:rsidRDefault="00246FB2" w:rsidP="00246FB2">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 </w:t>
            </w:r>
          </w:p>
        </w:tc>
        <w:tc>
          <w:tcPr>
            <w:tcW w:w="1503" w:type="dxa"/>
            <w:tcBorders>
              <w:top w:val="nil"/>
              <w:left w:val="nil"/>
              <w:bottom w:val="single" w:sz="4" w:space="0" w:color="auto"/>
              <w:right w:val="double" w:sz="6" w:space="0" w:color="auto"/>
            </w:tcBorders>
            <w:shd w:val="clear" w:color="auto" w:fill="FFFFFF" w:themeFill="background1"/>
            <w:noWrap/>
            <w:vAlign w:val="center"/>
            <w:hideMark/>
          </w:tcPr>
          <w:p w:rsidR="00246FB2" w:rsidRPr="00FD659E" w:rsidRDefault="00246FB2" w:rsidP="00246FB2">
            <w:pPr>
              <w:jc w:val="center"/>
              <w:rPr>
                <w:rFonts w:ascii="Museo Sans 300" w:hAnsi="Museo Sans 300"/>
                <w:color w:val="000000"/>
                <w:sz w:val="16"/>
                <w:szCs w:val="16"/>
                <w:lang w:eastAsia="es-SV"/>
              </w:rPr>
            </w:pPr>
          </w:p>
        </w:tc>
      </w:tr>
      <w:tr w:rsidR="00246FB2" w:rsidRPr="0088116A" w:rsidTr="00246FB2">
        <w:trPr>
          <w:trHeight w:val="24"/>
        </w:trPr>
        <w:tc>
          <w:tcPr>
            <w:tcW w:w="3288" w:type="dxa"/>
            <w:tcBorders>
              <w:top w:val="single" w:sz="4" w:space="0" w:color="auto"/>
              <w:left w:val="double" w:sz="6" w:space="0" w:color="auto"/>
              <w:bottom w:val="double" w:sz="4" w:space="0" w:color="auto"/>
              <w:right w:val="single" w:sz="4" w:space="0" w:color="000000"/>
            </w:tcBorders>
            <w:shd w:val="clear" w:color="auto" w:fill="FFFFFF" w:themeFill="background1"/>
            <w:vAlign w:val="bottom"/>
          </w:tcPr>
          <w:p w:rsidR="00246FB2" w:rsidRPr="00FD659E" w:rsidRDefault="00246FB2" w:rsidP="00246FB2">
            <w:pPr>
              <w:rPr>
                <w:rFonts w:ascii="Museo Sans 300" w:hAnsi="Museo Sans 300"/>
                <w:color w:val="000000"/>
                <w:sz w:val="16"/>
                <w:szCs w:val="16"/>
                <w:lang w:eastAsia="es-SV"/>
              </w:rPr>
            </w:pPr>
            <w:r w:rsidRPr="00FD659E">
              <w:rPr>
                <w:rFonts w:ascii="Museo Sans 300" w:hAnsi="Museo Sans 300"/>
                <w:color w:val="000000"/>
                <w:sz w:val="16"/>
                <w:szCs w:val="16"/>
                <w:lang w:eastAsia="es-SV"/>
              </w:rPr>
              <w:t>DESAGUE</w:t>
            </w:r>
          </w:p>
        </w:tc>
        <w:tc>
          <w:tcPr>
            <w:tcW w:w="1195" w:type="dxa"/>
            <w:tcBorders>
              <w:top w:val="nil"/>
              <w:left w:val="nil"/>
              <w:bottom w:val="double" w:sz="4" w:space="0" w:color="auto"/>
              <w:right w:val="single" w:sz="4" w:space="0" w:color="auto"/>
            </w:tcBorders>
            <w:shd w:val="clear" w:color="auto" w:fill="FFFFFF" w:themeFill="background1"/>
            <w:noWrap/>
            <w:vAlign w:val="center"/>
          </w:tcPr>
          <w:p w:rsidR="00246FB2" w:rsidRPr="00FD659E" w:rsidRDefault="00246FB2" w:rsidP="00246FB2">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091" w:type="dxa"/>
            <w:tcBorders>
              <w:top w:val="nil"/>
              <w:left w:val="nil"/>
              <w:bottom w:val="double" w:sz="4" w:space="0" w:color="auto"/>
              <w:right w:val="single" w:sz="4" w:space="0" w:color="auto"/>
            </w:tcBorders>
            <w:shd w:val="clear" w:color="auto" w:fill="FFFFFF" w:themeFill="background1"/>
            <w:noWrap/>
            <w:vAlign w:val="center"/>
          </w:tcPr>
          <w:p w:rsidR="00246FB2" w:rsidRPr="00FD659E" w:rsidRDefault="00246FB2" w:rsidP="00246FB2">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00 Hás., 01 Ás., 10.09 Cas</w:t>
            </w:r>
          </w:p>
        </w:tc>
        <w:tc>
          <w:tcPr>
            <w:tcW w:w="1503" w:type="dxa"/>
            <w:tcBorders>
              <w:top w:val="nil"/>
              <w:left w:val="nil"/>
              <w:bottom w:val="double" w:sz="4" w:space="0" w:color="auto"/>
              <w:right w:val="double" w:sz="6" w:space="0" w:color="auto"/>
            </w:tcBorders>
            <w:shd w:val="clear" w:color="auto" w:fill="FFFFFF" w:themeFill="background1"/>
            <w:noWrap/>
            <w:vAlign w:val="center"/>
          </w:tcPr>
          <w:p w:rsidR="00246FB2" w:rsidRPr="00FD659E" w:rsidRDefault="00246FB2" w:rsidP="00246FB2">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110.09</w:t>
            </w:r>
          </w:p>
        </w:tc>
      </w:tr>
      <w:tr w:rsidR="00246FB2" w:rsidRPr="0088116A" w:rsidTr="00246FB2">
        <w:trPr>
          <w:trHeight w:val="24"/>
        </w:trPr>
        <w:tc>
          <w:tcPr>
            <w:tcW w:w="3288" w:type="dxa"/>
            <w:tcBorders>
              <w:top w:val="double" w:sz="6" w:space="0" w:color="auto"/>
              <w:left w:val="double" w:sz="6" w:space="0" w:color="auto"/>
              <w:bottom w:val="double" w:sz="4" w:space="0" w:color="auto"/>
              <w:right w:val="double" w:sz="4" w:space="0" w:color="auto"/>
            </w:tcBorders>
            <w:shd w:val="clear" w:color="auto" w:fill="FFFFFF" w:themeFill="background1"/>
            <w:vAlign w:val="bottom"/>
            <w:hideMark/>
          </w:tcPr>
          <w:p w:rsidR="00246FB2" w:rsidRPr="00FD659E" w:rsidRDefault="00246FB2" w:rsidP="00246FB2">
            <w:pPr>
              <w:rPr>
                <w:rFonts w:ascii="Museo Sans 300" w:hAnsi="Museo Sans 300"/>
                <w:color w:val="000000"/>
                <w:sz w:val="16"/>
                <w:szCs w:val="16"/>
                <w:lang w:eastAsia="es-SV"/>
              </w:rPr>
            </w:pPr>
            <w:r w:rsidRPr="00FD659E">
              <w:rPr>
                <w:rFonts w:ascii="Museo Sans 300" w:hAnsi="Museo Sans 300"/>
                <w:color w:val="000000"/>
                <w:sz w:val="16"/>
                <w:szCs w:val="16"/>
                <w:lang w:eastAsia="es-SV"/>
              </w:rPr>
              <w:t>TOTAL POR PORCION</w:t>
            </w:r>
          </w:p>
        </w:tc>
        <w:tc>
          <w:tcPr>
            <w:tcW w:w="1195" w:type="dxa"/>
            <w:tcBorders>
              <w:top w:val="single" w:sz="4" w:space="0" w:color="auto"/>
              <w:left w:val="double" w:sz="4" w:space="0" w:color="auto"/>
              <w:bottom w:val="double" w:sz="4" w:space="0" w:color="auto"/>
              <w:right w:val="double" w:sz="4" w:space="0" w:color="auto"/>
            </w:tcBorders>
            <w:shd w:val="clear" w:color="auto" w:fill="FFFFFF" w:themeFill="background1"/>
            <w:noWrap/>
            <w:vAlign w:val="center"/>
            <w:hideMark/>
          </w:tcPr>
          <w:p w:rsidR="00246FB2" w:rsidRPr="00FD659E" w:rsidRDefault="00246FB2" w:rsidP="00246FB2">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091" w:type="dxa"/>
            <w:tcBorders>
              <w:top w:val="single" w:sz="4" w:space="0" w:color="auto"/>
              <w:left w:val="double" w:sz="4" w:space="0" w:color="auto"/>
              <w:bottom w:val="double" w:sz="4" w:space="0" w:color="auto"/>
              <w:right w:val="double" w:sz="4" w:space="0" w:color="auto"/>
            </w:tcBorders>
            <w:shd w:val="clear" w:color="auto" w:fill="FFFFFF" w:themeFill="background1"/>
            <w:noWrap/>
            <w:vAlign w:val="center"/>
            <w:hideMark/>
          </w:tcPr>
          <w:p w:rsidR="00246FB2" w:rsidRPr="00FD659E" w:rsidRDefault="00246FB2" w:rsidP="00246FB2">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 00 Hás., 32 Ás., 36.41 Cas.</w:t>
            </w:r>
          </w:p>
        </w:tc>
        <w:tc>
          <w:tcPr>
            <w:tcW w:w="1503" w:type="dxa"/>
            <w:tcBorders>
              <w:top w:val="single" w:sz="4" w:space="0" w:color="auto"/>
              <w:left w:val="double" w:sz="4" w:space="0" w:color="auto"/>
              <w:bottom w:val="double" w:sz="4" w:space="0" w:color="auto"/>
              <w:right w:val="double" w:sz="6" w:space="0" w:color="auto"/>
            </w:tcBorders>
            <w:shd w:val="clear" w:color="auto" w:fill="FFFFFF" w:themeFill="background1"/>
            <w:noWrap/>
            <w:vAlign w:val="center"/>
            <w:hideMark/>
          </w:tcPr>
          <w:p w:rsidR="00246FB2" w:rsidRPr="00FD659E" w:rsidRDefault="00246FB2" w:rsidP="00246FB2">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3236.41</w:t>
            </w:r>
          </w:p>
        </w:tc>
      </w:tr>
    </w:tbl>
    <w:p w:rsidR="00FD659E" w:rsidRDefault="00FD659E" w:rsidP="001F40CF">
      <w:pPr>
        <w:rPr>
          <w:rFonts w:ascii="Museo Sans 300" w:hAnsi="Museo Sans 300"/>
          <w:bCs/>
          <w:sz w:val="20"/>
          <w:szCs w:val="20"/>
        </w:rPr>
      </w:pPr>
    </w:p>
    <w:p w:rsidR="00246FB2" w:rsidRDefault="00246FB2" w:rsidP="001F40CF">
      <w:pPr>
        <w:rPr>
          <w:rFonts w:ascii="Museo Sans 300" w:hAnsi="Museo Sans 300"/>
          <w:bCs/>
          <w:sz w:val="20"/>
          <w:szCs w:val="20"/>
        </w:rPr>
      </w:pPr>
    </w:p>
    <w:p w:rsidR="00B227DA" w:rsidRDefault="00B227DA" w:rsidP="001F40CF">
      <w:pPr>
        <w:rPr>
          <w:rFonts w:ascii="Museo Sans 300" w:hAnsi="Museo Sans 300"/>
          <w:bCs/>
          <w:sz w:val="20"/>
          <w:szCs w:val="20"/>
        </w:rPr>
      </w:pPr>
    </w:p>
    <w:p w:rsidR="00B227DA" w:rsidRDefault="00B227DA" w:rsidP="001F40CF">
      <w:pPr>
        <w:rPr>
          <w:rFonts w:ascii="Museo Sans 300" w:hAnsi="Museo Sans 300"/>
          <w:bCs/>
          <w:sz w:val="20"/>
          <w:szCs w:val="20"/>
        </w:rPr>
      </w:pPr>
    </w:p>
    <w:p w:rsidR="00B227DA" w:rsidRDefault="00B227DA" w:rsidP="001F40CF">
      <w:pPr>
        <w:rPr>
          <w:rFonts w:ascii="Museo Sans 300" w:hAnsi="Museo Sans 300"/>
          <w:bCs/>
          <w:sz w:val="20"/>
          <w:szCs w:val="20"/>
        </w:rPr>
      </w:pPr>
    </w:p>
    <w:p w:rsidR="00B227DA" w:rsidRDefault="00B227DA" w:rsidP="001F40CF">
      <w:pPr>
        <w:rPr>
          <w:rFonts w:ascii="Museo Sans 300" w:hAnsi="Museo Sans 300"/>
          <w:bCs/>
          <w:sz w:val="20"/>
          <w:szCs w:val="20"/>
        </w:rPr>
      </w:pPr>
    </w:p>
    <w:p w:rsidR="00B227DA" w:rsidRDefault="00B227DA" w:rsidP="001F40CF">
      <w:pPr>
        <w:rPr>
          <w:rFonts w:ascii="Museo Sans 300" w:hAnsi="Museo Sans 300"/>
          <w:bCs/>
          <w:sz w:val="20"/>
          <w:szCs w:val="20"/>
        </w:rPr>
      </w:pPr>
    </w:p>
    <w:p w:rsidR="00B227DA" w:rsidRDefault="00B227DA" w:rsidP="001F40CF">
      <w:pPr>
        <w:rPr>
          <w:rFonts w:ascii="Museo Sans 300" w:hAnsi="Museo Sans 300"/>
          <w:bCs/>
          <w:sz w:val="20"/>
          <w:szCs w:val="20"/>
        </w:rPr>
      </w:pPr>
    </w:p>
    <w:p w:rsidR="00B227DA" w:rsidRPr="00993896" w:rsidRDefault="00B227DA" w:rsidP="001F40CF">
      <w:pPr>
        <w:rPr>
          <w:rFonts w:ascii="Museo Sans 300" w:hAnsi="Museo Sans 300"/>
          <w:bCs/>
          <w:sz w:val="20"/>
          <w:szCs w:val="20"/>
        </w:rPr>
      </w:pPr>
    </w:p>
    <w:tbl>
      <w:tblPr>
        <w:tblW w:w="7996" w:type="dxa"/>
        <w:tblInd w:w="1063" w:type="dxa"/>
        <w:tblCellMar>
          <w:left w:w="70" w:type="dxa"/>
          <w:right w:w="70" w:type="dxa"/>
        </w:tblCellMar>
        <w:tblLook w:val="04A0" w:firstRow="1" w:lastRow="0" w:firstColumn="1" w:lastColumn="0" w:noHBand="0" w:noVBand="1"/>
      </w:tblPr>
      <w:tblGrid>
        <w:gridCol w:w="3162"/>
        <w:gridCol w:w="1203"/>
        <w:gridCol w:w="2108"/>
        <w:gridCol w:w="1523"/>
      </w:tblGrid>
      <w:tr w:rsidR="001F40CF" w:rsidRPr="00667446" w:rsidTr="00B227DA">
        <w:trPr>
          <w:trHeight w:val="269"/>
        </w:trPr>
        <w:tc>
          <w:tcPr>
            <w:tcW w:w="7996" w:type="dxa"/>
            <w:gridSpan w:val="4"/>
            <w:vMerge w:val="restart"/>
            <w:tcBorders>
              <w:top w:val="double" w:sz="6" w:space="0" w:color="auto"/>
              <w:left w:val="double" w:sz="6" w:space="0" w:color="auto"/>
              <w:bottom w:val="double" w:sz="6" w:space="0" w:color="000000"/>
              <w:right w:val="double" w:sz="6" w:space="0" w:color="000000"/>
            </w:tcBorders>
            <w:shd w:val="clear" w:color="auto" w:fill="FFFFFF" w:themeFill="background1"/>
            <w:vAlign w:val="center"/>
            <w:hideMark/>
          </w:tcPr>
          <w:p w:rsidR="001F40CF" w:rsidRPr="00FD659E" w:rsidRDefault="001F40CF" w:rsidP="00617FC1">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 xml:space="preserve">CUADRO GENERAL DE AREÁS  HACIENDA LOS CHILAMATES,   PORCION 6   PORCION "H"                                                                                              MATRICULA </w:t>
            </w:r>
            <w:r w:rsidR="00617FC1">
              <w:rPr>
                <w:rFonts w:ascii="Museo Sans 300" w:hAnsi="Museo Sans 300"/>
                <w:color w:val="000000"/>
                <w:sz w:val="16"/>
                <w:szCs w:val="16"/>
                <w:lang w:eastAsia="es-SV"/>
              </w:rPr>
              <w:t xml:space="preserve">--- </w:t>
            </w:r>
            <w:r w:rsidRPr="00FD659E">
              <w:rPr>
                <w:rFonts w:ascii="Museo Sans 300" w:hAnsi="Museo Sans 300"/>
                <w:color w:val="000000"/>
                <w:sz w:val="16"/>
                <w:szCs w:val="16"/>
                <w:lang w:eastAsia="es-SV"/>
              </w:rPr>
              <w:t>-00000</w:t>
            </w:r>
          </w:p>
        </w:tc>
      </w:tr>
      <w:tr w:rsidR="001F40CF" w:rsidRPr="00667446" w:rsidTr="00B227DA">
        <w:trPr>
          <w:trHeight w:val="269"/>
        </w:trPr>
        <w:tc>
          <w:tcPr>
            <w:tcW w:w="7996" w:type="dxa"/>
            <w:gridSpan w:val="4"/>
            <w:vMerge/>
            <w:tcBorders>
              <w:top w:val="double" w:sz="6" w:space="0" w:color="auto"/>
              <w:left w:val="double" w:sz="6" w:space="0" w:color="auto"/>
              <w:bottom w:val="double" w:sz="6" w:space="0" w:color="000000"/>
              <w:right w:val="double" w:sz="6" w:space="0" w:color="000000"/>
            </w:tcBorders>
            <w:shd w:val="clear" w:color="auto" w:fill="FFFFFF" w:themeFill="background1"/>
            <w:vAlign w:val="center"/>
            <w:hideMark/>
          </w:tcPr>
          <w:p w:rsidR="001F40CF" w:rsidRPr="00FD659E" w:rsidRDefault="001F40CF" w:rsidP="001F40CF">
            <w:pPr>
              <w:rPr>
                <w:rFonts w:ascii="Museo Sans 300" w:hAnsi="Museo Sans 300"/>
                <w:color w:val="000000"/>
                <w:sz w:val="16"/>
                <w:szCs w:val="16"/>
                <w:lang w:eastAsia="es-SV"/>
              </w:rPr>
            </w:pPr>
          </w:p>
        </w:tc>
      </w:tr>
      <w:tr w:rsidR="001F40CF" w:rsidRPr="00667446" w:rsidTr="00B227DA">
        <w:trPr>
          <w:trHeight w:val="26"/>
        </w:trPr>
        <w:tc>
          <w:tcPr>
            <w:tcW w:w="3162" w:type="dxa"/>
            <w:tcBorders>
              <w:top w:val="double" w:sz="6" w:space="0" w:color="auto"/>
              <w:left w:val="double" w:sz="6" w:space="0" w:color="auto"/>
              <w:bottom w:val="single" w:sz="4" w:space="0" w:color="auto"/>
              <w:right w:val="single" w:sz="4" w:space="0" w:color="000000"/>
            </w:tcBorders>
            <w:shd w:val="clear" w:color="auto" w:fill="FFFFFF" w:themeFill="background1"/>
            <w:vAlign w:val="bottom"/>
            <w:hideMark/>
          </w:tcPr>
          <w:p w:rsidR="001F40CF" w:rsidRPr="00FD659E" w:rsidRDefault="001F40CF" w:rsidP="001F40CF">
            <w:pPr>
              <w:rPr>
                <w:rFonts w:ascii="Museo Sans 300" w:hAnsi="Museo Sans 300"/>
                <w:color w:val="000000"/>
                <w:sz w:val="16"/>
                <w:szCs w:val="16"/>
                <w:lang w:eastAsia="es-SV"/>
              </w:rPr>
            </w:pPr>
            <w:r w:rsidRPr="00FD659E">
              <w:rPr>
                <w:rFonts w:ascii="Museo Sans 300" w:hAnsi="Museo Sans 300"/>
                <w:color w:val="000000"/>
                <w:sz w:val="16"/>
                <w:szCs w:val="16"/>
                <w:lang w:eastAsia="es-SV"/>
              </w:rPr>
              <w:t>DESCRIPCION</w:t>
            </w:r>
          </w:p>
        </w:tc>
        <w:tc>
          <w:tcPr>
            <w:tcW w:w="1203" w:type="dxa"/>
            <w:tcBorders>
              <w:top w:val="nil"/>
              <w:left w:val="nil"/>
              <w:bottom w:val="single" w:sz="4" w:space="0" w:color="auto"/>
              <w:right w:val="single" w:sz="4" w:space="0" w:color="auto"/>
            </w:tcBorders>
            <w:shd w:val="clear" w:color="auto" w:fill="FFFFFF" w:themeFill="background1"/>
            <w:noWrap/>
            <w:vAlign w:val="bottom"/>
            <w:hideMark/>
          </w:tcPr>
          <w:p w:rsidR="001F40CF" w:rsidRPr="00FD659E" w:rsidRDefault="001F40CF" w:rsidP="001F40CF">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CANTIDAD</w:t>
            </w:r>
          </w:p>
        </w:tc>
        <w:tc>
          <w:tcPr>
            <w:tcW w:w="2108" w:type="dxa"/>
            <w:tcBorders>
              <w:top w:val="nil"/>
              <w:left w:val="nil"/>
              <w:bottom w:val="single" w:sz="4" w:space="0" w:color="auto"/>
              <w:right w:val="single" w:sz="4" w:space="0" w:color="auto"/>
            </w:tcBorders>
            <w:shd w:val="clear" w:color="auto" w:fill="FFFFFF" w:themeFill="background1"/>
            <w:noWrap/>
            <w:vAlign w:val="bottom"/>
            <w:hideMark/>
          </w:tcPr>
          <w:p w:rsidR="001F40CF" w:rsidRPr="00FD659E" w:rsidRDefault="001F40CF" w:rsidP="001F40CF">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AREÁS (Hás.)</w:t>
            </w:r>
          </w:p>
        </w:tc>
        <w:tc>
          <w:tcPr>
            <w:tcW w:w="1523" w:type="dxa"/>
            <w:tcBorders>
              <w:top w:val="nil"/>
              <w:left w:val="nil"/>
              <w:bottom w:val="single" w:sz="4" w:space="0" w:color="auto"/>
              <w:right w:val="double" w:sz="6" w:space="0" w:color="auto"/>
            </w:tcBorders>
            <w:shd w:val="clear" w:color="auto" w:fill="FFFFFF" w:themeFill="background1"/>
            <w:noWrap/>
            <w:vAlign w:val="bottom"/>
            <w:hideMark/>
          </w:tcPr>
          <w:p w:rsidR="001F40CF" w:rsidRPr="00FD659E" w:rsidRDefault="001F40CF" w:rsidP="001F40CF">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AREA (M²)</w:t>
            </w:r>
          </w:p>
        </w:tc>
      </w:tr>
      <w:tr w:rsidR="001F40CF" w:rsidRPr="00667446" w:rsidTr="00B227DA">
        <w:trPr>
          <w:trHeight w:val="26"/>
        </w:trPr>
        <w:tc>
          <w:tcPr>
            <w:tcW w:w="3162" w:type="dxa"/>
            <w:tcBorders>
              <w:top w:val="single" w:sz="4" w:space="0" w:color="auto"/>
              <w:left w:val="double" w:sz="6" w:space="0" w:color="auto"/>
              <w:bottom w:val="single" w:sz="4" w:space="0" w:color="auto"/>
              <w:right w:val="single" w:sz="4" w:space="0" w:color="000000"/>
            </w:tcBorders>
            <w:shd w:val="clear" w:color="auto" w:fill="FFFFFF" w:themeFill="background1"/>
            <w:vAlign w:val="bottom"/>
            <w:hideMark/>
          </w:tcPr>
          <w:p w:rsidR="001F40CF" w:rsidRPr="00FD659E" w:rsidRDefault="001F40CF" w:rsidP="001F40CF">
            <w:pPr>
              <w:rPr>
                <w:rFonts w:ascii="Museo Sans 300" w:hAnsi="Museo Sans 300"/>
                <w:color w:val="000000"/>
                <w:sz w:val="16"/>
                <w:szCs w:val="16"/>
                <w:lang w:eastAsia="es-SV"/>
              </w:rPr>
            </w:pPr>
            <w:r w:rsidRPr="00FD659E">
              <w:rPr>
                <w:rFonts w:ascii="Museo Sans 300" w:hAnsi="Museo Sans 300"/>
                <w:color w:val="000000"/>
                <w:sz w:val="16"/>
                <w:szCs w:val="16"/>
                <w:lang w:eastAsia="es-SV"/>
              </w:rPr>
              <w:t xml:space="preserve">ÁSENTAMIENTO COMUNITARIO </w:t>
            </w:r>
          </w:p>
        </w:tc>
        <w:tc>
          <w:tcPr>
            <w:tcW w:w="1203" w:type="dxa"/>
            <w:tcBorders>
              <w:top w:val="nil"/>
              <w:left w:val="nil"/>
              <w:bottom w:val="single" w:sz="4" w:space="0" w:color="auto"/>
              <w:right w:val="single" w:sz="4" w:space="0" w:color="auto"/>
            </w:tcBorders>
            <w:shd w:val="clear" w:color="auto" w:fill="FFFFFF" w:themeFill="background1"/>
            <w:vAlign w:val="center"/>
            <w:hideMark/>
          </w:tcPr>
          <w:p w:rsidR="001F40CF" w:rsidRPr="00FD659E" w:rsidRDefault="001F40CF" w:rsidP="001F40CF">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 </w:t>
            </w:r>
          </w:p>
        </w:tc>
        <w:tc>
          <w:tcPr>
            <w:tcW w:w="2108" w:type="dxa"/>
            <w:tcBorders>
              <w:top w:val="nil"/>
              <w:left w:val="nil"/>
              <w:bottom w:val="single" w:sz="4" w:space="0" w:color="auto"/>
              <w:right w:val="single" w:sz="4" w:space="0" w:color="auto"/>
            </w:tcBorders>
            <w:shd w:val="clear" w:color="auto" w:fill="FFFFFF" w:themeFill="background1"/>
            <w:vAlign w:val="center"/>
            <w:hideMark/>
          </w:tcPr>
          <w:p w:rsidR="001F40CF" w:rsidRPr="00FD659E" w:rsidRDefault="001F40CF" w:rsidP="001F40CF">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 </w:t>
            </w:r>
          </w:p>
        </w:tc>
        <w:tc>
          <w:tcPr>
            <w:tcW w:w="1523" w:type="dxa"/>
            <w:tcBorders>
              <w:top w:val="nil"/>
              <w:left w:val="nil"/>
              <w:bottom w:val="single" w:sz="4" w:space="0" w:color="auto"/>
              <w:right w:val="double" w:sz="6" w:space="0" w:color="auto"/>
            </w:tcBorders>
            <w:shd w:val="clear" w:color="auto" w:fill="FFFFFF" w:themeFill="background1"/>
            <w:vAlign w:val="center"/>
            <w:hideMark/>
          </w:tcPr>
          <w:p w:rsidR="001F40CF" w:rsidRPr="00FD659E" w:rsidRDefault="001F40CF" w:rsidP="001F40CF">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 </w:t>
            </w:r>
          </w:p>
        </w:tc>
      </w:tr>
      <w:tr w:rsidR="001F40CF" w:rsidRPr="00667446" w:rsidTr="00B227DA">
        <w:trPr>
          <w:trHeight w:val="26"/>
        </w:trPr>
        <w:tc>
          <w:tcPr>
            <w:tcW w:w="3162" w:type="dxa"/>
            <w:tcBorders>
              <w:top w:val="single" w:sz="4" w:space="0" w:color="auto"/>
              <w:left w:val="double" w:sz="6" w:space="0" w:color="auto"/>
              <w:bottom w:val="single" w:sz="4" w:space="0" w:color="auto"/>
              <w:right w:val="single" w:sz="4" w:space="0" w:color="000000"/>
            </w:tcBorders>
            <w:shd w:val="clear" w:color="auto" w:fill="FFFFFF" w:themeFill="background1"/>
            <w:vAlign w:val="bottom"/>
            <w:hideMark/>
          </w:tcPr>
          <w:p w:rsidR="001F40CF" w:rsidRPr="00FD659E" w:rsidRDefault="001F40CF" w:rsidP="001F40CF">
            <w:pPr>
              <w:rPr>
                <w:rFonts w:ascii="Museo Sans 300" w:hAnsi="Museo Sans 300"/>
                <w:color w:val="000000"/>
                <w:sz w:val="16"/>
                <w:szCs w:val="16"/>
                <w:lang w:eastAsia="es-SV"/>
              </w:rPr>
            </w:pPr>
            <w:r w:rsidRPr="00FD659E">
              <w:rPr>
                <w:rFonts w:ascii="Museo Sans 300" w:hAnsi="Museo Sans 300"/>
                <w:color w:val="000000"/>
                <w:sz w:val="16"/>
                <w:szCs w:val="16"/>
                <w:lang w:eastAsia="es-SV"/>
              </w:rPr>
              <w:t>POLIGONO A</w:t>
            </w:r>
          </w:p>
        </w:tc>
        <w:tc>
          <w:tcPr>
            <w:tcW w:w="1203" w:type="dxa"/>
            <w:tcBorders>
              <w:top w:val="nil"/>
              <w:left w:val="nil"/>
              <w:bottom w:val="single" w:sz="4" w:space="0" w:color="auto"/>
              <w:right w:val="single" w:sz="4" w:space="0" w:color="auto"/>
            </w:tcBorders>
            <w:shd w:val="clear" w:color="auto" w:fill="FFFFFF" w:themeFill="background1"/>
            <w:vAlign w:val="center"/>
            <w:hideMark/>
          </w:tcPr>
          <w:p w:rsidR="001F40CF" w:rsidRPr="00FD659E" w:rsidRDefault="00617FC1" w:rsidP="001F40CF">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108" w:type="dxa"/>
            <w:tcBorders>
              <w:top w:val="nil"/>
              <w:left w:val="nil"/>
              <w:bottom w:val="nil"/>
              <w:right w:val="single" w:sz="4" w:space="0" w:color="auto"/>
            </w:tcBorders>
            <w:shd w:val="clear" w:color="auto" w:fill="FFFFFF" w:themeFill="background1"/>
            <w:vAlign w:val="center"/>
            <w:hideMark/>
          </w:tcPr>
          <w:p w:rsidR="001F40CF" w:rsidRPr="00FD659E" w:rsidRDefault="001F40CF" w:rsidP="001F40CF">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 00 Hás., 27 Ás., 20.20 Cas</w:t>
            </w:r>
          </w:p>
        </w:tc>
        <w:tc>
          <w:tcPr>
            <w:tcW w:w="1523" w:type="dxa"/>
            <w:tcBorders>
              <w:top w:val="nil"/>
              <w:left w:val="nil"/>
              <w:bottom w:val="single" w:sz="4" w:space="0" w:color="auto"/>
              <w:right w:val="double" w:sz="6" w:space="0" w:color="auto"/>
            </w:tcBorders>
            <w:shd w:val="clear" w:color="auto" w:fill="FFFFFF" w:themeFill="background1"/>
            <w:vAlign w:val="center"/>
            <w:hideMark/>
          </w:tcPr>
          <w:p w:rsidR="001F40CF" w:rsidRPr="00FD659E" w:rsidRDefault="001F40CF" w:rsidP="001F40CF">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2720.20</w:t>
            </w:r>
          </w:p>
        </w:tc>
      </w:tr>
      <w:tr w:rsidR="001F40CF" w:rsidRPr="00667446" w:rsidTr="00B227DA">
        <w:trPr>
          <w:trHeight w:val="26"/>
        </w:trPr>
        <w:tc>
          <w:tcPr>
            <w:tcW w:w="3162" w:type="dxa"/>
            <w:tcBorders>
              <w:top w:val="double" w:sz="6" w:space="0" w:color="auto"/>
              <w:left w:val="double" w:sz="6" w:space="0" w:color="auto"/>
              <w:bottom w:val="double" w:sz="6" w:space="0" w:color="auto"/>
              <w:right w:val="single" w:sz="4" w:space="0" w:color="auto"/>
            </w:tcBorders>
            <w:shd w:val="clear" w:color="auto" w:fill="FFFFFF" w:themeFill="background1"/>
            <w:vAlign w:val="bottom"/>
            <w:hideMark/>
          </w:tcPr>
          <w:p w:rsidR="001F40CF" w:rsidRPr="00FD659E" w:rsidRDefault="001F40CF" w:rsidP="001F40CF">
            <w:pPr>
              <w:rPr>
                <w:rFonts w:ascii="Museo Sans 300" w:hAnsi="Museo Sans 300"/>
                <w:color w:val="000000"/>
                <w:sz w:val="16"/>
                <w:szCs w:val="16"/>
                <w:lang w:eastAsia="es-SV"/>
              </w:rPr>
            </w:pPr>
            <w:r w:rsidRPr="00FD659E">
              <w:rPr>
                <w:rFonts w:ascii="Museo Sans 300" w:hAnsi="Museo Sans 300"/>
                <w:color w:val="000000"/>
                <w:sz w:val="16"/>
                <w:szCs w:val="16"/>
                <w:lang w:eastAsia="es-SV"/>
              </w:rPr>
              <w:t>TOTAL POR PORCION</w:t>
            </w:r>
          </w:p>
        </w:tc>
        <w:tc>
          <w:tcPr>
            <w:tcW w:w="1203" w:type="dxa"/>
            <w:tcBorders>
              <w:top w:val="double" w:sz="6" w:space="0" w:color="auto"/>
              <w:left w:val="nil"/>
              <w:bottom w:val="double" w:sz="6" w:space="0" w:color="auto"/>
              <w:right w:val="nil"/>
            </w:tcBorders>
            <w:shd w:val="clear" w:color="auto" w:fill="FFFFFF" w:themeFill="background1"/>
            <w:noWrap/>
            <w:vAlign w:val="center"/>
            <w:hideMark/>
          </w:tcPr>
          <w:p w:rsidR="001F40CF" w:rsidRPr="00FD659E" w:rsidRDefault="00617FC1" w:rsidP="001F40CF">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108"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1F40CF" w:rsidRPr="00FD659E" w:rsidRDefault="001F40CF" w:rsidP="001F40CF">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00 Hás., 27 Ás., 20.20 Cas </w:t>
            </w:r>
          </w:p>
        </w:tc>
        <w:tc>
          <w:tcPr>
            <w:tcW w:w="1523" w:type="dxa"/>
            <w:tcBorders>
              <w:top w:val="double" w:sz="6" w:space="0" w:color="auto"/>
              <w:left w:val="nil"/>
              <w:bottom w:val="double" w:sz="6" w:space="0" w:color="auto"/>
              <w:right w:val="double" w:sz="6" w:space="0" w:color="auto"/>
            </w:tcBorders>
            <w:shd w:val="clear" w:color="auto" w:fill="FFFFFF" w:themeFill="background1"/>
            <w:noWrap/>
            <w:vAlign w:val="center"/>
            <w:hideMark/>
          </w:tcPr>
          <w:p w:rsidR="001F40CF" w:rsidRPr="00FD659E" w:rsidRDefault="001F40CF" w:rsidP="001F40CF">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2720.20</w:t>
            </w:r>
          </w:p>
        </w:tc>
      </w:tr>
    </w:tbl>
    <w:p w:rsidR="00FD659E" w:rsidRDefault="00FD659E" w:rsidP="001F40CF">
      <w:pPr>
        <w:rPr>
          <w:rFonts w:ascii="Museo Sans 300" w:hAnsi="Museo Sans 300"/>
          <w:bCs/>
          <w:sz w:val="20"/>
          <w:szCs w:val="20"/>
        </w:rPr>
      </w:pPr>
    </w:p>
    <w:p w:rsidR="00617FC1" w:rsidRDefault="00617FC1" w:rsidP="001F40CF">
      <w:pPr>
        <w:rPr>
          <w:rFonts w:ascii="Museo Sans 300" w:hAnsi="Museo Sans 300"/>
          <w:bCs/>
          <w:sz w:val="20"/>
          <w:szCs w:val="20"/>
        </w:rPr>
      </w:pPr>
    </w:p>
    <w:tbl>
      <w:tblPr>
        <w:tblpPr w:leftFromText="141" w:rightFromText="141" w:vertAnchor="text" w:horzAnchor="margin" w:tblpXSpec="right" w:tblpY="-201"/>
        <w:tblW w:w="8221" w:type="dxa"/>
        <w:tblCellMar>
          <w:left w:w="70" w:type="dxa"/>
          <w:right w:w="70" w:type="dxa"/>
        </w:tblCellMar>
        <w:tblLook w:val="04A0" w:firstRow="1" w:lastRow="0" w:firstColumn="1" w:lastColumn="0" w:noHBand="0" w:noVBand="1"/>
      </w:tblPr>
      <w:tblGrid>
        <w:gridCol w:w="3447"/>
        <w:gridCol w:w="1190"/>
        <w:gridCol w:w="2226"/>
        <w:gridCol w:w="1358"/>
      </w:tblGrid>
      <w:tr w:rsidR="00FD659E" w:rsidRPr="00243BAA" w:rsidTr="00FD659E">
        <w:trPr>
          <w:trHeight w:val="284"/>
        </w:trPr>
        <w:tc>
          <w:tcPr>
            <w:tcW w:w="8221" w:type="dxa"/>
            <w:gridSpan w:val="4"/>
            <w:vMerge w:val="restart"/>
            <w:tcBorders>
              <w:top w:val="double" w:sz="6" w:space="0" w:color="auto"/>
              <w:left w:val="double" w:sz="6" w:space="0" w:color="auto"/>
              <w:bottom w:val="double" w:sz="6" w:space="0" w:color="000000"/>
              <w:right w:val="double" w:sz="6" w:space="0" w:color="000000"/>
            </w:tcBorders>
            <w:shd w:val="clear" w:color="auto" w:fill="FFFFFF" w:themeFill="background1"/>
            <w:vAlign w:val="center"/>
            <w:hideMark/>
          </w:tcPr>
          <w:p w:rsidR="00FD659E" w:rsidRPr="00FD659E" w:rsidRDefault="00FD659E" w:rsidP="00617FC1">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 xml:space="preserve">CUADRO GENERAL DE AREÁS  HACIENDA LOS CHILAMATES,  PORCION 6   PORCION " I "                                           MATRICULA </w:t>
            </w:r>
            <w:r w:rsidR="00617FC1">
              <w:rPr>
                <w:rFonts w:ascii="Museo Sans 300" w:hAnsi="Museo Sans 300"/>
                <w:color w:val="000000"/>
                <w:sz w:val="16"/>
                <w:szCs w:val="16"/>
                <w:lang w:eastAsia="es-SV"/>
              </w:rPr>
              <w:t xml:space="preserve">--- </w:t>
            </w:r>
            <w:r w:rsidRPr="00FD659E">
              <w:rPr>
                <w:rFonts w:ascii="Museo Sans 300" w:hAnsi="Museo Sans 300"/>
                <w:color w:val="000000"/>
                <w:sz w:val="16"/>
                <w:szCs w:val="16"/>
                <w:lang w:eastAsia="es-SV"/>
              </w:rPr>
              <w:t>-00000</w:t>
            </w:r>
          </w:p>
        </w:tc>
      </w:tr>
      <w:tr w:rsidR="00FD659E" w:rsidRPr="00243BAA" w:rsidTr="00FD659E">
        <w:trPr>
          <w:trHeight w:val="284"/>
        </w:trPr>
        <w:tc>
          <w:tcPr>
            <w:tcW w:w="8221" w:type="dxa"/>
            <w:gridSpan w:val="4"/>
            <w:vMerge/>
            <w:tcBorders>
              <w:top w:val="double" w:sz="6" w:space="0" w:color="auto"/>
              <w:left w:val="double" w:sz="6" w:space="0" w:color="auto"/>
              <w:bottom w:val="double" w:sz="6" w:space="0" w:color="000000"/>
              <w:right w:val="double" w:sz="6" w:space="0" w:color="000000"/>
            </w:tcBorders>
            <w:shd w:val="clear" w:color="auto" w:fill="FFFFFF" w:themeFill="background1"/>
            <w:vAlign w:val="center"/>
            <w:hideMark/>
          </w:tcPr>
          <w:p w:rsidR="00FD659E" w:rsidRPr="00FD659E" w:rsidRDefault="00FD659E" w:rsidP="00FD659E">
            <w:pPr>
              <w:rPr>
                <w:rFonts w:ascii="Museo Sans 300" w:hAnsi="Museo Sans 300"/>
                <w:color w:val="000000"/>
                <w:sz w:val="16"/>
                <w:szCs w:val="16"/>
                <w:lang w:eastAsia="es-SV"/>
              </w:rPr>
            </w:pPr>
          </w:p>
        </w:tc>
      </w:tr>
      <w:tr w:rsidR="00FD659E" w:rsidRPr="00243BAA" w:rsidTr="00FD659E">
        <w:trPr>
          <w:trHeight w:val="27"/>
        </w:trPr>
        <w:tc>
          <w:tcPr>
            <w:tcW w:w="3447" w:type="dxa"/>
            <w:tcBorders>
              <w:top w:val="double" w:sz="6" w:space="0" w:color="auto"/>
              <w:left w:val="double" w:sz="6" w:space="0" w:color="auto"/>
              <w:bottom w:val="single" w:sz="4" w:space="0" w:color="auto"/>
              <w:right w:val="single" w:sz="4" w:space="0" w:color="000000"/>
            </w:tcBorders>
            <w:shd w:val="clear" w:color="auto" w:fill="FFFFFF" w:themeFill="background1"/>
            <w:vAlign w:val="bottom"/>
            <w:hideMark/>
          </w:tcPr>
          <w:p w:rsidR="00FD659E" w:rsidRPr="00FD659E" w:rsidRDefault="00FD659E" w:rsidP="00FD659E">
            <w:pPr>
              <w:rPr>
                <w:rFonts w:ascii="Museo Sans 300" w:hAnsi="Museo Sans 300"/>
                <w:color w:val="000000"/>
                <w:sz w:val="16"/>
                <w:szCs w:val="16"/>
                <w:lang w:eastAsia="es-SV"/>
              </w:rPr>
            </w:pPr>
            <w:r w:rsidRPr="00FD659E">
              <w:rPr>
                <w:rFonts w:ascii="Museo Sans 300" w:hAnsi="Museo Sans 300"/>
                <w:color w:val="000000"/>
                <w:sz w:val="16"/>
                <w:szCs w:val="16"/>
                <w:lang w:eastAsia="es-SV"/>
              </w:rPr>
              <w:t>DESCRIPCION</w:t>
            </w:r>
          </w:p>
        </w:tc>
        <w:tc>
          <w:tcPr>
            <w:tcW w:w="1190" w:type="dxa"/>
            <w:tcBorders>
              <w:top w:val="nil"/>
              <w:left w:val="nil"/>
              <w:bottom w:val="single" w:sz="4" w:space="0" w:color="auto"/>
              <w:right w:val="single" w:sz="4" w:space="0" w:color="auto"/>
            </w:tcBorders>
            <w:shd w:val="clear" w:color="auto" w:fill="FFFFFF" w:themeFill="background1"/>
            <w:noWrap/>
            <w:vAlign w:val="bottom"/>
            <w:hideMark/>
          </w:tcPr>
          <w:p w:rsidR="00FD659E" w:rsidRPr="00FD659E" w:rsidRDefault="00FD659E" w:rsidP="00FD659E">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CANTIDAD</w:t>
            </w:r>
          </w:p>
        </w:tc>
        <w:tc>
          <w:tcPr>
            <w:tcW w:w="2226" w:type="dxa"/>
            <w:tcBorders>
              <w:top w:val="nil"/>
              <w:left w:val="nil"/>
              <w:bottom w:val="single" w:sz="4" w:space="0" w:color="auto"/>
              <w:right w:val="single" w:sz="4" w:space="0" w:color="auto"/>
            </w:tcBorders>
            <w:shd w:val="clear" w:color="auto" w:fill="FFFFFF" w:themeFill="background1"/>
            <w:noWrap/>
            <w:vAlign w:val="bottom"/>
            <w:hideMark/>
          </w:tcPr>
          <w:p w:rsidR="00FD659E" w:rsidRPr="00FD659E" w:rsidRDefault="00FD659E" w:rsidP="00FD659E">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AREÁS (Hás.)</w:t>
            </w:r>
          </w:p>
        </w:tc>
        <w:tc>
          <w:tcPr>
            <w:tcW w:w="1358" w:type="dxa"/>
            <w:tcBorders>
              <w:top w:val="nil"/>
              <w:left w:val="nil"/>
              <w:bottom w:val="single" w:sz="4" w:space="0" w:color="auto"/>
              <w:right w:val="double" w:sz="6" w:space="0" w:color="auto"/>
            </w:tcBorders>
            <w:shd w:val="clear" w:color="auto" w:fill="FFFFFF" w:themeFill="background1"/>
            <w:noWrap/>
            <w:vAlign w:val="bottom"/>
            <w:hideMark/>
          </w:tcPr>
          <w:p w:rsidR="00FD659E" w:rsidRPr="00FD659E" w:rsidRDefault="00FD659E" w:rsidP="00FD659E">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AREA (M²)</w:t>
            </w:r>
          </w:p>
        </w:tc>
      </w:tr>
      <w:tr w:rsidR="00FD659E" w:rsidRPr="00243BAA" w:rsidTr="00FD659E">
        <w:trPr>
          <w:trHeight w:val="27"/>
        </w:trPr>
        <w:tc>
          <w:tcPr>
            <w:tcW w:w="3447" w:type="dxa"/>
            <w:tcBorders>
              <w:top w:val="single" w:sz="4" w:space="0" w:color="auto"/>
              <w:left w:val="double" w:sz="6" w:space="0" w:color="auto"/>
              <w:bottom w:val="single" w:sz="4" w:space="0" w:color="auto"/>
              <w:right w:val="single" w:sz="4" w:space="0" w:color="000000"/>
            </w:tcBorders>
            <w:shd w:val="clear" w:color="auto" w:fill="FFFFFF" w:themeFill="background1"/>
            <w:vAlign w:val="bottom"/>
            <w:hideMark/>
          </w:tcPr>
          <w:p w:rsidR="00FD659E" w:rsidRPr="00FD659E" w:rsidRDefault="00FD659E" w:rsidP="00FD659E">
            <w:pPr>
              <w:rPr>
                <w:rFonts w:ascii="Museo Sans 300" w:hAnsi="Museo Sans 300"/>
                <w:color w:val="000000"/>
                <w:sz w:val="16"/>
                <w:szCs w:val="16"/>
                <w:lang w:eastAsia="es-SV"/>
              </w:rPr>
            </w:pPr>
            <w:r w:rsidRPr="00FD659E">
              <w:rPr>
                <w:rFonts w:ascii="Museo Sans 300" w:hAnsi="Museo Sans 300"/>
                <w:color w:val="000000"/>
                <w:sz w:val="16"/>
                <w:szCs w:val="16"/>
                <w:lang w:eastAsia="es-SV"/>
              </w:rPr>
              <w:t xml:space="preserve">ÁSENTAMIENTO COMUNITARIO </w:t>
            </w:r>
          </w:p>
        </w:tc>
        <w:tc>
          <w:tcPr>
            <w:tcW w:w="1190" w:type="dxa"/>
            <w:tcBorders>
              <w:top w:val="nil"/>
              <w:left w:val="nil"/>
              <w:bottom w:val="single" w:sz="4" w:space="0" w:color="auto"/>
              <w:right w:val="single" w:sz="4" w:space="0" w:color="auto"/>
            </w:tcBorders>
            <w:shd w:val="clear" w:color="auto" w:fill="FFFFFF" w:themeFill="background1"/>
            <w:vAlign w:val="center"/>
            <w:hideMark/>
          </w:tcPr>
          <w:p w:rsidR="00FD659E" w:rsidRPr="00FD659E" w:rsidRDefault="00FD659E" w:rsidP="00FD659E">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 </w:t>
            </w:r>
          </w:p>
        </w:tc>
        <w:tc>
          <w:tcPr>
            <w:tcW w:w="2226" w:type="dxa"/>
            <w:tcBorders>
              <w:top w:val="nil"/>
              <w:left w:val="nil"/>
              <w:bottom w:val="single" w:sz="4" w:space="0" w:color="auto"/>
              <w:right w:val="single" w:sz="4" w:space="0" w:color="auto"/>
            </w:tcBorders>
            <w:shd w:val="clear" w:color="auto" w:fill="FFFFFF" w:themeFill="background1"/>
            <w:vAlign w:val="center"/>
            <w:hideMark/>
          </w:tcPr>
          <w:p w:rsidR="00FD659E" w:rsidRPr="00FD659E" w:rsidRDefault="00FD659E" w:rsidP="00FD659E">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 </w:t>
            </w:r>
          </w:p>
        </w:tc>
        <w:tc>
          <w:tcPr>
            <w:tcW w:w="1358" w:type="dxa"/>
            <w:tcBorders>
              <w:top w:val="nil"/>
              <w:left w:val="nil"/>
              <w:bottom w:val="single" w:sz="4" w:space="0" w:color="auto"/>
              <w:right w:val="double" w:sz="6" w:space="0" w:color="auto"/>
            </w:tcBorders>
            <w:shd w:val="clear" w:color="auto" w:fill="FFFFFF" w:themeFill="background1"/>
            <w:vAlign w:val="center"/>
            <w:hideMark/>
          </w:tcPr>
          <w:p w:rsidR="00FD659E" w:rsidRPr="00FD659E" w:rsidRDefault="00FD659E" w:rsidP="00FD659E">
            <w:pPr>
              <w:jc w:val="center"/>
              <w:rPr>
                <w:rFonts w:ascii="Museo Sans 300" w:hAnsi="Museo Sans 300"/>
                <w:color w:val="000000"/>
                <w:sz w:val="16"/>
                <w:szCs w:val="16"/>
                <w:lang w:eastAsia="es-SV"/>
              </w:rPr>
            </w:pPr>
          </w:p>
        </w:tc>
      </w:tr>
      <w:tr w:rsidR="00FD659E" w:rsidRPr="00243BAA" w:rsidTr="00FD659E">
        <w:trPr>
          <w:trHeight w:val="27"/>
        </w:trPr>
        <w:tc>
          <w:tcPr>
            <w:tcW w:w="3447" w:type="dxa"/>
            <w:tcBorders>
              <w:top w:val="single" w:sz="4" w:space="0" w:color="auto"/>
              <w:left w:val="double" w:sz="6" w:space="0" w:color="auto"/>
              <w:bottom w:val="single" w:sz="4" w:space="0" w:color="auto"/>
              <w:right w:val="single" w:sz="4" w:space="0" w:color="000000"/>
            </w:tcBorders>
            <w:shd w:val="clear" w:color="auto" w:fill="FFFFFF" w:themeFill="background1"/>
            <w:vAlign w:val="bottom"/>
            <w:hideMark/>
          </w:tcPr>
          <w:p w:rsidR="00FD659E" w:rsidRPr="00FD659E" w:rsidRDefault="00FD659E" w:rsidP="00FD659E">
            <w:pPr>
              <w:rPr>
                <w:rFonts w:ascii="Museo Sans 300" w:hAnsi="Museo Sans 300"/>
                <w:color w:val="000000"/>
                <w:sz w:val="16"/>
                <w:szCs w:val="16"/>
                <w:lang w:eastAsia="es-SV"/>
              </w:rPr>
            </w:pPr>
            <w:r w:rsidRPr="00FD659E">
              <w:rPr>
                <w:rFonts w:ascii="Museo Sans 300" w:hAnsi="Museo Sans 300"/>
                <w:color w:val="000000"/>
                <w:sz w:val="16"/>
                <w:szCs w:val="16"/>
                <w:lang w:eastAsia="es-SV"/>
              </w:rPr>
              <w:t>POLIGONO A</w:t>
            </w:r>
          </w:p>
        </w:tc>
        <w:tc>
          <w:tcPr>
            <w:tcW w:w="1190" w:type="dxa"/>
            <w:tcBorders>
              <w:top w:val="nil"/>
              <w:left w:val="nil"/>
              <w:bottom w:val="nil"/>
              <w:right w:val="single" w:sz="4" w:space="0" w:color="auto"/>
            </w:tcBorders>
            <w:shd w:val="clear" w:color="auto" w:fill="FFFFFF" w:themeFill="background1"/>
            <w:vAlign w:val="center"/>
            <w:hideMark/>
          </w:tcPr>
          <w:p w:rsidR="00FD659E" w:rsidRPr="00FD659E" w:rsidRDefault="00617FC1" w:rsidP="00FD659E">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226" w:type="dxa"/>
            <w:tcBorders>
              <w:top w:val="single" w:sz="4" w:space="0" w:color="auto"/>
              <w:left w:val="nil"/>
              <w:bottom w:val="nil"/>
              <w:right w:val="single" w:sz="4" w:space="0" w:color="auto"/>
            </w:tcBorders>
            <w:shd w:val="clear" w:color="auto" w:fill="FFFFFF" w:themeFill="background1"/>
            <w:vAlign w:val="center"/>
            <w:hideMark/>
          </w:tcPr>
          <w:p w:rsidR="00FD659E" w:rsidRPr="00FD659E" w:rsidRDefault="00FD659E" w:rsidP="00FD659E">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00 Hás., 11 Ás., 94.86 Cas </w:t>
            </w:r>
          </w:p>
        </w:tc>
        <w:tc>
          <w:tcPr>
            <w:tcW w:w="1358" w:type="dxa"/>
            <w:tcBorders>
              <w:top w:val="nil"/>
              <w:left w:val="nil"/>
              <w:bottom w:val="nil"/>
              <w:right w:val="double" w:sz="6" w:space="0" w:color="auto"/>
            </w:tcBorders>
            <w:shd w:val="clear" w:color="auto" w:fill="FFFFFF" w:themeFill="background1"/>
            <w:vAlign w:val="center"/>
            <w:hideMark/>
          </w:tcPr>
          <w:p w:rsidR="00FD659E" w:rsidRPr="00FD659E" w:rsidRDefault="00FD659E" w:rsidP="00FD659E">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1194.86 </w:t>
            </w:r>
          </w:p>
        </w:tc>
      </w:tr>
      <w:tr w:rsidR="00FD659E" w:rsidRPr="00243BAA" w:rsidTr="00FD659E">
        <w:trPr>
          <w:trHeight w:val="27"/>
        </w:trPr>
        <w:tc>
          <w:tcPr>
            <w:tcW w:w="3447" w:type="dxa"/>
            <w:tcBorders>
              <w:top w:val="double" w:sz="6" w:space="0" w:color="auto"/>
              <w:left w:val="double" w:sz="6" w:space="0" w:color="auto"/>
              <w:bottom w:val="double" w:sz="6" w:space="0" w:color="auto"/>
              <w:right w:val="single" w:sz="4" w:space="0" w:color="auto"/>
            </w:tcBorders>
            <w:shd w:val="clear" w:color="auto" w:fill="FFFFFF" w:themeFill="background1"/>
            <w:vAlign w:val="bottom"/>
            <w:hideMark/>
          </w:tcPr>
          <w:p w:rsidR="00FD659E" w:rsidRPr="00FD659E" w:rsidRDefault="00FD659E" w:rsidP="00FD659E">
            <w:pPr>
              <w:rPr>
                <w:rFonts w:ascii="Museo Sans 300" w:hAnsi="Museo Sans 300"/>
                <w:color w:val="000000"/>
                <w:sz w:val="16"/>
                <w:szCs w:val="16"/>
                <w:lang w:eastAsia="es-SV"/>
              </w:rPr>
            </w:pPr>
            <w:r w:rsidRPr="00FD659E">
              <w:rPr>
                <w:rFonts w:ascii="Museo Sans 300" w:hAnsi="Museo Sans 300"/>
                <w:color w:val="000000"/>
                <w:sz w:val="16"/>
                <w:szCs w:val="16"/>
                <w:lang w:eastAsia="es-SV"/>
              </w:rPr>
              <w:t>TOTAL POR PORCION</w:t>
            </w:r>
          </w:p>
        </w:tc>
        <w:tc>
          <w:tcPr>
            <w:tcW w:w="1190" w:type="dxa"/>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rsidR="00FD659E" w:rsidRPr="00FD659E" w:rsidRDefault="00617FC1" w:rsidP="00FD659E">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226" w:type="dxa"/>
            <w:tcBorders>
              <w:top w:val="double" w:sz="6" w:space="0" w:color="auto"/>
              <w:left w:val="nil"/>
              <w:bottom w:val="double" w:sz="6" w:space="0" w:color="auto"/>
              <w:right w:val="double" w:sz="6" w:space="0" w:color="auto"/>
            </w:tcBorders>
            <w:shd w:val="clear" w:color="auto" w:fill="FFFFFF" w:themeFill="background1"/>
            <w:noWrap/>
            <w:vAlign w:val="center"/>
            <w:hideMark/>
          </w:tcPr>
          <w:p w:rsidR="00FD659E" w:rsidRPr="00FD659E" w:rsidRDefault="00FD659E" w:rsidP="00FD659E">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00 Hás., 11 Ás., 94.86 Cas </w:t>
            </w:r>
          </w:p>
        </w:tc>
        <w:tc>
          <w:tcPr>
            <w:tcW w:w="1358" w:type="dxa"/>
            <w:tcBorders>
              <w:top w:val="double" w:sz="6" w:space="0" w:color="auto"/>
              <w:left w:val="nil"/>
              <w:bottom w:val="double" w:sz="6" w:space="0" w:color="auto"/>
              <w:right w:val="double" w:sz="6" w:space="0" w:color="auto"/>
            </w:tcBorders>
            <w:shd w:val="clear" w:color="auto" w:fill="FFFFFF" w:themeFill="background1"/>
            <w:noWrap/>
            <w:vAlign w:val="center"/>
            <w:hideMark/>
          </w:tcPr>
          <w:p w:rsidR="00FD659E" w:rsidRPr="00FD659E" w:rsidRDefault="00FD659E" w:rsidP="00FD659E">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1194.86</w:t>
            </w:r>
          </w:p>
        </w:tc>
      </w:tr>
    </w:tbl>
    <w:p w:rsidR="00FD659E" w:rsidRDefault="00FD659E" w:rsidP="001F40CF">
      <w:pPr>
        <w:rPr>
          <w:rFonts w:ascii="Museo Sans 300" w:hAnsi="Museo Sans 300"/>
          <w:bCs/>
          <w:sz w:val="20"/>
          <w:szCs w:val="20"/>
        </w:rPr>
      </w:pPr>
    </w:p>
    <w:p w:rsidR="00FD659E" w:rsidRDefault="00FD659E" w:rsidP="001F40CF">
      <w:pPr>
        <w:rPr>
          <w:rFonts w:ascii="Museo Sans 300" w:hAnsi="Museo Sans 300"/>
          <w:bCs/>
          <w:sz w:val="20"/>
          <w:szCs w:val="20"/>
        </w:rPr>
      </w:pPr>
    </w:p>
    <w:p w:rsidR="00FD659E" w:rsidRDefault="00FD659E" w:rsidP="001F40CF">
      <w:pPr>
        <w:rPr>
          <w:rFonts w:ascii="Museo Sans 300" w:hAnsi="Museo Sans 300"/>
          <w:bCs/>
          <w:sz w:val="20"/>
          <w:szCs w:val="20"/>
        </w:rPr>
      </w:pPr>
    </w:p>
    <w:p w:rsidR="00FD659E" w:rsidRDefault="00FD659E" w:rsidP="001F40CF">
      <w:pPr>
        <w:rPr>
          <w:rFonts w:ascii="Museo Sans 300" w:hAnsi="Museo Sans 300"/>
          <w:bCs/>
          <w:sz w:val="20"/>
          <w:szCs w:val="20"/>
        </w:rPr>
      </w:pPr>
    </w:p>
    <w:p w:rsidR="00FD659E" w:rsidRDefault="00FD659E" w:rsidP="001F40CF">
      <w:pPr>
        <w:rPr>
          <w:rFonts w:ascii="Museo Sans 300" w:hAnsi="Museo Sans 300"/>
          <w:bCs/>
          <w:sz w:val="20"/>
          <w:szCs w:val="20"/>
        </w:rPr>
      </w:pPr>
    </w:p>
    <w:p w:rsidR="00FD659E" w:rsidRDefault="00FD659E" w:rsidP="001F40CF">
      <w:pPr>
        <w:rPr>
          <w:rFonts w:ascii="Museo Sans 300" w:hAnsi="Museo Sans 300"/>
          <w:bCs/>
          <w:sz w:val="20"/>
          <w:szCs w:val="20"/>
        </w:rPr>
      </w:pPr>
    </w:p>
    <w:p w:rsidR="00617FC1" w:rsidRDefault="00617FC1" w:rsidP="001F40CF">
      <w:pPr>
        <w:rPr>
          <w:rFonts w:ascii="Museo Sans 300" w:hAnsi="Museo Sans 300"/>
          <w:bCs/>
          <w:sz w:val="20"/>
          <w:szCs w:val="20"/>
        </w:rPr>
      </w:pPr>
    </w:p>
    <w:p w:rsidR="00B227DA" w:rsidRDefault="00B227DA" w:rsidP="001F40CF">
      <w:pPr>
        <w:rPr>
          <w:rFonts w:ascii="Museo Sans 300" w:hAnsi="Museo Sans 300"/>
          <w:bCs/>
          <w:sz w:val="20"/>
          <w:szCs w:val="20"/>
        </w:rPr>
      </w:pPr>
    </w:p>
    <w:tbl>
      <w:tblPr>
        <w:tblpPr w:leftFromText="141" w:rightFromText="141" w:vertAnchor="text" w:horzAnchor="margin" w:tblpXSpec="right" w:tblpY="102"/>
        <w:tblW w:w="8347" w:type="dxa"/>
        <w:tblCellMar>
          <w:left w:w="70" w:type="dxa"/>
          <w:right w:w="70" w:type="dxa"/>
        </w:tblCellMar>
        <w:tblLook w:val="04A0" w:firstRow="1" w:lastRow="0" w:firstColumn="1" w:lastColumn="0" w:noHBand="0" w:noVBand="1"/>
      </w:tblPr>
      <w:tblGrid>
        <w:gridCol w:w="3315"/>
        <w:gridCol w:w="1240"/>
        <w:gridCol w:w="2386"/>
        <w:gridCol w:w="1406"/>
      </w:tblGrid>
      <w:tr w:rsidR="008B5771" w:rsidRPr="00B3331C" w:rsidTr="008B5771">
        <w:trPr>
          <w:trHeight w:val="192"/>
        </w:trPr>
        <w:tc>
          <w:tcPr>
            <w:tcW w:w="8347" w:type="dxa"/>
            <w:gridSpan w:val="4"/>
            <w:vMerge w:val="restart"/>
            <w:tcBorders>
              <w:top w:val="double" w:sz="6" w:space="0" w:color="auto"/>
              <w:left w:val="double" w:sz="6" w:space="0" w:color="auto"/>
              <w:bottom w:val="double" w:sz="6" w:space="0" w:color="000000"/>
              <w:right w:val="double" w:sz="6" w:space="0" w:color="000000"/>
            </w:tcBorders>
            <w:shd w:val="clear" w:color="auto" w:fill="FFFFFF" w:themeFill="background1"/>
            <w:vAlign w:val="center"/>
            <w:hideMark/>
          </w:tcPr>
          <w:p w:rsidR="008B5771" w:rsidRPr="00FD659E" w:rsidRDefault="008B5771" w:rsidP="00617FC1">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lastRenderedPageBreak/>
              <w:t xml:space="preserve">CUADRO GENERAL DE AREÁS  HACIENDA LOS CHILAMATES,   PORCION 6  PORCION "J "                                            MATRICULA </w:t>
            </w:r>
            <w:r w:rsidR="00617FC1">
              <w:rPr>
                <w:rFonts w:ascii="Museo Sans 300" w:hAnsi="Museo Sans 300"/>
                <w:color w:val="000000"/>
                <w:sz w:val="16"/>
                <w:szCs w:val="16"/>
                <w:lang w:eastAsia="es-SV"/>
              </w:rPr>
              <w:t xml:space="preserve">--- </w:t>
            </w:r>
            <w:r w:rsidRPr="00FD659E">
              <w:rPr>
                <w:rFonts w:ascii="Museo Sans 300" w:hAnsi="Museo Sans 300"/>
                <w:color w:val="000000"/>
                <w:sz w:val="16"/>
                <w:szCs w:val="16"/>
                <w:lang w:eastAsia="es-SV"/>
              </w:rPr>
              <w:t>-00000</w:t>
            </w:r>
          </w:p>
        </w:tc>
      </w:tr>
      <w:tr w:rsidR="008B5771" w:rsidRPr="00B3331C" w:rsidTr="008B5771">
        <w:trPr>
          <w:trHeight w:val="192"/>
        </w:trPr>
        <w:tc>
          <w:tcPr>
            <w:tcW w:w="8347" w:type="dxa"/>
            <w:gridSpan w:val="4"/>
            <w:vMerge/>
            <w:tcBorders>
              <w:top w:val="double" w:sz="6" w:space="0" w:color="auto"/>
              <w:left w:val="double" w:sz="6" w:space="0" w:color="auto"/>
              <w:bottom w:val="double" w:sz="6" w:space="0" w:color="000000"/>
              <w:right w:val="double" w:sz="6" w:space="0" w:color="000000"/>
            </w:tcBorders>
            <w:shd w:val="clear" w:color="auto" w:fill="FFFFFF" w:themeFill="background1"/>
            <w:vAlign w:val="center"/>
            <w:hideMark/>
          </w:tcPr>
          <w:p w:rsidR="008B5771" w:rsidRPr="00FD659E" w:rsidRDefault="008B5771" w:rsidP="008B5771">
            <w:pPr>
              <w:rPr>
                <w:rFonts w:ascii="Museo Sans 300" w:hAnsi="Museo Sans 300"/>
                <w:color w:val="000000"/>
                <w:sz w:val="16"/>
                <w:szCs w:val="16"/>
                <w:lang w:eastAsia="es-SV"/>
              </w:rPr>
            </w:pPr>
          </w:p>
        </w:tc>
      </w:tr>
      <w:tr w:rsidR="008B5771" w:rsidRPr="00B3331C" w:rsidTr="008B5771">
        <w:trPr>
          <w:trHeight w:val="20"/>
        </w:trPr>
        <w:tc>
          <w:tcPr>
            <w:tcW w:w="3315" w:type="dxa"/>
            <w:tcBorders>
              <w:top w:val="double" w:sz="6" w:space="0" w:color="auto"/>
              <w:left w:val="double" w:sz="6" w:space="0" w:color="auto"/>
              <w:bottom w:val="single" w:sz="4" w:space="0" w:color="auto"/>
              <w:right w:val="single" w:sz="4" w:space="0" w:color="000000"/>
            </w:tcBorders>
            <w:shd w:val="clear" w:color="auto" w:fill="FFFFFF" w:themeFill="background1"/>
            <w:vAlign w:val="center"/>
            <w:hideMark/>
          </w:tcPr>
          <w:p w:rsidR="008B5771" w:rsidRPr="00FD659E" w:rsidRDefault="008B5771" w:rsidP="008B5771">
            <w:pPr>
              <w:rPr>
                <w:rFonts w:ascii="Museo Sans 300" w:hAnsi="Museo Sans 300"/>
                <w:color w:val="000000"/>
                <w:sz w:val="16"/>
                <w:szCs w:val="16"/>
                <w:lang w:eastAsia="es-SV"/>
              </w:rPr>
            </w:pPr>
            <w:r w:rsidRPr="00FD659E">
              <w:rPr>
                <w:rFonts w:ascii="Museo Sans 300" w:hAnsi="Museo Sans 300"/>
                <w:color w:val="000000"/>
                <w:sz w:val="16"/>
                <w:szCs w:val="16"/>
                <w:lang w:eastAsia="es-SV"/>
              </w:rPr>
              <w:t>DESCRIPCION</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rsidR="008B5771" w:rsidRPr="00FD659E" w:rsidRDefault="008B5771" w:rsidP="008B5771">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CANTIDAD</w:t>
            </w:r>
          </w:p>
        </w:tc>
        <w:tc>
          <w:tcPr>
            <w:tcW w:w="2386" w:type="dxa"/>
            <w:tcBorders>
              <w:top w:val="nil"/>
              <w:left w:val="nil"/>
              <w:bottom w:val="single" w:sz="4" w:space="0" w:color="auto"/>
              <w:right w:val="single" w:sz="4" w:space="0" w:color="auto"/>
            </w:tcBorders>
            <w:shd w:val="clear" w:color="auto" w:fill="FFFFFF" w:themeFill="background1"/>
            <w:noWrap/>
            <w:vAlign w:val="bottom"/>
            <w:hideMark/>
          </w:tcPr>
          <w:p w:rsidR="008B5771" w:rsidRPr="00FD659E" w:rsidRDefault="008B5771" w:rsidP="008B5771">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AREÁS (Hás.)</w:t>
            </w:r>
          </w:p>
        </w:tc>
        <w:tc>
          <w:tcPr>
            <w:tcW w:w="1406" w:type="dxa"/>
            <w:tcBorders>
              <w:top w:val="nil"/>
              <w:left w:val="nil"/>
              <w:bottom w:val="single" w:sz="4" w:space="0" w:color="auto"/>
              <w:right w:val="double" w:sz="6" w:space="0" w:color="auto"/>
            </w:tcBorders>
            <w:shd w:val="clear" w:color="auto" w:fill="FFFFFF" w:themeFill="background1"/>
            <w:noWrap/>
            <w:vAlign w:val="bottom"/>
            <w:hideMark/>
          </w:tcPr>
          <w:p w:rsidR="008B5771" w:rsidRPr="00FD659E" w:rsidRDefault="008B5771" w:rsidP="008B5771">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AREA (M²)</w:t>
            </w:r>
          </w:p>
        </w:tc>
      </w:tr>
      <w:tr w:rsidR="008B5771" w:rsidRPr="00B3331C" w:rsidTr="008B5771">
        <w:trPr>
          <w:trHeight w:val="20"/>
        </w:trPr>
        <w:tc>
          <w:tcPr>
            <w:tcW w:w="3315" w:type="dxa"/>
            <w:tcBorders>
              <w:top w:val="single" w:sz="4" w:space="0" w:color="auto"/>
              <w:left w:val="double" w:sz="6" w:space="0" w:color="auto"/>
              <w:bottom w:val="single" w:sz="4" w:space="0" w:color="auto"/>
              <w:right w:val="single" w:sz="4" w:space="0" w:color="000000"/>
            </w:tcBorders>
            <w:shd w:val="clear" w:color="auto" w:fill="FFFFFF" w:themeFill="background1"/>
            <w:vAlign w:val="bottom"/>
            <w:hideMark/>
          </w:tcPr>
          <w:p w:rsidR="008B5771" w:rsidRPr="00FD659E" w:rsidRDefault="008B5771" w:rsidP="008B5771">
            <w:pPr>
              <w:rPr>
                <w:rFonts w:ascii="Museo Sans 300" w:hAnsi="Museo Sans 300"/>
                <w:color w:val="000000"/>
                <w:sz w:val="16"/>
                <w:szCs w:val="16"/>
                <w:lang w:eastAsia="es-SV"/>
              </w:rPr>
            </w:pPr>
            <w:r w:rsidRPr="00FD659E">
              <w:rPr>
                <w:rFonts w:ascii="Museo Sans 300" w:hAnsi="Museo Sans 300"/>
                <w:color w:val="000000"/>
                <w:sz w:val="16"/>
                <w:szCs w:val="16"/>
                <w:lang w:eastAsia="es-SV"/>
              </w:rPr>
              <w:t xml:space="preserve">ÁSENTAMIENTO COMUNITARIO </w:t>
            </w:r>
          </w:p>
        </w:tc>
        <w:tc>
          <w:tcPr>
            <w:tcW w:w="1240" w:type="dxa"/>
            <w:tcBorders>
              <w:top w:val="nil"/>
              <w:left w:val="nil"/>
              <w:bottom w:val="single" w:sz="4" w:space="0" w:color="auto"/>
              <w:right w:val="single" w:sz="4" w:space="0" w:color="auto"/>
            </w:tcBorders>
            <w:shd w:val="clear" w:color="auto" w:fill="FFFFFF" w:themeFill="background1"/>
            <w:vAlign w:val="center"/>
            <w:hideMark/>
          </w:tcPr>
          <w:p w:rsidR="008B5771" w:rsidRPr="00FD659E" w:rsidRDefault="008B5771" w:rsidP="008B5771">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 </w:t>
            </w:r>
          </w:p>
        </w:tc>
        <w:tc>
          <w:tcPr>
            <w:tcW w:w="2386" w:type="dxa"/>
            <w:tcBorders>
              <w:top w:val="nil"/>
              <w:left w:val="nil"/>
              <w:bottom w:val="single" w:sz="4" w:space="0" w:color="auto"/>
              <w:right w:val="single" w:sz="4" w:space="0" w:color="auto"/>
            </w:tcBorders>
            <w:shd w:val="clear" w:color="auto" w:fill="FFFFFF" w:themeFill="background1"/>
            <w:vAlign w:val="center"/>
            <w:hideMark/>
          </w:tcPr>
          <w:p w:rsidR="008B5771" w:rsidRPr="00FD659E" w:rsidRDefault="008B5771" w:rsidP="008B5771">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 </w:t>
            </w:r>
          </w:p>
        </w:tc>
        <w:tc>
          <w:tcPr>
            <w:tcW w:w="1406" w:type="dxa"/>
            <w:tcBorders>
              <w:top w:val="nil"/>
              <w:left w:val="nil"/>
              <w:bottom w:val="single" w:sz="4" w:space="0" w:color="auto"/>
              <w:right w:val="double" w:sz="6" w:space="0" w:color="auto"/>
            </w:tcBorders>
            <w:shd w:val="clear" w:color="auto" w:fill="FFFFFF" w:themeFill="background1"/>
            <w:vAlign w:val="center"/>
            <w:hideMark/>
          </w:tcPr>
          <w:p w:rsidR="008B5771" w:rsidRPr="00FD659E" w:rsidRDefault="008B5771" w:rsidP="008B5771">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 </w:t>
            </w:r>
          </w:p>
        </w:tc>
      </w:tr>
      <w:tr w:rsidR="008B5771" w:rsidRPr="00B3331C" w:rsidTr="008B5771">
        <w:trPr>
          <w:trHeight w:val="20"/>
        </w:trPr>
        <w:tc>
          <w:tcPr>
            <w:tcW w:w="3315" w:type="dxa"/>
            <w:tcBorders>
              <w:top w:val="single" w:sz="4" w:space="0" w:color="auto"/>
              <w:left w:val="double" w:sz="6" w:space="0" w:color="auto"/>
              <w:bottom w:val="single" w:sz="4" w:space="0" w:color="auto"/>
              <w:right w:val="single" w:sz="4" w:space="0" w:color="000000"/>
            </w:tcBorders>
            <w:shd w:val="clear" w:color="auto" w:fill="FFFFFF" w:themeFill="background1"/>
            <w:vAlign w:val="bottom"/>
            <w:hideMark/>
          </w:tcPr>
          <w:p w:rsidR="008B5771" w:rsidRPr="00FD659E" w:rsidRDefault="008B5771" w:rsidP="008B5771">
            <w:pPr>
              <w:rPr>
                <w:rFonts w:ascii="Museo Sans 300" w:hAnsi="Museo Sans 300"/>
                <w:color w:val="000000"/>
                <w:sz w:val="16"/>
                <w:szCs w:val="16"/>
                <w:lang w:eastAsia="es-SV"/>
              </w:rPr>
            </w:pPr>
            <w:r w:rsidRPr="00FD659E">
              <w:rPr>
                <w:rFonts w:ascii="Museo Sans 300" w:hAnsi="Museo Sans 300"/>
                <w:color w:val="000000"/>
                <w:sz w:val="16"/>
                <w:szCs w:val="16"/>
                <w:lang w:eastAsia="es-SV"/>
              </w:rPr>
              <w:t>POLIGONO A</w:t>
            </w:r>
          </w:p>
        </w:tc>
        <w:tc>
          <w:tcPr>
            <w:tcW w:w="1240" w:type="dxa"/>
            <w:tcBorders>
              <w:top w:val="nil"/>
              <w:left w:val="nil"/>
              <w:bottom w:val="single" w:sz="4" w:space="0" w:color="auto"/>
              <w:right w:val="single" w:sz="4" w:space="0" w:color="auto"/>
            </w:tcBorders>
            <w:shd w:val="clear" w:color="auto" w:fill="FFFFFF" w:themeFill="background1"/>
            <w:vAlign w:val="center"/>
            <w:hideMark/>
          </w:tcPr>
          <w:p w:rsidR="008B5771" w:rsidRPr="00FD659E" w:rsidRDefault="00617FC1" w:rsidP="008B5771">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386" w:type="dxa"/>
            <w:tcBorders>
              <w:top w:val="nil"/>
              <w:left w:val="nil"/>
              <w:bottom w:val="single" w:sz="4" w:space="0" w:color="auto"/>
              <w:right w:val="single" w:sz="4" w:space="0" w:color="auto"/>
            </w:tcBorders>
            <w:shd w:val="clear" w:color="auto" w:fill="FFFFFF" w:themeFill="background1"/>
            <w:vAlign w:val="center"/>
            <w:hideMark/>
          </w:tcPr>
          <w:p w:rsidR="008B5771" w:rsidRPr="00FD659E" w:rsidRDefault="008B5771" w:rsidP="008B5771">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00 Hás., 02 Ás., 64.51 Cas</w:t>
            </w:r>
          </w:p>
        </w:tc>
        <w:tc>
          <w:tcPr>
            <w:tcW w:w="1406" w:type="dxa"/>
            <w:tcBorders>
              <w:top w:val="nil"/>
              <w:left w:val="nil"/>
              <w:bottom w:val="single" w:sz="4" w:space="0" w:color="auto"/>
              <w:right w:val="double" w:sz="6" w:space="0" w:color="auto"/>
            </w:tcBorders>
            <w:shd w:val="clear" w:color="auto" w:fill="FFFFFF" w:themeFill="background1"/>
            <w:vAlign w:val="center"/>
            <w:hideMark/>
          </w:tcPr>
          <w:p w:rsidR="008B5771" w:rsidRPr="00FD659E" w:rsidRDefault="008B5771" w:rsidP="008B5771">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264.51</w:t>
            </w:r>
          </w:p>
        </w:tc>
      </w:tr>
      <w:tr w:rsidR="008B5771" w:rsidRPr="00B3331C" w:rsidTr="008B5771">
        <w:trPr>
          <w:trHeight w:val="20"/>
        </w:trPr>
        <w:tc>
          <w:tcPr>
            <w:tcW w:w="3315" w:type="dxa"/>
            <w:tcBorders>
              <w:top w:val="single" w:sz="4" w:space="0" w:color="auto"/>
              <w:left w:val="double" w:sz="6" w:space="0" w:color="auto"/>
              <w:bottom w:val="single" w:sz="4" w:space="0" w:color="auto"/>
              <w:right w:val="single" w:sz="4" w:space="0" w:color="000000"/>
            </w:tcBorders>
            <w:shd w:val="clear" w:color="auto" w:fill="FFFFFF" w:themeFill="background1"/>
            <w:vAlign w:val="bottom"/>
            <w:hideMark/>
          </w:tcPr>
          <w:p w:rsidR="008B5771" w:rsidRPr="00FD659E" w:rsidRDefault="008B5771" w:rsidP="008B5771">
            <w:pPr>
              <w:rPr>
                <w:rFonts w:ascii="Museo Sans 300" w:hAnsi="Museo Sans 300"/>
                <w:color w:val="000000"/>
                <w:sz w:val="16"/>
                <w:szCs w:val="16"/>
                <w:lang w:eastAsia="es-SV"/>
              </w:rPr>
            </w:pPr>
            <w:r w:rsidRPr="00FD659E">
              <w:rPr>
                <w:rFonts w:ascii="Museo Sans 300" w:hAnsi="Museo Sans 300"/>
                <w:color w:val="000000"/>
                <w:sz w:val="16"/>
                <w:szCs w:val="16"/>
                <w:lang w:eastAsia="es-SV"/>
              </w:rPr>
              <w:t>POLIGONO B</w:t>
            </w:r>
          </w:p>
        </w:tc>
        <w:tc>
          <w:tcPr>
            <w:tcW w:w="1240" w:type="dxa"/>
            <w:tcBorders>
              <w:top w:val="nil"/>
              <w:left w:val="nil"/>
              <w:bottom w:val="single" w:sz="4" w:space="0" w:color="auto"/>
              <w:right w:val="single" w:sz="4" w:space="0" w:color="auto"/>
            </w:tcBorders>
            <w:shd w:val="clear" w:color="auto" w:fill="FFFFFF" w:themeFill="background1"/>
            <w:vAlign w:val="center"/>
            <w:hideMark/>
          </w:tcPr>
          <w:p w:rsidR="008B5771" w:rsidRPr="00FD659E" w:rsidRDefault="00617FC1" w:rsidP="008B5771">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386" w:type="dxa"/>
            <w:tcBorders>
              <w:top w:val="nil"/>
              <w:left w:val="nil"/>
              <w:bottom w:val="single" w:sz="4" w:space="0" w:color="auto"/>
              <w:right w:val="single" w:sz="4" w:space="0" w:color="auto"/>
            </w:tcBorders>
            <w:shd w:val="clear" w:color="auto" w:fill="FFFFFF" w:themeFill="background1"/>
            <w:vAlign w:val="center"/>
            <w:hideMark/>
          </w:tcPr>
          <w:p w:rsidR="008B5771" w:rsidRPr="00FD659E" w:rsidRDefault="008B5771" w:rsidP="008B5771">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00 Hás., 07 Ás., 78.00 Cas</w:t>
            </w:r>
          </w:p>
        </w:tc>
        <w:tc>
          <w:tcPr>
            <w:tcW w:w="1406" w:type="dxa"/>
            <w:tcBorders>
              <w:top w:val="nil"/>
              <w:left w:val="nil"/>
              <w:bottom w:val="single" w:sz="4" w:space="0" w:color="auto"/>
              <w:right w:val="double" w:sz="6" w:space="0" w:color="auto"/>
            </w:tcBorders>
            <w:shd w:val="clear" w:color="auto" w:fill="FFFFFF" w:themeFill="background1"/>
            <w:vAlign w:val="center"/>
            <w:hideMark/>
          </w:tcPr>
          <w:p w:rsidR="008B5771" w:rsidRPr="00FD659E" w:rsidRDefault="008B5771" w:rsidP="008B5771">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778.00</w:t>
            </w:r>
          </w:p>
        </w:tc>
      </w:tr>
      <w:tr w:rsidR="008B5771" w:rsidRPr="00B3331C" w:rsidTr="008B5771">
        <w:trPr>
          <w:trHeight w:val="20"/>
        </w:trPr>
        <w:tc>
          <w:tcPr>
            <w:tcW w:w="3315" w:type="dxa"/>
            <w:tcBorders>
              <w:top w:val="single" w:sz="4" w:space="0" w:color="auto"/>
              <w:left w:val="double" w:sz="6" w:space="0" w:color="auto"/>
              <w:bottom w:val="single" w:sz="4" w:space="0" w:color="auto"/>
              <w:right w:val="single" w:sz="4" w:space="0" w:color="000000"/>
            </w:tcBorders>
            <w:shd w:val="clear" w:color="auto" w:fill="FFFFFF" w:themeFill="background1"/>
            <w:vAlign w:val="bottom"/>
            <w:hideMark/>
          </w:tcPr>
          <w:p w:rsidR="008B5771" w:rsidRPr="00FD659E" w:rsidRDefault="008B5771" w:rsidP="008B5771">
            <w:pPr>
              <w:rPr>
                <w:rFonts w:ascii="Museo Sans 300" w:hAnsi="Museo Sans 300"/>
                <w:color w:val="000000"/>
                <w:sz w:val="16"/>
                <w:szCs w:val="16"/>
                <w:lang w:eastAsia="es-SV"/>
              </w:rPr>
            </w:pPr>
            <w:r w:rsidRPr="00FD659E">
              <w:rPr>
                <w:rFonts w:ascii="Museo Sans 300" w:hAnsi="Museo Sans 300"/>
                <w:color w:val="000000"/>
                <w:sz w:val="16"/>
                <w:szCs w:val="16"/>
                <w:lang w:eastAsia="es-SV"/>
              </w:rPr>
              <w:t>POLIGONO C</w:t>
            </w:r>
          </w:p>
        </w:tc>
        <w:tc>
          <w:tcPr>
            <w:tcW w:w="1240" w:type="dxa"/>
            <w:tcBorders>
              <w:top w:val="nil"/>
              <w:left w:val="nil"/>
              <w:bottom w:val="single" w:sz="4" w:space="0" w:color="auto"/>
              <w:right w:val="single" w:sz="4" w:space="0" w:color="auto"/>
            </w:tcBorders>
            <w:shd w:val="clear" w:color="auto" w:fill="FFFFFF" w:themeFill="background1"/>
            <w:vAlign w:val="center"/>
            <w:hideMark/>
          </w:tcPr>
          <w:p w:rsidR="008B5771" w:rsidRPr="00FD659E" w:rsidRDefault="00617FC1" w:rsidP="008B5771">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386" w:type="dxa"/>
            <w:tcBorders>
              <w:top w:val="nil"/>
              <w:left w:val="nil"/>
              <w:bottom w:val="single" w:sz="4" w:space="0" w:color="auto"/>
              <w:right w:val="single" w:sz="4" w:space="0" w:color="auto"/>
            </w:tcBorders>
            <w:shd w:val="clear" w:color="auto" w:fill="FFFFFF" w:themeFill="background1"/>
            <w:vAlign w:val="center"/>
            <w:hideMark/>
          </w:tcPr>
          <w:p w:rsidR="008B5771" w:rsidRPr="00FD659E" w:rsidRDefault="008B5771" w:rsidP="008B5771">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00 Hás., 59 Ás., 55.32 Cas</w:t>
            </w:r>
          </w:p>
        </w:tc>
        <w:tc>
          <w:tcPr>
            <w:tcW w:w="1406" w:type="dxa"/>
            <w:tcBorders>
              <w:top w:val="nil"/>
              <w:left w:val="nil"/>
              <w:bottom w:val="single" w:sz="4" w:space="0" w:color="auto"/>
              <w:right w:val="double" w:sz="6" w:space="0" w:color="auto"/>
            </w:tcBorders>
            <w:shd w:val="clear" w:color="auto" w:fill="FFFFFF" w:themeFill="background1"/>
            <w:vAlign w:val="center"/>
            <w:hideMark/>
          </w:tcPr>
          <w:p w:rsidR="008B5771" w:rsidRPr="00FD659E" w:rsidRDefault="008B5771" w:rsidP="008B5771">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5955.32</w:t>
            </w:r>
          </w:p>
        </w:tc>
      </w:tr>
      <w:tr w:rsidR="008B5771" w:rsidRPr="00B3331C" w:rsidTr="008B5771">
        <w:trPr>
          <w:trHeight w:val="20"/>
        </w:trPr>
        <w:tc>
          <w:tcPr>
            <w:tcW w:w="3315" w:type="dxa"/>
            <w:tcBorders>
              <w:top w:val="single" w:sz="4" w:space="0" w:color="auto"/>
              <w:left w:val="double" w:sz="6" w:space="0" w:color="auto"/>
              <w:bottom w:val="single" w:sz="4" w:space="0" w:color="auto"/>
              <w:right w:val="single" w:sz="4" w:space="0" w:color="000000"/>
            </w:tcBorders>
            <w:shd w:val="clear" w:color="auto" w:fill="FFFFFF" w:themeFill="background1"/>
            <w:vAlign w:val="bottom"/>
            <w:hideMark/>
          </w:tcPr>
          <w:p w:rsidR="008B5771" w:rsidRPr="00FD659E" w:rsidRDefault="008B5771" w:rsidP="008B5771">
            <w:pPr>
              <w:rPr>
                <w:rFonts w:ascii="Museo Sans 300" w:hAnsi="Museo Sans 300"/>
                <w:color w:val="000000"/>
                <w:sz w:val="16"/>
                <w:szCs w:val="16"/>
                <w:lang w:eastAsia="es-SV"/>
              </w:rPr>
            </w:pPr>
            <w:r w:rsidRPr="00FD659E">
              <w:rPr>
                <w:rFonts w:ascii="Museo Sans 300" w:hAnsi="Museo Sans 300"/>
                <w:color w:val="000000"/>
                <w:sz w:val="16"/>
                <w:szCs w:val="16"/>
                <w:lang w:eastAsia="es-SV"/>
              </w:rPr>
              <w:t>POLIGONO D</w:t>
            </w:r>
          </w:p>
        </w:tc>
        <w:tc>
          <w:tcPr>
            <w:tcW w:w="1240" w:type="dxa"/>
            <w:tcBorders>
              <w:top w:val="nil"/>
              <w:left w:val="nil"/>
              <w:bottom w:val="single" w:sz="4" w:space="0" w:color="auto"/>
              <w:right w:val="single" w:sz="4" w:space="0" w:color="auto"/>
            </w:tcBorders>
            <w:shd w:val="clear" w:color="auto" w:fill="FFFFFF" w:themeFill="background1"/>
            <w:vAlign w:val="center"/>
            <w:hideMark/>
          </w:tcPr>
          <w:p w:rsidR="008B5771" w:rsidRPr="00FD659E" w:rsidRDefault="00617FC1" w:rsidP="008B5771">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386" w:type="dxa"/>
            <w:tcBorders>
              <w:top w:val="nil"/>
              <w:left w:val="nil"/>
              <w:bottom w:val="single" w:sz="4" w:space="0" w:color="auto"/>
              <w:right w:val="single" w:sz="4" w:space="0" w:color="auto"/>
            </w:tcBorders>
            <w:shd w:val="clear" w:color="auto" w:fill="FFFFFF" w:themeFill="background1"/>
            <w:vAlign w:val="center"/>
            <w:hideMark/>
          </w:tcPr>
          <w:p w:rsidR="008B5771" w:rsidRPr="00FD659E" w:rsidRDefault="008B5771" w:rsidP="008B5771">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00 Hás., 13 Ás., 97.83 Cas</w:t>
            </w:r>
          </w:p>
        </w:tc>
        <w:tc>
          <w:tcPr>
            <w:tcW w:w="1406" w:type="dxa"/>
            <w:tcBorders>
              <w:top w:val="nil"/>
              <w:left w:val="nil"/>
              <w:bottom w:val="single" w:sz="4" w:space="0" w:color="auto"/>
              <w:right w:val="double" w:sz="6" w:space="0" w:color="auto"/>
            </w:tcBorders>
            <w:shd w:val="clear" w:color="auto" w:fill="FFFFFF" w:themeFill="background1"/>
            <w:vAlign w:val="center"/>
            <w:hideMark/>
          </w:tcPr>
          <w:p w:rsidR="008B5771" w:rsidRPr="00FD659E" w:rsidRDefault="008B5771" w:rsidP="008B5771">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1397.83</w:t>
            </w:r>
          </w:p>
        </w:tc>
      </w:tr>
      <w:tr w:rsidR="008B5771" w:rsidRPr="00B3331C" w:rsidTr="008B5771">
        <w:trPr>
          <w:trHeight w:val="20"/>
        </w:trPr>
        <w:tc>
          <w:tcPr>
            <w:tcW w:w="3315" w:type="dxa"/>
            <w:tcBorders>
              <w:top w:val="single" w:sz="4" w:space="0" w:color="auto"/>
              <w:left w:val="double" w:sz="6" w:space="0" w:color="auto"/>
              <w:bottom w:val="single" w:sz="4" w:space="0" w:color="auto"/>
              <w:right w:val="single" w:sz="4" w:space="0" w:color="000000"/>
            </w:tcBorders>
            <w:shd w:val="clear" w:color="auto" w:fill="FFFFFF" w:themeFill="background1"/>
            <w:vAlign w:val="bottom"/>
            <w:hideMark/>
          </w:tcPr>
          <w:p w:rsidR="008B5771" w:rsidRPr="00FD659E" w:rsidRDefault="008B5771" w:rsidP="008B5771">
            <w:pPr>
              <w:rPr>
                <w:rFonts w:ascii="Museo Sans 300" w:hAnsi="Museo Sans 300"/>
                <w:color w:val="000000"/>
                <w:sz w:val="16"/>
                <w:szCs w:val="16"/>
                <w:lang w:eastAsia="es-SV"/>
              </w:rPr>
            </w:pPr>
            <w:r w:rsidRPr="00FD659E">
              <w:rPr>
                <w:rFonts w:ascii="Museo Sans 300" w:hAnsi="Museo Sans 300"/>
                <w:color w:val="000000"/>
                <w:sz w:val="16"/>
                <w:szCs w:val="16"/>
                <w:lang w:eastAsia="es-SV"/>
              </w:rPr>
              <w:t>POLIGONO E</w:t>
            </w:r>
          </w:p>
        </w:tc>
        <w:tc>
          <w:tcPr>
            <w:tcW w:w="1240" w:type="dxa"/>
            <w:tcBorders>
              <w:top w:val="nil"/>
              <w:left w:val="nil"/>
              <w:bottom w:val="single" w:sz="4" w:space="0" w:color="auto"/>
              <w:right w:val="single" w:sz="4" w:space="0" w:color="auto"/>
            </w:tcBorders>
            <w:shd w:val="clear" w:color="auto" w:fill="FFFFFF" w:themeFill="background1"/>
            <w:vAlign w:val="center"/>
            <w:hideMark/>
          </w:tcPr>
          <w:p w:rsidR="008B5771" w:rsidRPr="00FD659E" w:rsidRDefault="00617FC1" w:rsidP="008B5771">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386" w:type="dxa"/>
            <w:tcBorders>
              <w:top w:val="nil"/>
              <w:left w:val="nil"/>
              <w:bottom w:val="single" w:sz="4" w:space="0" w:color="auto"/>
              <w:right w:val="single" w:sz="4" w:space="0" w:color="auto"/>
            </w:tcBorders>
            <w:shd w:val="clear" w:color="auto" w:fill="FFFFFF" w:themeFill="background1"/>
            <w:vAlign w:val="center"/>
            <w:hideMark/>
          </w:tcPr>
          <w:p w:rsidR="008B5771" w:rsidRPr="00FD659E" w:rsidRDefault="008B5771" w:rsidP="008B5771">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00 Hás., 18 Ás., 59.85 Cas</w:t>
            </w:r>
          </w:p>
        </w:tc>
        <w:tc>
          <w:tcPr>
            <w:tcW w:w="1406" w:type="dxa"/>
            <w:tcBorders>
              <w:top w:val="nil"/>
              <w:left w:val="nil"/>
              <w:bottom w:val="single" w:sz="4" w:space="0" w:color="auto"/>
              <w:right w:val="double" w:sz="6" w:space="0" w:color="auto"/>
            </w:tcBorders>
            <w:shd w:val="clear" w:color="auto" w:fill="FFFFFF" w:themeFill="background1"/>
            <w:vAlign w:val="center"/>
            <w:hideMark/>
          </w:tcPr>
          <w:p w:rsidR="008B5771" w:rsidRPr="00FD659E" w:rsidRDefault="008B5771" w:rsidP="008B5771">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1859.85</w:t>
            </w:r>
          </w:p>
        </w:tc>
      </w:tr>
      <w:tr w:rsidR="008B5771" w:rsidRPr="00B3331C" w:rsidTr="008B5771">
        <w:trPr>
          <w:trHeight w:val="20"/>
        </w:trPr>
        <w:tc>
          <w:tcPr>
            <w:tcW w:w="3315" w:type="dxa"/>
            <w:tcBorders>
              <w:top w:val="single" w:sz="4" w:space="0" w:color="auto"/>
              <w:left w:val="double" w:sz="6" w:space="0" w:color="auto"/>
              <w:bottom w:val="double" w:sz="6" w:space="0" w:color="auto"/>
              <w:right w:val="single" w:sz="4" w:space="0" w:color="auto"/>
            </w:tcBorders>
            <w:shd w:val="clear" w:color="auto" w:fill="FFFFFF" w:themeFill="background1"/>
            <w:vAlign w:val="bottom"/>
            <w:hideMark/>
          </w:tcPr>
          <w:p w:rsidR="008B5771" w:rsidRPr="00FD659E" w:rsidRDefault="008B5771" w:rsidP="008B5771">
            <w:pPr>
              <w:rPr>
                <w:rFonts w:ascii="Museo Sans 300" w:hAnsi="Museo Sans 300"/>
                <w:color w:val="000000"/>
                <w:sz w:val="16"/>
                <w:szCs w:val="16"/>
                <w:lang w:eastAsia="es-SV"/>
              </w:rPr>
            </w:pPr>
            <w:r w:rsidRPr="00FD659E">
              <w:rPr>
                <w:rFonts w:ascii="Museo Sans 300" w:hAnsi="Museo Sans 300"/>
                <w:color w:val="000000"/>
                <w:sz w:val="16"/>
                <w:szCs w:val="16"/>
                <w:lang w:eastAsia="es-SV"/>
              </w:rPr>
              <w:t>CALLES</w:t>
            </w:r>
          </w:p>
        </w:tc>
        <w:tc>
          <w:tcPr>
            <w:tcW w:w="1240" w:type="dxa"/>
            <w:tcBorders>
              <w:top w:val="nil"/>
              <w:left w:val="nil"/>
              <w:bottom w:val="double" w:sz="6" w:space="0" w:color="auto"/>
              <w:right w:val="single" w:sz="4" w:space="0" w:color="auto"/>
            </w:tcBorders>
            <w:shd w:val="clear" w:color="auto" w:fill="FFFFFF" w:themeFill="background1"/>
            <w:noWrap/>
            <w:vAlign w:val="center"/>
            <w:hideMark/>
          </w:tcPr>
          <w:p w:rsidR="008B5771" w:rsidRPr="00FD659E" w:rsidRDefault="008B5771" w:rsidP="008B5771">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w:t>
            </w:r>
          </w:p>
        </w:tc>
        <w:tc>
          <w:tcPr>
            <w:tcW w:w="2386" w:type="dxa"/>
            <w:tcBorders>
              <w:top w:val="nil"/>
              <w:left w:val="nil"/>
              <w:bottom w:val="nil"/>
              <w:right w:val="single" w:sz="4" w:space="0" w:color="auto"/>
            </w:tcBorders>
            <w:shd w:val="clear" w:color="auto" w:fill="FFFFFF" w:themeFill="background1"/>
            <w:vAlign w:val="center"/>
            <w:hideMark/>
          </w:tcPr>
          <w:p w:rsidR="008B5771" w:rsidRPr="00FD659E" w:rsidRDefault="008B5771" w:rsidP="008B5771">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00 Hás., 14 Ás., 76.14 Cas</w:t>
            </w:r>
          </w:p>
        </w:tc>
        <w:tc>
          <w:tcPr>
            <w:tcW w:w="1406" w:type="dxa"/>
            <w:tcBorders>
              <w:top w:val="nil"/>
              <w:left w:val="nil"/>
              <w:bottom w:val="double" w:sz="6" w:space="0" w:color="auto"/>
              <w:right w:val="double" w:sz="6" w:space="0" w:color="auto"/>
            </w:tcBorders>
            <w:shd w:val="clear" w:color="auto" w:fill="FFFFFF" w:themeFill="background1"/>
            <w:noWrap/>
            <w:vAlign w:val="center"/>
            <w:hideMark/>
          </w:tcPr>
          <w:p w:rsidR="008B5771" w:rsidRPr="00FD659E" w:rsidRDefault="008B5771" w:rsidP="008B5771">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1476.14</w:t>
            </w:r>
          </w:p>
        </w:tc>
      </w:tr>
      <w:tr w:rsidR="008B5771" w:rsidRPr="00B3331C" w:rsidTr="008B5771">
        <w:trPr>
          <w:trHeight w:val="20"/>
        </w:trPr>
        <w:tc>
          <w:tcPr>
            <w:tcW w:w="3315" w:type="dxa"/>
            <w:tcBorders>
              <w:top w:val="double" w:sz="6" w:space="0" w:color="auto"/>
              <w:left w:val="double" w:sz="6" w:space="0" w:color="auto"/>
              <w:bottom w:val="double" w:sz="6" w:space="0" w:color="auto"/>
              <w:right w:val="double" w:sz="6" w:space="0" w:color="000000"/>
            </w:tcBorders>
            <w:shd w:val="clear" w:color="auto" w:fill="FFFFFF" w:themeFill="background1"/>
            <w:vAlign w:val="bottom"/>
            <w:hideMark/>
          </w:tcPr>
          <w:p w:rsidR="008B5771" w:rsidRPr="00FD659E" w:rsidRDefault="008B5771" w:rsidP="008B5771">
            <w:pPr>
              <w:rPr>
                <w:rFonts w:ascii="Museo Sans 300" w:hAnsi="Museo Sans 300"/>
                <w:color w:val="000000"/>
                <w:sz w:val="16"/>
                <w:szCs w:val="16"/>
                <w:lang w:eastAsia="es-SV"/>
              </w:rPr>
            </w:pPr>
            <w:r w:rsidRPr="00FD659E">
              <w:rPr>
                <w:rFonts w:ascii="Museo Sans 300" w:hAnsi="Museo Sans 300"/>
                <w:color w:val="000000"/>
                <w:sz w:val="16"/>
                <w:szCs w:val="16"/>
                <w:lang w:eastAsia="es-SV"/>
              </w:rPr>
              <w:t>TOTAL DE PROYECTO</w:t>
            </w:r>
          </w:p>
        </w:tc>
        <w:tc>
          <w:tcPr>
            <w:tcW w:w="1240" w:type="dxa"/>
            <w:tcBorders>
              <w:top w:val="nil"/>
              <w:left w:val="nil"/>
              <w:bottom w:val="double" w:sz="6" w:space="0" w:color="auto"/>
              <w:right w:val="double" w:sz="6" w:space="0" w:color="auto"/>
            </w:tcBorders>
            <w:shd w:val="clear" w:color="auto" w:fill="FFFFFF" w:themeFill="background1"/>
            <w:noWrap/>
            <w:vAlign w:val="center"/>
            <w:hideMark/>
          </w:tcPr>
          <w:p w:rsidR="008B5771" w:rsidRPr="00FD659E" w:rsidRDefault="00617FC1" w:rsidP="008B5771">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386" w:type="dxa"/>
            <w:tcBorders>
              <w:top w:val="double" w:sz="6" w:space="0" w:color="auto"/>
              <w:left w:val="nil"/>
              <w:bottom w:val="double" w:sz="6" w:space="0" w:color="auto"/>
              <w:right w:val="double" w:sz="6" w:space="0" w:color="auto"/>
            </w:tcBorders>
            <w:shd w:val="clear" w:color="auto" w:fill="FFFFFF" w:themeFill="background1"/>
            <w:vAlign w:val="center"/>
            <w:hideMark/>
          </w:tcPr>
          <w:p w:rsidR="008B5771" w:rsidRPr="00FD659E" w:rsidRDefault="008B5771" w:rsidP="008B5771">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01 Hás., 17 Ás., 31.65 Cas</w:t>
            </w:r>
          </w:p>
        </w:tc>
        <w:tc>
          <w:tcPr>
            <w:tcW w:w="1406" w:type="dxa"/>
            <w:tcBorders>
              <w:top w:val="nil"/>
              <w:left w:val="nil"/>
              <w:bottom w:val="double" w:sz="6" w:space="0" w:color="auto"/>
              <w:right w:val="double" w:sz="6" w:space="0" w:color="auto"/>
            </w:tcBorders>
            <w:shd w:val="clear" w:color="auto" w:fill="FFFFFF" w:themeFill="background1"/>
            <w:noWrap/>
            <w:vAlign w:val="center"/>
            <w:hideMark/>
          </w:tcPr>
          <w:p w:rsidR="008B5771" w:rsidRPr="00FD659E" w:rsidRDefault="008B5771" w:rsidP="008B5771">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11731.65</w:t>
            </w:r>
          </w:p>
        </w:tc>
      </w:tr>
    </w:tbl>
    <w:p w:rsidR="00617FC1" w:rsidRDefault="00617FC1" w:rsidP="001F40CF">
      <w:pPr>
        <w:pStyle w:val="Prrafodelista"/>
        <w:rPr>
          <w:rFonts w:ascii="Museo Sans 300" w:hAnsi="Museo Sans 300"/>
          <w:bCs/>
          <w:sz w:val="20"/>
          <w:szCs w:val="20"/>
        </w:rPr>
      </w:pPr>
    </w:p>
    <w:tbl>
      <w:tblPr>
        <w:tblpPr w:leftFromText="141" w:rightFromText="141" w:vertAnchor="text" w:horzAnchor="margin" w:tblpXSpec="right" w:tblpY="3701"/>
        <w:tblW w:w="8435" w:type="dxa"/>
        <w:tblCellMar>
          <w:left w:w="70" w:type="dxa"/>
          <w:right w:w="70" w:type="dxa"/>
        </w:tblCellMar>
        <w:tblLook w:val="04A0" w:firstRow="1" w:lastRow="0" w:firstColumn="1" w:lastColumn="0" w:noHBand="0" w:noVBand="1"/>
      </w:tblPr>
      <w:tblGrid>
        <w:gridCol w:w="2881"/>
        <w:gridCol w:w="1124"/>
        <w:gridCol w:w="2027"/>
        <w:gridCol w:w="894"/>
        <w:gridCol w:w="1509"/>
      </w:tblGrid>
      <w:tr w:rsidR="008B5771" w:rsidRPr="00377B65" w:rsidTr="00B227DA">
        <w:trPr>
          <w:trHeight w:val="23"/>
        </w:trPr>
        <w:tc>
          <w:tcPr>
            <w:tcW w:w="8435" w:type="dxa"/>
            <w:gridSpan w:val="5"/>
            <w:tcBorders>
              <w:top w:val="double" w:sz="6" w:space="0" w:color="auto"/>
              <w:left w:val="double" w:sz="6" w:space="0" w:color="auto"/>
              <w:bottom w:val="single" w:sz="4" w:space="0" w:color="auto"/>
              <w:right w:val="double" w:sz="6" w:space="0" w:color="000000"/>
            </w:tcBorders>
            <w:shd w:val="clear" w:color="auto" w:fill="FFFFFF" w:themeFill="background1"/>
            <w:vAlign w:val="center"/>
            <w:hideMark/>
          </w:tcPr>
          <w:p w:rsidR="008B5771" w:rsidRPr="00A65301" w:rsidRDefault="008B5771" w:rsidP="00B227DA">
            <w:pPr>
              <w:jc w:val="center"/>
              <w:rPr>
                <w:rFonts w:ascii="Museo Sans 300" w:hAnsi="Museo Sans 300"/>
                <w:color w:val="000000"/>
                <w:sz w:val="16"/>
                <w:szCs w:val="16"/>
                <w:lang w:eastAsia="es-SV"/>
              </w:rPr>
            </w:pPr>
            <w:r w:rsidRPr="00A65301">
              <w:rPr>
                <w:rFonts w:ascii="Museo Sans 300" w:hAnsi="Museo Sans 300"/>
                <w:color w:val="000000"/>
                <w:sz w:val="16"/>
                <w:szCs w:val="16"/>
                <w:lang w:eastAsia="es-SV"/>
              </w:rPr>
              <w:t>CUADRO RESUMEN GENERAL DE AREÁS POR PORCIONES                                                                                     ACPA LOS CHILAMATES DE R.L.</w:t>
            </w:r>
          </w:p>
        </w:tc>
      </w:tr>
      <w:tr w:rsidR="008B5771" w:rsidRPr="00377B65" w:rsidTr="00B227DA">
        <w:trPr>
          <w:trHeight w:val="23"/>
        </w:trPr>
        <w:tc>
          <w:tcPr>
            <w:tcW w:w="2881" w:type="dxa"/>
            <w:tcBorders>
              <w:top w:val="single" w:sz="4" w:space="0" w:color="auto"/>
              <w:left w:val="double" w:sz="6" w:space="0" w:color="auto"/>
              <w:bottom w:val="single" w:sz="4" w:space="0" w:color="auto"/>
              <w:right w:val="single" w:sz="4" w:space="0" w:color="auto"/>
            </w:tcBorders>
            <w:shd w:val="clear" w:color="auto" w:fill="FFFFFF" w:themeFill="background1"/>
            <w:vAlign w:val="center"/>
            <w:hideMark/>
          </w:tcPr>
          <w:p w:rsidR="008B5771" w:rsidRPr="00A65301" w:rsidRDefault="008B5771" w:rsidP="00B227DA">
            <w:pPr>
              <w:jc w:val="center"/>
              <w:rPr>
                <w:rFonts w:ascii="Museo Sans 300" w:hAnsi="Museo Sans 300"/>
                <w:color w:val="000000"/>
                <w:sz w:val="16"/>
                <w:szCs w:val="16"/>
                <w:lang w:eastAsia="es-SV"/>
              </w:rPr>
            </w:pPr>
            <w:r w:rsidRPr="00A65301">
              <w:rPr>
                <w:rFonts w:ascii="Museo Sans 300" w:hAnsi="Museo Sans 300"/>
                <w:color w:val="000000"/>
                <w:sz w:val="16"/>
                <w:szCs w:val="16"/>
                <w:lang w:eastAsia="es-SV"/>
              </w:rPr>
              <w:t>DESCRIPCION</w:t>
            </w:r>
          </w:p>
        </w:tc>
        <w:tc>
          <w:tcPr>
            <w:tcW w:w="1124" w:type="dxa"/>
            <w:tcBorders>
              <w:top w:val="nil"/>
              <w:left w:val="nil"/>
              <w:bottom w:val="single" w:sz="4" w:space="0" w:color="auto"/>
              <w:right w:val="single" w:sz="4" w:space="0" w:color="auto"/>
            </w:tcBorders>
            <w:shd w:val="clear" w:color="auto" w:fill="FFFFFF" w:themeFill="background1"/>
            <w:vAlign w:val="center"/>
            <w:hideMark/>
          </w:tcPr>
          <w:p w:rsidR="008B5771" w:rsidRPr="00A65301" w:rsidRDefault="008B5771" w:rsidP="00B227DA">
            <w:pPr>
              <w:jc w:val="center"/>
              <w:rPr>
                <w:rFonts w:ascii="Museo Sans 300" w:hAnsi="Museo Sans 300"/>
                <w:color w:val="000000"/>
                <w:sz w:val="16"/>
                <w:szCs w:val="16"/>
                <w:lang w:eastAsia="es-SV"/>
              </w:rPr>
            </w:pPr>
            <w:r w:rsidRPr="00A65301">
              <w:rPr>
                <w:rFonts w:ascii="Museo Sans 300" w:hAnsi="Museo Sans 300"/>
                <w:color w:val="000000"/>
                <w:sz w:val="16"/>
                <w:szCs w:val="16"/>
                <w:lang w:eastAsia="es-SV"/>
              </w:rPr>
              <w:t>TOTAL DE INMUEBLES</w:t>
            </w:r>
          </w:p>
        </w:tc>
        <w:tc>
          <w:tcPr>
            <w:tcW w:w="2027" w:type="dxa"/>
            <w:tcBorders>
              <w:top w:val="nil"/>
              <w:left w:val="nil"/>
              <w:bottom w:val="single" w:sz="4" w:space="0" w:color="auto"/>
              <w:right w:val="single" w:sz="4" w:space="0" w:color="auto"/>
            </w:tcBorders>
            <w:shd w:val="clear" w:color="auto" w:fill="FFFFFF" w:themeFill="background1"/>
            <w:noWrap/>
            <w:vAlign w:val="center"/>
            <w:hideMark/>
          </w:tcPr>
          <w:p w:rsidR="008B5771" w:rsidRPr="00A65301" w:rsidRDefault="008B5771" w:rsidP="00B227DA">
            <w:pPr>
              <w:jc w:val="center"/>
              <w:rPr>
                <w:rFonts w:ascii="Museo Sans 300" w:hAnsi="Museo Sans 300"/>
                <w:color w:val="000000"/>
                <w:sz w:val="16"/>
                <w:szCs w:val="16"/>
                <w:lang w:eastAsia="es-SV"/>
              </w:rPr>
            </w:pPr>
            <w:r w:rsidRPr="00A65301">
              <w:rPr>
                <w:rFonts w:ascii="Museo Sans 300" w:hAnsi="Museo Sans 300"/>
                <w:color w:val="000000"/>
                <w:sz w:val="16"/>
                <w:szCs w:val="16"/>
                <w:lang w:eastAsia="es-SV"/>
              </w:rPr>
              <w:t>AREÁS (Hás.)</w:t>
            </w:r>
          </w:p>
        </w:tc>
        <w:tc>
          <w:tcPr>
            <w:tcW w:w="894" w:type="dxa"/>
            <w:tcBorders>
              <w:top w:val="nil"/>
              <w:left w:val="nil"/>
              <w:bottom w:val="single" w:sz="4" w:space="0" w:color="auto"/>
              <w:right w:val="single" w:sz="4" w:space="0" w:color="auto"/>
            </w:tcBorders>
            <w:shd w:val="clear" w:color="auto" w:fill="FFFFFF" w:themeFill="background1"/>
            <w:noWrap/>
            <w:vAlign w:val="center"/>
            <w:hideMark/>
          </w:tcPr>
          <w:p w:rsidR="008B5771" w:rsidRPr="00A65301" w:rsidRDefault="008B5771" w:rsidP="00B227DA">
            <w:pPr>
              <w:jc w:val="center"/>
              <w:rPr>
                <w:rFonts w:ascii="Museo Sans 300" w:hAnsi="Museo Sans 300"/>
                <w:color w:val="000000"/>
                <w:sz w:val="16"/>
                <w:szCs w:val="16"/>
                <w:lang w:eastAsia="es-SV"/>
              </w:rPr>
            </w:pPr>
            <w:r w:rsidRPr="00A65301">
              <w:rPr>
                <w:rFonts w:ascii="Museo Sans 300" w:hAnsi="Museo Sans 300"/>
                <w:color w:val="000000"/>
                <w:sz w:val="16"/>
                <w:szCs w:val="16"/>
                <w:lang w:eastAsia="es-SV"/>
              </w:rPr>
              <w:t>AREA (M²)</w:t>
            </w:r>
          </w:p>
        </w:tc>
        <w:tc>
          <w:tcPr>
            <w:tcW w:w="1509" w:type="dxa"/>
            <w:tcBorders>
              <w:top w:val="nil"/>
              <w:left w:val="nil"/>
              <w:bottom w:val="single" w:sz="4" w:space="0" w:color="auto"/>
              <w:right w:val="double" w:sz="6" w:space="0" w:color="auto"/>
            </w:tcBorders>
            <w:shd w:val="clear" w:color="auto" w:fill="FFFFFF" w:themeFill="background1"/>
            <w:noWrap/>
            <w:vAlign w:val="center"/>
            <w:hideMark/>
          </w:tcPr>
          <w:p w:rsidR="008B5771" w:rsidRPr="00A65301" w:rsidRDefault="008B5771" w:rsidP="00B227DA">
            <w:pPr>
              <w:jc w:val="center"/>
              <w:rPr>
                <w:rFonts w:ascii="Museo Sans 300" w:hAnsi="Museo Sans 300"/>
                <w:color w:val="000000"/>
                <w:sz w:val="16"/>
                <w:szCs w:val="16"/>
                <w:lang w:eastAsia="es-SV"/>
              </w:rPr>
            </w:pPr>
            <w:r w:rsidRPr="00A65301">
              <w:rPr>
                <w:rFonts w:ascii="Museo Sans 300" w:hAnsi="Museo Sans 300"/>
                <w:color w:val="000000"/>
                <w:sz w:val="16"/>
                <w:szCs w:val="16"/>
                <w:lang w:eastAsia="es-SV"/>
              </w:rPr>
              <w:t>MATRICULA</w:t>
            </w:r>
          </w:p>
        </w:tc>
      </w:tr>
      <w:tr w:rsidR="008B5771" w:rsidRPr="00377B65" w:rsidTr="00B227DA">
        <w:trPr>
          <w:trHeight w:val="23"/>
        </w:trPr>
        <w:tc>
          <w:tcPr>
            <w:tcW w:w="2881" w:type="dxa"/>
            <w:tcBorders>
              <w:top w:val="single" w:sz="4" w:space="0" w:color="auto"/>
              <w:left w:val="double" w:sz="6" w:space="0" w:color="auto"/>
              <w:bottom w:val="single" w:sz="4" w:space="0" w:color="auto"/>
              <w:right w:val="single" w:sz="4" w:space="0" w:color="auto"/>
            </w:tcBorders>
            <w:shd w:val="clear" w:color="auto" w:fill="FFFFFF" w:themeFill="background1"/>
            <w:vAlign w:val="bottom"/>
            <w:hideMark/>
          </w:tcPr>
          <w:p w:rsidR="008B5771" w:rsidRPr="00A65301" w:rsidRDefault="008B5771" w:rsidP="00B227DA">
            <w:pPr>
              <w:rPr>
                <w:rFonts w:ascii="Museo Sans 300" w:hAnsi="Museo Sans 300"/>
                <w:color w:val="000000"/>
                <w:sz w:val="16"/>
                <w:szCs w:val="16"/>
                <w:lang w:eastAsia="es-SV"/>
              </w:rPr>
            </w:pPr>
            <w:r w:rsidRPr="00A65301">
              <w:rPr>
                <w:rFonts w:ascii="Museo Sans 300" w:hAnsi="Museo Sans 300"/>
                <w:color w:val="000000"/>
                <w:sz w:val="16"/>
                <w:szCs w:val="16"/>
                <w:lang w:eastAsia="es-SV"/>
              </w:rPr>
              <w:t>ÁSENTAMIENTO COMUNITARIO</w:t>
            </w:r>
          </w:p>
        </w:tc>
        <w:tc>
          <w:tcPr>
            <w:tcW w:w="1124" w:type="dxa"/>
            <w:tcBorders>
              <w:top w:val="nil"/>
              <w:left w:val="nil"/>
              <w:bottom w:val="single" w:sz="4" w:space="0" w:color="auto"/>
              <w:right w:val="single" w:sz="4" w:space="0" w:color="auto"/>
            </w:tcBorders>
            <w:shd w:val="clear" w:color="auto" w:fill="FFFFFF" w:themeFill="background1"/>
            <w:vAlign w:val="center"/>
            <w:hideMark/>
          </w:tcPr>
          <w:p w:rsidR="008B5771" w:rsidRPr="00A65301" w:rsidRDefault="00912B53" w:rsidP="00B227DA">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r w:rsidR="008B5771" w:rsidRPr="00A65301">
              <w:rPr>
                <w:rFonts w:ascii="Museo Sans 300" w:hAnsi="Museo Sans 300"/>
                <w:color w:val="000000"/>
                <w:sz w:val="16"/>
                <w:szCs w:val="16"/>
                <w:lang w:eastAsia="es-SV"/>
              </w:rPr>
              <w:t> </w:t>
            </w:r>
          </w:p>
        </w:tc>
        <w:tc>
          <w:tcPr>
            <w:tcW w:w="2027" w:type="dxa"/>
            <w:tcBorders>
              <w:top w:val="nil"/>
              <w:left w:val="nil"/>
              <w:bottom w:val="single" w:sz="4" w:space="0" w:color="auto"/>
              <w:right w:val="single" w:sz="4" w:space="0" w:color="auto"/>
            </w:tcBorders>
            <w:shd w:val="clear" w:color="auto" w:fill="FFFFFF" w:themeFill="background1"/>
            <w:noWrap/>
            <w:vAlign w:val="center"/>
            <w:hideMark/>
          </w:tcPr>
          <w:p w:rsidR="008B5771" w:rsidRPr="00A65301" w:rsidRDefault="008B5771" w:rsidP="00B227DA">
            <w:pPr>
              <w:jc w:val="center"/>
              <w:rPr>
                <w:rFonts w:ascii="Museo Sans 300" w:hAnsi="Museo Sans 300"/>
                <w:color w:val="000000"/>
                <w:sz w:val="16"/>
                <w:szCs w:val="16"/>
                <w:lang w:eastAsia="es-SV"/>
              </w:rPr>
            </w:pPr>
            <w:r w:rsidRPr="00A65301">
              <w:rPr>
                <w:rFonts w:ascii="Museo Sans 300" w:hAnsi="Museo Sans 300"/>
                <w:color w:val="000000"/>
                <w:sz w:val="16"/>
                <w:szCs w:val="16"/>
                <w:lang w:eastAsia="es-SV"/>
              </w:rPr>
              <w:t> </w:t>
            </w:r>
          </w:p>
        </w:tc>
        <w:tc>
          <w:tcPr>
            <w:tcW w:w="894" w:type="dxa"/>
            <w:tcBorders>
              <w:top w:val="nil"/>
              <w:left w:val="nil"/>
              <w:bottom w:val="single" w:sz="4" w:space="0" w:color="auto"/>
              <w:right w:val="single" w:sz="4" w:space="0" w:color="auto"/>
            </w:tcBorders>
            <w:shd w:val="clear" w:color="auto" w:fill="FFFFFF" w:themeFill="background1"/>
            <w:noWrap/>
            <w:vAlign w:val="center"/>
            <w:hideMark/>
          </w:tcPr>
          <w:p w:rsidR="008B5771" w:rsidRPr="00A65301" w:rsidRDefault="008B5771" w:rsidP="00B227DA">
            <w:pPr>
              <w:jc w:val="center"/>
              <w:rPr>
                <w:rFonts w:ascii="Museo Sans 300" w:hAnsi="Museo Sans 300"/>
                <w:color w:val="000000"/>
                <w:sz w:val="16"/>
                <w:szCs w:val="16"/>
                <w:lang w:eastAsia="es-SV"/>
              </w:rPr>
            </w:pPr>
            <w:r w:rsidRPr="00A65301">
              <w:rPr>
                <w:rFonts w:ascii="Museo Sans 300" w:hAnsi="Museo Sans 300"/>
                <w:color w:val="000000"/>
                <w:sz w:val="16"/>
                <w:szCs w:val="16"/>
                <w:lang w:eastAsia="es-SV"/>
              </w:rPr>
              <w:t> </w:t>
            </w:r>
          </w:p>
        </w:tc>
        <w:tc>
          <w:tcPr>
            <w:tcW w:w="1509" w:type="dxa"/>
            <w:tcBorders>
              <w:top w:val="nil"/>
              <w:left w:val="nil"/>
              <w:bottom w:val="single" w:sz="4" w:space="0" w:color="auto"/>
              <w:right w:val="double" w:sz="6" w:space="0" w:color="auto"/>
            </w:tcBorders>
            <w:shd w:val="clear" w:color="auto" w:fill="FFFFFF" w:themeFill="background1"/>
            <w:noWrap/>
            <w:vAlign w:val="center"/>
            <w:hideMark/>
          </w:tcPr>
          <w:p w:rsidR="008B5771" w:rsidRPr="00A65301" w:rsidRDefault="008B5771" w:rsidP="00B227DA">
            <w:pPr>
              <w:jc w:val="center"/>
              <w:rPr>
                <w:rFonts w:ascii="Museo Sans 300" w:hAnsi="Museo Sans 300"/>
                <w:color w:val="000000"/>
                <w:sz w:val="16"/>
                <w:szCs w:val="16"/>
                <w:lang w:eastAsia="es-SV"/>
              </w:rPr>
            </w:pPr>
            <w:r w:rsidRPr="00A65301">
              <w:rPr>
                <w:rFonts w:ascii="Museo Sans 300" w:hAnsi="Museo Sans 300"/>
                <w:color w:val="000000"/>
                <w:sz w:val="16"/>
                <w:szCs w:val="16"/>
                <w:lang w:eastAsia="es-SV"/>
              </w:rPr>
              <w:t> </w:t>
            </w:r>
          </w:p>
        </w:tc>
      </w:tr>
      <w:tr w:rsidR="008B5771" w:rsidRPr="00377B65" w:rsidTr="00B227DA">
        <w:trPr>
          <w:trHeight w:val="23"/>
        </w:trPr>
        <w:tc>
          <w:tcPr>
            <w:tcW w:w="2881" w:type="dxa"/>
            <w:tcBorders>
              <w:top w:val="single" w:sz="4" w:space="0" w:color="auto"/>
              <w:left w:val="double" w:sz="6" w:space="0" w:color="auto"/>
              <w:bottom w:val="single" w:sz="4" w:space="0" w:color="auto"/>
              <w:right w:val="single" w:sz="4" w:space="0" w:color="auto"/>
            </w:tcBorders>
            <w:shd w:val="clear" w:color="auto" w:fill="FFFFFF" w:themeFill="background1"/>
            <w:vAlign w:val="bottom"/>
            <w:hideMark/>
          </w:tcPr>
          <w:p w:rsidR="008B5771" w:rsidRPr="00A65301" w:rsidRDefault="008B5771" w:rsidP="00B227DA">
            <w:pPr>
              <w:rPr>
                <w:rFonts w:ascii="Museo Sans 300" w:hAnsi="Museo Sans 300"/>
                <w:color w:val="000000"/>
                <w:sz w:val="16"/>
                <w:szCs w:val="16"/>
                <w:lang w:eastAsia="es-SV"/>
              </w:rPr>
            </w:pPr>
            <w:r w:rsidRPr="00A65301">
              <w:rPr>
                <w:rFonts w:ascii="Museo Sans 300" w:hAnsi="Museo Sans 300"/>
                <w:color w:val="000000"/>
                <w:sz w:val="16"/>
                <w:szCs w:val="16"/>
                <w:lang w:eastAsia="es-SV"/>
              </w:rPr>
              <w:t>PORCION "C"</w:t>
            </w:r>
          </w:p>
        </w:tc>
        <w:tc>
          <w:tcPr>
            <w:tcW w:w="1124" w:type="dxa"/>
            <w:tcBorders>
              <w:top w:val="nil"/>
              <w:left w:val="nil"/>
              <w:bottom w:val="single" w:sz="4" w:space="0" w:color="auto"/>
              <w:right w:val="single" w:sz="4" w:space="0" w:color="auto"/>
            </w:tcBorders>
            <w:shd w:val="clear" w:color="auto" w:fill="FFFFFF" w:themeFill="background1"/>
            <w:noWrap/>
            <w:vAlign w:val="center"/>
            <w:hideMark/>
          </w:tcPr>
          <w:p w:rsidR="008B5771" w:rsidRPr="00A65301" w:rsidRDefault="00912B53" w:rsidP="00B227DA">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027" w:type="dxa"/>
            <w:tcBorders>
              <w:top w:val="nil"/>
              <w:left w:val="nil"/>
              <w:bottom w:val="single" w:sz="4" w:space="0" w:color="auto"/>
              <w:right w:val="single" w:sz="4" w:space="0" w:color="auto"/>
            </w:tcBorders>
            <w:shd w:val="clear" w:color="auto" w:fill="FFFFFF" w:themeFill="background1"/>
            <w:noWrap/>
            <w:vAlign w:val="center"/>
            <w:hideMark/>
          </w:tcPr>
          <w:p w:rsidR="008B5771" w:rsidRPr="00A65301" w:rsidRDefault="008B5771" w:rsidP="00B227DA">
            <w:pPr>
              <w:jc w:val="center"/>
              <w:rPr>
                <w:rFonts w:ascii="Museo Sans 300" w:hAnsi="Museo Sans 300"/>
                <w:color w:val="000000"/>
                <w:sz w:val="16"/>
                <w:szCs w:val="16"/>
                <w:lang w:eastAsia="es-SV"/>
              </w:rPr>
            </w:pPr>
            <w:r w:rsidRPr="00A65301">
              <w:rPr>
                <w:rFonts w:ascii="Museo Sans 300" w:hAnsi="Museo Sans 300"/>
                <w:color w:val="000000"/>
                <w:sz w:val="16"/>
                <w:szCs w:val="16"/>
                <w:lang w:eastAsia="es-SV"/>
              </w:rPr>
              <w:t>00 Hás.,94 Ás.,26.70 Cas</w:t>
            </w:r>
          </w:p>
        </w:tc>
        <w:tc>
          <w:tcPr>
            <w:tcW w:w="894" w:type="dxa"/>
            <w:tcBorders>
              <w:top w:val="nil"/>
              <w:left w:val="nil"/>
              <w:bottom w:val="single" w:sz="4" w:space="0" w:color="auto"/>
              <w:right w:val="single" w:sz="4" w:space="0" w:color="auto"/>
            </w:tcBorders>
            <w:shd w:val="clear" w:color="auto" w:fill="FFFFFF" w:themeFill="background1"/>
            <w:noWrap/>
            <w:vAlign w:val="center"/>
            <w:hideMark/>
          </w:tcPr>
          <w:p w:rsidR="008B5771" w:rsidRPr="00A65301" w:rsidRDefault="008B5771" w:rsidP="00B227DA">
            <w:pPr>
              <w:jc w:val="center"/>
              <w:rPr>
                <w:rFonts w:ascii="Museo Sans 300" w:hAnsi="Museo Sans 300"/>
                <w:color w:val="000000"/>
                <w:sz w:val="16"/>
                <w:szCs w:val="16"/>
                <w:lang w:eastAsia="es-SV"/>
              </w:rPr>
            </w:pPr>
            <w:r w:rsidRPr="00A65301">
              <w:rPr>
                <w:rFonts w:ascii="Museo Sans 300" w:hAnsi="Museo Sans 300"/>
                <w:color w:val="000000"/>
                <w:sz w:val="16"/>
                <w:szCs w:val="16"/>
                <w:lang w:eastAsia="es-SV"/>
              </w:rPr>
              <w:t>9426.70</w:t>
            </w:r>
          </w:p>
        </w:tc>
        <w:tc>
          <w:tcPr>
            <w:tcW w:w="1509" w:type="dxa"/>
            <w:tcBorders>
              <w:top w:val="nil"/>
              <w:left w:val="nil"/>
              <w:bottom w:val="single" w:sz="4" w:space="0" w:color="auto"/>
              <w:right w:val="double" w:sz="6" w:space="0" w:color="auto"/>
            </w:tcBorders>
            <w:shd w:val="clear" w:color="auto" w:fill="FFFFFF" w:themeFill="background1"/>
            <w:noWrap/>
            <w:vAlign w:val="center"/>
            <w:hideMark/>
          </w:tcPr>
          <w:p w:rsidR="008B5771" w:rsidRPr="00A65301" w:rsidRDefault="00912B53" w:rsidP="00B227DA">
            <w:pPr>
              <w:jc w:val="center"/>
              <w:rPr>
                <w:rFonts w:ascii="Museo Sans 300" w:hAnsi="Museo Sans 300"/>
                <w:color w:val="000000"/>
                <w:sz w:val="16"/>
                <w:szCs w:val="16"/>
                <w:lang w:eastAsia="es-SV"/>
              </w:rPr>
            </w:pPr>
            <w:r>
              <w:rPr>
                <w:rFonts w:ascii="Museo Sans 300" w:hAnsi="Museo Sans 300"/>
                <w:color w:val="000000"/>
                <w:sz w:val="16"/>
                <w:szCs w:val="16"/>
                <w:lang w:eastAsia="es-SV"/>
              </w:rPr>
              <w:t xml:space="preserve">--- </w:t>
            </w:r>
            <w:r w:rsidR="008B5771" w:rsidRPr="00A65301">
              <w:rPr>
                <w:rFonts w:ascii="Museo Sans 300" w:hAnsi="Museo Sans 300"/>
                <w:color w:val="000000"/>
                <w:sz w:val="16"/>
                <w:szCs w:val="16"/>
                <w:lang w:eastAsia="es-SV"/>
              </w:rPr>
              <w:t>-00000</w:t>
            </w:r>
          </w:p>
        </w:tc>
      </w:tr>
      <w:tr w:rsidR="008B5771" w:rsidRPr="00377B65" w:rsidTr="00B227DA">
        <w:trPr>
          <w:trHeight w:val="23"/>
        </w:trPr>
        <w:tc>
          <w:tcPr>
            <w:tcW w:w="2881" w:type="dxa"/>
            <w:tcBorders>
              <w:top w:val="single" w:sz="4" w:space="0" w:color="auto"/>
              <w:left w:val="double" w:sz="6" w:space="0" w:color="auto"/>
              <w:bottom w:val="single" w:sz="4" w:space="0" w:color="auto"/>
              <w:right w:val="single" w:sz="4" w:space="0" w:color="auto"/>
            </w:tcBorders>
            <w:shd w:val="clear" w:color="auto" w:fill="FFFFFF" w:themeFill="background1"/>
            <w:vAlign w:val="bottom"/>
            <w:hideMark/>
          </w:tcPr>
          <w:p w:rsidR="008B5771" w:rsidRPr="00A65301" w:rsidRDefault="008B5771" w:rsidP="00B227DA">
            <w:pPr>
              <w:rPr>
                <w:rFonts w:ascii="Museo Sans 300" w:hAnsi="Museo Sans 300"/>
                <w:color w:val="000000"/>
                <w:sz w:val="16"/>
                <w:szCs w:val="16"/>
                <w:lang w:eastAsia="es-SV"/>
              </w:rPr>
            </w:pPr>
            <w:r w:rsidRPr="00A65301">
              <w:rPr>
                <w:rFonts w:ascii="Museo Sans 300" w:hAnsi="Museo Sans 300"/>
                <w:color w:val="000000"/>
                <w:sz w:val="16"/>
                <w:szCs w:val="16"/>
                <w:lang w:eastAsia="es-SV"/>
              </w:rPr>
              <w:t>PORCION "D"</w:t>
            </w:r>
          </w:p>
        </w:tc>
        <w:tc>
          <w:tcPr>
            <w:tcW w:w="1124" w:type="dxa"/>
            <w:tcBorders>
              <w:top w:val="nil"/>
              <w:left w:val="nil"/>
              <w:bottom w:val="single" w:sz="4" w:space="0" w:color="auto"/>
              <w:right w:val="single" w:sz="4" w:space="0" w:color="auto"/>
            </w:tcBorders>
            <w:shd w:val="clear" w:color="auto" w:fill="FFFFFF" w:themeFill="background1"/>
            <w:noWrap/>
            <w:vAlign w:val="center"/>
            <w:hideMark/>
          </w:tcPr>
          <w:p w:rsidR="008B5771" w:rsidRPr="00A65301" w:rsidRDefault="00912B53" w:rsidP="00B227DA">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027" w:type="dxa"/>
            <w:tcBorders>
              <w:top w:val="nil"/>
              <w:left w:val="nil"/>
              <w:bottom w:val="single" w:sz="4" w:space="0" w:color="auto"/>
              <w:right w:val="single" w:sz="4" w:space="0" w:color="auto"/>
            </w:tcBorders>
            <w:shd w:val="clear" w:color="auto" w:fill="FFFFFF" w:themeFill="background1"/>
            <w:noWrap/>
            <w:vAlign w:val="center"/>
            <w:hideMark/>
          </w:tcPr>
          <w:p w:rsidR="008B5771" w:rsidRPr="00A65301" w:rsidRDefault="008B5771" w:rsidP="00B227DA">
            <w:pPr>
              <w:jc w:val="center"/>
              <w:rPr>
                <w:rFonts w:ascii="Museo Sans 300" w:hAnsi="Museo Sans 300"/>
                <w:color w:val="000000"/>
                <w:sz w:val="16"/>
                <w:szCs w:val="16"/>
                <w:lang w:eastAsia="es-SV"/>
              </w:rPr>
            </w:pPr>
            <w:r w:rsidRPr="00A65301">
              <w:rPr>
                <w:rFonts w:ascii="Museo Sans 300" w:hAnsi="Museo Sans 300"/>
                <w:color w:val="000000"/>
                <w:sz w:val="16"/>
                <w:szCs w:val="16"/>
                <w:lang w:eastAsia="es-SV"/>
              </w:rPr>
              <w:t>00 Hás.,64 Ás.,42.79 Cas</w:t>
            </w:r>
          </w:p>
        </w:tc>
        <w:tc>
          <w:tcPr>
            <w:tcW w:w="894" w:type="dxa"/>
            <w:tcBorders>
              <w:top w:val="nil"/>
              <w:left w:val="nil"/>
              <w:bottom w:val="single" w:sz="4" w:space="0" w:color="auto"/>
              <w:right w:val="single" w:sz="4" w:space="0" w:color="auto"/>
            </w:tcBorders>
            <w:shd w:val="clear" w:color="auto" w:fill="FFFFFF" w:themeFill="background1"/>
            <w:noWrap/>
            <w:vAlign w:val="center"/>
            <w:hideMark/>
          </w:tcPr>
          <w:p w:rsidR="008B5771" w:rsidRPr="00A65301" w:rsidRDefault="008B5771" w:rsidP="00B227DA">
            <w:pPr>
              <w:jc w:val="center"/>
              <w:rPr>
                <w:rFonts w:ascii="Museo Sans 300" w:hAnsi="Museo Sans 300"/>
                <w:color w:val="000000"/>
                <w:sz w:val="16"/>
                <w:szCs w:val="16"/>
                <w:lang w:eastAsia="es-SV"/>
              </w:rPr>
            </w:pPr>
            <w:r w:rsidRPr="00A65301">
              <w:rPr>
                <w:rFonts w:ascii="Museo Sans 300" w:hAnsi="Museo Sans 300"/>
                <w:color w:val="000000"/>
                <w:sz w:val="16"/>
                <w:szCs w:val="16"/>
                <w:lang w:eastAsia="es-SV"/>
              </w:rPr>
              <w:t>6442.79</w:t>
            </w:r>
          </w:p>
        </w:tc>
        <w:tc>
          <w:tcPr>
            <w:tcW w:w="1509" w:type="dxa"/>
            <w:tcBorders>
              <w:top w:val="nil"/>
              <w:left w:val="nil"/>
              <w:bottom w:val="single" w:sz="4" w:space="0" w:color="auto"/>
              <w:right w:val="double" w:sz="6" w:space="0" w:color="auto"/>
            </w:tcBorders>
            <w:shd w:val="clear" w:color="auto" w:fill="FFFFFF" w:themeFill="background1"/>
            <w:noWrap/>
            <w:vAlign w:val="center"/>
            <w:hideMark/>
          </w:tcPr>
          <w:p w:rsidR="008B5771" w:rsidRPr="00A65301" w:rsidRDefault="00912B53" w:rsidP="00B227DA">
            <w:pPr>
              <w:jc w:val="center"/>
              <w:rPr>
                <w:rFonts w:ascii="Museo Sans 300" w:hAnsi="Museo Sans 300"/>
                <w:color w:val="000000"/>
                <w:sz w:val="16"/>
                <w:szCs w:val="16"/>
                <w:lang w:eastAsia="es-SV"/>
              </w:rPr>
            </w:pPr>
            <w:r>
              <w:rPr>
                <w:rFonts w:ascii="Museo Sans 300" w:hAnsi="Museo Sans 300"/>
                <w:color w:val="000000"/>
                <w:sz w:val="16"/>
                <w:szCs w:val="16"/>
                <w:lang w:eastAsia="es-SV"/>
              </w:rPr>
              <w:t xml:space="preserve">--- </w:t>
            </w:r>
            <w:r w:rsidR="008B5771" w:rsidRPr="00A65301">
              <w:rPr>
                <w:rFonts w:ascii="Museo Sans 300" w:hAnsi="Museo Sans 300"/>
                <w:color w:val="000000"/>
                <w:sz w:val="16"/>
                <w:szCs w:val="16"/>
                <w:lang w:eastAsia="es-SV"/>
              </w:rPr>
              <w:t>-00000</w:t>
            </w:r>
          </w:p>
        </w:tc>
      </w:tr>
      <w:tr w:rsidR="008B5771" w:rsidRPr="00377B65" w:rsidTr="00B227DA">
        <w:trPr>
          <w:trHeight w:val="23"/>
        </w:trPr>
        <w:tc>
          <w:tcPr>
            <w:tcW w:w="2881" w:type="dxa"/>
            <w:tcBorders>
              <w:top w:val="single" w:sz="4" w:space="0" w:color="auto"/>
              <w:left w:val="double" w:sz="6" w:space="0" w:color="auto"/>
              <w:bottom w:val="single" w:sz="4" w:space="0" w:color="auto"/>
              <w:right w:val="single" w:sz="4" w:space="0" w:color="auto"/>
            </w:tcBorders>
            <w:shd w:val="clear" w:color="auto" w:fill="FFFFFF" w:themeFill="background1"/>
            <w:vAlign w:val="bottom"/>
            <w:hideMark/>
          </w:tcPr>
          <w:p w:rsidR="008B5771" w:rsidRPr="00A65301" w:rsidRDefault="008B5771" w:rsidP="00B227DA">
            <w:pPr>
              <w:rPr>
                <w:rFonts w:ascii="Museo Sans 300" w:hAnsi="Museo Sans 300"/>
                <w:color w:val="000000"/>
                <w:sz w:val="16"/>
                <w:szCs w:val="16"/>
                <w:lang w:eastAsia="es-SV"/>
              </w:rPr>
            </w:pPr>
            <w:r w:rsidRPr="00A65301">
              <w:rPr>
                <w:rFonts w:ascii="Museo Sans 300" w:hAnsi="Museo Sans 300"/>
                <w:color w:val="000000"/>
                <w:sz w:val="16"/>
                <w:szCs w:val="16"/>
                <w:lang w:eastAsia="es-SV"/>
              </w:rPr>
              <w:t>PORCION "F"</w:t>
            </w:r>
          </w:p>
        </w:tc>
        <w:tc>
          <w:tcPr>
            <w:tcW w:w="1124" w:type="dxa"/>
            <w:tcBorders>
              <w:top w:val="nil"/>
              <w:left w:val="nil"/>
              <w:bottom w:val="single" w:sz="4" w:space="0" w:color="auto"/>
              <w:right w:val="single" w:sz="4" w:space="0" w:color="auto"/>
            </w:tcBorders>
            <w:shd w:val="clear" w:color="auto" w:fill="FFFFFF" w:themeFill="background1"/>
            <w:noWrap/>
            <w:vAlign w:val="center"/>
            <w:hideMark/>
          </w:tcPr>
          <w:p w:rsidR="008B5771" w:rsidRPr="00A65301" w:rsidRDefault="00912B53" w:rsidP="00B227DA">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027" w:type="dxa"/>
            <w:tcBorders>
              <w:top w:val="nil"/>
              <w:left w:val="nil"/>
              <w:bottom w:val="single" w:sz="4" w:space="0" w:color="auto"/>
              <w:right w:val="single" w:sz="4" w:space="0" w:color="auto"/>
            </w:tcBorders>
            <w:shd w:val="clear" w:color="auto" w:fill="FFFFFF" w:themeFill="background1"/>
            <w:noWrap/>
            <w:vAlign w:val="center"/>
            <w:hideMark/>
          </w:tcPr>
          <w:p w:rsidR="008B5771" w:rsidRPr="00A65301" w:rsidRDefault="008B5771" w:rsidP="00B227DA">
            <w:pPr>
              <w:jc w:val="center"/>
              <w:rPr>
                <w:rFonts w:ascii="Museo Sans 300" w:hAnsi="Museo Sans 300"/>
                <w:color w:val="000000"/>
                <w:sz w:val="16"/>
                <w:szCs w:val="16"/>
                <w:lang w:eastAsia="es-SV"/>
              </w:rPr>
            </w:pPr>
            <w:r w:rsidRPr="00A65301">
              <w:rPr>
                <w:rFonts w:ascii="Museo Sans 300" w:hAnsi="Museo Sans 300"/>
                <w:color w:val="000000"/>
                <w:sz w:val="16"/>
                <w:szCs w:val="16"/>
                <w:lang w:eastAsia="es-SV"/>
              </w:rPr>
              <w:t>00 Hás.,45 Ás.,86.06 Cas</w:t>
            </w:r>
          </w:p>
        </w:tc>
        <w:tc>
          <w:tcPr>
            <w:tcW w:w="894" w:type="dxa"/>
            <w:tcBorders>
              <w:top w:val="nil"/>
              <w:left w:val="nil"/>
              <w:bottom w:val="single" w:sz="4" w:space="0" w:color="auto"/>
              <w:right w:val="single" w:sz="4" w:space="0" w:color="auto"/>
            </w:tcBorders>
            <w:shd w:val="clear" w:color="auto" w:fill="FFFFFF" w:themeFill="background1"/>
            <w:noWrap/>
            <w:vAlign w:val="center"/>
            <w:hideMark/>
          </w:tcPr>
          <w:p w:rsidR="008B5771" w:rsidRPr="00A65301" w:rsidRDefault="008B5771" w:rsidP="00B227DA">
            <w:pPr>
              <w:jc w:val="center"/>
              <w:rPr>
                <w:rFonts w:ascii="Museo Sans 300" w:hAnsi="Museo Sans 300"/>
                <w:color w:val="000000"/>
                <w:sz w:val="16"/>
                <w:szCs w:val="16"/>
                <w:lang w:eastAsia="es-SV"/>
              </w:rPr>
            </w:pPr>
            <w:r w:rsidRPr="00A65301">
              <w:rPr>
                <w:rFonts w:ascii="Museo Sans 300" w:hAnsi="Museo Sans 300"/>
                <w:color w:val="000000"/>
                <w:sz w:val="16"/>
                <w:szCs w:val="16"/>
                <w:lang w:eastAsia="es-SV"/>
              </w:rPr>
              <w:t>4586.06</w:t>
            </w:r>
          </w:p>
        </w:tc>
        <w:tc>
          <w:tcPr>
            <w:tcW w:w="1509" w:type="dxa"/>
            <w:tcBorders>
              <w:top w:val="nil"/>
              <w:left w:val="nil"/>
              <w:bottom w:val="single" w:sz="4" w:space="0" w:color="auto"/>
              <w:right w:val="double" w:sz="6" w:space="0" w:color="auto"/>
            </w:tcBorders>
            <w:shd w:val="clear" w:color="auto" w:fill="FFFFFF" w:themeFill="background1"/>
            <w:noWrap/>
            <w:vAlign w:val="center"/>
            <w:hideMark/>
          </w:tcPr>
          <w:p w:rsidR="008B5771" w:rsidRPr="00A65301" w:rsidRDefault="00912B53" w:rsidP="00B227DA">
            <w:pPr>
              <w:jc w:val="center"/>
              <w:rPr>
                <w:rFonts w:ascii="Museo Sans 300" w:hAnsi="Museo Sans 300"/>
                <w:color w:val="000000"/>
                <w:sz w:val="16"/>
                <w:szCs w:val="16"/>
                <w:lang w:eastAsia="es-SV"/>
              </w:rPr>
            </w:pPr>
            <w:r>
              <w:rPr>
                <w:rFonts w:ascii="Museo Sans 300" w:hAnsi="Museo Sans 300"/>
                <w:color w:val="000000"/>
                <w:sz w:val="16"/>
                <w:szCs w:val="16"/>
                <w:lang w:eastAsia="es-SV"/>
              </w:rPr>
              <w:t xml:space="preserve">--- </w:t>
            </w:r>
            <w:r w:rsidR="008B5771" w:rsidRPr="00A65301">
              <w:rPr>
                <w:rFonts w:ascii="Museo Sans 300" w:hAnsi="Museo Sans 300"/>
                <w:color w:val="000000"/>
                <w:sz w:val="16"/>
                <w:szCs w:val="16"/>
                <w:lang w:eastAsia="es-SV"/>
              </w:rPr>
              <w:t>-00000</w:t>
            </w:r>
          </w:p>
        </w:tc>
      </w:tr>
      <w:tr w:rsidR="008B5771" w:rsidRPr="00377B65" w:rsidTr="00B227DA">
        <w:trPr>
          <w:trHeight w:val="23"/>
        </w:trPr>
        <w:tc>
          <w:tcPr>
            <w:tcW w:w="2881" w:type="dxa"/>
            <w:tcBorders>
              <w:top w:val="single" w:sz="4" w:space="0" w:color="auto"/>
              <w:left w:val="double" w:sz="6" w:space="0" w:color="auto"/>
              <w:bottom w:val="single" w:sz="4" w:space="0" w:color="auto"/>
              <w:right w:val="single" w:sz="4" w:space="0" w:color="auto"/>
            </w:tcBorders>
            <w:shd w:val="clear" w:color="auto" w:fill="FFFFFF" w:themeFill="background1"/>
            <w:vAlign w:val="bottom"/>
            <w:hideMark/>
          </w:tcPr>
          <w:p w:rsidR="008B5771" w:rsidRPr="00A65301" w:rsidRDefault="008B5771" w:rsidP="00B227DA">
            <w:pPr>
              <w:rPr>
                <w:rFonts w:ascii="Museo Sans 300" w:hAnsi="Museo Sans 300"/>
                <w:color w:val="000000"/>
                <w:sz w:val="16"/>
                <w:szCs w:val="16"/>
                <w:lang w:eastAsia="es-SV"/>
              </w:rPr>
            </w:pPr>
            <w:r w:rsidRPr="00A65301">
              <w:rPr>
                <w:rFonts w:ascii="Museo Sans 300" w:hAnsi="Museo Sans 300"/>
                <w:color w:val="000000"/>
                <w:sz w:val="16"/>
                <w:szCs w:val="16"/>
                <w:lang w:eastAsia="es-SV"/>
              </w:rPr>
              <w:t>PORCION "G"</w:t>
            </w:r>
          </w:p>
        </w:tc>
        <w:tc>
          <w:tcPr>
            <w:tcW w:w="1124" w:type="dxa"/>
            <w:tcBorders>
              <w:top w:val="nil"/>
              <w:left w:val="nil"/>
              <w:bottom w:val="single" w:sz="4" w:space="0" w:color="auto"/>
              <w:right w:val="single" w:sz="4" w:space="0" w:color="auto"/>
            </w:tcBorders>
            <w:shd w:val="clear" w:color="auto" w:fill="FFFFFF" w:themeFill="background1"/>
            <w:noWrap/>
            <w:vAlign w:val="center"/>
            <w:hideMark/>
          </w:tcPr>
          <w:p w:rsidR="008B5771" w:rsidRPr="00A65301" w:rsidRDefault="00912B53" w:rsidP="00B227DA">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027" w:type="dxa"/>
            <w:tcBorders>
              <w:top w:val="nil"/>
              <w:left w:val="nil"/>
              <w:bottom w:val="single" w:sz="4" w:space="0" w:color="auto"/>
              <w:right w:val="single" w:sz="4" w:space="0" w:color="auto"/>
            </w:tcBorders>
            <w:shd w:val="clear" w:color="auto" w:fill="FFFFFF" w:themeFill="background1"/>
            <w:noWrap/>
            <w:vAlign w:val="center"/>
            <w:hideMark/>
          </w:tcPr>
          <w:p w:rsidR="008B5771" w:rsidRPr="00A65301" w:rsidRDefault="008B5771" w:rsidP="00B227DA">
            <w:pPr>
              <w:jc w:val="center"/>
              <w:rPr>
                <w:rFonts w:ascii="Museo Sans 300" w:hAnsi="Museo Sans 300"/>
                <w:color w:val="000000"/>
                <w:sz w:val="16"/>
                <w:szCs w:val="16"/>
                <w:lang w:eastAsia="es-SV"/>
              </w:rPr>
            </w:pPr>
            <w:r w:rsidRPr="00A65301">
              <w:rPr>
                <w:rFonts w:ascii="Museo Sans 300" w:hAnsi="Museo Sans 300"/>
                <w:color w:val="000000"/>
                <w:sz w:val="16"/>
                <w:szCs w:val="16"/>
                <w:lang w:eastAsia="es-SV"/>
              </w:rPr>
              <w:t>00 Hás.,32 Ás.,36.41 Cas</w:t>
            </w:r>
          </w:p>
        </w:tc>
        <w:tc>
          <w:tcPr>
            <w:tcW w:w="894" w:type="dxa"/>
            <w:tcBorders>
              <w:top w:val="nil"/>
              <w:left w:val="nil"/>
              <w:bottom w:val="single" w:sz="4" w:space="0" w:color="auto"/>
              <w:right w:val="single" w:sz="4" w:space="0" w:color="auto"/>
            </w:tcBorders>
            <w:shd w:val="clear" w:color="auto" w:fill="FFFFFF" w:themeFill="background1"/>
            <w:noWrap/>
            <w:vAlign w:val="center"/>
            <w:hideMark/>
          </w:tcPr>
          <w:p w:rsidR="008B5771" w:rsidRPr="00A65301" w:rsidRDefault="008B5771" w:rsidP="00B227DA">
            <w:pPr>
              <w:jc w:val="center"/>
              <w:rPr>
                <w:rFonts w:ascii="Museo Sans 300" w:hAnsi="Museo Sans 300"/>
                <w:color w:val="000000"/>
                <w:sz w:val="16"/>
                <w:szCs w:val="16"/>
                <w:lang w:eastAsia="es-SV"/>
              </w:rPr>
            </w:pPr>
            <w:r w:rsidRPr="00A65301">
              <w:rPr>
                <w:rFonts w:ascii="Museo Sans 300" w:hAnsi="Museo Sans 300"/>
                <w:color w:val="000000"/>
                <w:sz w:val="16"/>
                <w:szCs w:val="16"/>
                <w:lang w:eastAsia="es-SV"/>
              </w:rPr>
              <w:t>3236.41</w:t>
            </w:r>
          </w:p>
        </w:tc>
        <w:tc>
          <w:tcPr>
            <w:tcW w:w="1509" w:type="dxa"/>
            <w:tcBorders>
              <w:top w:val="nil"/>
              <w:left w:val="nil"/>
              <w:bottom w:val="single" w:sz="4" w:space="0" w:color="auto"/>
              <w:right w:val="double" w:sz="6" w:space="0" w:color="auto"/>
            </w:tcBorders>
            <w:shd w:val="clear" w:color="auto" w:fill="FFFFFF" w:themeFill="background1"/>
            <w:noWrap/>
            <w:vAlign w:val="center"/>
            <w:hideMark/>
          </w:tcPr>
          <w:p w:rsidR="008B5771" w:rsidRPr="00A65301" w:rsidRDefault="00912B53" w:rsidP="00B227DA">
            <w:pPr>
              <w:jc w:val="center"/>
              <w:rPr>
                <w:rFonts w:ascii="Museo Sans 300" w:hAnsi="Museo Sans 300"/>
                <w:color w:val="000000"/>
                <w:sz w:val="16"/>
                <w:szCs w:val="16"/>
                <w:lang w:eastAsia="es-SV"/>
              </w:rPr>
            </w:pPr>
            <w:r>
              <w:rPr>
                <w:rFonts w:ascii="Museo Sans 300" w:hAnsi="Museo Sans 300"/>
                <w:color w:val="000000"/>
                <w:sz w:val="16"/>
                <w:szCs w:val="16"/>
                <w:lang w:eastAsia="es-SV"/>
              </w:rPr>
              <w:t xml:space="preserve">--- </w:t>
            </w:r>
            <w:r w:rsidR="008B5771" w:rsidRPr="00A65301">
              <w:rPr>
                <w:rFonts w:ascii="Museo Sans 300" w:hAnsi="Museo Sans 300"/>
                <w:color w:val="000000"/>
                <w:sz w:val="16"/>
                <w:szCs w:val="16"/>
                <w:lang w:eastAsia="es-SV"/>
              </w:rPr>
              <w:t>-00000</w:t>
            </w:r>
          </w:p>
        </w:tc>
      </w:tr>
      <w:tr w:rsidR="008B5771" w:rsidRPr="00377B65" w:rsidTr="00B227DA">
        <w:trPr>
          <w:trHeight w:val="23"/>
        </w:trPr>
        <w:tc>
          <w:tcPr>
            <w:tcW w:w="2881" w:type="dxa"/>
            <w:tcBorders>
              <w:top w:val="single" w:sz="4" w:space="0" w:color="auto"/>
              <w:left w:val="double" w:sz="6" w:space="0" w:color="auto"/>
              <w:bottom w:val="single" w:sz="4" w:space="0" w:color="auto"/>
              <w:right w:val="single" w:sz="4" w:space="0" w:color="auto"/>
            </w:tcBorders>
            <w:shd w:val="clear" w:color="auto" w:fill="FFFFFF" w:themeFill="background1"/>
            <w:vAlign w:val="bottom"/>
            <w:hideMark/>
          </w:tcPr>
          <w:p w:rsidR="008B5771" w:rsidRPr="00A65301" w:rsidRDefault="008B5771" w:rsidP="00B227DA">
            <w:pPr>
              <w:rPr>
                <w:rFonts w:ascii="Museo Sans 300" w:hAnsi="Museo Sans 300"/>
                <w:color w:val="000000"/>
                <w:sz w:val="16"/>
                <w:szCs w:val="16"/>
                <w:lang w:eastAsia="es-SV"/>
              </w:rPr>
            </w:pPr>
            <w:r w:rsidRPr="00A65301">
              <w:rPr>
                <w:rFonts w:ascii="Museo Sans 300" w:hAnsi="Museo Sans 300"/>
                <w:color w:val="000000"/>
                <w:sz w:val="16"/>
                <w:szCs w:val="16"/>
                <w:lang w:eastAsia="es-SV"/>
              </w:rPr>
              <w:t>PORCION "H"</w:t>
            </w:r>
          </w:p>
        </w:tc>
        <w:tc>
          <w:tcPr>
            <w:tcW w:w="1124" w:type="dxa"/>
            <w:tcBorders>
              <w:top w:val="nil"/>
              <w:left w:val="nil"/>
              <w:bottom w:val="single" w:sz="4" w:space="0" w:color="auto"/>
              <w:right w:val="single" w:sz="4" w:space="0" w:color="auto"/>
            </w:tcBorders>
            <w:shd w:val="clear" w:color="auto" w:fill="FFFFFF" w:themeFill="background1"/>
            <w:noWrap/>
            <w:vAlign w:val="center"/>
            <w:hideMark/>
          </w:tcPr>
          <w:p w:rsidR="008B5771" w:rsidRPr="00A65301" w:rsidRDefault="00912B53" w:rsidP="00B227DA">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027" w:type="dxa"/>
            <w:tcBorders>
              <w:top w:val="nil"/>
              <w:left w:val="nil"/>
              <w:bottom w:val="single" w:sz="4" w:space="0" w:color="auto"/>
              <w:right w:val="single" w:sz="4" w:space="0" w:color="auto"/>
            </w:tcBorders>
            <w:shd w:val="clear" w:color="auto" w:fill="FFFFFF" w:themeFill="background1"/>
            <w:noWrap/>
            <w:vAlign w:val="center"/>
            <w:hideMark/>
          </w:tcPr>
          <w:p w:rsidR="008B5771" w:rsidRPr="00A65301" w:rsidRDefault="008B5771" w:rsidP="00B227DA">
            <w:pPr>
              <w:jc w:val="center"/>
              <w:rPr>
                <w:rFonts w:ascii="Museo Sans 300" w:hAnsi="Museo Sans 300"/>
                <w:color w:val="000000"/>
                <w:sz w:val="16"/>
                <w:szCs w:val="16"/>
                <w:lang w:eastAsia="es-SV"/>
              </w:rPr>
            </w:pPr>
            <w:r w:rsidRPr="00A65301">
              <w:rPr>
                <w:rFonts w:ascii="Museo Sans 300" w:hAnsi="Museo Sans 300"/>
                <w:color w:val="000000"/>
                <w:sz w:val="16"/>
                <w:szCs w:val="16"/>
                <w:lang w:eastAsia="es-SV"/>
              </w:rPr>
              <w:t>00 Hás.,27 Ás.,20.20 Cas</w:t>
            </w:r>
          </w:p>
        </w:tc>
        <w:tc>
          <w:tcPr>
            <w:tcW w:w="894" w:type="dxa"/>
            <w:tcBorders>
              <w:top w:val="nil"/>
              <w:left w:val="nil"/>
              <w:bottom w:val="single" w:sz="4" w:space="0" w:color="auto"/>
              <w:right w:val="single" w:sz="4" w:space="0" w:color="auto"/>
            </w:tcBorders>
            <w:shd w:val="clear" w:color="auto" w:fill="FFFFFF" w:themeFill="background1"/>
            <w:noWrap/>
            <w:vAlign w:val="center"/>
            <w:hideMark/>
          </w:tcPr>
          <w:p w:rsidR="008B5771" w:rsidRPr="00A65301" w:rsidRDefault="008B5771" w:rsidP="00B227DA">
            <w:pPr>
              <w:jc w:val="center"/>
              <w:rPr>
                <w:rFonts w:ascii="Museo Sans 300" w:hAnsi="Museo Sans 300"/>
                <w:color w:val="000000"/>
                <w:sz w:val="16"/>
                <w:szCs w:val="16"/>
                <w:lang w:eastAsia="es-SV"/>
              </w:rPr>
            </w:pPr>
            <w:r w:rsidRPr="00A65301">
              <w:rPr>
                <w:rFonts w:ascii="Museo Sans 300" w:hAnsi="Museo Sans 300"/>
                <w:color w:val="000000"/>
                <w:sz w:val="16"/>
                <w:szCs w:val="16"/>
                <w:lang w:eastAsia="es-SV"/>
              </w:rPr>
              <w:t>2720.20</w:t>
            </w:r>
          </w:p>
        </w:tc>
        <w:tc>
          <w:tcPr>
            <w:tcW w:w="1509" w:type="dxa"/>
            <w:tcBorders>
              <w:top w:val="nil"/>
              <w:left w:val="nil"/>
              <w:bottom w:val="single" w:sz="4" w:space="0" w:color="auto"/>
              <w:right w:val="double" w:sz="6" w:space="0" w:color="auto"/>
            </w:tcBorders>
            <w:shd w:val="clear" w:color="auto" w:fill="FFFFFF" w:themeFill="background1"/>
            <w:noWrap/>
            <w:vAlign w:val="center"/>
            <w:hideMark/>
          </w:tcPr>
          <w:p w:rsidR="008B5771" w:rsidRPr="00A65301" w:rsidRDefault="00912B53" w:rsidP="00B227DA">
            <w:pPr>
              <w:jc w:val="center"/>
              <w:rPr>
                <w:rFonts w:ascii="Museo Sans 300" w:hAnsi="Museo Sans 300"/>
                <w:color w:val="000000"/>
                <w:sz w:val="16"/>
                <w:szCs w:val="16"/>
                <w:lang w:eastAsia="es-SV"/>
              </w:rPr>
            </w:pPr>
            <w:r>
              <w:rPr>
                <w:rFonts w:ascii="Museo Sans 300" w:hAnsi="Museo Sans 300"/>
                <w:color w:val="000000"/>
                <w:sz w:val="16"/>
                <w:szCs w:val="16"/>
                <w:lang w:eastAsia="es-SV"/>
              </w:rPr>
              <w:t xml:space="preserve">--- </w:t>
            </w:r>
            <w:r w:rsidR="008B5771" w:rsidRPr="00A65301">
              <w:rPr>
                <w:rFonts w:ascii="Museo Sans 300" w:hAnsi="Museo Sans 300"/>
                <w:color w:val="000000"/>
                <w:sz w:val="16"/>
                <w:szCs w:val="16"/>
                <w:lang w:eastAsia="es-SV"/>
              </w:rPr>
              <w:t>-00000</w:t>
            </w:r>
          </w:p>
        </w:tc>
      </w:tr>
      <w:tr w:rsidR="008B5771" w:rsidRPr="00377B65" w:rsidTr="00B227DA">
        <w:trPr>
          <w:trHeight w:val="23"/>
        </w:trPr>
        <w:tc>
          <w:tcPr>
            <w:tcW w:w="2881" w:type="dxa"/>
            <w:tcBorders>
              <w:top w:val="single" w:sz="4" w:space="0" w:color="auto"/>
              <w:left w:val="double" w:sz="6" w:space="0" w:color="auto"/>
              <w:bottom w:val="single" w:sz="4" w:space="0" w:color="auto"/>
              <w:right w:val="single" w:sz="4" w:space="0" w:color="auto"/>
            </w:tcBorders>
            <w:shd w:val="clear" w:color="auto" w:fill="FFFFFF" w:themeFill="background1"/>
            <w:vAlign w:val="bottom"/>
            <w:hideMark/>
          </w:tcPr>
          <w:p w:rsidR="008B5771" w:rsidRPr="00A65301" w:rsidRDefault="008B5771" w:rsidP="00B227DA">
            <w:pPr>
              <w:rPr>
                <w:rFonts w:ascii="Museo Sans 300" w:hAnsi="Museo Sans 300"/>
                <w:color w:val="000000"/>
                <w:sz w:val="16"/>
                <w:szCs w:val="16"/>
                <w:lang w:eastAsia="es-SV"/>
              </w:rPr>
            </w:pPr>
            <w:r w:rsidRPr="00A65301">
              <w:rPr>
                <w:rFonts w:ascii="Museo Sans 300" w:hAnsi="Museo Sans 300"/>
                <w:color w:val="000000"/>
                <w:sz w:val="16"/>
                <w:szCs w:val="16"/>
                <w:lang w:eastAsia="es-SV"/>
              </w:rPr>
              <w:t>PORCION "I"</w:t>
            </w:r>
          </w:p>
        </w:tc>
        <w:tc>
          <w:tcPr>
            <w:tcW w:w="112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B5771" w:rsidRPr="00A65301" w:rsidRDefault="00912B53" w:rsidP="00B227DA">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02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B5771" w:rsidRPr="00A65301" w:rsidRDefault="008B5771" w:rsidP="00B227DA">
            <w:pPr>
              <w:jc w:val="center"/>
              <w:rPr>
                <w:rFonts w:ascii="Museo Sans 300" w:hAnsi="Museo Sans 300"/>
                <w:color w:val="000000"/>
                <w:sz w:val="16"/>
                <w:szCs w:val="16"/>
                <w:lang w:eastAsia="es-SV"/>
              </w:rPr>
            </w:pPr>
            <w:r w:rsidRPr="00A65301">
              <w:rPr>
                <w:rFonts w:ascii="Museo Sans 300" w:hAnsi="Museo Sans 300"/>
                <w:color w:val="000000"/>
                <w:sz w:val="16"/>
                <w:szCs w:val="16"/>
                <w:lang w:eastAsia="es-SV"/>
              </w:rPr>
              <w:t>00 Hás.,11 Ás.,94.86 Cas</w:t>
            </w:r>
          </w:p>
        </w:tc>
        <w:tc>
          <w:tcPr>
            <w:tcW w:w="89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B5771" w:rsidRPr="00A65301" w:rsidRDefault="008B5771" w:rsidP="00B227DA">
            <w:pPr>
              <w:jc w:val="center"/>
              <w:rPr>
                <w:rFonts w:ascii="Museo Sans 300" w:hAnsi="Museo Sans 300"/>
                <w:color w:val="000000"/>
                <w:sz w:val="16"/>
                <w:szCs w:val="16"/>
                <w:lang w:eastAsia="es-SV"/>
              </w:rPr>
            </w:pPr>
            <w:r w:rsidRPr="00A65301">
              <w:rPr>
                <w:rFonts w:ascii="Museo Sans 300" w:hAnsi="Museo Sans 300"/>
                <w:color w:val="000000"/>
                <w:sz w:val="16"/>
                <w:szCs w:val="16"/>
                <w:lang w:eastAsia="es-SV"/>
              </w:rPr>
              <w:t>1194.86</w:t>
            </w:r>
          </w:p>
        </w:tc>
        <w:tc>
          <w:tcPr>
            <w:tcW w:w="15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B5771" w:rsidRPr="00A65301" w:rsidRDefault="00912B53" w:rsidP="00B227DA">
            <w:pPr>
              <w:jc w:val="center"/>
              <w:rPr>
                <w:rFonts w:ascii="Museo Sans 300" w:hAnsi="Museo Sans 300"/>
                <w:color w:val="000000"/>
                <w:sz w:val="16"/>
                <w:szCs w:val="16"/>
                <w:lang w:eastAsia="es-SV"/>
              </w:rPr>
            </w:pPr>
            <w:r>
              <w:rPr>
                <w:rFonts w:ascii="Museo Sans 300" w:hAnsi="Museo Sans 300"/>
                <w:color w:val="000000"/>
                <w:sz w:val="16"/>
                <w:szCs w:val="16"/>
                <w:lang w:eastAsia="es-SV"/>
              </w:rPr>
              <w:t xml:space="preserve">--- </w:t>
            </w:r>
            <w:r w:rsidR="008B5771" w:rsidRPr="00A65301">
              <w:rPr>
                <w:rFonts w:ascii="Museo Sans 300" w:hAnsi="Museo Sans 300"/>
                <w:color w:val="000000"/>
                <w:sz w:val="16"/>
                <w:szCs w:val="16"/>
                <w:lang w:eastAsia="es-SV"/>
              </w:rPr>
              <w:t>-00000</w:t>
            </w:r>
          </w:p>
        </w:tc>
      </w:tr>
      <w:tr w:rsidR="008B5771" w:rsidRPr="00377B65" w:rsidTr="00B227DA">
        <w:trPr>
          <w:trHeight w:val="23"/>
        </w:trPr>
        <w:tc>
          <w:tcPr>
            <w:tcW w:w="2881" w:type="dxa"/>
            <w:tcBorders>
              <w:top w:val="single" w:sz="4" w:space="0" w:color="auto"/>
              <w:left w:val="double" w:sz="6" w:space="0" w:color="auto"/>
              <w:bottom w:val="single" w:sz="4" w:space="0" w:color="auto"/>
              <w:right w:val="single" w:sz="4" w:space="0" w:color="auto"/>
            </w:tcBorders>
            <w:shd w:val="clear" w:color="auto" w:fill="FFFFFF" w:themeFill="background1"/>
            <w:vAlign w:val="bottom"/>
            <w:hideMark/>
          </w:tcPr>
          <w:p w:rsidR="008B5771" w:rsidRPr="00A65301" w:rsidRDefault="008B5771" w:rsidP="00B227DA">
            <w:pPr>
              <w:rPr>
                <w:rFonts w:ascii="Museo Sans 300" w:hAnsi="Museo Sans 300"/>
                <w:color w:val="000000"/>
                <w:sz w:val="16"/>
                <w:szCs w:val="16"/>
                <w:lang w:eastAsia="es-SV"/>
              </w:rPr>
            </w:pPr>
            <w:r w:rsidRPr="00A65301">
              <w:rPr>
                <w:rFonts w:ascii="Museo Sans 300" w:hAnsi="Museo Sans 300"/>
                <w:color w:val="000000"/>
                <w:sz w:val="16"/>
                <w:szCs w:val="16"/>
                <w:lang w:eastAsia="es-SV"/>
              </w:rPr>
              <w:t>PORCION "J"</w:t>
            </w:r>
          </w:p>
        </w:tc>
        <w:tc>
          <w:tcPr>
            <w:tcW w:w="1124" w:type="dxa"/>
            <w:tcBorders>
              <w:top w:val="nil"/>
              <w:left w:val="nil"/>
              <w:bottom w:val="single" w:sz="4" w:space="0" w:color="auto"/>
              <w:right w:val="single" w:sz="4" w:space="0" w:color="auto"/>
            </w:tcBorders>
            <w:shd w:val="clear" w:color="auto" w:fill="FFFFFF" w:themeFill="background1"/>
            <w:noWrap/>
            <w:vAlign w:val="center"/>
            <w:hideMark/>
          </w:tcPr>
          <w:p w:rsidR="008B5771" w:rsidRPr="00A65301" w:rsidRDefault="00912B53" w:rsidP="00B227DA">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027" w:type="dxa"/>
            <w:tcBorders>
              <w:top w:val="nil"/>
              <w:left w:val="nil"/>
              <w:bottom w:val="single" w:sz="4" w:space="0" w:color="auto"/>
              <w:right w:val="single" w:sz="4" w:space="0" w:color="auto"/>
            </w:tcBorders>
            <w:shd w:val="clear" w:color="auto" w:fill="FFFFFF" w:themeFill="background1"/>
            <w:noWrap/>
            <w:vAlign w:val="center"/>
            <w:hideMark/>
          </w:tcPr>
          <w:p w:rsidR="008B5771" w:rsidRPr="00A65301" w:rsidRDefault="008B5771" w:rsidP="00B227DA">
            <w:pPr>
              <w:jc w:val="center"/>
              <w:rPr>
                <w:rFonts w:ascii="Museo Sans 300" w:hAnsi="Museo Sans 300"/>
                <w:color w:val="000000"/>
                <w:sz w:val="16"/>
                <w:szCs w:val="16"/>
                <w:lang w:eastAsia="es-SV"/>
              </w:rPr>
            </w:pPr>
            <w:r w:rsidRPr="00A65301">
              <w:rPr>
                <w:rFonts w:ascii="Museo Sans 300" w:hAnsi="Museo Sans 300"/>
                <w:color w:val="000000"/>
                <w:sz w:val="16"/>
                <w:szCs w:val="16"/>
                <w:lang w:eastAsia="es-SV"/>
              </w:rPr>
              <w:t>01 Hás.,17 Ás.,31.65 Cas</w:t>
            </w:r>
          </w:p>
        </w:tc>
        <w:tc>
          <w:tcPr>
            <w:tcW w:w="894" w:type="dxa"/>
            <w:tcBorders>
              <w:top w:val="nil"/>
              <w:left w:val="nil"/>
              <w:bottom w:val="single" w:sz="4" w:space="0" w:color="auto"/>
              <w:right w:val="single" w:sz="4" w:space="0" w:color="auto"/>
            </w:tcBorders>
            <w:shd w:val="clear" w:color="auto" w:fill="FFFFFF" w:themeFill="background1"/>
            <w:noWrap/>
            <w:vAlign w:val="center"/>
            <w:hideMark/>
          </w:tcPr>
          <w:p w:rsidR="008B5771" w:rsidRPr="00A65301" w:rsidRDefault="008B5771" w:rsidP="00B227DA">
            <w:pPr>
              <w:jc w:val="center"/>
              <w:rPr>
                <w:rFonts w:ascii="Museo Sans 300" w:hAnsi="Museo Sans 300"/>
                <w:color w:val="000000"/>
                <w:sz w:val="16"/>
                <w:szCs w:val="16"/>
                <w:lang w:eastAsia="es-SV"/>
              </w:rPr>
            </w:pPr>
            <w:r w:rsidRPr="00A65301">
              <w:rPr>
                <w:rFonts w:ascii="Museo Sans 300" w:hAnsi="Museo Sans 300"/>
                <w:color w:val="000000"/>
                <w:sz w:val="16"/>
                <w:szCs w:val="16"/>
                <w:lang w:eastAsia="es-SV"/>
              </w:rPr>
              <w:t>11731.65</w:t>
            </w:r>
          </w:p>
        </w:tc>
        <w:tc>
          <w:tcPr>
            <w:tcW w:w="1509" w:type="dxa"/>
            <w:tcBorders>
              <w:top w:val="nil"/>
              <w:left w:val="nil"/>
              <w:bottom w:val="single" w:sz="4" w:space="0" w:color="auto"/>
              <w:right w:val="single" w:sz="4" w:space="0" w:color="auto"/>
            </w:tcBorders>
            <w:shd w:val="clear" w:color="auto" w:fill="FFFFFF" w:themeFill="background1"/>
            <w:noWrap/>
            <w:vAlign w:val="center"/>
            <w:hideMark/>
          </w:tcPr>
          <w:p w:rsidR="008B5771" w:rsidRPr="00A65301" w:rsidRDefault="00912B53" w:rsidP="00B227DA">
            <w:pPr>
              <w:jc w:val="center"/>
              <w:rPr>
                <w:rFonts w:ascii="Museo Sans 300" w:hAnsi="Museo Sans 300"/>
                <w:color w:val="000000"/>
                <w:sz w:val="16"/>
                <w:szCs w:val="16"/>
                <w:lang w:eastAsia="es-SV"/>
              </w:rPr>
            </w:pPr>
            <w:r>
              <w:rPr>
                <w:rFonts w:ascii="Museo Sans 300" w:hAnsi="Museo Sans 300"/>
                <w:color w:val="000000"/>
                <w:sz w:val="16"/>
                <w:szCs w:val="16"/>
                <w:lang w:eastAsia="es-SV"/>
              </w:rPr>
              <w:t xml:space="preserve">--- </w:t>
            </w:r>
            <w:r w:rsidR="008B5771" w:rsidRPr="00A65301">
              <w:rPr>
                <w:rFonts w:ascii="Museo Sans 300" w:hAnsi="Museo Sans 300"/>
                <w:color w:val="000000"/>
                <w:sz w:val="16"/>
                <w:szCs w:val="16"/>
                <w:lang w:eastAsia="es-SV"/>
              </w:rPr>
              <w:t>-00000</w:t>
            </w:r>
          </w:p>
        </w:tc>
      </w:tr>
      <w:tr w:rsidR="008B5771" w:rsidRPr="00377B65" w:rsidTr="00B227DA">
        <w:trPr>
          <w:trHeight w:val="23"/>
        </w:trPr>
        <w:tc>
          <w:tcPr>
            <w:tcW w:w="2881" w:type="dxa"/>
            <w:tcBorders>
              <w:top w:val="single" w:sz="4" w:space="0" w:color="auto"/>
              <w:left w:val="double" w:sz="6" w:space="0" w:color="auto"/>
              <w:bottom w:val="single" w:sz="4" w:space="0" w:color="auto"/>
              <w:right w:val="single" w:sz="4" w:space="0" w:color="auto"/>
            </w:tcBorders>
            <w:shd w:val="clear" w:color="auto" w:fill="FFFFFF" w:themeFill="background1"/>
            <w:vAlign w:val="center"/>
            <w:hideMark/>
          </w:tcPr>
          <w:p w:rsidR="008B5771" w:rsidRPr="00A65301" w:rsidRDefault="008B5771" w:rsidP="00B227DA">
            <w:pPr>
              <w:rPr>
                <w:rFonts w:ascii="Museo Sans 300" w:hAnsi="Museo Sans 300"/>
                <w:color w:val="000000"/>
                <w:sz w:val="16"/>
                <w:szCs w:val="16"/>
                <w:lang w:eastAsia="es-SV"/>
              </w:rPr>
            </w:pPr>
            <w:r w:rsidRPr="00A65301">
              <w:rPr>
                <w:rFonts w:ascii="Museo Sans 300" w:hAnsi="Museo Sans 300"/>
                <w:color w:val="000000"/>
                <w:sz w:val="16"/>
                <w:szCs w:val="16"/>
                <w:lang w:eastAsia="es-SV"/>
              </w:rPr>
              <w:t>HDA.LOS CHILAMATES (PORC.12)</w:t>
            </w:r>
          </w:p>
        </w:tc>
        <w:tc>
          <w:tcPr>
            <w:tcW w:w="1124" w:type="dxa"/>
            <w:tcBorders>
              <w:top w:val="nil"/>
              <w:left w:val="nil"/>
              <w:bottom w:val="single" w:sz="4" w:space="0" w:color="auto"/>
              <w:right w:val="single" w:sz="4" w:space="0" w:color="auto"/>
            </w:tcBorders>
            <w:shd w:val="clear" w:color="auto" w:fill="FFFFFF" w:themeFill="background1"/>
            <w:noWrap/>
            <w:vAlign w:val="center"/>
            <w:hideMark/>
          </w:tcPr>
          <w:p w:rsidR="008B5771" w:rsidRPr="00A65301" w:rsidRDefault="00912B53" w:rsidP="00B227DA">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027" w:type="dxa"/>
            <w:tcBorders>
              <w:top w:val="nil"/>
              <w:left w:val="nil"/>
              <w:bottom w:val="single" w:sz="4" w:space="0" w:color="auto"/>
              <w:right w:val="single" w:sz="4" w:space="0" w:color="auto"/>
            </w:tcBorders>
            <w:shd w:val="clear" w:color="auto" w:fill="FFFFFF" w:themeFill="background1"/>
            <w:noWrap/>
            <w:vAlign w:val="center"/>
            <w:hideMark/>
          </w:tcPr>
          <w:p w:rsidR="008B5771" w:rsidRPr="00A65301" w:rsidRDefault="008B5771" w:rsidP="00B227DA">
            <w:pPr>
              <w:jc w:val="center"/>
              <w:rPr>
                <w:rFonts w:ascii="Museo Sans 300" w:hAnsi="Museo Sans 300"/>
                <w:color w:val="000000"/>
                <w:sz w:val="16"/>
                <w:szCs w:val="16"/>
                <w:lang w:eastAsia="es-SV"/>
              </w:rPr>
            </w:pPr>
            <w:r w:rsidRPr="00A65301">
              <w:rPr>
                <w:rFonts w:ascii="Museo Sans 300" w:hAnsi="Museo Sans 300"/>
                <w:color w:val="000000"/>
                <w:sz w:val="16"/>
                <w:szCs w:val="16"/>
                <w:lang w:eastAsia="es-SV"/>
              </w:rPr>
              <w:t>00 Hás.,05 Ás.,32.49 Cas</w:t>
            </w:r>
          </w:p>
        </w:tc>
        <w:tc>
          <w:tcPr>
            <w:tcW w:w="894" w:type="dxa"/>
            <w:tcBorders>
              <w:top w:val="nil"/>
              <w:left w:val="nil"/>
              <w:bottom w:val="single" w:sz="4" w:space="0" w:color="auto"/>
              <w:right w:val="single" w:sz="4" w:space="0" w:color="auto"/>
            </w:tcBorders>
            <w:shd w:val="clear" w:color="auto" w:fill="FFFFFF" w:themeFill="background1"/>
            <w:noWrap/>
            <w:vAlign w:val="center"/>
            <w:hideMark/>
          </w:tcPr>
          <w:p w:rsidR="008B5771" w:rsidRPr="00A65301" w:rsidRDefault="008B5771" w:rsidP="00B227DA">
            <w:pPr>
              <w:jc w:val="center"/>
              <w:rPr>
                <w:rFonts w:ascii="Museo Sans 300" w:hAnsi="Museo Sans 300"/>
                <w:color w:val="000000"/>
                <w:sz w:val="16"/>
                <w:szCs w:val="16"/>
                <w:lang w:eastAsia="es-SV"/>
              </w:rPr>
            </w:pPr>
            <w:r w:rsidRPr="00A65301">
              <w:rPr>
                <w:rFonts w:ascii="Museo Sans 300" w:hAnsi="Museo Sans 300"/>
                <w:color w:val="000000"/>
                <w:sz w:val="16"/>
                <w:szCs w:val="16"/>
                <w:lang w:eastAsia="es-SV"/>
              </w:rPr>
              <w:t>532.49</w:t>
            </w:r>
          </w:p>
        </w:tc>
        <w:tc>
          <w:tcPr>
            <w:tcW w:w="1509" w:type="dxa"/>
            <w:tcBorders>
              <w:top w:val="nil"/>
              <w:left w:val="nil"/>
              <w:bottom w:val="single" w:sz="4" w:space="0" w:color="auto"/>
              <w:right w:val="single" w:sz="4" w:space="0" w:color="auto"/>
            </w:tcBorders>
            <w:shd w:val="clear" w:color="auto" w:fill="FFFFFF" w:themeFill="background1"/>
            <w:noWrap/>
            <w:vAlign w:val="center"/>
            <w:hideMark/>
          </w:tcPr>
          <w:p w:rsidR="008B5771" w:rsidRPr="00A65301" w:rsidRDefault="00912B53" w:rsidP="00B227DA">
            <w:pPr>
              <w:jc w:val="center"/>
              <w:rPr>
                <w:rFonts w:ascii="Museo Sans 300" w:hAnsi="Museo Sans 300"/>
                <w:color w:val="000000"/>
                <w:sz w:val="16"/>
                <w:szCs w:val="16"/>
                <w:lang w:eastAsia="es-SV"/>
              </w:rPr>
            </w:pPr>
            <w:r>
              <w:rPr>
                <w:rFonts w:ascii="Museo Sans 300" w:hAnsi="Museo Sans 300"/>
                <w:color w:val="000000"/>
                <w:sz w:val="16"/>
                <w:szCs w:val="16"/>
                <w:lang w:eastAsia="es-SV"/>
              </w:rPr>
              <w:t xml:space="preserve">--- </w:t>
            </w:r>
            <w:r w:rsidR="008B5771" w:rsidRPr="00A65301">
              <w:rPr>
                <w:rFonts w:ascii="Museo Sans 300" w:hAnsi="Museo Sans 300"/>
                <w:color w:val="000000"/>
                <w:sz w:val="16"/>
                <w:szCs w:val="16"/>
                <w:lang w:eastAsia="es-SV"/>
              </w:rPr>
              <w:t>-00000</w:t>
            </w:r>
          </w:p>
        </w:tc>
      </w:tr>
      <w:tr w:rsidR="008B5771" w:rsidRPr="00377B65" w:rsidTr="00B227DA">
        <w:trPr>
          <w:trHeight w:val="23"/>
        </w:trPr>
        <w:tc>
          <w:tcPr>
            <w:tcW w:w="2881" w:type="dxa"/>
            <w:tcBorders>
              <w:top w:val="single" w:sz="4" w:space="0" w:color="auto"/>
              <w:left w:val="double" w:sz="6" w:space="0" w:color="auto"/>
              <w:bottom w:val="single" w:sz="4" w:space="0" w:color="auto"/>
              <w:right w:val="single" w:sz="4" w:space="0" w:color="auto"/>
            </w:tcBorders>
            <w:shd w:val="clear" w:color="auto" w:fill="FFFFFF" w:themeFill="background1"/>
            <w:vAlign w:val="bottom"/>
            <w:hideMark/>
          </w:tcPr>
          <w:p w:rsidR="008B5771" w:rsidRPr="00A65301" w:rsidRDefault="008B5771" w:rsidP="00B227DA">
            <w:pPr>
              <w:rPr>
                <w:rFonts w:ascii="Museo Sans 300" w:hAnsi="Museo Sans 300"/>
                <w:color w:val="000000"/>
                <w:sz w:val="16"/>
                <w:szCs w:val="16"/>
                <w:lang w:eastAsia="es-SV"/>
              </w:rPr>
            </w:pPr>
            <w:r w:rsidRPr="00A65301">
              <w:rPr>
                <w:rFonts w:ascii="Museo Sans 300" w:hAnsi="Museo Sans 300"/>
                <w:color w:val="000000"/>
                <w:sz w:val="16"/>
                <w:szCs w:val="16"/>
                <w:lang w:eastAsia="es-SV"/>
              </w:rPr>
              <w:t>AREÁS COMPLEMENTARIÁS</w:t>
            </w:r>
          </w:p>
        </w:tc>
        <w:tc>
          <w:tcPr>
            <w:tcW w:w="1124" w:type="dxa"/>
            <w:tcBorders>
              <w:top w:val="nil"/>
              <w:left w:val="nil"/>
              <w:bottom w:val="single" w:sz="4" w:space="0" w:color="auto"/>
              <w:right w:val="single" w:sz="4" w:space="0" w:color="auto"/>
            </w:tcBorders>
            <w:shd w:val="clear" w:color="auto" w:fill="FFFFFF" w:themeFill="background1"/>
            <w:noWrap/>
            <w:vAlign w:val="center"/>
            <w:hideMark/>
          </w:tcPr>
          <w:p w:rsidR="008B5771" w:rsidRPr="00A65301" w:rsidRDefault="00912B53" w:rsidP="00B227DA">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027" w:type="dxa"/>
            <w:tcBorders>
              <w:top w:val="nil"/>
              <w:left w:val="nil"/>
              <w:bottom w:val="single" w:sz="4" w:space="0" w:color="auto"/>
              <w:right w:val="single" w:sz="4" w:space="0" w:color="auto"/>
            </w:tcBorders>
            <w:shd w:val="clear" w:color="auto" w:fill="FFFFFF" w:themeFill="background1"/>
            <w:noWrap/>
            <w:vAlign w:val="center"/>
            <w:hideMark/>
          </w:tcPr>
          <w:p w:rsidR="008B5771" w:rsidRPr="00A65301" w:rsidRDefault="008B5771" w:rsidP="00B227DA">
            <w:pPr>
              <w:jc w:val="center"/>
              <w:rPr>
                <w:rFonts w:ascii="Museo Sans 300" w:hAnsi="Museo Sans 300"/>
                <w:color w:val="000000"/>
                <w:sz w:val="16"/>
                <w:szCs w:val="16"/>
                <w:lang w:eastAsia="es-SV"/>
              </w:rPr>
            </w:pPr>
            <w:r w:rsidRPr="00A65301">
              <w:rPr>
                <w:rFonts w:ascii="Museo Sans 300" w:hAnsi="Museo Sans 300"/>
                <w:color w:val="000000"/>
                <w:sz w:val="16"/>
                <w:szCs w:val="16"/>
                <w:lang w:eastAsia="es-SV"/>
              </w:rPr>
              <w:t> </w:t>
            </w:r>
          </w:p>
        </w:tc>
        <w:tc>
          <w:tcPr>
            <w:tcW w:w="894" w:type="dxa"/>
            <w:tcBorders>
              <w:top w:val="nil"/>
              <w:left w:val="nil"/>
              <w:bottom w:val="single" w:sz="4" w:space="0" w:color="auto"/>
              <w:right w:val="single" w:sz="4" w:space="0" w:color="auto"/>
            </w:tcBorders>
            <w:shd w:val="clear" w:color="auto" w:fill="FFFFFF" w:themeFill="background1"/>
            <w:noWrap/>
            <w:vAlign w:val="center"/>
            <w:hideMark/>
          </w:tcPr>
          <w:p w:rsidR="008B5771" w:rsidRPr="00A65301" w:rsidRDefault="008B5771" w:rsidP="00B227DA">
            <w:pPr>
              <w:jc w:val="center"/>
              <w:rPr>
                <w:rFonts w:ascii="Museo Sans 300" w:hAnsi="Museo Sans 300"/>
                <w:color w:val="000000"/>
                <w:sz w:val="16"/>
                <w:szCs w:val="16"/>
                <w:lang w:eastAsia="es-SV"/>
              </w:rPr>
            </w:pPr>
            <w:r w:rsidRPr="00A65301">
              <w:rPr>
                <w:rFonts w:ascii="Museo Sans 300" w:hAnsi="Museo Sans 300"/>
                <w:color w:val="000000"/>
                <w:sz w:val="16"/>
                <w:szCs w:val="16"/>
                <w:lang w:eastAsia="es-SV"/>
              </w:rPr>
              <w:t> </w:t>
            </w:r>
          </w:p>
        </w:tc>
        <w:tc>
          <w:tcPr>
            <w:tcW w:w="1509" w:type="dxa"/>
            <w:tcBorders>
              <w:top w:val="nil"/>
              <w:left w:val="nil"/>
              <w:bottom w:val="single" w:sz="4" w:space="0" w:color="auto"/>
              <w:right w:val="single" w:sz="4" w:space="0" w:color="auto"/>
            </w:tcBorders>
            <w:shd w:val="clear" w:color="auto" w:fill="FFFFFF" w:themeFill="background1"/>
            <w:noWrap/>
            <w:vAlign w:val="center"/>
            <w:hideMark/>
          </w:tcPr>
          <w:p w:rsidR="008B5771" w:rsidRPr="00A65301" w:rsidRDefault="008B5771" w:rsidP="00B227DA">
            <w:pPr>
              <w:jc w:val="center"/>
              <w:rPr>
                <w:rFonts w:ascii="Museo Sans 300" w:hAnsi="Museo Sans 300"/>
                <w:color w:val="000000"/>
                <w:sz w:val="16"/>
                <w:szCs w:val="16"/>
                <w:lang w:eastAsia="es-SV"/>
              </w:rPr>
            </w:pPr>
            <w:r w:rsidRPr="00A65301">
              <w:rPr>
                <w:rFonts w:ascii="Museo Sans 300" w:hAnsi="Museo Sans 300"/>
                <w:color w:val="000000"/>
                <w:sz w:val="16"/>
                <w:szCs w:val="16"/>
                <w:lang w:eastAsia="es-SV"/>
              </w:rPr>
              <w:t> </w:t>
            </w:r>
          </w:p>
        </w:tc>
      </w:tr>
      <w:tr w:rsidR="008B5771" w:rsidRPr="00377B65" w:rsidTr="00B227DA">
        <w:trPr>
          <w:trHeight w:val="23"/>
        </w:trPr>
        <w:tc>
          <w:tcPr>
            <w:tcW w:w="2881" w:type="dxa"/>
            <w:tcBorders>
              <w:top w:val="single" w:sz="4" w:space="0" w:color="auto"/>
              <w:left w:val="double" w:sz="6" w:space="0" w:color="auto"/>
              <w:bottom w:val="single" w:sz="4" w:space="0" w:color="auto"/>
              <w:right w:val="single" w:sz="4" w:space="0" w:color="auto"/>
            </w:tcBorders>
            <w:shd w:val="clear" w:color="auto" w:fill="FFFFFF" w:themeFill="background1"/>
            <w:vAlign w:val="bottom"/>
            <w:hideMark/>
          </w:tcPr>
          <w:p w:rsidR="008B5771" w:rsidRPr="00A65301" w:rsidRDefault="008B5771" w:rsidP="00B227DA">
            <w:pPr>
              <w:rPr>
                <w:rFonts w:ascii="Museo Sans 300" w:hAnsi="Museo Sans 300"/>
                <w:color w:val="000000"/>
                <w:sz w:val="16"/>
                <w:szCs w:val="16"/>
                <w:lang w:eastAsia="es-SV"/>
              </w:rPr>
            </w:pPr>
            <w:r w:rsidRPr="00A65301">
              <w:rPr>
                <w:rFonts w:ascii="Museo Sans 300" w:hAnsi="Museo Sans 300"/>
                <w:color w:val="000000"/>
                <w:sz w:val="16"/>
                <w:szCs w:val="16"/>
                <w:lang w:eastAsia="es-SV"/>
              </w:rPr>
              <w:t>COOPERATIVA 1</w:t>
            </w:r>
          </w:p>
        </w:tc>
        <w:tc>
          <w:tcPr>
            <w:tcW w:w="1124" w:type="dxa"/>
            <w:tcBorders>
              <w:top w:val="nil"/>
              <w:left w:val="nil"/>
              <w:bottom w:val="single" w:sz="4" w:space="0" w:color="auto"/>
              <w:right w:val="single" w:sz="4" w:space="0" w:color="auto"/>
            </w:tcBorders>
            <w:shd w:val="clear" w:color="auto" w:fill="FFFFFF" w:themeFill="background1"/>
            <w:noWrap/>
            <w:vAlign w:val="center"/>
            <w:hideMark/>
          </w:tcPr>
          <w:p w:rsidR="008B5771" w:rsidRPr="00A65301" w:rsidRDefault="00912B53" w:rsidP="00B227DA">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027" w:type="dxa"/>
            <w:tcBorders>
              <w:top w:val="nil"/>
              <w:left w:val="nil"/>
              <w:bottom w:val="single" w:sz="4" w:space="0" w:color="auto"/>
              <w:right w:val="single" w:sz="4" w:space="0" w:color="auto"/>
            </w:tcBorders>
            <w:shd w:val="clear" w:color="auto" w:fill="FFFFFF" w:themeFill="background1"/>
            <w:noWrap/>
            <w:vAlign w:val="center"/>
            <w:hideMark/>
          </w:tcPr>
          <w:p w:rsidR="008B5771" w:rsidRPr="00A65301" w:rsidRDefault="008B5771" w:rsidP="00B227DA">
            <w:pPr>
              <w:jc w:val="center"/>
              <w:rPr>
                <w:rFonts w:ascii="Museo Sans 300" w:hAnsi="Museo Sans 300"/>
                <w:color w:val="000000"/>
                <w:sz w:val="16"/>
                <w:szCs w:val="16"/>
                <w:lang w:eastAsia="es-SV"/>
              </w:rPr>
            </w:pPr>
            <w:r w:rsidRPr="00A65301">
              <w:rPr>
                <w:rFonts w:ascii="Museo Sans 300" w:hAnsi="Museo Sans 300"/>
                <w:color w:val="000000"/>
                <w:sz w:val="16"/>
                <w:szCs w:val="16"/>
                <w:lang w:eastAsia="es-SV"/>
              </w:rPr>
              <w:t>00 Hás.,04 Ás.,64.15 Cas</w:t>
            </w:r>
          </w:p>
        </w:tc>
        <w:tc>
          <w:tcPr>
            <w:tcW w:w="894" w:type="dxa"/>
            <w:tcBorders>
              <w:top w:val="nil"/>
              <w:left w:val="nil"/>
              <w:bottom w:val="single" w:sz="4" w:space="0" w:color="auto"/>
              <w:right w:val="single" w:sz="4" w:space="0" w:color="auto"/>
            </w:tcBorders>
            <w:shd w:val="clear" w:color="auto" w:fill="FFFFFF" w:themeFill="background1"/>
            <w:noWrap/>
            <w:vAlign w:val="center"/>
            <w:hideMark/>
          </w:tcPr>
          <w:p w:rsidR="008B5771" w:rsidRPr="00A65301" w:rsidRDefault="008B5771" w:rsidP="00B227DA">
            <w:pPr>
              <w:jc w:val="center"/>
              <w:rPr>
                <w:rFonts w:ascii="Museo Sans 300" w:hAnsi="Museo Sans 300"/>
                <w:color w:val="000000"/>
                <w:sz w:val="16"/>
                <w:szCs w:val="16"/>
                <w:lang w:eastAsia="es-SV"/>
              </w:rPr>
            </w:pPr>
            <w:r w:rsidRPr="00A65301">
              <w:rPr>
                <w:rFonts w:ascii="Museo Sans 300" w:hAnsi="Museo Sans 300"/>
                <w:color w:val="000000"/>
                <w:sz w:val="16"/>
                <w:szCs w:val="16"/>
                <w:lang w:eastAsia="es-SV"/>
              </w:rPr>
              <w:t>464.15</w:t>
            </w:r>
          </w:p>
        </w:tc>
        <w:tc>
          <w:tcPr>
            <w:tcW w:w="1509" w:type="dxa"/>
            <w:tcBorders>
              <w:top w:val="nil"/>
              <w:left w:val="nil"/>
              <w:bottom w:val="single" w:sz="4" w:space="0" w:color="auto"/>
              <w:right w:val="single" w:sz="4" w:space="0" w:color="auto"/>
            </w:tcBorders>
            <w:shd w:val="clear" w:color="auto" w:fill="FFFFFF" w:themeFill="background1"/>
            <w:noWrap/>
            <w:vAlign w:val="center"/>
            <w:hideMark/>
          </w:tcPr>
          <w:p w:rsidR="008B5771" w:rsidRPr="00A65301" w:rsidRDefault="008B5771" w:rsidP="00B227DA">
            <w:pPr>
              <w:jc w:val="center"/>
              <w:rPr>
                <w:rFonts w:ascii="Museo Sans 300" w:hAnsi="Museo Sans 300"/>
                <w:color w:val="000000"/>
                <w:sz w:val="16"/>
                <w:szCs w:val="16"/>
                <w:lang w:eastAsia="es-SV"/>
              </w:rPr>
            </w:pPr>
            <w:r w:rsidRPr="00A65301">
              <w:rPr>
                <w:rFonts w:ascii="Museo Sans 300" w:hAnsi="Museo Sans 300"/>
                <w:color w:val="000000"/>
                <w:sz w:val="16"/>
                <w:szCs w:val="16"/>
                <w:lang w:eastAsia="es-SV"/>
              </w:rPr>
              <w:t>-</w:t>
            </w:r>
          </w:p>
        </w:tc>
      </w:tr>
      <w:tr w:rsidR="008B5771" w:rsidRPr="00377B65" w:rsidTr="00B227DA">
        <w:trPr>
          <w:trHeight w:val="23"/>
        </w:trPr>
        <w:tc>
          <w:tcPr>
            <w:tcW w:w="2881" w:type="dxa"/>
            <w:tcBorders>
              <w:top w:val="single" w:sz="4" w:space="0" w:color="auto"/>
              <w:left w:val="double" w:sz="6" w:space="0" w:color="auto"/>
              <w:bottom w:val="single" w:sz="4" w:space="0" w:color="auto"/>
              <w:right w:val="single" w:sz="4" w:space="0" w:color="auto"/>
            </w:tcBorders>
            <w:shd w:val="clear" w:color="auto" w:fill="FFFFFF" w:themeFill="background1"/>
            <w:vAlign w:val="bottom"/>
            <w:hideMark/>
          </w:tcPr>
          <w:p w:rsidR="008B5771" w:rsidRPr="00A65301" w:rsidRDefault="008B5771" w:rsidP="00B227DA">
            <w:pPr>
              <w:rPr>
                <w:rFonts w:ascii="Museo Sans 300" w:hAnsi="Museo Sans 300"/>
                <w:color w:val="000000"/>
                <w:sz w:val="16"/>
                <w:szCs w:val="16"/>
                <w:lang w:eastAsia="es-SV"/>
              </w:rPr>
            </w:pPr>
            <w:r w:rsidRPr="00A65301">
              <w:rPr>
                <w:rFonts w:ascii="Museo Sans 300" w:hAnsi="Museo Sans 300"/>
                <w:color w:val="000000"/>
                <w:sz w:val="16"/>
                <w:szCs w:val="16"/>
                <w:lang w:eastAsia="es-SV"/>
              </w:rPr>
              <w:t>DESAGUE</w:t>
            </w:r>
          </w:p>
        </w:tc>
        <w:tc>
          <w:tcPr>
            <w:tcW w:w="1124" w:type="dxa"/>
            <w:tcBorders>
              <w:top w:val="nil"/>
              <w:left w:val="nil"/>
              <w:bottom w:val="single" w:sz="4" w:space="0" w:color="auto"/>
              <w:right w:val="single" w:sz="4" w:space="0" w:color="auto"/>
            </w:tcBorders>
            <w:shd w:val="clear" w:color="auto" w:fill="FFFFFF" w:themeFill="background1"/>
            <w:noWrap/>
            <w:vAlign w:val="center"/>
            <w:hideMark/>
          </w:tcPr>
          <w:p w:rsidR="008B5771" w:rsidRPr="00A65301" w:rsidRDefault="00912B53" w:rsidP="00B227DA">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027" w:type="dxa"/>
            <w:tcBorders>
              <w:top w:val="nil"/>
              <w:left w:val="nil"/>
              <w:bottom w:val="single" w:sz="4" w:space="0" w:color="auto"/>
              <w:right w:val="single" w:sz="4" w:space="0" w:color="auto"/>
            </w:tcBorders>
            <w:shd w:val="clear" w:color="auto" w:fill="FFFFFF" w:themeFill="background1"/>
            <w:noWrap/>
            <w:vAlign w:val="center"/>
            <w:hideMark/>
          </w:tcPr>
          <w:p w:rsidR="008B5771" w:rsidRPr="00A65301" w:rsidRDefault="008B5771" w:rsidP="00B227DA">
            <w:pPr>
              <w:jc w:val="center"/>
              <w:rPr>
                <w:rFonts w:ascii="Museo Sans 300" w:hAnsi="Museo Sans 300"/>
                <w:color w:val="000000"/>
                <w:sz w:val="16"/>
                <w:szCs w:val="16"/>
                <w:lang w:eastAsia="es-SV"/>
              </w:rPr>
            </w:pPr>
            <w:r w:rsidRPr="00A65301">
              <w:rPr>
                <w:rFonts w:ascii="Museo Sans 300" w:hAnsi="Museo Sans 300"/>
                <w:color w:val="000000"/>
                <w:sz w:val="16"/>
                <w:szCs w:val="16"/>
                <w:lang w:eastAsia="es-SV"/>
              </w:rPr>
              <w:t>00 Hás.,01 Ás.,10.09 Cas</w:t>
            </w:r>
          </w:p>
        </w:tc>
        <w:tc>
          <w:tcPr>
            <w:tcW w:w="894" w:type="dxa"/>
            <w:tcBorders>
              <w:top w:val="nil"/>
              <w:left w:val="nil"/>
              <w:bottom w:val="single" w:sz="4" w:space="0" w:color="auto"/>
              <w:right w:val="single" w:sz="4" w:space="0" w:color="auto"/>
            </w:tcBorders>
            <w:shd w:val="clear" w:color="auto" w:fill="FFFFFF" w:themeFill="background1"/>
            <w:noWrap/>
            <w:vAlign w:val="center"/>
            <w:hideMark/>
          </w:tcPr>
          <w:p w:rsidR="008B5771" w:rsidRPr="00A65301" w:rsidRDefault="008B5771" w:rsidP="00B227DA">
            <w:pPr>
              <w:jc w:val="center"/>
              <w:rPr>
                <w:rFonts w:ascii="Museo Sans 300" w:hAnsi="Museo Sans 300"/>
                <w:color w:val="000000"/>
                <w:sz w:val="16"/>
                <w:szCs w:val="16"/>
                <w:lang w:eastAsia="es-SV"/>
              </w:rPr>
            </w:pPr>
            <w:r w:rsidRPr="00A65301">
              <w:rPr>
                <w:rFonts w:ascii="Museo Sans 300" w:hAnsi="Museo Sans 300"/>
                <w:color w:val="000000"/>
                <w:sz w:val="16"/>
                <w:szCs w:val="16"/>
                <w:lang w:eastAsia="es-SV"/>
              </w:rPr>
              <w:t>110.09</w:t>
            </w:r>
          </w:p>
        </w:tc>
        <w:tc>
          <w:tcPr>
            <w:tcW w:w="1509" w:type="dxa"/>
            <w:tcBorders>
              <w:top w:val="nil"/>
              <w:left w:val="nil"/>
              <w:bottom w:val="single" w:sz="4" w:space="0" w:color="auto"/>
              <w:right w:val="single" w:sz="4" w:space="0" w:color="auto"/>
            </w:tcBorders>
            <w:shd w:val="clear" w:color="auto" w:fill="FFFFFF" w:themeFill="background1"/>
            <w:noWrap/>
            <w:vAlign w:val="center"/>
            <w:hideMark/>
          </w:tcPr>
          <w:p w:rsidR="008B5771" w:rsidRPr="00A65301" w:rsidRDefault="008B5771" w:rsidP="00B227DA">
            <w:pPr>
              <w:jc w:val="center"/>
              <w:rPr>
                <w:rFonts w:ascii="Museo Sans 300" w:hAnsi="Museo Sans 300"/>
                <w:color w:val="000000"/>
                <w:sz w:val="16"/>
                <w:szCs w:val="16"/>
                <w:lang w:eastAsia="es-SV"/>
              </w:rPr>
            </w:pPr>
            <w:r w:rsidRPr="00A65301">
              <w:rPr>
                <w:rFonts w:ascii="Museo Sans 300" w:hAnsi="Museo Sans 300"/>
                <w:color w:val="000000"/>
                <w:sz w:val="16"/>
                <w:szCs w:val="16"/>
                <w:lang w:eastAsia="es-SV"/>
              </w:rPr>
              <w:t>-</w:t>
            </w:r>
          </w:p>
        </w:tc>
      </w:tr>
      <w:tr w:rsidR="008B5771" w:rsidRPr="00377B65" w:rsidTr="00B227DA">
        <w:trPr>
          <w:trHeight w:val="23"/>
        </w:trPr>
        <w:tc>
          <w:tcPr>
            <w:tcW w:w="2881" w:type="dxa"/>
            <w:tcBorders>
              <w:top w:val="single" w:sz="4" w:space="0" w:color="auto"/>
              <w:left w:val="double" w:sz="6" w:space="0" w:color="auto"/>
              <w:bottom w:val="nil"/>
              <w:right w:val="single" w:sz="4" w:space="0" w:color="auto"/>
            </w:tcBorders>
            <w:shd w:val="clear" w:color="auto" w:fill="FFFFFF" w:themeFill="background1"/>
            <w:vAlign w:val="bottom"/>
            <w:hideMark/>
          </w:tcPr>
          <w:p w:rsidR="008B5771" w:rsidRPr="00A65301" w:rsidRDefault="008B5771" w:rsidP="00B227DA">
            <w:pPr>
              <w:rPr>
                <w:rFonts w:ascii="Museo Sans 300" w:hAnsi="Museo Sans 300"/>
                <w:color w:val="000000"/>
                <w:sz w:val="16"/>
                <w:szCs w:val="16"/>
                <w:lang w:eastAsia="es-SV"/>
              </w:rPr>
            </w:pPr>
            <w:r w:rsidRPr="00A65301">
              <w:rPr>
                <w:rFonts w:ascii="Museo Sans 300" w:hAnsi="Museo Sans 300"/>
                <w:color w:val="000000"/>
                <w:sz w:val="16"/>
                <w:szCs w:val="16"/>
                <w:lang w:eastAsia="es-SV"/>
              </w:rPr>
              <w:t>CALLES</w:t>
            </w:r>
          </w:p>
        </w:tc>
        <w:tc>
          <w:tcPr>
            <w:tcW w:w="112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B5771" w:rsidRPr="00A65301" w:rsidRDefault="008B5771" w:rsidP="00B227DA">
            <w:pPr>
              <w:jc w:val="center"/>
              <w:rPr>
                <w:rFonts w:ascii="Museo Sans 300" w:hAnsi="Museo Sans 300"/>
                <w:color w:val="000000"/>
                <w:sz w:val="16"/>
                <w:szCs w:val="16"/>
                <w:lang w:eastAsia="es-SV"/>
              </w:rPr>
            </w:pPr>
            <w:r w:rsidRPr="00A65301">
              <w:rPr>
                <w:rFonts w:ascii="Museo Sans 300" w:hAnsi="Museo Sans 300"/>
                <w:color w:val="000000"/>
                <w:sz w:val="16"/>
                <w:szCs w:val="16"/>
                <w:lang w:eastAsia="es-SV"/>
              </w:rPr>
              <w:t> -</w:t>
            </w:r>
          </w:p>
        </w:tc>
        <w:tc>
          <w:tcPr>
            <w:tcW w:w="202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B5771" w:rsidRPr="00A65301" w:rsidRDefault="008B5771" w:rsidP="00B227DA">
            <w:pPr>
              <w:jc w:val="center"/>
              <w:rPr>
                <w:rFonts w:ascii="Museo Sans 300" w:hAnsi="Museo Sans 300"/>
                <w:color w:val="000000"/>
                <w:sz w:val="16"/>
                <w:szCs w:val="16"/>
                <w:lang w:eastAsia="es-SV"/>
              </w:rPr>
            </w:pPr>
            <w:r w:rsidRPr="00A65301">
              <w:rPr>
                <w:rFonts w:ascii="Museo Sans 300" w:hAnsi="Museo Sans 300"/>
                <w:color w:val="000000"/>
                <w:sz w:val="16"/>
                <w:szCs w:val="16"/>
                <w:lang w:eastAsia="es-SV"/>
              </w:rPr>
              <w:t>00 Hás.,17 Ás.,97.71 Cas</w:t>
            </w:r>
          </w:p>
        </w:tc>
        <w:tc>
          <w:tcPr>
            <w:tcW w:w="89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B5771" w:rsidRPr="00A65301" w:rsidRDefault="008B5771" w:rsidP="00B227DA">
            <w:pPr>
              <w:jc w:val="center"/>
              <w:rPr>
                <w:rFonts w:ascii="Museo Sans 300" w:hAnsi="Museo Sans 300"/>
                <w:color w:val="000000"/>
                <w:sz w:val="16"/>
                <w:szCs w:val="16"/>
                <w:lang w:eastAsia="es-SV"/>
              </w:rPr>
            </w:pPr>
            <w:r w:rsidRPr="00A65301">
              <w:rPr>
                <w:rFonts w:ascii="Museo Sans 300" w:hAnsi="Museo Sans 300"/>
                <w:color w:val="000000"/>
                <w:sz w:val="16"/>
                <w:szCs w:val="16"/>
                <w:lang w:eastAsia="es-SV"/>
              </w:rPr>
              <w:t>1797.71</w:t>
            </w:r>
          </w:p>
        </w:tc>
        <w:tc>
          <w:tcPr>
            <w:tcW w:w="15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B5771" w:rsidRPr="00A65301" w:rsidRDefault="008B5771" w:rsidP="00B227DA">
            <w:pPr>
              <w:jc w:val="center"/>
              <w:rPr>
                <w:rFonts w:ascii="Museo Sans 300" w:hAnsi="Museo Sans 300"/>
                <w:color w:val="000000"/>
                <w:sz w:val="16"/>
                <w:szCs w:val="16"/>
                <w:lang w:eastAsia="es-SV"/>
              </w:rPr>
            </w:pPr>
            <w:r w:rsidRPr="00A65301">
              <w:rPr>
                <w:rFonts w:ascii="Museo Sans 300" w:hAnsi="Museo Sans 300"/>
                <w:color w:val="000000"/>
                <w:sz w:val="16"/>
                <w:szCs w:val="16"/>
                <w:lang w:eastAsia="es-SV"/>
              </w:rPr>
              <w:t>-</w:t>
            </w:r>
          </w:p>
        </w:tc>
      </w:tr>
      <w:tr w:rsidR="008B5771" w:rsidRPr="00377B65" w:rsidTr="00B227DA">
        <w:trPr>
          <w:trHeight w:val="23"/>
        </w:trPr>
        <w:tc>
          <w:tcPr>
            <w:tcW w:w="2881" w:type="dxa"/>
            <w:tcBorders>
              <w:top w:val="double" w:sz="6" w:space="0" w:color="auto"/>
              <w:left w:val="double" w:sz="6" w:space="0" w:color="auto"/>
              <w:bottom w:val="double" w:sz="6" w:space="0" w:color="auto"/>
              <w:right w:val="double" w:sz="6" w:space="0" w:color="auto"/>
            </w:tcBorders>
            <w:shd w:val="clear" w:color="auto" w:fill="FFFFFF" w:themeFill="background1"/>
            <w:vAlign w:val="bottom"/>
            <w:hideMark/>
          </w:tcPr>
          <w:p w:rsidR="008B5771" w:rsidRPr="00A65301" w:rsidRDefault="008B5771" w:rsidP="00B227DA">
            <w:pPr>
              <w:rPr>
                <w:rFonts w:ascii="Museo Sans 300" w:hAnsi="Museo Sans 300"/>
                <w:color w:val="000000"/>
                <w:sz w:val="16"/>
                <w:szCs w:val="16"/>
                <w:lang w:eastAsia="es-SV"/>
              </w:rPr>
            </w:pPr>
            <w:r w:rsidRPr="00A65301">
              <w:rPr>
                <w:rFonts w:ascii="Museo Sans 300" w:hAnsi="Museo Sans 300"/>
                <w:color w:val="000000"/>
                <w:sz w:val="16"/>
                <w:szCs w:val="16"/>
                <w:lang w:eastAsia="es-SV"/>
              </w:rPr>
              <w:t>TOTAL POR PROYECTO</w:t>
            </w:r>
          </w:p>
        </w:tc>
        <w:tc>
          <w:tcPr>
            <w:tcW w:w="1124" w:type="dxa"/>
            <w:tcBorders>
              <w:top w:val="single" w:sz="4" w:space="0" w:color="auto"/>
              <w:left w:val="nil"/>
              <w:bottom w:val="double" w:sz="6" w:space="0" w:color="auto"/>
              <w:right w:val="double" w:sz="6" w:space="0" w:color="auto"/>
            </w:tcBorders>
            <w:shd w:val="clear" w:color="auto" w:fill="FFFFFF" w:themeFill="background1"/>
            <w:noWrap/>
            <w:vAlign w:val="center"/>
            <w:hideMark/>
          </w:tcPr>
          <w:p w:rsidR="008B5771" w:rsidRPr="00A65301" w:rsidRDefault="00912B53" w:rsidP="00B227DA">
            <w:pPr>
              <w:jc w:val="center"/>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2027" w:type="dxa"/>
            <w:tcBorders>
              <w:top w:val="single" w:sz="4" w:space="0" w:color="auto"/>
              <w:left w:val="nil"/>
              <w:bottom w:val="double" w:sz="6" w:space="0" w:color="auto"/>
              <w:right w:val="double" w:sz="6" w:space="0" w:color="auto"/>
            </w:tcBorders>
            <w:shd w:val="clear" w:color="auto" w:fill="FFFFFF" w:themeFill="background1"/>
            <w:noWrap/>
            <w:vAlign w:val="center"/>
            <w:hideMark/>
          </w:tcPr>
          <w:p w:rsidR="008B5771" w:rsidRPr="00A65301" w:rsidRDefault="008B5771" w:rsidP="00B227DA">
            <w:pPr>
              <w:jc w:val="center"/>
              <w:rPr>
                <w:rFonts w:ascii="Museo Sans 300" w:hAnsi="Museo Sans 300"/>
                <w:color w:val="000000"/>
                <w:sz w:val="16"/>
                <w:szCs w:val="16"/>
                <w:lang w:eastAsia="es-SV"/>
              </w:rPr>
            </w:pPr>
            <w:r w:rsidRPr="00A65301">
              <w:rPr>
                <w:rFonts w:ascii="Museo Sans 300" w:hAnsi="Museo Sans 300"/>
                <w:color w:val="000000"/>
                <w:sz w:val="16"/>
                <w:szCs w:val="16"/>
                <w:lang w:eastAsia="es-SV"/>
              </w:rPr>
              <w:t>04 Hás.,07 Ás.,66.97 Cas</w:t>
            </w:r>
          </w:p>
        </w:tc>
        <w:tc>
          <w:tcPr>
            <w:tcW w:w="894" w:type="dxa"/>
            <w:tcBorders>
              <w:top w:val="single" w:sz="4" w:space="0" w:color="auto"/>
              <w:left w:val="nil"/>
              <w:bottom w:val="double" w:sz="6" w:space="0" w:color="auto"/>
              <w:right w:val="double" w:sz="6" w:space="0" w:color="auto"/>
            </w:tcBorders>
            <w:shd w:val="clear" w:color="auto" w:fill="FFFFFF" w:themeFill="background1"/>
            <w:noWrap/>
            <w:vAlign w:val="center"/>
            <w:hideMark/>
          </w:tcPr>
          <w:p w:rsidR="008B5771" w:rsidRPr="00A65301" w:rsidRDefault="008B5771" w:rsidP="00B227DA">
            <w:pPr>
              <w:jc w:val="center"/>
              <w:rPr>
                <w:rFonts w:ascii="Museo Sans 300" w:hAnsi="Museo Sans 300"/>
                <w:color w:val="000000"/>
                <w:sz w:val="16"/>
                <w:szCs w:val="16"/>
                <w:lang w:eastAsia="es-SV"/>
              </w:rPr>
            </w:pPr>
            <w:r w:rsidRPr="00A65301">
              <w:rPr>
                <w:rFonts w:ascii="Museo Sans 300" w:hAnsi="Museo Sans 300"/>
                <w:color w:val="000000"/>
                <w:sz w:val="16"/>
                <w:szCs w:val="16"/>
                <w:lang w:eastAsia="es-SV"/>
              </w:rPr>
              <w:t>40766.97</w:t>
            </w:r>
          </w:p>
        </w:tc>
        <w:tc>
          <w:tcPr>
            <w:tcW w:w="1509" w:type="dxa"/>
            <w:tcBorders>
              <w:top w:val="single" w:sz="4" w:space="0" w:color="auto"/>
              <w:left w:val="nil"/>
              <w:bottom w:val="double" w:sz="6" w:space="0" w:color="auto"/>
              <w:right w:val="single" w:sz="4" w:space="0" w:color="auto"/>
            </w:tcBorders>
            <w:shd w:val="clear" w:color="auto" w:fill="FFFFFF" w:themeFill="background1"/>
            <w:noWrap/>
            <w:vAlign w:val="center"/>
            <w:hideMark/>
          </w:tcPr>
          <w:p w:rsidR="008B5771" w:rsidRPr="00A65301" w:rsidRDefault="008B5771" w:rsidP="00B227DA">
            <w:pPr>
              <w:jc w:val="center"/>
              <w:rPr>
                <w:rFonts w:ascii="Museo Sans 300" w:hAnsi="Museo Sans 300"/>
                <w:color w:val="000000"/>
                <w:sz w:val="16"/>
                <w:szCs w:val="16"/>
                <w:lang w:eastAsia="es-SV"/>
              </w:rPr>
            </w:pPr>
            <w:r w:rsidRPr="00A65301">
              <w:rPr>
                <w:rFonts w:ascii="Museo Sans 300" w:hAnsi="Museo Sans 300"/>
                <w:color w:val="000000"/>
                <w:sz w:val="16"/>
                <w:szCs w:val="16"/>
                <w:lang w:eastAsia="es-SV"/>
              </w:rPr>
              <w:t>-</w:t>
            </w:r>
          </w:p>
        </w:tc>
      </w:tr>
    </w:tbl>
    <w:p w:rsidR="008B5771" w:rsidRDefault="008B5771" w:rsidP="001F40CF">
      <w:pPr>
        <w:pStyle w:val="Prrafodelista"/>
        <w:rPr>
          <w:rFonts w:ascii="Museo Sans 300" w:hAnsi="Museo Sans 300"/>
          <w:bCs/>
          <w:sz w:val="20"/>
          <w:szCs w:val="20"/>
        </w:rPr>
      </w:pPr>
    </w:p>
    <w:p w:rsidR="008B5771" w:rsidRDefault="008B5771" w:rsidP="001F40CF">
      <w:pPr>
        <w:pStyle w:val="Prrafodelista"/>
        <w:rPr>
          <w:rFonts w:ascii="Museo Sans 300" w:hAnsi="Museo Sans 300"/>
          <w:bCs/>
          <w:sz w:val="20"/>
          <w:szCs w:val="20"/>
        </w:rPr>
      </w:pPr>
    </w:p>
    <w:p w:rsidR="008B5771" w:rsidRDefault="008B5771" w:rsidP="001F40CF">
      <w:pPr>
        <w:pStyle w:val="Prrafodelista"/>
        <w:rPr>
          <w:rFonts w:ascii="Museo Sans 300" w:hAnsi="Museo Sans 300"/>
          <w:bCs/>
          <w:sz w:val="20"/>
          <w:szCs w:val="20"/>
        </w:rPr>
      </w:pPr>
    </w:p>
    <w:p w:rsidR="008B5771" w:rsidRDefault="008B5771" w:rsidP="001F40CF">
      <w:pPr>
        <w:pStyle w:val="Prrafodelista"/>
        <w:rPr>
          <w:rFonts w:ascii="Museo Sans 300" w:hAnsi="Museo Sans 300"/>
          <w:bCs/>
          <w:sz w:val="20"/>
          <w:szCs w:val="20"/>
        </w:rPr>
      </w:pPr>
    </w:p>
    <w:p w:rsidR="00B227DA" w:rsidRDefault="00B227DA" w:rsidP="001F40CF">
      <w:pPr>
        <w:pStyle w:val="Prrafodelista"/>
        <w:rPr>
          <w:rFonts w:ascii="Museo Sans 300" w:hAnsi="Museo Sans 300"/>
          <w:bCs/>
          <w:sz w:val="20"/>
          <w:szCs w:val="20"/>
        </w:rPr>
      </w:pPr>
    </w:p>
    <w:p w:rsidR="00B227DA" w:rsidRDefault="00B227DA" w:rsidP="001F40CF">
      <w:pPr>
        <w:pStyle w:val="Prrafodelista"/>
        <w:rPr>
          <w:rFonts w:ascii="Museo Sans 300" w:hAnsi="Museo Sans 300"/>
          <w:bCs/>
          <w:sz w:val="20"/>
          <w:szCs w:val="20"/>
        </w:rPr>
      </w:pPr>
    </w:p>
    <w:p w:rsidR="00B227DA" w:rsidRDefault="00B227DA" w:rsidP="001F40CF">
      <w:pPr>
        <w:pStyle w:val="Prrafodelista"/>
        <w:rPr>
          <w:rFonts w:ascii="Museo Sans 300" w:hAnsi="Museo Sans 300"/>
          <w:bCs/>
          <w:sz w:val="20"/>
          <w:szCs w:val="20"/>
        </w:rPr>
      </w:pPr>
    </w:p>
    <w:p w:rsidR="00B227DA" w:rsidRDefault="00B227DA" w:rsidP="001F40CF">
      <w:pPr>
        <w:pStyle w:val="Prrafodelista"/>
        <w:rPr>
          <w:rFonts w:ascii="Museo Sans 300" w:hAnsi="Museo Sans 300"/>
          <w:bCs/>
          <w:sz w:val="20"/>
          <w:szCs w:val="20"/>
        </w:rPr>
      </w:pPr>
    </w:p>
    <w:tbl>
      <w:tblPr>
        <w:tblpPr w:leftFromText="141" w:rightFromText="141" w:vertAnchor="text" w:horzAnchor="margin" w:tblpXSpec="right" w:tblpY="-56"/>
        <w:tblW w:w="8314" w:type="dxa"/>
        <w:tblCellMar>
          <w:left w:w="70" w:type="dxa"/>
          <w:right w:w="70" w:type="dxa"/>
        </w:tblCellMar>
        <w:tblLook w:val="04A0" w:firstRow="1" w:lastRow="0" w:firstColumn="1" w:lastColumn="0" w:noHBand="0" w:noVBand="1"/>
      </w:tblPr>
      <w:tblGrid>
        <w:gridCol w:w="3367"/>
        <w:gridCol w:w="1021"/>
        <w:gridCol w:w="2389"/>
        <w:gridCol w:w="1537"/>
      </w:tblGrid>
      <w:tr w:rsidR="008B5771" w:rsidRPr="00176405" w:rsidTr="008B5771">
        <w:trPr>
          <w:trHeight w:val="242"/>
        </w:trPr>
        <w:tc>
          <w:tcPr>
            <w:tcW w:w="8314" w:type="dxa"/>
            <w:gridSpan w:val="4"/>
            <w:vMerge w:val="restart"/>
            <w:tcBorders>
              <w:top w:val="double" w:sz="6" w:space="0" w:color="auto"/>
              <w:left w:val="double" w:sz="6" w:space="0" w:color="auto"/>
              <w:bottom w:val="single" w:sz="4" w:space="0" w:color="auto"/>
              <w:right w:val="double" w:sz="6" w:space="0" w:color="000000"/>
            </w:tcBorders>
            <w:shd w:val="clear" w:color="auto" w:fill="FFFFFF" w:themeFill="background1"/>
            <w:vAlign w:val="center"/>
            <w:hideMark/>
          </w:tcPr>
          <w:p w:rsidR="008B5771" w:rsidRPr="00FD659E" w:rsidRDefault="008B5771" w:rsidP="00912B53">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 xml:space="preserve">CUADRO GENERAL DE AREÁS  HACIENDA LOS CHILAMATES, PORCION “12”                                                                                MATRICULA </w:t>
            </w:r>
            <w:r w:rsidR="00912B53">
              <w:rPr>
                <w:rFonts w:ascii="Museo Sans 300" w:hAnsi="Museo Sans 300"/>
                <w:color w:val="000000"/>
                <w:sz w:val="16"/>
                <w:szCs w:val="16"/>
                <w:lang w:eastAsia="es-SV"/>
              </w:rPr>
              <w:t xml:space="preserve">--- </w:t>
            </w:r>
            <w:r w:rsidRPr="00FD659E">
              <w:rPr>
                <w:rFonts w:ascii="Museo Sans 300" w:hAnsi="Museo Sans 300"/>
                <w:color w:val="000000"/>
                <w:sz w:val="16"/>
                <w:szCs w:val="16"/>
                <w:lang w:eastAsia="es-SV"/>
              </w:rPr>
              <w:t>-00000</w:t>
            </w:r>
          </w:p>
        </w:tc>
      </w:tr>
      <w:tr w:rsidR="008B5771" w:rsidRPr="00176405" w:rsidTr="008B5771">
        <w:trPr>
          <w:trHeight w:val="232"/>
        </w:trPr>
        <w:tc>
          <w:tcPr>
            <w:tcW w:w="8314" w:type="dxa"/>
            <w:gridSpan w:val="4"/>
            <w:vMerge/>
            <w:tcBorders>
              <w:top w:val="single" w:sz="4" w:space="0" w:color="auto"/>
              <w:left w:val="double" w:sz="6" w:space="0" w:color="auto"/>
              <w:bottom w:val="single" w:sz="4" w:space="0" w:color="auto"/>
              <w:right w:val="double" w:sz="6" w:space="0" w:color="000000"/>
            </w:tcBorders>
            <w:shd w:val="clear" w:color="auto" w:fill="FFFFFF" w:themeFill="background1"/>
            <w:vAlign w:val="center"/>
            <w:hideMark/>
          </w:tcPr>
          <w:p w:rsidR="008B5771" w:rsidRPr="00FD659E" w:rsidRDefault="008B5771" w:rsidP="008B5771">
            <w:pPr>
              <w:rPr>
                <w:color w:val="000000"/>
                <w:sz w:val="16"/>
                <w:szCs w:val="16"/>
                <w:lang w:eastAsia="es-SV"/>
              </w:rPr>
            </w:pPr>
          </w:p>
        </w:tc>
      </w:tr>
      <w:tr w:rsidR="008B5771" w:rsidRPr="00176405" w:rsidTr="008B5771">
        <w:trPr>
          <w:trHeight w:val="25"/>
        </w:trPr>
        <w:tc>
          <w:tcPr>
            <w:tcW w:w="3367" w:type="dxa"/>
            <w:tcBorders>
              <w:top w:val="single" w:sz="4" w:space="0" w:color="auto"/>
              <w:left w:val="double" w:sz="6" w:space="0" w:color="auto"/>
              <w:bottom w:val="single" w:sz="4" w:space="0" w:color="auto"/>
              <w:right w:val="single" w:sz="4" w:space="0" w:color="auto"/>
            </w:tcBorders>
            <w:shd w:val="clear" w:color="auto" w:fill="FFFFFF" w:themeFill="background1"/>
            <w:vAlign w:val="bottom"/>
            <w:hideMark/>
          </w:tcPr>
          <w:p w:rsidR="008B5771" w:rsidRPr="00FD659E" w:rsidRDefault="008B5771" w:rsidP="008B5771">
            <w:pPr>
              <w:rPr>
                <w:rFonts w:ascii="Museo Sans 300" w:hAnsi="Museo Sans 300"/>
                <w:color w:val="000000"/>
                <w:sz w:val="16"/>
                <w:szCs w:val="16"/>
                <w:lang w:eastAsia="es-SV"/>
              </w:rPr>
            </w:pPr>
            <w:r w:rsidRPr="00FD659E">
              <w:rPr>
                <w:rFonts w:ascii="Museo Sans 300" w:hAnsi="Museo Sans 300"/>
                <w:color w:val="000000"/>
                <w:sz w:val="16"/>
                <w:szCs w:val="16"/>
                <w:lang w:eastAsia="es-SV"/>
              </w:rPr>
              <w:t>DESCRIPCION</w:t>
            </w:r>
          </w:p>
        </w:tc>
        <w:tc>
          <w:tcPr>
            <w:tcW w:w="102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B5771" w:rsidRPr="00FD659E" w:rsidRDefault="008B5771" w:rsidP="008B5771">
            <w:pPr>
              <w:rPr>
                <w:rFonts w:ascii="Museo Sans 300" w:hAnsi="Museo Sans 300"/>
                <w:color w:val="000000"/>
                <w:sz w:val="16"/>
                <w:szCs w:val="16"/>
                <w:lang w:eastAsia="es-SV"/>
              </w:rPr>
            </w:pPr>
            <w:r w:rsidRPr="00FD659E">
              <w:rPr>
                <w:rFonts w:ascii="Museo Sans 300" w:hAnsi="Museo Sans 300"/>
                <w:color w:val="000000"/>
                <w:sz w:val="16"/>
                <w:szCs w:val="16"/>
                <w:lang w:eastAsia="es-SV"/>
              </w:rPr>
              <w:t>CANTIDAD</w:t>
            </w:r>
          </w:p>
        </w:tc>
        <w:tc>
          <w:tcPr>
            <w:tcW w:w="238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B5771" w:rsidRPr="00FD659E" w:rsidRDefault="008B5771" w:rsidP="008B5771">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AREÁS (Hás.)</w:t>
            </w:r>
          </w:p>
        </w:tc>
        <w:tc>
          <w:tcPr>
            <w:tcW w:w="1537" w:type="dxa"/>
            <w:tcBorders>
              <w:top w:val="single" w:sz="4" w:space="0" w:color="auto"/>
              <w:left w:val="nil"/>
              <w:bottom w:val="single" w:sz="4" w:space="0" w:color="auto"/>
              <w:right w:val="double" w:sz="6" w:space="0" w:color="auto"/>
            </w:tcBorders>
            <w:shd w:val="clear" w:color="auto" w:fill="FFFFFF" w:themeFill="background1"/>
            <w:noWrap/>
            <w:vAlign w:val="bottom"/>
            <w:hideMark/>
          </w:tcPr>
          <w:p w:rsidR="008B5771" w:rsidRPr="00FD659E" w:rsidRDefault="008B5771" w:rsidP="008B5771">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AREÁS (M²)</w:t>
            </w:r>
          </w:p>
        </w:tc>
      </w:tr>
      <w:tr w:rsidR="008B5771" w:rsidRPr="00176405" w:rsidTr="008B5771">
        <w:trPr>
          <w:trHeight w:val="25"/>
        </w:trPr>
        <w:tc>
          <w:tcPr>
            <w:tcW w:w="3367" w:type="dxa"/>
            <w:tcBorders>
              <w:top w:val="single" w:sz="4" w:space="0" w:color="auto"/>
              <w:left w:val="double" w:sz="4" w:space="0" w:color="auto"/>
              <w:bottom w:val="double" w:sz="4" w:space="0" w:color="auto"/>
              <w:right w:val="single" w:sz="4" w:space="0" w:color="auto"/>
            </w:tcBorders>
            <w:shd w:val="clear" w:color="auto" w:fill="FFFFFF" w:themeFill="background1"/>
            <w:vAlign w:val="bottom"/>
            <w:hideMark/>
          </w:tcPr>
          <w:p w:rsidR="008B5771" w:rsidRPr="00FD659E" w:rsidRDefault="008B5771" w:rsidP="008B5771">
            <w:pPr>
              <w:rPr>
                <w:rFonts w:ascii="Museo Sans 300" w:hAnsi="Museo Sans 300"/>
                <w:color w:val="000000"/>
                <w:sz w:val="16"/>
                <w:szCs w:val="16"/>
                <w:lang w:eastAsia="es-SV"/>
              </w:rPr>
            </w:pPr>
            <w:r w:rsidRPr="00FD659E">
              <w:rPr>
                <w:rFonts w:ascii="Museo Sans 300" w:hAnsi="Museo Sans 300"/>
                <w:color w:val="000000"/>
                <w:sz w:val="16"/>
                <w:szCs w:val="16"/>
                <w:lang w:eastAsia="es-SV"/>
              </w:rPr>
              <w:t>TOTAL POR PORCION</w:t>
            </w:r>
          </w:p>
        </w:tc>
        <w:tc>
          <w:tcPr>
            <w:tcW w:w="1021" w:type="dxa"/>
            <w:tcBorders>
              <w:top w:val="single" w:sz="4" w:space="0" w:color="auto"/>
              <w:left w:val="nil"/>
              <w:bottom w:val="double" w:sz="4" w:space="0" w:color="auto"/>
              <w:right w:val="single" w:sz="4" w:space="0" w:color="auto"/>
            </w:tcBorders>
            <w:shd w:val="clear" w:color="auto" w:fill="FFFFFF" w:themeFill="background1"/>
            <w:noWrap/>
            <w:vAlign w:val="center"/>
            <w:hideMark/>
          </w:tcPr>
          <w:p w:rsidR="008B5771" w:rsidRPr="00FD659E" w:rsidRDefault="008B5771" w:rsidP="008B5771">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1</w:t>
            </w:r>
          </w:p>
        </w:tc>
        <w:tc>
          <w:tcPr>
            <w:tcW w:w="2389" w:type="dxa"/>
            <w:tcBorders>
              <w:top w:val="single" w:sz="4" w:space="0" w:color="auto"/>
              <w:left w:val="nil"/>
              <w:bottom w:val="double" w:sz="4" w:space="0" w:color="auto"/>
              <w:right w:val="single" w:sz="4" w:space="0" w:color="auto"/>
            </w:tcBorders>
            <w:shd w:val="clear" w:color="auto" w:fill="FFFFFF" w:themeFill="background1"/>
            <w:noWrap/>
            <w:vAlign w:val="center"/>
            <w:hideMark/>
          </w:tcPr>
          <w:p w:rsidR="008B5771" w:rsidRPr="00FD659E" w:rsidRDefault="008B5771" w:rsidP="008B5771">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 00 Hás., 05 Ás., 32.49 Cas</w:t>
            </w:r>
          </w:p>
        </w:tc>
        <w:tc>
          <w:tcPr>
            <w:tcW w:w="1537" w:type="dxa"/>
            <w:tcBorders>
              <w:top w:val="single" w:sz="4" w:space="0" w:color="auto"/>
              <w:left w:val="nil"/>
              <w:bottom w:val="double" w:sz="4" w:space="0" w:color="auto"/>
              <w:right w:val="double" w:sz="4" w:space="0" w:color="auto"/>
            </w:tcBorders>
            <w:shd w:val="clear" w:color="auto" w:fill="FFFFFF" w:themeFill="background1"/>
            <w:noWrap/>
            <w:vAlign w:val="center"/>
            <w:hideMark/>
          </w:tcPr>
          <w:p w:rsidR="008B5771" w:rsidRPr="00FD659E" w:rsidRDefault="008B5771" w:rsidP="008B5771">
            <w:pPr>
              <w:jc w:val="center"/>
              <w:rPr>
                <w:rFonts w:ascii="Museo Sans 300" w:hAnsi="Museo Sans 300"/>
                <w:color w:val="000000"/>
                <w:sz w:val="16"/>
                <w:szCs w:val="16"/>
                <w:lang w:eastAsia="es-SV"/>
              </w:rPr>
            </w:pPr>
            <w:r w:rsidRPr="00FD659E">
              <w:rPr>
                <w:rFonts w:ascii="Museo Sans 300" w:hAnsi="Museo Sans 300"/>
                <w:color w:val="000000"/>
                <w:sz w:val="16"/>
                <w:szCs w:val="16"/>
                <w:lang w:eastAsia="es-SV"/>
              </w:rPr>
              <w:t>532.49</w:t>
            </w:r>
          </w:p>
        </w:tc>
      </w:tr>
    </w:tbl>
    <w:p w:rsidR="00B227DA" w:rsidRDefault="00B227DA" w:rsidP="001F40CF">
      <w:pPr>
        <w:pStyle w:val="Prrafodelista"/>
        <w:rPr>
          <w:rFonts w:ascii="Museo Sans 300" w:hAnsi="Museo Sans 300"/>
          <w:bCs/>
          <w:sz w:val="20"/>
          <w:szCs w:val="20"/>
        </w:rPr>
      </w:pPr>
    </w:p>
    <w:p w:rsidR="00B227DA" w:rsidRDefault="00B227DA" w:rsidP="001F40CF">
      <w:pPr>
        <w:pStyle w:val="Prrafodelista"/>
        <w:rPr>
          <w:rFonts w:ascii="Museo Sans 300" w:hAnsi="Museo Sans 300"/>
          <w:bCs/>
          <w:sz w:val="20"/>
          <w:szCs w:val="20"/>
        </w:rPr>
      </w:pPr>
    </w:p>
    <w:p w:rsidR="00B227DA" w:rsidRDefault="00B227DA" w:rsidP="001F40CF">
      <w:pPr>
        <w:pStyle w:val="Prrafodelista"/>
        <w:rPr>
          <w:rFonts w:ascii="Museo Sans 300" w:hAnsi="Museo Sans 300"/>
          <w:bCs/>
          <w:sz w:val="20"/>
          <w:szCs w:val="20"/>
        </w:rPr>
      </w:pPr>
    </w:p>
    <w:p w:rsidR="00B227DA" w:rsidRDefault="00B227DA" w:rsidP="001F40CF">
      <w:pPr>
        <w:pStyle w:val="Prrafodelista"/>
        <w:rPr>
          <w:rFonts w:ascii="Museo Sans 300" w:hAnsi="Museo Sans 300"/>
          <w:bCs/>
          <w:sz w:val="20"/>
          <w:szCs w:val="20"/>
        </w:rPr>
      </w:pPr>
    </w:p>
    <w:p w:rsidR="00B227DA" w:rsidRDefault="00B227DA" w:rsidP="001F40CF">
      <w:pPr>
        <w:pStyle w:val="Prrafodelista"/>
        <w:rPr>
          <w:rFonts w:ascii="Museo Sans 300" w:hAnsi="Museo Sans 300"/>
          <w:bCs/>
          <w:sz w:val="20"/>
          <w:szCs w:val="20"/>
        </w:rPr>
      </w:pPr>
    </w:p>
    <w:p w:rsidR="00B227DA" w:rsidRDefault="00B227DA" w:rsidP="001F40CF">
      <w:pPr>
        <w:pStyle w:val="Prrafodelista"/>
        <w:rPr>
          <w:rFonts w:ascii="Museo Sans 300" w:hAnsi="Museo Sans 300"/>
          <w:bCs/>
          <w:sz w:val="20"/>
          <w:szCs w:val="20"/>
        </w:rPr>
      </w:pPr>
    </w:p>
    <w:p w:rsidR="00B227DA" w:rsidRDefault="00B227DA" w:rsidP="001F40CF">
      <w:pPr>
        <w:pStyle w:val="Prrafodelista"/>
        <w:rPr>
          <w:rFonts w:ascii="Museo Sans 300" w:hAnsi="Museo Sans 300"/>
          <w:bCs/>
          <w:sz w:val="20"/>
          <w:szCs w:val="20"/>
        </w:rPr>
      </w:pPr>
    </w:p>
    <w:p w:rsidR="00B227DA" w:rsidRDefault="00B227DA" w:rsidP="001F40CF">
      <w:pPr>
        <w:pStyle w:val="Prrafodelista"/>
        <w:rPr>
          <w:rFonts w:ascii="Museo Sans 300" w:hAnsi="Museo Sans 300"/>
          <w:bCs/>
          <w:sz w:val="20"/>
          <w:szCs w:val="20"/>
        </w:rPr>
      </w:pPr>
    </w:p>
    <w:p w:rsidR="00B227DA" w:rsidRDefault="00B227DA" w:rsidP="001F40CF">
      <w:pPr>
        <w:pStyle w:val="Prrafodelista"/>
        <w:rPr>
          <w:rFonts w:ascii="Museo Sans 300" w:hAnsi="Museo Sans 300"/>
          <w:bCs/>
          <w:sz w:val="20"/>
          <w:szCs w:val="20"/>
        </w:rPr>
      </w:pPr>
    </w:p>
    <w:p w:rsidR="00B227DA" w:rsidRDefault="00B227DA" w:rsidP="001F40CF">
      <w:pPr>
        <w:pStyle w:val="Prrafodelista"/>
        <w:rPr>
          <w:rFonts w:ascii="Museo Sans 300" w:hAnsi="Museo Sans 300"/>
          <w:bCs/>
          <w:sz w:val="20"/>
          <w:szCs w:val="20"/>
        </w:rPr>
      </w:pPr>
    </w:p>
    <w:p w:rsidR="00B227DA" w:rsidRDefault="00B227DA" w:rsidP="001F40CF">
      <w:pPr>
        <w:pStyle w:val="Prrafodelista"/>
        <w:rPr>
          <w:rFonts w:ascii="Museo Sans 300" w:hAnsi="Museo Sans 300"/>
          <w:bCs/>
          <w:sz w:val="20"/>
          <w:szCs w:val="20"/>
        </w:rPr>
      </w:pPr>
    </w:p>
    <w:p w:rsidR="00B227DA" w:rsidRDefault="00B227DA" w:rsidP="001F40CF">
      <w:pPr>
        <w:pStyle w:val="Prrafodelista"/>
        <w:rPr>
          <w:rFonts w:ascii="Museo Sans 300" w:hAnsi="Museo Sans 300"/>
          <w:bCs/>
          <w:sz w:val="20"/>
          <w:szCs w:val="20"/>
        </w:rPr>
      </w:pPr>
    </w:p>
    <w:p w:rsidR="00B227DA" w:rsidRDefault="00B227DA" w:rsidP="001F40CF">
      <w:pPr>
        <w:pStyle w:val="Prrafodelista"/>
        <w:rPr>
          <w:rFonts w:ascii="Museo Sans 300" w:hAnsi="Museo Sans 300"/>
          <w:bCs/>
          <w:sz w:val="20"/>
          <w:szCs w:val="20"/>
        </w:rPr>
      </w:pPr>
    </w:p>
    <w:p w:rsidR="008B5771" w:rsidRDefault="008B5771" w:rsidP="001F40CF">
      <w:pPr>
        <w:pStyle w:val="Prrafodelista"/>
        <w:rPr>
          <w:rFonts w:ascii="Museo Sans 300" w:hAnsi="Museo Sans 300"/>
          <w:bCs/>
          <w:sz w:val="20"/>
          <w:szCs w:val="20"/>
        </w:rPr>
      </w:pPr>
    </w:p>
    <w:p w:rsidR="008B5771" w:rsidRDefault="008B5771" w:rsidP="001F40CF">
      <w:pPr>
        <w:pStyle w:val="Prrafodelista"/>
        <w:rPr>
          <w:rFonts w:ascii="Museo Sans 300" w:hAnsi="Museo Sans 300"/>
          <w:bCs/>
          <w:sz w:val="20"/>
          <w:szCs w:val="20"/>
        </w:rPr>
      </w:pPr>
    </w:p>
    <w:p w:rsidR="008B5771" w:rsidRPr="00912B53" w:rsidRDefault="008B5771" w:rsidP="00912B53">
      <w:pPr>
        <w:rPr>
          <w:rFonts w:ascii="Museo Sans 300" w:hAnsi="Museo Sans 300"/>
          <w:bCs/>
          <w:sz w:val="20"/>
          <w:szCs w:val="20"/>
        </w:rPr>
      </w:pPr>
    </w:p>
    <w:p w:rsidR="00A65301" w:rsidRPr="00912B53" w:rsidRDefault="00A65301" w:rsidP="00912B53">
      <w:pPr>
        <w:rPr>
          <w:rFonts w:ascii="Museo Sans 300" w:hAnsi="Museo Sans 300"/>
          <w:bCs/>
          <w:sz w:val="20"/>
          <w:szCs w:val="20"/>
        </w:rPr>
      </w:pPr>
    </w:p>
    <w:p w:rsidR="00A65301" w:rsidRDefault="00A65301" w:rsidP="006F7EB9">
      <w:pPr>
        <w:pStyle w:val="Prrafodelista"/>
        <w:spacing w:after="0" w:line="240" w:lineRule="auto"/>
        <w:rPr>
          <w:rFonts w:ascii="Museo Sans 300" w:hAnsi="Museo Sans 300"/>
          <w:bCs/>
          <w:sz w:val="24"/>
          <w:szCs w:val="24"/>
        </w:rPr>
      </w:pPr>
    </w:p>
    <w:p w:rsidR="00B227DA" w:rsidRDefault="00B227DA" w:rsidP="006F7EB9">
      <w:pPr>
        <w:pStyle w:val="Prrafodelista"/>
        <w:spacing w:after="0" w:line="240" w:lineRule="auto"/>
        <w:rPr>
          <w:rFonts w:ascii="Museo Sans 300" w:hAnsi="Museo Sans 300"/>
          <w:bCs/>
          <w:sz w:val="24"/>
          <w:szCs w:val="24"/>
        </w:rPr>
      </w:pPr>
    </w:p>
    <w:p w:rsidR="00B227DA" w:rsidRPr="00B227DA" w:rsidRDefault="00B227DA" w:rsidP="00B227DA">
      <w:pPr>
        <w:rPr>
          <w:rFonts w:ascii="Museo Sans 300" w:hAnsi="Museo Sans 300"/>
          <w:bCs/>
        </w:rPr>
      </w:pPr>
    </w:p>
    <w:p w:rsidR="001F40CF" w:rsidRPr="006F7EB9" w:rsidRDefault="00912B53" w:rsidP="00F25503">
      <w:pPr>
        <w:pStyle w:val="Prrafodelista"/>
        <w:numPr>
          <w:ilvl w:val="0"/>
          <w:numId w:val="52"/>
        </w:numPr>
        <w:spacing w:after="0" w:line="240" w:lineRule="auto"/>
        <w:ind w:firstLine="1548"/>
        <w:rPr>
          <w:rFonts w:ascii="Museo Sans 300" w:hAnsi="Museo Sans 300"/>
          <w:sz w:val="24"/>
          <w:szCs w:val="24"/>
        </w:rPr>
      </w:pPr>
      <w:r>
        <w:rPr>
          <w:rFonts w:ascii="Museo Sans 300" w:hAnsi="Museo Sans 300"/>
          <w:sz w:val="24"/>
          <w:szCs w:val="24"/>
        </w:rPr>
        <w:t>--</w:t>
      </w:r>
      <w:r w:rsidR="001F40CF" w:rsidRPr="006F7EB9">
        <w:rPr>
          <w:rFonts w:ascii="Museo Sans 300" w:hAnsi="Museo Sans 300"/>
          <w:sz w:val="24"/>
          <w:szCs w:val="24"/>
        </w:rPr>
        <w:t xml:space="preserve"> SOLARES</w:t>
      </w:r>
    </w:p>
    <w:p w:rsidR="001F40CF" w:rsidRPr="006F7EB9" w:rsidRDefault="001F40CF" w:rsidP="00F25503">
      <w:pPr>
        <w:pStyle w:val="Prrafodelista"/>
        <w:numPr>
          <w:ilvl w:val="0"/>
          <w:numId w:val="52"/>
        </w:numPr>
        <w:spacing w:after="0" w:line="240" w:lineRule="auto"/>
        <w:ind w:firstLine="1548"/>
        <w:rPr>
          <w:rFonts w:ascii="Museo Sans 300" w:hAnsi="Museo Sans 300"/>
          <w:sz w:val="24"/>
          <w:szCs w:val="24"/>
        </w:rPr>
      </w:pPr>
      <w:r w:rsidRPr="006F7EB9">
        <w:rPr>
          <w:rFonts w:ascii="Museo Sans 300" w:hAnsi="Museo Sans 300"/>
          <w:sz w:val="24"/>
          <w:szCs w:val="24"/>
        </w:rPr>
        <w:t>2 COOPERATIVA 1</w:t>
      </w:r>
    </w:p>
    <w:p w:rsidR="001F40CF" w:rsidRPr="006F7EB9" w:rsidRDefault="001F40CF" w:rsidP="00F25503">
      <w:pPr>
        <w:pStyle w:val="Prrafodelista"/>
        <w:numPr>
          <w:ilvl w:val="0"/>
          <w:numId w:val="52"/>
        </w:numPr>
        <w:spacing w:after="0" w:line="240" w:lineRule="auto"/>
        <w:ind w:firstLine="1548"/>
        <w:rPr>
          <w:rFonts w:ascii="Museo Sans 300" w:hAnsi="Museo Sans 300"/>
          <w:sz w:val="24"/>
          <w:szCs w:val="24"/>
        </w:rPr>
      </w:pPr>
      <w:r w:rsidRPr="006F7EB9">
        <w:rPr>
          <w:rFonts w:ascii="Museo Sans 300" w:hAnsi="Museo Sans 300"/>
          <w:sz w:val="24"/>
          <w:szCs w:val="24"/>
        </w:rPr>
        <w:t>DESAGUE</w:t>
      </w:r>
    </w:p>
    <w:p w:rsidR="001F40CF" w:rsidRPr="006F7EB9" w:rsidRDefault="001F40CF" w:rsidP="00F25503">
      <w:pPr>
        <w:pStyle w:val="Prrafodelista"/>
        <w:numPr>
          <w:ilvl w:val="0"/>
          <w:numId w:val="52"/>
        </w:numPr>
        <w:spacing w:after="0" w:line="240" w:lineRule="auto"/>
        <w:ind w:firstLine="1548"/>
        <w:rPr>
          <w:rFonts w:ascii="Museo Sans 300" w:hAnsi="Museo Sans 300"/>
          <w:sz w:val="24"/>
          <w:szCs w:val="24"/>
        </w:rPr>
      </w:pPr>
      <w:r w:rsidRPr="006F7EB9">
        <w:rPr>
          <w:rFonts w:ascii="Museo Sans 300" w:hAnsi="Museo Sans 300"/>
          <w:sz w:val="24"/>
          <w:szCs w:val="24"/>
        </w:rPr>
        <w:t>CALLES</w:t>
      </w:r>
    </w:p>
    <w:p w:rsidR="008B5771" w:rsidRDefault="008B5771" w:rsidP="006F7EB9">
      <w:pPr>
        <w:pStyle w:val="Prrafodelista"/>
        <w:spacing w:after="0" w:line="240" w:lineRule="auto"/>
        <w:ind w:hanging="720"/>
        <w:jc w:val="both"/>
        <w:rPr>
          <w:rFonts w:ascii="Museo Sans 300" w:hAnsi="Museo Sans 300"/>
          <w:sz w:val="24"/>
          <w:szCs w:val="24"/>
        </w:rPr>
      </w:pPr>
    </w:p>
    <w:p w:rsidR="001F40CF" w:rsidRPr="00912B53" w:rsidRDefault="001F40CF" w:rsidP="00912B53">
      <w:pPr>
        <w:jc w:val="both"/>
        <w:rPr>
          <w:rFonts w:ascii="Museo Sans 300" w:eastAsia="MS Mincho" w:hAnsi="Museo Sans 300"/>
          <w:color w:val="FF0000"/>
        </w:rPr>
      </w:pPr>
    </w:p>
    <w:p w:rsidR="001F40CF" w:rsidRPr="006F7EB9" w:rsidRDefault="001F40CF" w:rsidP="006F7EB9">
      <w:pPr>
        <w:pStyle w:val="Prrafodelista"/>
        <w:numPr>
          <w:ilvl w:val="0"/>
          <w:numId w:val="48"/>
        </w:numPr>
        <w:tabs>
          <w:tab w:val="left" w:pos="7671"/>
        </w:tabs>
        <w:spacing w:after="0" w:line="240" w:lineRule="auto"/>
        <w:ind w:left="1134" w:hanging="708"/>
        <w:jc w:val="both"/>
        <w:rPr>
          <w:rFonts w:ascii="Museo Sans 300" w:hAnsi="Museo Sans 300"/>
          <w:sz w:val="24"/>
          <w:szCs w:val="24"/>
        </w:rPr>
      </w:pPr>
      <w:r w:rsidRPr="006F7EB9">
        <w:rPr>
          <w:rFonts w:ascii="Museo Sans 300" w:hAnsi="Museo Sans 300"/>
          <w:sz w:val="24"/>
          <w:szCs w:val="24"/>
        </w:rPr>
        <w:t xml:space="preserve">A efecto que la </w:t>
      </w:r>
      <w:r w:rsidRPr="006F7EB9">
        <w:rPr>
          <w:rFonts w:ascii="Museo Sans 300" w:hAnsi="Museo Sans 300"/>
          <w:b/>
          <w:sz w:val="24"/>
          <w:szCs w:val="24"/>
          <w:lang w:val="es-MX"/>
        </w:rPr>
        <w:t>ASOCIACION COOPERATIVA DE PRODUCCION AGROPECUARIA “LOS CHILAMATES” DE RESPONSABILIDAD LIMITADA</w:t>
      </w:r>
      <w:r w:rsidRPr="006F7EB9">
        <w:rPr>
          <w:rFonts w:ascii="Museo Sans 300" w:hAnsi="Museo Sans 300"/>
          <w:b/>
          <w:sz w:val="24"/>
          <w:szCs w:val="24"/>
        </w:rPr>
        <w:t>,</w:t>
      </w:r>
      <w:r w:rsidRPr="006F7EB9">
        <w:rPr>
          <w:rFonts w:ascii="Museo Sans 300" w:hAnsi="Museo Sans 300"/>
          <w:sz w:val="24"/>
          <w:szCs w:val="24"/>
        </w:rPr>
        <w:t xml:space="preserve"> acuerde la transferencia de Lotes Agrícolas a favor de sus asociados, y en cumplimiento al Artículo 8-A de la Ley del Régimen Especial de la Tierra en Propiedad de las Asociaciones Cooperativas, Comunales y Comunitarias Campesinas y Beneficiarios de la Reforma </w:t>
      </w:r>
      <w:r w:rsidRPr="006F7EB9">
        <w:rPr>
          <w:rFonts w:ascii="Museo Sans 300" w:hAnsi="Museo Sans 300"/>
          <w:sz w:val="24"/>
          <w:szCs w:val="24"/>
        </w:rPr>
        <w:lastRenderedPageBreak/>
        <w:t>Agraria, se requirieron los dictámenes que a continuación se detallan, mismos que se encuentran en el expediente que lleva el Departamento de Asociaciones Agropecuarias del Ministerio de Agricultura y Ganadería, según detalle:</w:t>
      </w:r>
    </w:p>
    <w:p w:rsidR="001F40CF" w:rsidRPr="006F7EB9" w:rsidRDefault="001F40CF" w:rsidP="006F7EB9">
      <w:pPr>
        <w:pStyle w:val="Prrafodelista"/>
        <w:tabs>
          <w:tab w:val="left" w:pos="7671"/>
        </w:tabs>
        <w:spacing w:after="0" w:line="240" w:lineRule="auto"/>
        <w:ind w:left="1080"/>
        <w:jc w:val="both"/>
        <w:rPr>
          <w:rFonts w:ascii="Museo Sans 300" w:hAnsi="Museo Sans 300"/>
          <w:sz w:val="24"/>
          <w:szCs w:val="24"/>
        </w:rPr>
      </w:pPr>
    </w:p>
    <w:p w:rsidR="001F40CF" w:rsidRPr="006F7EB9" w:rsidRDefault="001F40CF" w:rsidP="006F7EB9">
      <w:pPr>
        <w:pStyle w:val="Prrafodelista"/>
        <w:numPr>
          <w:ilvl w:val="0"/>
          <w:numId w:val="49"/>
        </w:numPr>
        <w:tabs>
          <w:tab w:val="left" w:pos="7671"/>
        </w:tabs>
        <w:spacing w:after="0" w:line="240" w:lineRule="auto"/>
        <w:ind w:left="1418" w:hanging="284"/>
        <w:jc w:val="both"/>
        <w:rPr>
          <w:rFonts w:ascii="Museo Sans 300" w:hAnsi="Museo Sans 300"/>
          <w:sz w:val="24"/>
          <w:szCs w:val="24"/>
        </w:rPr>
      </w:pPr>
      <w:r w:rsidRPr="006F7EB9">
        <w:rPr>
          <w:rFonts w:ascii="Museo Sans 300" w:hAnsi="Museo Sans 300"/>
          <w:sz w:val="24"/>
          <w:szCs w:val="24"/>
        </w:rPr>
        <w:t>Dictamen Técnico emitido por ese Departamento, donde consta que la aludida Asociación Cooperativa cumple con el Concepto Dinámico de Cabida, conceptualizado en el Artículo 25 del mismo cuerpo legal.</w:t>
      </w:r>
    </w:p>
    <w:p w:rsidR="007671A4" w:rsidRPr="006F7EB9" w:rsidRDefault="007671A4" w:rsidP="006F7EB9">
      <w:pPr>
        <w:pStyle w:val="Prrafodelista"/>
        <w:tabs>
          <w:tab w:val="left" w:pos="7671"/>
        </w:tabs>
        <w:spacing w:after="0" w:line="240" w:lineRule="auto"/>
        <w:ind w:left="1418"/>
        <w:jc w:val="both"/>
        <w:rPr>
          <w:rFonts w:ascii="Museo Sans 300" w:hAnsi="Museo Sans 300"/>
          <w:sz w:val="24"/>
          <w:szCs w:val="24"/>
        </w:rPr>
      </w:pPr>
    </w:p>
    <w:p w:rsidR="001F40CF" w:rsidRPr="006F7EB9" w:rsidRDefault="001F40CF" w:rsidP="006F7EB9">
      <w:pPr>
        <w:pStyle w:val="Prrafodelista"/>
        <w:numPr>
          <w:ilvl w:val="0"/>
          <w:numId w:val="49"/>
        </w:numPr>
        <w:tabs>
          <w:tab w:val="left" w:pos="7671"/>
        </w:tabs>
        <w:spacing w:after="0" w:line="240" w:lineRule="auto"/>
        <w:ind w:left="1418" w:hanging="284"/>
        <w:jc w:val="both"/>
        <w:rPr>
          <w:rFonts w:ascii="Museo Sans 300" w:hAnsi="Museo Sans 300"/>
          <w:sz w:val="24"/>
          <w:szCs w:val="24"/>
        </w:rPr>
      </w:pPr>
      <w:r w:rsidRPr="006F7EB9">
        <w:rPr>
          <w:rFonts w:ascii="Museo Sans 300" w:hAnsi="Museo Sans 300"/>
          <w:sz w:val="24"/>
          <w:szCs w:val="24"/>
        </w:rPr>
        <w:t>Dictamen Técnico emitido por el Departamento supra, en el que se establece que con la transferencia de los Solares de Vivienda, no se afecta la unidad de estructura productiva de la tierra.</w:t>
      </w:r>
    </w:p>
    <w:p w:rsidR="007671A4" w:rsidRPr="006F7EB9" w:rsidRDefault="007671A4" w:rsidP="006F7EB9">
      <w:pPr>
        <w:pStyle w:val="Prrafodelista"/>
        <w:tabs>
          <w:tab w:val="left" w:pos="7671"/>
        </w:tabs>
        <w:spacing w:after="0" w:line="240" w:lineRule="auto"/>
        <w:ind w:left="1418"/>
        <w:jc w:val="both"/>
        <w:rPr>
          <w:rFonts w:ascii="Museo Sans 300" w:hAnsi="Museo Sans 300"/>
          <w:sz w:val="24"/>
          <w:szCs w:val="24"/>
        </w:rPr>
      </w:pPr>
    </w:p>
    <w:p w:rsidR="001F40CF" w:rsidRPr="006F7EB9" w:rsidRDefault="001F40CF" w:rsidP="006F7EB9">
      <w:pPr>
        <w:pStyle w:val="Prrafodelista"/>
        <w:numPr>
          <w:ilvl w:val="0"/>
          <w:numId w:val="49"/>
        </w:numPr>
        <w:tabs>
          <w:tab w:val="left" w:pos="7671"/>
        </w:tabs>
        <w:spacing w:after="0" w:line="240" w:lineRule="auto"/>
        <w:ind w:left="1418" w:hanging="284"/>
        <w:jc w:val="both"/>
        <w:rPr>
          <w:rFonts w:ascii="Museo Sans 300" w:hAnsi="Museo Sans 300"/>
          <w:sz w:val="24"/>
          <w:szCs w:val="24"/>
        </w:rPr>
      </w:pPr>
      <w:r w:rsidRPr="006F7EB9">
        <w:rPr>
          <w:rFonts w:ascii="Museo Sans 300" w:hAnsi="Museo Sans 300"/>
          <w:sz w:val="24"/>
          <w:szCs w:val="24"/>
        </w:rPr>
        <w:t>Dictamen técnico emitido por la Dirección General de Ordenamiento Forestal, Cuencas y Riego del Ministerio de Agricultura y Ganadería, en el que se hace constar que con la enajenación no se afectará el uso y conservación de los recursos naturales renovables</w:t>
      </w:r>
      <w:r w:rsidRPr="006F7EB9">
        <w:rPr>
          <w:rFonts w:ascii="Museo Sans 300" w:hAnsi="Museo Sans 300"/>
          <w:strike/>
          <w:sz w:val="24"/>
          <w:szCs w:val="24"/>
        </w:rPr>
        <w:t>.</w:t>
      </w:r>
    </w:p>
    <w:p w:rsidR="006F7EB9" w:rsidRPr="006F7EB9" w:rsidRDefault="006F7EB9" w:rsidP="006F7EB9">
      <w:pPr>
        <w:pStyle w:val="Prrafodelista"/>
        <w:tabs>
          <w:tab w:val="left" w:pos="7671"/>
        </w:tabs>
        <w:spacing w:after="0" w:line="240" w:lineRule="auto"/>
        <w:ind w:left="1418"/>
        <w:jc w:val="both"/>
        <w:rPr>
          <w:rFonts w:ascii="Museo Sans 300" w:hAnsi="Museo Sans 300"/>
          <w:sz w:val="24"/>
          <w:szCs w:val="24"/>
        </w:rPr>
      </w:pPr>
    </w:p>
    <w:p w:rsidR="001F40CF" w:rsidRPr="006F7EB9" w:rsidRDefault="001F40CF" w:rsidP="0020360D">
      <w:pPr>
        <w:pStyle w:val="Prrafodelista"/>
        <w:tabs>
          <w:tab w:val="left" w:pos="7671"/>
        </w:tabs>
        <w:spacing w:after="0" w:line="240" w:lineRule="auto"/>
        <w:ind w:left="1134"/>
        <w:jc w:val="both"/>
        <w:rPr>
          <w:rFonts w:ascii="Museo Sans 300" w:hAnsi="Museo Sans 300"/>
          <w:sz w:val="24"/>
          <w:szCs w:val="24"/>
        </w:rPr>
      </w:pPr>
      <w:r w:rsidRPr="006F7EB9">
        <w:rPr>
          <w:rFonts w:ascii="Museo Sans 300" w:hAnsi="Museo Sans 300"/>
          <w:sz w:val="24"/>
          <w:szCs w:val="24"/>
        </w:rPr>
        <w:t xml:space="preserve">Según dictamen emitido por la Dirección General de Ordenamiento Forestal, Cuencas y Riego del Ministerio de Agricultura y Ganadería de fecha 26 de marzo de 2019, </w:t>
      </w:r>
      <w:r w:rsidRPr="006F7EB9">
        <w:rPr>
          <w:rFonts w:ascii="Museo Sans 300" w:hAnsi="Museo Sans 300"/>
          <w:sz w:val="24"/>
          <w:szCs w:val="24"/>
          <w:u w:val="single"/>
        </w:rPr>
        <w:t>no hay inconveniente en ejecutar y finalizar el Proyecto de Solares de Vivienda en el inmueble en referencia,</w:t>
      </w:r>
      <w:r w:rsidRPr="006F7EB9">
        <w:rPr>
          <w:rFonts w:ascii="Museo Sans 300" w:hAnsi="Museo Sans 300"/>
          <w:sz w:val="24"/>
          <w:szCs w:val="24"/>
        </w:rPr>
        <w:t xml:space="preserve"> re</w:t>
      </w:r>
      <w:r w:rsidR="007671A4" w:rsidRPr="006F7EB9">
        <w:rPr>
          <w:rFonts w:ascii="Museo Sans 300" w:hAnsi="Museo Sans 300"/>
          <w:sz w:val="24"/>
          <w:szCs w:val="24"/>
        </w:rPr>
        <w:t>alizando así las siguiente recomendación</w:t>
      </w:r>
      <w:r w:rsidRPr="006F7EB9">
        <w:rPr>
          <w:rFonts w:ascii="Museo Sans 300" w:hAnsi="Museo Sans 300"/>
          <w:sz w:val="24"/>
          <w:szCs w:val="24"/>
        </w:rPr>
        <w:t xml:space="preserve"> según lo establece la inspección realizada en el inmueble de la Asociación Cooperativa </w:t>
      </w:r>
      <w:r w:rsidRPr="006F7EB9">
        <w:rPr>
          <w:rFonts w:ascii="Museo Sans 300" w:eastAsia="MS Mincho" w:hAnsi="Museo Sans 300"/>
          <w:sz w:val="24"/>
          <w:szCs w:val="24"/>
        </w:rPr>
        <w:t>“LOS CHILAMATES” DE RESPONSABILIDAD LIMITADA</w:t>
      </w:r>
      <w:r w:rsidRPr="006F7EB9">
        <w:rPr>
          <w:rFonts w:ascii="Museo Sans 300" w:hAnsi="Museo Sans 300"/>
          <w:sz w:val="24"/>
          <w:szCs w:val="24"/>
        </w:rPr>
        <w:t>:</w:t>
      </w:r>
    </w:p>
    <w:p w:rsidR="007671A4" w:rsidRPr="006F7EB9" w:rsidRDefault="007671A4" w:rsidP="006F7EB9">
      <w:pPr>
        <w:tabs>
          <w:tab w:val="left" w:pos="7671"/>
        </w:tabs>
        <w:ind w:left="1134"/>
        <w:jc w:val="both"/>
        <w:rPr>
          <w:rFonts w:ascii="Museo Sans 300" w:hAnsi="Museo Sans 300"/>
        </w:rPr>
      </w:pPr>
    </w:p>
    <w:p w:rsidR="001F40CF" w:rsidRPr="006F7EB9" w:rsidRDefault="001F40CF" w:rsidP="00F25503">
      <w:pPr>
        <w:pStyle w:val="Prrafodelista"/>
        <w:numPr>
          <w:ilvl w:val="0"/>
          <w:numId w:val="50"/>
        </w:numPr>
        <w:tabs>
          <w:tab w:val="left" w:pos="7671"/>
        </w:tabs>
        <w:spacing w:after="0" w:line="240" w:lineRule="auto"/>
        <w:ind w:left="1418" w:hanging="284"/>
        <w:jc w:val="both"/>
        <w:rPr>
          <w:rFonts w:ascii="Museo Sans 300" w:hAnsi="Museo Sans 300"/>
          <w:sz w:val="24"/>
          <w:szCs w:val="24"/>
        </w:rPr>
      </w:pPr>
      <w:r w:rsidRPr="006F7EB9">
        <w:rPr>
          <w:rFonts w:ascii="Museo Sans 300" w:hAnsi="Museo Sans 300"/>
          <w:sz w:val="24"/>
          <w:szCs w:val="24"/>
        </w:rPr>
        <w:t xml:space="preserve">Se recomienda incorporar árboles de sombra en los linderos que permitan la provisión de leña, forraje y/o sombra. </w:t>
      </w:r>
    </w:p>
    <w:p w:rsidR="001F40CF" w:rsidRPr="006F7EB9" w:rsidRDefault="001F40CF" w:rsidP="006F7EB9">
      <w:pPr>
        <w:pStyle w:val="Prrafodelista"/>
        <w:tabs>
          <w:tab w:val="left" w:pos="7671"/>
        </w:tabs>
        <w:spacing w:after="0" w:line="240" w:lineRule="auto"/>
        <w:ind w:left="851"/>
        <w:jc w:val="both"/>
        <w:rPr>
          <w:rFonts w:ascii="Museo Sans 300" w:hAnsi="Museo Sans 300"/>
          <w:sz w:val="24"/>
          <w:szCs w:val="24"/>
        </w:rPr>
      </w:pPr>
    </w:p>
    <w:p w:rsidR="001F40CF" w:rsidRPr="00912B53" w:rsidRDefault="001F40CF" w:rsidP="00912B53">
      <w:pPr>
        <w:pStyle w:val="Prrafodelista"/>
        <w:numPr>
          <w:ilvl w:val="0"/>
          <w:numId w:val="48"/>
        </w:numPr>
        <w:tabs>
          <w:tab w:val="left" w:pos="7671"/>
        </w:tabs>
        <w:spacing w:after="0" w:line="240" w:lineRule="auto"/>
        <w:ind w:left="1134" w:hanging="708"/>
        <w:jc w:val="both"/>
        <w:rPr>
          <w:rFonts w:ascii="Museo Sans 300" w:hAnsi="Museo Sans 300"/>
          <w:sz w:val="24"/>
          <w:szCs w:val="24"/>
        </w:rPr>
      </w:pPr>
      <w:r w:rsidRPr="006F7EB9">
        <w:rPr>
          <w:rFonts w:ascii="Museo Sans 300" w:hAnsi="Museo Sans 300"/>
          <w:sz w:val="24"/>
          <w:szCs w:val="24"/>
        </w:rPr>
        <w:t>Habiéndose emitido los tres dictámenes anteriores, la Asociación Cooperativa, procedió a celebrar Asamblea General Extraordinaria de fecha 24 de mayo de 2021, en presencia de los delegados del Departamento de Asociaciones Agropecuarias del Ministerio de Agricultura y Ganadería y de la Fi</w:t>
      </w:r>
      <w:r w:rsidR="00912B53">
        <w:rPr>
          <w:rFonts w:ascii="Museo Sans 300" w:hAnsi="Museo Sans 300"/>
          <w:sz w:val="24"/>
          <w:szCs w:val="24"/>
        </w:rPr>
        <w:t xml:space="preserve">scalía General de la República, </w:t>
      </w:r>
      <w:r w:rsidRPr="00912B53">
        <w:rPr>
          <w:rFonts w:ascii="Museo Sans 300" w:hAnsi="Museo Sans 300"/>
          <w:b/>
          <w:sz w:val="24"/>
          <w:szCs w:val="24"/>
        </w:rPr>
        <w:t>ACORDANDO</w:t>
      </w:r>
      <w:r w:rsidRPr="00912B53">
        <w:rPr>
          <w:rFonts w:ascii="Museo Sans 300" w:hAnsi="Museo Sans 300"/>
          <w:sz w:val="24"/>
          <w:szCs w:val="24"/>
        </w:rPr>
        <w:t>: Aprobar la transferencia a título de venta de solares de vivienda, a favor de veintiún asociados y su grupo familiar, en un área de ocho mil setecientos cuarenta y cinco punto cincuenta y tres metros cuadrados, tal como consta en el Acta número</w:t>
      </w:r>
      <w:r w:rsidRPr="00912B53">
        <w:rPr>
          <w:rFonts w:ascii="Museo Sans 300" w:hAnsi="Museo Sans 300"/>
          <w:b/>
          <w:sz w:val="24"/>
          <w:szCs w:val="24"/>
        </w:rPr>
        <w:t xml:space="preserve"> CINCUENTA Y CINCO</w:t>
      </w:r>
      <w:r w:rsidRPr="00912B53">
        <w:rPr>
          <w:rFonts w:ascii="Museo Sans 300" w:hAnsi="Museo Sans 300"/>
          <w:sz w:val="24"/>
          <w:szCs w:val="24"/>
        </w:rPr>
        <w:t>, asentada en el Libro de Actas de Asamblea General Extraordinaria que para tales efectos lleva la misma Asociación Cooperativa.</w:t>
      </w:r>
    </w:p>
    <w:p w:rsidR="001F40CF" w:rsidRPr="006F7EB9" w:rsidRDefault="001F40CF" w:rsidP="006F7EB9">
      <w:pPr>
        <w:pStyle w:val="Prrafodelista"/>
        <w:tabs>
          <w:tab w:val="left" w:pos="7671"/>
        </w:tabs>
        <w:spacing w:after="0" w:line="240" w:lineRule="auto"/>
        <w:ind w:left="567"/>
        <w:jc w:val="both"/>
        <w:rPr>
          <w:rFonts w:ascii="Museo Sans 300" w:hAnsi="Museo Sans 300"/>
          <w:sz w:val="24"/>
          <w:szCs w:val="24"/>
        </w:rPr>
      </w:pPr>
    </w:p>
    <w:p w:rsidR="001F40CF" w:rsidRPr="006F7EB9" w:rsidRDefault="001F40CF" w:rsidP="006F7EB9">
      <w:pPr>
        <w:pStyle w:val="Prrafodelista"/>
        <w:numPr>
          <w:ilvl w:val="0"/>
          <w:numId w:val="48"/>
        </w:numPr>
        <w:tabs>
          <w:tab w:val="left" w:pos="7671"/>
        </w:tabs>
        <w:spacing w:after="0" w:line="240" w:lineRule="auto"/>
        <w:ind w:left="1134" w:hanging="708"/>
        <w:jc w:val="both"/>
        <w:rPr>
          <w:rFonts w:ascii="Museo Sans 300" w:hAnsi="Museo Sans 300"/>
          <w:sz w:val="24"/>
          <w:szCs w:val="24"/>
        </w:rPr>
      </w:pPr>
      <w:r w:rsidRPr="006F7EB9">
        <w:rPr>
          <w:rFonts w:ascii="Museo Sans 300" w:hAnsi="Museo Sans 300"/>
          <w:sz w:val="24"/>
          <w:szCs w:val="24"/>
        </w:rPr>
        <w:lastRenderedPageBreak/>
        <w:t xml:space="preserve">Asimismo, procedió a celebrar Asamblea General Extraordinaria de fecha 24 de mayo de 2021, en presencia de los delegados del Departamento de Asociaciones Agropecuarias del Ministerio de Agricultura y Ganadería y de la Fiscalía General de la República, </w:t>
      </w:r>
      <w:r w:rsidRPr="006F7EB9">
        <w:rPr>
          <w:rFonts w:ascii="Museo Sans 300" w:hAnsi="Museo Sans 300"/>
          <w:b/>
          <w:sz w:val="24"/>
          <w:szCs w:val="24"/>
        </w:rPr>
        <w:t>ACORDANDO</w:t>
      </w:r>
      <w:r w:rsidRPr="006F7EB9">
        <w:rPr>
          <w:rFonts w:ascii="Museo Sans 300" w:hAnsi="Museo Sans 300"/>
          <w:sz w:val="24"/>
          <w:szCs w:val="24"/>
        </w:rPr>
        <w:t>: Aprobar la transferencia a título de venta de solares para vivienda, a favor de sesenta y cuatro colonos y su grupo familiar, en un área de veintinueve mil ciento ochenta y cinco punto cuarenta y siete metros cuadrados; tal como consta en el Acta número</w:t>
      </w:r>
      <w:r w:rsidRPr="006F7EB9">
        <w:rPr>
          <w:rFonts w:ascii="Museo Sans 300" w:hAnsi="Museo Sans 300"/>
          <w:b/>
          <w:sz w:val="24"/>
          <w:szCs w:val="24"/>
        </w:rPr>
        <w:t xml:space="preserve"> CINCUENTA Y SEIS</w:t>
      </w:r>
      <w:r w:rsidRPr="006F7EB9">
        <w:rPr>
          <w:rFonts w:ascii="Museo Sans 300" w:hAnsi="Museo Sans 300"/>
          <w:sz w:val="24"/>
          <w:szCs w:val="24"/>
        </w:rPr>
        <w:t>, asentada en el Libro de Actas de Asamblea General Extraordinaria que para tales efectos lleva la misma Asociación Cooperativa.</w:t>
      </w:r>
    </w:p>
    <w:p w:rsidR="001F40CF" w:rsidRPr="006F7EB9" w:rsidRDefault="001F40CF" w:rsidP="006F7EB9">
      <w:pPr>
        <w:pStyle w:val="Prrafodelista"/>
        <w:tabs>
          <w:tab w:val="left" w:pos="7671"/>
        </w:tabs>
        <w:spacing w:after="0" w:line="240" w:lineRule="auto"/>
        <w:ind w:left="709"/>
        <w:jc w:val="both"/>
        <w:rPr>
          <w:rFonts w:ascii="Museo Sans 300" w:hAnsi="Museo Sans 300"/>
          <w:color w:val="FF0000"/>
          <w:sz w:val="24"/>
          <w:szCs w:val="24"/>
        </w:rPr>
      </w:pPr>
    </w:p>
    <w:p w:rsidR="001F40CF" w:rsidRPr="006F7EB9" w:rsidRDefault="001F40CF" w:rsidP="006F7EB9">
      <w:pPr>
        <w:pStyle w:val="Prrafodelista"/>
        <w:numPr>
          <w:ilvl w:val="0"/>
          <w:numId w:val="48"/>
        </w:numPr>
        <w:tabs>
          <w:tab w:val="left" w:pos="7671"/>
        </w:tabs>
        <w:spacing w:after="0" w:line="240" w:lineRule="auto"/>
        <w:ind w:left="1134" w:hanging="708"/>
        <w:jc w:val="both"/>
        <w:rPr>
          <w:rFonts w:ascii="Museo Sans 300" w:hAnsi="Museo Sans 300"/>
          <w:sz w:val="24"/>
          <w:szCs w:val="24"/>
        </w:rPr>
      </w:pPr>
      <w:r w:rsidRPr="006F7EB9">
        <w:rPr>
          <w:rFonts w:ascii="Museo Sans 300" w:hAnsi="Museo Sans 300"/>
          <w:sz w:val="24"/>
          <w:szCs w:val="24"/>
        </w:rPr>
        <w:t xml:space="preserve">De acuerdo a lo prescrito en los artículos 8 inciso 3º y 8-A de la Ley del Régimen Especial de la Tierra en Propiedad de las Asociaciones Cooperativas, Comunales y Comunitarias Campesinas y Beneficiarios de la Reforma Agraria, las asociaciones cooperativas podrán transferir a título de venta a favor de sus asociados y su correspondiente grupo familiar, solares de vivienda y lotes agrícolas, teniendo el cuidado que sumado a lo ya poseído en su totalidad, no exceda de siete hectáreas y que las transferencias a realizar no contribuyan al deterioro de los recursos naturales renovables, ni afecte la unidad de la estructura productiva de la tierra.  </w:t>
      </w:r>
    </w:p>
    <w:p w:rsidR="001F40CF" w:rsidRPr="006F7EB9" w:rsidRDefault="001F40CF" w:rsidP="006F7EB9">
      <w:pPr>
        <w:tabs>
          <w:tab w:val="left" w:pos="7671"/>
        </w:tabs>
        <w:jc w:val="both"/>
        <w:rPr>
          <w:rFonts w:ascii="Museo Sans 300" w:hAnsi="Museo Sans 300"/>
          <w:vanish/>
          <w:color w:val="FF0000"/>
        </w:rPr>
      </w:pPr>
    </w:p>
    <w:p w:rsidR="001F40CF" w:rsidRPr="006F7EB9" w:rsidRDefault="001F40CF" w:rsidP="006F7EB9">
      <w:pPr>
        <w:jc w:val="both"/>
        <w:rPr>
          <w:rFonts w:ascii="Museo Sans 300" w:hAnsi="Museo Sans 300"/>
          <w:vanish/>
          <w:color w:val="FF0000"/>
        </w:rPr>
      </w:pPr>
    </w:p>
    <w:p w:rsidR="001F40CF" w:rsidRPr="006F7EB9" w:rsidRDefault="001F40CF" w:rsidP="006F7EB9">
      <w:pPr>
        <w:tabs>
          <w:tab w:val="left" w:pos="7671"/>
        </w:tabs>
        <w:jc w:val="both"/>
        <w:rPr>
          <w:rFonts w:ascii="Museo Sans 300" w:hAnsi="Museo Sans 300"/>
          <w:color w:val="FF0000"/>
        </w:rPr>
      </w:pPr>
    </w:p>
    <w:p w:rsidR="001F40CF" w:rsidRPr="006F7EB9" w:rsidRDefault="001F40CF" w:rsidP="006F7EB9">
      <w:pPr>
        <w:pStyle w:val="Prrafodelista"/>
        <w:numPr>
          <w:ilvl w:val="0"/>
          <w:numId w:val="48"/>
        </w:numPr>
        <w:spacing w:after="0" w:line="240" w:lineRule="auto"/>
        <w:ind w:left="1134" w:hanging="708"/>
        <w:jc w:val="both"/>
        <w:rPr>
          <w:rFonts w:ascii="Museo Sans 300" w:hAnsi="Museo Sans 300"/>
          <w:sz w:val="24"/>
          <w:szCs w:val="24"/>
        </w:rPr>
      </w:pPr>
      <w:r w:rsidRPr="006F7EB9">
        <w:rPr>
          <w:rFonts w:ascii="Museo Sans 300" w:hAnsi="Museo Sans 300"/>
          <w:sz w:val="24"/>
          <w:szCs w:val="24"/>
        </w:rPr>
        <w:t xml:space="preserve">Según consta en oficio con referencia UAM-00-0074-19, de fecha 25 de marzo del año 2019, la Unidad Ambiental Institucional realizó inspección de campo en la propiedad denominada </w:t>
      </w:r>
      <w:r w:rsidRPr="006F7EB9">
        <w:rPr>
          <w:rFonts w:ascii="Museo Sans 300" w:hAnsi="Museo Sans 300"/>
          <w:b/>
          <w:sz w:val="24"/>
          <w:szCs w:val="24"/>
        </w:rPr>
        <w:t>HACIENDA LOS CHILAMATES</w:t>
      </w:r>
      <w:r w:rsidRPr="006F7EB9">
        <w:rPr>
          <w:rFonts w:ascii="Museo Sans 300" w:hAnsi="Museo Sans 300"/>
          <w:sz w:val="24"/>
          <w:szCs w:val="24"/>
        </w:rPr>
        <w:t>,</w:t>
      </w:r>
      <w:r w:rsidRPr="006F7EB9">
        <w:rPr>
          <w:rFonts w:ascii="Museo Sans 300" w:hAnsi="Museo Sans 300"/>
          <w:b/>
          <w:sz w:val="24"/>
          <w:szCs w:val="24"/>
        </w:rPr>
        <w:t xml:space="preserve"> </w:t>
      </w:r>
      <w:r w:rsidRPr="006F7EB9">
        <w:rPr>
          <w:rFonts w:ascii="Museo Sans 300" w:hAnsi="Museo Sans 300"/>
          <w:sz w:val="24"/>
          <w:szCs w:val="24"/>
        </w:rPr>
        <w:t xml:space="preserve">con el propósito de determinar ambientalmente la factibilidad de desarrollar un proyecto de Asentamiento Comunitario sin afectar los recursos naturales; por lo que se practicó una evaluación ambiental, en la cual se identificó aspectos que están o pueden generar impactos negativos, y de no implementar medidas de prevención podrían configurarse en impactos significativos negativos; por lo que los beneficiarios y beneficiarias deben implementar las diferentes medidas que se sugieren a continuación: </w:t>
      </w:r>
    </w:p>
    <w:p w:rsidR="0020360D" w:rsidRDefault="0020360D" w:rsidP="0020360D">
      <w:pPr>
        <w:pStyle w:val="Prrafodelista"/>
        <w:spacing w:after="0" w:line="240" w:lineRule="auto"/>
        <w:ind w:left="1004" w:hanging="1004"/>
        <w:jc w:val="both"/>
        <w:rPr>
          <w:rFonts w:ascii="Museo Sans 300" w:hAnsi="Museo Sans 300"/>
          <w:sz w:val="24"/>
          <w:szCs w:val="24"/>
        </w:rPr>
      </w:pPr>
    </w:p>
    <w:p w:rsidR="001F40CF" w:rsidRPr="007671A4" w:rsidRDefault="001F40CF" w:rsidP="00F25503">
      <w:pPr>
        <w:pStyle w:val="Prrafodelista"/>
        <w:numPr>
          <w:ilvl w:val="0"/>
          <w:numId w:val="54"/>
        </w:numPr>
        <w:spacing w:after="0" w:line="240" w:lineRule="auto"/>
        <w:ind w:hanging="153"/>
        <w:jc w:val="both"/>
        <w:rPr>
          <w:rFonts w:ascii="Museo Sans 300" w:hAnsi="Museo Sans 300"/>
          <w:sz w:val="20"/>
          <w:szCs w:val="20"/>
        </w:rPr>
      </w:pPr>
      <w:r w:rsidRPr="007671A4">
        <w:rPr>
          <w:rFonts w:ascii="Museo Sans 300" w:hAnsi="Museo Sans 300"/>
          <w:sz w:val="20"/>
          <w:szCs w:val="20"/>
        </w:rPr>
        <w:t xml:space="preserve">Reforestar áreas aledañas a las viviendas; </w:t>
      </w:r>
    </w:p>
    <w:p w:rsidR="001F40CF" w:rsidRPr="007671A4" w:rsidRDefault="001F40CF" w:rsidP="00F25503">
      <w:pPr>
        <w:pStyle w:val="Prrafodelista"/>
        <w:numPr>
          <w:ilvl w:val="0"/>
          <w:numId w:val="54"/>
        </w:numPr>
        <w:spacing w:after="0" w:line="240" w:lineRule="auto"/>
        <w:ind w:hanging="153"/>
        <w:jc w:val="both"/>
        <w:rPr>
          <w:rFonts w:ascii="Museo Sans 300" w:hAnsi="Museo Sans 300"/>
          <w:sz w:val="20"/>
          <w:szCs w:val="20"/>
        </w:rPr>
      </w:pPr>
      <w:r w:rsidRPr="007671A4">
        <w:rPr>
          <w:rFonts w:ascii="Museo Sans 300" w:hAnsi="Museo Sans 300"/>
          <w:sz w:val="20"/>
          <w:szCs w:val="20"/>
        </w:rPr>
        <w:t xml:space="preserve">Buen manejo y disposición de los desechos sólidos y aguas servidas; </w:t>
      </w:r>
    </w:p>
    <w:p w:rsidR="001F40CF" w:rsidRPr="007671A4" w:rsidRDefault="001F40CF" w:rsidP="00F25503">
      <w:pPr>
        <w:pStyle w:val="Prrafodelista"/>
        <w:numPr>
          <w:ilvl w:val="0"/>
          <w:numId w:val="54"/>
        </w:numPr>
        <w:spacing w:after="0" w:line="240" w:lineRule="auto"/>
        <w:ind w:hanging="153"/>
        <w:jc w:val="both"/>
        <w:rPr>
          <w:rFonts w:ascii="Museo Sans 300" w:hAnsi="Museo Sans 300"/>
          <w:sz w:val="20"/>
          <w:szCs w:val="20"/>
        </w:rPr>
      </w:pPr>
      <w:r w:rsidRPr="007671A4">
        <w:rPr>
          <w:rFonts w:ascii="Museo Sans 300" w:hAnsi="Museo Sans 300"/>
          <w:sz w:val="20"/>
          <w:szCs w:val="20"/>
        </w:rPr>
        <w:t xml:space="preserve">Búsqueda de mecanismos de asociatividad para gestionar ante organismos cooperantes, recursos financieros y asistencia técnica para implementar proyectos de letrinas aboneras y sistemas de conducción de aguas negras. </w:t>
      </w:r>
    </w:p>
    <w:p w:rsidR="0020360D" w:rsidRDefault="0020360D" w:rsidP="006F7EB9">
      <w:pPr>
        <w:ind w:left="851"/>
        <w:jc w:val="both"/>
        <w:rPr>
          <w:rFonts w:ascii="Museo Sans 300" w:hAnsi="Museo Sans 300"/>
        </w:rPr>
      </w:pPr>
    </w:p>
    <w:p w:rsidR="001F40CF" w:rsidRDefault="001F40CF" w:rsidP="006F7EB9">
      <w:pPr>
        <w:ind w:left="851"/>
        <w:jc w:val="both"/>
        <w:rPr>
          <w:rFonts w:ascii="Museo Sans 300" w:hAnsi="Museo Sans 300"/>
        </w:rPr>
      </w:pPr>
      <w:r w:rsidRPr="006F7EB9">
        <w:rPr>
          <w:rFonts w:ascii="Museo Sans 300" w:hAnsi="Museo Sans 300"/>
        </w:rPr>
        <w:t xml:space="preserve">Recomendando además: </w:t>
      </w:r>
    </w:p>
    <w:p w:rsidR="001F40CF" w:rsidRDefault="001F40CF" w:rsidP="00F25503">
      <w:pPr>
        <w:pStyle w:val="Prrafodelista"/>
        <w:numPr>
          <w:ilvl w:val="0"/>
          <w:numId w:val="55"/>
        </w:numPr>
        <w:spacing w:after="0" w:line="240" w:lineRule="auto"/>
        <w:ind w:left="1418" w:hanging="284"/>
        <w:jc w:val="both"/>
        <w:rPr>
          <w:rFonts w:ascii="Museo Sans 300" w:hAnsi="Museo Sans 300"/>
          <w:sz w:val="24"/>
          <w:szCs w:val="24"/>
        </w:rPr>
      </w:pPr>
      <w:r w:rsidRPr="006F7EB9">
        <w:rPr>
          <w:rFonts w:ascii="Museo Sans 300" w:hAnsi="Museo Sans 300"/>
          <w:sz w:val="24"/>
          <w:szCs w:val="24"/>
        </w:rPr>
        <w:t xml:space="preserve">Implementar las diferentes medidas ambientes correspondientes a    la Evaluación Ambiental. </w:t>
      </w:r>
    </w:p>
    <w:p w:rsidR="0020360D" w:rsidRPr="006F7EB9" w:rsidRDefault="0020360D" w:rsidP="0020360D">
      <w:pPr>
        <w:pStyle w:val="Prrafodelista"/>
        <w:spacing w:after="0" w:line="240" w:lineRule="auto"/>
        <w:ind w:left="1418"/>
        <w:jc w:val="both"/>
        <w:rPr>
          <w:rFonts w:ascii="Museo Sans 300" w:hAnsi="Museo Sans 300"/>
          <w:sz w:val="24"/>
          <w:szCs w:val="24"/>
        </w:rPr>
      </w:pPr>
    </w:p>
    <w:p w:rsidR="001F40CF" w:rsidRPr="006F7EB9" w:rsidRDefault="001F40CF" w:rsidP="00F25503">
      <w:pPr>
        <w:pStyle w:val="Prrafodelista"/>
        <w:numPr>
          <w:ilvl w:val="0"/>
          <w:numId w:val="55"/>
        </w:numPr>
        <w:spacing w:after="0" w:line="240" w:lineRule="auto"/>
        <w:ind w:left="1418" w:hanging="284"/>
        <w:jc w:val="both"/>
        <w:rPr>
          <w:rFonts w:ascii="Museo Sans 300" w:hAnsi="Museo Sans 300"/>
          <w:sz w:val="24"/>
          <w:szCs w:val="24"/>
        </w:rPr>
      </w:pPr>
      <w:r w:rsidRPr="006F7EB9">
        <w:rPr>
          <w:rFonts w:ascii="Museo Sans 300" w:hAnsi="Museo Sans 300"/>
          <w:sz w:val="24"/>
          <w:szCs w:val="24"/>
        </w:rPr>
        <w:t xml:space="preserve">Dejar una zona de protección de 2 metros a ambos lados de la   trayectoria de un desagüe que se localiza entre los solares 2 y 3 del polígono G.  </w:t>
      </w:r>
    </w:p>
    <w:p w:rsidR="001F40CF" w:rsidRPr="006F7EB9" w:rsidRDefault="001F40CF" w:rsidP="006F7EB9">
      <w:pPr>
        <w:ind w:left="284"/>
        <w:jc w:val="both"/>
        <w:rPr>
          <w:rFonts w:ascii="Museo Sans 300" w:hAnsi="Museo Sans 300"/>
          <w:highlight w:val="yellow"/>
        </w:rPr>
      </w:pPr>
    </w:p>
    <w:p w:rsidR="001F40CF" w:rsidRPr="006F7EB9" w:rsidRDefault="001F40CF" w:rsidP="006F7EB9">
      <w:pPr>
        <w:tabs>
          <w:tab w:val="left" w:pos="7671"/>
        </w:tabs>
        <w:ind w:left="1134"/>
        <w:jc w:val="both"/>
        <w:rPr>
          <w:rFonts w:ascii="Museo Sans 300" w:hAnsi="Museo Sans 300"/>
        </w:rPr>
      </w:pPr>
      <w:r w:rsidRPr="006F7EB9">
        <w:rPr>
          <w:rFonts w:ascii="Museo Sans 300" w:hAnsi="Museo Sans 300"/>
        </w:rPr>
        <w:t xml:space="preserve">Mediante informe con referencia UAM-00-170-19, de fecha 16 de julio de 2021, se verificó en campo, como a nivel de planos, que en relación a la recomendación que se hiciera en el informe antes mencionado, en el numeral 2, en relación a dejar una zona de </w:t>
      </w:r>
      <w:r w:rsidRPr="006F7EB9">
        <w:rPr>
          <w:rFonts w:ascii="Museo Sans 300" w:hAnsi="Museo Sans 300"/>
          <w:color w:val="FF0000"/>
        </w:rPr>
        <w:t xml:space="preserve"> </w:t>
      </w:r>
      <w:r w:rsidRPr="006F7EB9">
        <w:rPr>
          <w:rFonts w:ascii="Museo Sans 300" w:hAnsi="Museo Sans 300"/>
        </w:rPr>
        <w:t xml:space="preserve">protección 2 metros a ambos lados de la trayectoria de un desagüe, éste no se refleja en planos finales, debido a que se verificó que dicho desagüe es un canal de aguas servidas que proviene de la calle y que su ancho no supera los 40 centímetros y que se agranda nada más en época lluviosa, por lo cual los habitantes de los dos solares aledaños construyeron un muro para evitar desbordamientos. </w:t>
      </w:r>
    </w:p>
    <w:p w:rsidR="001F40CF" w:rsidRPr="006F7EB9" w:rsidRDefault="001F40CF" w:rsidP="006F7EB9">
      <w:pPr>
        <w:tabs>
          <w:tab w:val="left" w:pos="7671"/>
        </w:tabs>
        <w:ind w:left="1134"/>
        <w:jc w:val="both"/>
        <w:rPr>
          <w:rFonts w:ascii="Museo Sans 300" w:hAnsi="Museo Sans 300"/>
        </w:rPr>
      </w:pPr>
      <w:r w:rsidRPr="006F7EB9">
        <w:rPr>
          <w:rFonts w:ascii="Museo Sans 300" w:hAnsi="Museo Sans 300"/>
        </w:rPr>
        <w:t xml:space="preserve">Por tanto, respecto al cumplimiento de la recomendación plasmada en el referido informe ambiental, se considera que la factibilidad del presente proyecto, continúa vigente, siempre y cuando se cumpla con las diferentes recomendaciones y medidas ambientales consideradas en el primer informe. </w:t>
      </w:r>
    </w:p>
    <w:p w:rsidR="00274033" w:rsidRPr="006F7EB9" w:rsidRDefault="00274033" w:rsidP="006F7EB9">
      <w:pPr>
        <w:tabs>
          <w:tab w:val="left" w:pos="7671"/>
        </w:tabs>
        <w:ind w:left="1134"/>
        <w:jc w:val="both"/>
        <w:rPr>
          <w:rFonts w:ascii="Museo Sans 300" w:hAnsi="Museo Sans 300"/>
        </w:rPr>
      </w:pPr>
    </w:p>
    <w:p w:rsidR="001F40CF" w:rsidRPr="006F7EB9" w:rsidRDefault="001F40CF" w:rsidP="006F7EB9">
      <w:pPr>
        <w:pStyle w:val="Prrafodelista"/>
        <w:numPr>
          <w:ilvl w:val="0"/>
          <w:numId w:val="48"/>
        </w:numPr>
        <w:spacing w:after="0" w:line="240" w:lineRule="auto"/>
        <w:ind w:left="1134" w:hanging="708"/>
        <w:jc w:val="both"/>
        <w:rPr>
          <w:rFonts w:ascii="Museo Sans 300" w:hAnsi="Museo Sans 300"/>
          <w:sz w:val="24"/>
          <w:szCs w:val="24"/>
        </w:rPr>
      </w:pPr>
      <w:r w:rsidRPr="006F7EB9">
        <w:rPr>
          <w:rFonts w:ascii="Museo Sans 300" w:hAnsi="Museo Sans 300"/>
          <w:sz w:val="24"/>
          <w:szCs w:val="24"/>
        </w:rPr>
        <w:t xml:space="preserve">De conformidad a constancia emitida por el Departamento de Créditos de este Instituto, de fecha 10 de agosto de 2021, la precitada Asociación Cooperativa, a la fecha se encuentra solvente de sus compromisos financieros, que tenía en concepto de Deuda Agraria y deuda FRAPP, </w:t>
      </w:r>
      <w:r w:rsidRPr="006F7EB9">
        <w:rPr>
          <w:rFonts w:ascii="Museo Sans 300" w:hAnsi="Museo Sans 300"/>
          <w:b/>
          <w:sz w:val="24"/>
          <w:szCs w:val="24"/>
          <w:u w:val="single"/>
        </w:rPr>
        <w:t xml:space="preserve">al haber cancelado en su totalidad el día 11 de agosto del año 1997. </w:t>
      </w:r>
    </w:p>
    <w:p w:rsidR="001F40CF" w:rsidRPr="006F7EB9" w:rsidRDefault="001F40CF" w:rsidP="006F7EB9">
      <w:pPr>
        <w:jc w:val="both"/>
        <w:rPr>
          <w:rFonts w:ascii="Museo Sans 300" w:hAnsi="Museo Sans 300"/>
        </w:rPr>
      </w:pPr>
    </w:p>
    <w:p w:rsidR="001B538B" w:rsidRDefault="00274033" w:rsidP="00B6020E">
      <w:pPr>
        <w:jc w:val="both"/>
        <w:rPr>
          <w:rFonts w:ascii="Museo Sans 300" w:hAnsi="Museo Sans 300"/>
        </w:rPr>
      </w:pPr>
      <w:r w:rsidRPr="006F7EB9">
        <w:rPr>
          <w:rFonts w:ascii="Museo Sans 300" w:hAnsi="Museo Sans 300"/>
        </w:rPr>
        <w:t>Estando conforme a Derecho la documentación correspondiente, la Junta Directiva en uso de sus facultades, atendiendo recomendación de la Gerencia Legal, y de conformidad a</w:t>
      </w:r>
      <w:r w:rsidR="001F40CF" w:rsidRPr="006F7EB9">
        <w:rPr>
          <w:rFonts w:ascii="Museo Sans 300" w:hAnsi="Museo Sans 300"/>
        </w:rPr>
        <w:t xml:space="preserve"> los artículos 8, 8-A, de la Ley del Régimen Especial de la Tierra en </w:t>
      </w:r>
      <w:r w:rsidR="008B5771" w:rsidRPr="006F7EB9">
        <w:rPr>
          <w:rFonts w:ascii="Museo Sans 300" w:hAnsi="Museo Sans 300"/>
        </w:rPr>
        <w:t>Propiedad de las Asociaciones Cooperativas, Comunales,</w:t>
      </w:r>
      <w:r w:rsidR="00912B53">
        <w:rPr>
          <w:rFonts w:ascii="Museo Sans 300" w:hAnsi="Museo Sans 300"/>
        </w:rPr>
        <w:t xml:space="preserve"> </w:t>
      </w:r>
      <w:r w:rsidR="001F40CF" w:rsidRPr="006F7EB9">
        <w:rPr>
          <w:rFonts w:ascii="Museo Sans 300" w:hAnsi="Museo Sans 300"/>
        </w:rPr>
        <w:t xml:space="preserve">Comunitarias Campesinas y Beneficiarios de la Reforma Agraria, y artículos 27 y 29 de su Reglamento, </w:t>
      </w:r>
      <w:r w:rsidRPr="006F7EB9">
        <w:rPr>
          <w:rFonts w:ascii="Museo Sans 300" w:hAnsi="Museo Sans 300"/>
          <w:b/>
          <w:u w:val="single"/>
        </w:rPr>
        <w:t>ACUERDA</w:t>
      </w:r>
      <w:r w:rsidR="001F40CF" w:rsidRPr="006F7EB9">
        <w:rPr>
          <w:rFonts w:ascii="Museo Sans 300" w:hAnsi="Museo Sans 300"/>
          <w:b/>
          <w:u w:val="single"/>
        </w:rPr>
        <w:t>: PRIMERO:</w:t>
      </w:r>
      <w:r w:rsidR="001F40CF" w:rsidRPr="006F7EB9">
        <w:rPr>
          <w:rFonts w:ascii="Museo Sans 300" w:hAnsi="Museo Sans 300"/>
          <w:b/>
        </w:rPr>
        <w:t xml:space="preserve"> </w:t>
      </w:r>
      <w:r w:rsidR="001F40CF" w:rsidRPr="006F7EB9">
        <w:rPr>
          <w:rFonts w:ascii="Museo Sans 300" w:hAnsi="Museo Sans 300"/>
        </w:rPr>
        <w:t xml:space="preserve">Autorizar la transferencia de </w:t>
      </w:r>
      <w:r w:rsidR="009C424C">
        <w:rPr>
          <w:rFonts w:ascii="Museo Sans 300" w:hAnsi="Museo Sans 300"/>
        </w:rPr>
        <w:t>--</w:t>
      </w:r>
      <w:r w:rsidR="001F40CF" w:rsidRPr="006F7EB9">
        <w:rPr>
          <w:rFonts w:ascii="Museo Sans 300" w:hAnsi="Museo Sans 300"/>
        </w:rPr>
        <w:t xml:space="preserve"> solares para vivienda, resultantes del proyecto de Asentamiento Comunitario realizado por la </w:t>
      </w:r>
      <w:r w:rsidR="001F40CF" w:rsidRPr="006F7EB9">
        <w:rPr>
          <w:rFonts w:ascii="Museo Sans 300" w:hAnsi="Museo Sans 300"/>
          <w:b/>
          <w:lang w:eastAsia="es-ES"/>
        </w:rPr>
        <w:t>ASOCIACIÓN COOPERATIVA DE PRODUCCIÓN AGROPECUARIA “</w:t>
      </w:r>
      <w:r w:rsidR="001F40CF" w:rsidRPr="006F7EB9">
        <w:rPr>
          <w:rFonts w:ascii="Museo Sans 300" w:eastAsia="MS Mincho" w:hAnsi="Museo Sans 300"/>
          <w:b/>
        </w:rPr>
        <w:t>LOS CHILAMATES</w:t>
      </w:r>
      <w:r w:rsidR="001F40CF" w:rsidRPr="006F7EB9">
        <w:rPr>
          <w:rFonts w:ascii="Museo Sans 300" w:hAnsi="Museo Sans 300"/>
          <w:b/>
          <w:lang w:eastAsia="es-ES"/>
        </w:rPr>
        <w:t xml:space="preserve">”, DE RESPONSABILIDAD LIMITADA, </w:t>
      </w:r>
      <w:r w:rsidR="001F40CF" w:rsidRPr="006F7EB9">
        <w:rPr>
          <w:rFonts w:ascii="Museo Sans 300" w:hAnsi="Museo Sans 300"/>
          <w:lang w:eastAsia="es-ES"/>
        </w:rPr>
        <w:t>en los inmuebles de su propiedad</w:t>
      </w:r>
      <w:r w:rsidR="001F40CF" w:rsidRPr="006F7EB9">
        <w:rPr>
          <w:rFonts w:ascii="Museo Sans 300" w:hAnsi="Museo Sans 300"/>
          <w:b/>
          <w:lang w:eastAsia="es-ES"/>
        </w:rPr>
        <w:t xml:space="preserve"> </w:t>
      </w:r>
      <w:r w:rsidR="001F40CF" w:rsidRPr="006F7EB9">
        <w:rPr>
          <w:rFonts w:ascii="Museo Sans 300" w:hAnsi="Museo Sans 300"/>
          <w:lang w:eastAsia="es-ES"/>
        </w:rPr>
        <w:t xml:space="preserve">ubicados en jurisdicción de Nueva Concepción, departamento de Chalatenango, identificados registralmente como Hacienda Los Chilacates, y según plano como: </w:t>
      </w:r>
      <w:r w:rsidR="001F40CF" w:rsidRPr="006F7EB9">
        <w:rPr>
          <w:rFonts w:ascii="Museo Sans 300" w:hAnsi="Museo Sans 300"/>
          <w:color w:val="000000" w:themeColor="text1"/>
          <w:lang w:eastAsia="es-SV"/>
        </w:rPr>
        <w:t xml:space="preserve">1) </w:t>
      </w:r>
      <w:r w:rsidR="001F40CF" w:rsidRPr="006F7EB9">
        <w:rPr>
          <w:rFonts w:ascii="Museo Sans 300" w:hAnsi="Museo Sans 300"/>
          <w:b/>
          <w:color w:val="000000" w:themeColor="text1"/>
          <w:lang w:eastAsia="es-SV"/>
        </w:rPr>
        <w:t>HACIENDA LOS CHILAMATES PORCIÓN C,</w:t>
      </w:r>
      <w:r w:rsidR="001F40CF" w:rsidRPr="006F7EB9">
        <w:rPr>
          <w:rFonts w:ascii="Museo Sans 300" w:hAnsi="Museo Sans 300"/>
          <w:color w:val="000000" w:themeColor="text1"/>
          <w:lang w:eastAsia="es-SV"/>
        </w:rPr>
        <w:t xml:space="preserve"> con Matrícula </w:t>
      </w:r>
      <w:r w:rsidR="009C424C">
        <w:rPr>
          <w:rFonts w:ascii="Museo Sans 300" w:hAnsi="Museo Sans 300"/>
          <w:color w:val="000000" w:themeColor="text1"/>
          <w:lang w:eastAsia="es-SV"/>
        </w:rPr>
        <w:t xml:space="preserve">--- </w:t>
      </w:r>
      <w:r w:rsidR="001F40CF" w:rsidRPr="006F7EB9">
        <w:rPr>
          <w:rFonts w:ascii="Museo Sans 300" w:hAnsi="Museo Sans 300"/>
          <w:color w:val="000000" w:themeColor="text1"/>
          <w:lang w:eastAsia="es-SV"/>
        </w:rPr>
        <w:t>-00000; y un área de 9426.70</w:t>
      </w:r>
      <w:r w:rsidR="001F40CF" w:rsidRPr="006F7EB9">
        <w:rPr>
          <w:rFonts w:ascii="Museo Sans 300" w:hAnsi="Museo Sans 300"/>
          <w:lang w:eastAsia="es-ES"/>
        </w:rPr>
        <w:t xml:space="preserve"> </w:t>
      </w:r>
      <w:r w:rsidR="001F40CF" w:rsidRPr="006F7EB9">
        <w:rPr>
          <w:rFonts w:ascii="Museo Sans 300" w:hAnsi="Museo Sans 300"/>
        </w:rPr>
        <w:t xml:space="preserve">M².; 2) </w:t>
      </w:r>
      <w:r w:rsidR="001F40CF" w:rsidRPr="006F7EB9">
        <w:rPr>
          <w:rFonts w:ascii="Museo Sans 300" w:hAnsi="Museo Sans 300"/>
          <w:b/>
        </w:rPr>
        <w:t>HACIENDA LOS CHILAMATES, PORCIÓN 5, PORCIÓN D,</w:t>
      </w:r>
      <w:r w:rsidR="001F40CF" w:rsidRPr="006F7EB9">
        <w:rPr>
          <w:rFonts w:ascii="Museo Sans 300" w:hAnsi="Museo Sans 300"/>
        </w:rPr>
        <w:t xml:space="preserve"> con Matrícula </w:t>
      </w:r>
      <w:r w:rsidR="009C424C">
        <w:rPr>
          <w:rFonts w:ascii="Museo Sans 300" w:hAnsi="Museo Sans 300"/>
        </w:rPr>
        <w:t xml:space="preserve">--- </w:t>
      </w:r>
      <w:r w:rsidR="001F40CF" w:rsidRPr="006F7EB9">
        <w:rPr>
          <w:rFonts w:ascii="Museo Sans 300" w:hAnsi="Museo Sans 300"/>
        </w:rPr>
        <w:t xml:space="preserve">-00000, y un área de 6,442.79 M².; 3) </w:t>
      </w:r>
      <w:r w:rsidR="001F40CF" w:rsidRPr="006F7EB9">
        <w:rPr>
          <w:rFonts w:ascii="Museo Sans 300" w:hAnsi="Museo Sans 300"/>
          <w:b/>
        </w:rPr>
        <w:t>HACIENDA LOS CHILAMATES, PORCIÓN 6, PORCIÓN F,</w:t>
      </w:r>
      <w:r w:rsidR="001F40CF" w:rsidRPr="006F7EB9">
        <w:rPr>
          <w:rFonts w:ascii="Museo Sans 300" w:hAnsi="Museo Sans 300"/>
        </w:rPr>
        <w:t xml:space="preserve"> con Matrícula </w:t>
      </w:r>
      <w:r w:rsidR="009C424C">
        <w:rPr>
          <w:rFonts w:ascii="Museo Sans 300" w:hAnsi="Museo Sans 300"/>
        </w:rPr>
        <w:t xml:space="preserve">--- </w:t>
      </w:r>
      <w:r w:rsidR="001F40CF" w:rsidRPr="006F7EB9">
        <w:rPr>
          <w:rFonts w:ascii="Museo Sans 300" w:hAnsi="Museo Sans 300"/>
        </w:rPr>
        <w:t>-</w:t>
      </w:r>
      <w:r w:rsidR="001F40CF" w:rsidRPr="006F7EB9">
        <w:rPr>
          <w:rFonts w:ascii="Museo Sans 300" w:hAnsi="Museo Sans 300"/>
        </w:rPr>
        <w:lastRenderedPageBreak/>
        <w:t xml:space="preserve">00000, y un área de 4,586.06 M².; 4) </w:t>
      </w:r>
      <w:r w:rsidR="001F40CF" w:rsidRPr="006F7EB9">
        <w:rPr>
          <w:rFonts w:ascii="Museo Sans 300" w:hAnsi="Museo Sans 300"/>
          <w:b/>
        </w:rPr>
        <w:t>HACIENDA LOS CHILAMATES, PORCIÓN 6, PORCIÓN G,</w:t>
      </w:r>
      <w:r w:rsidR="001F40CF" w:rsidRPr="006F7EB9">
        <w:rPr>
          <w:rFonts w:ascii="Museo Sans 300" w:hAnsi="Museo Sans 300"/>
        </w:rPr>
        <w:t xml:space="preserve"> con matrícula </w:t>
      </w:r>
      <w:r w:rsidR="009C424C">
        <w:rPr>
          <w:rFonts w:ascii="Museo Sans 300" w:hAnsi="Museo Sans 300"/>
        </w:rPr>
        <w:t xml:space="preserve">--- </w:t>
      </w:r>
      <w:r w:rsidR="001F40CF" w:rsidRPr="006F7EB9">
        <w:rPr>
          <w:rFonts w:ascii="Museo Sans 300" w:hAnsi="Museo Sans 300"/>
        </w:rPr>
        <w:t xml:space="preserve">-00000, y un área de 3,236.41 M².; 5) </w:t>
      </w:r>
      <w:r w:rsidR="001F40CF" w:rsidRPr="006F7EB9">
        <w:rPr>
          <w:rFonts w:ascii="Museo Sans 300" w:hAnsi="Museo Sans 300"/>
          <w:b/>
        </w:rPr>
        <w:t>HACIENDA LOS CHILAMATES, PORCIÓN 6, PORCIÓN H,</w:t>
      </w:r>
      <w:r w:rsidR="001F40CF" w:rsidRPr="006F7EB9">
        <w:rPr>
          <w:rFonts w:ascii="Museo Sans 300" w:hAnsi="Museo Sans 300"/>
        </w:rPr>
        <w:t xml:space="preserve"> con Matrícula </w:t>
      </w:r>
      <w:r w:rsidR="009C424C">
        <w:rPr>
          <w:rFonts w:ascii="Museo Sans 300" w:hAnsi="Museo Sans 300"/>
        </w:rPr>
        <w:t xml:space="preserve">--- </w:t>
      </w:r>
      <w:r w:rsidR="001F40CF" w:rsidRPr="006F7EB9">
        <w:rPr>
          <w:rFonts w:ascii="Museo Sans 300" w:hAnsi="Museo Sans 300"/>
        </w:rPr>
        <w:t xml:space="preserve">-00000, y un área de 2,720.20 M².; 6) </w:t>
      </w:r>
      <w:r w:rsidR="001F40CF" w:rsidRPr="006F7EB9">
        <w:rPr>
          <w:rFonts w:ascii="Museo Sans 300" w:hAnsi="Museo Sans 300"/>
          <w:b/>
        </w:rPr>
        <w:t xml:space="preserve">HACIENDA LOS CHILAMATES, PORCIÓN 6, PORCIÓN I, </w:t>
      </w:r>
      <w:r w:rsidR="001F40CF" w:rsidRPr="006F7EB9">
        <w:rPr>
          <w:rFonts w:ascii="Museo Sans 300" w:hAnsi="Museo Sans 300"/>
        </w:rPr>
        <w:t>con</w:t>
      </w:r>
      <w:r w:rsidR="001F40CF" w:rsidRPr="006F7EB9">
        <w:rPr>
          <w:rFonts w:ascii="Museo Sans 300" w:hAnsi="Museo Sans 300"/>
          <w:b/>
        </w:rPr>
        <w:t xml:space="preserve"> </w:t>
      </w:r>
      <w:r w:rsidR="001F40CF" w:rsidRPr="006F7EB9">
        <w:rPr>
          <w:rFonts w:ascii="Museo Sans 300" w:hAnsi="Museo Sans 300"/>
        </w:rPr>
        <w:t xml:space="preserve">Matrícula </w:t>
      </w:r>
      <w:r w:rsidR="009C424C">
        <w:rPr>
          <w:rFonts w:ascii="Museo Sans 300" w:hAnsi="Museo Sans 300"/>
        </w:rPr>
        <w:t xml:space="preserve">--- </w:t>
      </w:r>
      <w:r w:rsidR="001F40CF" w:rsidRPr="006F7EB9">
        <w:rPr>
          <w:rFonts w:ascii="Museo Sans 300" w:hAnsi="Museo Sans 300"/>
        </w:rPr>
        <w:t xml:space="preserve">-00000, y un área de 1,194.86 M².; 7) </w:t>
      </w:r>
      <w:r w:rsidR="001F40CF" w:rsidRPr="006F7EB9">
        <w:rPr>
          <w:rFonts w:ascii="Museo Sans 300" w:hAnsi="Museo Sans 300"/>
          <w:b/>
        </w:rPr>
        <w:t xml:space="preserve">HACIENDA LOS CHILAMATES, PORCIÓN 6, PORCIÓN J, </w:t>
      </w:r>
      <w:r w:rsidR="001F40CF" w:rsidRPr="006F7EB9">
        <w:rPr>
          <w:rFonts w:ascii="Museo Sans 300" w:hAnsi="Museo Sans 300"/>
        </w:rPr>
        <w:t>con</w:t>
      </w:r>
      <w:r w:rsidR="001F40CF" w:rsidRPr="006F7EB9">
        <w:rPr>
          <w:rFonts w:ascii="Museo Sans 300" w:hAnsi="Museo Sans 300"/>
          <w:b/>
        </w:rPr>
        <w:t xml:space="preserve"> </w:t>
      </w:r>
      <w:r w:rsidR="001F40CF" w:rsidRPr="006F7EB9">
        <w:rPr>
          <w:rFonts w:ascii="Museo Sans 300" w:hAnsi="Museo Sans 300"/>
        </w:rPr>
        <w:t xml:space="preserve">Matrícula </w:t>
      </w:r>
      <w:r w:rsidR="00B6020E">
        <w:rPr>
          <w:rFonts w:ascii="Museo Sans 300" w:hAnsi="Museo Sans 300"/>
        </w:rPr>
        <w:t xml:space="preserve">--- </w:t>
      </w:r>
      <w:r w:rsidR="001F40CF" w:rsidRPr="006F7EB9">
        <w:rPr>
          <w:rFonts w:ascii="Museo Sans 300" w:hAnsi="Museo Sans 300"/>
        </w:rPr>
        <w:t xml:space="preserve">-00000, y un área de 11,731.65 M².; y 8) </w:t>
      </w:r>
      <w:r w:rsidR="001F40CF" w:rsidRPr="006F7EB9">
        <w:rPr>
          <w:rFonts w:ascii="Museo Sans 300" w:hAnsi="Museo Sans 300"/>
          <w:b/>
        </w:rPr>
        <w:t xml:space="preserve">HACIENDA LOS CHILAMATES, PORCIÓN 12, </w:t>
      </w:r>
      <w:r w:rsidR="001F40CF" w:rsidRPr="006F7EB9">
        <w:rPr>
          <w:rFonts w:ascii="Museo Sans 300" w:hAnsi="Museo Sans 300"/>
        </w:rPr>
        <w:t>con</w:t>
      </w:r>
      <w:r w:rsidR="001F40CF" w:rsidRPr="006F7EB9">
        <w:rPr>
          <w:rFonts w:ascii="Museo Sans 300" w:hAnsi="Museo Sans 300"/>
          <w:b/>
        </w:rPr>
        <w:t xml:space="preserve"> </w:t>
      </w:r>
      <w:r w:rsidR="001F40CF" w:rsidRPr="006F7EB9">
        <w:rPr>
          <w:rFonts w:ascii="Museo Sans 300" w:hAnsi="Museo Sans 300"/>
        </w:rPr>
        <w:t xml:space="preserve">Matrícula </w:t>
      </w:r>
      <w:r w:rsidR="00B6020E">
        <w:rPr>
          <w:rFonts w:ascii="Museo Sans 300" w:hAnsi="Museo Sans 300"/>
        </w:rPr>
        <w:t xml:space="preserve">--- </w:t>
      </w:r>
      <w:r w:rsidR="001F40CF" w:rsidRPr="006F7EB9">
        <w:rPr>
          <w:rFonts w:ascii="Museo Sans 300" w:hAnsi="Museo Sans 300"/>
        </w:rPr>
        <w:t xml:space="preserve">-0000, y un área de 532.49 M².; haciendo un área total de </w:t>
      </w:r>
      <w:r w:rsidR="001F40CF" w:rsidRPr="006F7EB9">
        <w:rPr>
          <w:rFonts w:ascii="Museo Sans 300" w:hAnsi="Museo Sans 300"/>
          <w:b/>
        </w:rPr>
        <w:t xml:space="preserve">40,766.97 Mts²., </w:t>
      </w:r>
      <w:r w:rsidR="001F40CF" w:rsidRPr="006F7EB9">
        <w:rPr>
          <w:rFonts w:ascii="Museo Sans 300" w:hAnsi="Museo Sans 300"/>
        </w:rPr>
        <w:t xml:space="preserve">todos inscritos en el Registro de La Propiedad Raíz e Hipotecas de la Quinta Sección del Centro, departamento de Chalatenango; a favor de </w:t>
      </w:r>
      <w:r w:rsidR="00B6020E">
        <w:rPr>
          <w:rFonts w:ascii="Museo Sans 300" w:hAnsi="Museo Sans 300"/>
        </w:rPr>
        <w:t>--</w:t>
      </w:r>
      <w:r w:rsidR="001F40CF" w:rsidRPr="006F7EB9">
        <w:rPr>
          <w:rFonts w:ascii="Museo Sans 300" w:hAnsi="Museo Sans 300"/>
        </w:rPr>
        <w:t xml:space="preserve"> asociados y </w:t>
      </w:r>
      <w:r w:rsidR="00B6020E">
        <w:rPr>
          <w:rFonts w:ascii="Museo Sans 300" w:hAnsi="Museo Sans 300"/>
        </w:rPr>
        <w:t>--</w:t>
      </w:r>
      <w:r w:rsidR="001F40CF" w:rsidRPr="006F7EB9">
        <w:rPr>
          <w:rFonts w:ascii="Museo Sans 300" w:hAnsi="Museo Sans 300"/>
        </w:rPr>
        <w:t xml:space="preserve"> colonos con sus respectivos grupos familiares, quedando entendido que este Instituto autoriza que la referida Asociación Cooperativa otorgue las respectivas escrituras de compraventa a favor de los mismos en proindiviso y partes iguales. </w:t>
      </w:r>
      <w:r w:rsidR="001F40CF" w:rsidRPr="006F7EB9">
        <w:rPr>
          <w:rFonts w:ascii="Museo Sans 300" w:hAnsi="Museo Sans 300"/>
          <w:b/>
          <w:u w:val="single"/>
        </w:rPr>
        <w:t>SEGUNDO:</w:t>
      </w:r>
      <w:r w:rsidR="001F40CF" w:rsidRPr="006F7EB9">
        <w:rPr>
          <w:rFonts w:ascii="Museo Sans 300" w:hAnsi="Museo Sans 300"/>
          <w:b/>
          <w:color w:val="FF0000"/>
        </w:rPr>
        <w:t xml:space="preserve"> </w:t>
      </w:r>
      <w:r w:rsidR="001F40CF" w:rsidRPr="006F7EB9">
        <w:rPr>
          <w:rFonts w:ascii="Museo Sans 300" w:hAnsi="Museo Sans 300"/>
        </w:rPr>
        <w:t>Advertir a la</w:t>
      </w:r>
      <w:r w:rsidR="001F40CF" w:rsidRPr="006F7EB9">
        <w:rPr>
          <w:rFonts w:ascii="Museo Sans 300" w:hAnsi="Museo Sans 300"/>
          <w:b/>
        </w:rPr>
        <w:t xml:space="preserve"> </w:t>
      </w:r>
      <w:r w:rsidR="001F40CF" w:rsidRPr="006F7EB9">
        <w:rPr>
          <w:rFonts w:ascii="Museo Sans 300" w:hAnsi="Museo Sans 300"/>
          <w:b/>
          <w:lang w:eastAsia="es-ES"/>
        </w:rPr>
        <w:t>ASOCIACIÓN COOPERATIVA DE PRODUCCIÓN AGROPECUARIA “</w:t>
      </w:r>
      <w:r w:rsidR="001F40CF" w:rsidRPr="006F7EB9">
        <w:rPr>
          <w:rFonts w:ascii="Museo Sans 300" w:eastAsia="MS Mincho" w:hAnsi="Museo Sans 300"/>
          <w:b/>
        </w:rPr>
        <w:t>LOS CHILAMATES</w:t>
      </w:r>
      <w:r w:rsidR="001F40CF" w:rsidRPr="006F7EB9">
        <w:rPr>
          <w:rFonts w:ascii="Museo Sans 300" w:hAnsi="Museo Sans 300"/>
          <w:b/>
          <w:lang w:eastAsia="es-ES"/>
        </w:rPr>
        <w:t>”, DE RESPONSABILIDAD LIMITADA</w:t>
      </w:r>
      <w:r w:rsidR="001F40CF" w:rsidRPr="006F7EB9">
        <w:rPr>
          <w:rFonts w:ascii="Museo Sans 300" w:hAnsi="Museo Sans 300"/>
        </w:rPr>
        <w:t xml:space="preserve">, que deberá cumplir con las recomendaciones señaladas en el informe técnico de la Dirección General de Ordenamiento Forestal, Cuencas y Riego del Ministerio de Agricultura y Ganadería, de fecha 26 de marzo del año 2019 y las efectuadas por la Unidad Ambiental Institucional. </w:t>
      </w:r>
      <w:r w:rsidR="001F40CF" w:rsidRPr="006F7EB9">
        <w:rPr>
          <w:rFonts w:ascii="Museo Sans 300" w:hAnsi="Museo Sans 300"/>
          <w:b/>
          <w:u w:val="single"/>
        </w:rPr>
        <w:t>TERCERO</w:t>
      </w:r>
      <w:r w:rsidR="001F40CF" w:rsidRPr="006F7EB9">
        <w:rPr>
          <w:rFonts w:ascii="Museo Sans 300" w:hAnsi="Museo Sans 300"/>
          <w:u w:val="single"/>
        </w:rPr>
        <w:t>:</w:t>
      </w:r>
      <w:r w:rsidR="001F40CF" w:rsidRPr="006F7EB9">
        <w:rPr>
          <w:rFonts w:ascii="Museo Sans 300" w:hAnsi="Museo Sans 300"/>
        </w:rPr>
        <w:t xml:space="preserve"> Se recomienda a la Asociación Cooperativa, que</w:t>
      </w:r>
      <w:r w:rsidR="006F7EB9" w:rsidRPr="006F7EB9">
        <w:rPr>
          <w:rFonts w:ascii="Museo Sans 300" w:hAnsi="Museo Sans 300"/>
        </w:rPr>
        <w:t xml:space="preserve"> debe notificar el presente A</w:t>
      </w:r>
      <w:r w:rsidR="001F40CF" w:rsidRPr="006F7EB9">
        <w:rPr>
          <w:rFonts w:ascii="Museo Sans 300" w:hAnsi="Museo Sans 300"/>
        </w:rPr>
        <w:t>cuerdo al Departamento de Asociaciones Agropecuarias del Ministerio de Agricultura y Ganadería.</w:t>
      </w:r>
      <w:r w:rsidR="006F7EB9" w:rsidRPr="006F7EB9">
        <w:rPr>
          <w:rFonts w:ascii="Museo Sans 300" w:hAnsi="Museo Sans 300"/>
        </w:rPr>
        <w:t xml:space="preserve"> Este Acuerdo, queda aprobado y ratificado</w:t>
      </w:r>
      <w:r w:rsidR="001F40CF" w:rsidRPr="006F7EB9">
        <w:rPr>
          <w:rFonts w:ascii="Museo Sans 300" w:hAnsi="Museo Sans 300"/>
        </w:rPr>
        <w:t>. NOTIFÍQUESE.</w:t>
      </w:r>
      <w:r w:rsidR="006F7EB9" w:rsidRPr="006F7EB9">
        <w:rPr>
          <w:rFonts w:ascii="Museo Sans 300" w:hAnsi="Museo Sans 300"/>
        </w:rPr>
        <w:t>””””””</w:t>
      </w:r>
    </w:p>
    <w:p w:rsidR="00B6020E" w:rsidRPr="001B538B" w:rsidRDefault="00B6020E" w:rsidP="00B6020E">
      <w:pPr>
        <w:jc w:val="both"/>
        <w:rPr>
          <w:rFonts w:ascii="Museo Sans 300" w:hAnsi="Museo Sans 300"/>
        </w:rPr>
      </w:pPr>
    </w:p>
    <w:p w:rsidR="0020360D" w:rsidRDefault="0020360D" w:rsidP="0020360D">
      <w:pPr>
        <w:jc w:val="center"/>
        <w:rPr>
          <w:rFonts w:ascii="Bembo Std" w:hAnsi="Bembo Std"/>
        </w:rPr>
      </w:pPr>
    </w:p>
    <w:p w:rsidR="0020360D" w:rsidRPr="000A1D48" w:rsidRDefault="00B6020E" w:rsidP="00B6020E">
      <w:pPr>
        <w:jc w:val="both"/>
        <w:rPr>
          <w:rFonts w:ascii="Museo Sans 300" w:hAnsi="Museo Sans 300" w:cstheme="minorHAnsi"/>
          <w:lang w:val="es-SV"/>
        </w:rPr>
      </w:pPr>
      <w:r w:rsidRPr="000A1D48">
        <w:rPr>
          <w:rFonts w:ascii="Museo Sans 300" w:hAnsi="Museo Sans 300"/>
        </w:rPr>
        <w:t xml:space="preserve"> </w:t>
      </w:r>
      <w:r w:rsidR="0020360D" w:rsidRPr="000A1D48">
        <w:rPr>
          <w:rFonts w:ascii="Museo Sans 300" w:hAnsi="Museo Sans 300"/>
        </w:rPr>
        <w:t xml:space="preserve">“””””VI) El señor Presidente somete a consideración de Junta Directiva, dictamen jurídico 60, </w:t>
      </w:r>
      <w:r w:rsidR="0020360D" w:rsidRPr="000A1D48">
        <w:rPr>
          <w:rFonts w:ascii="Museo Sans 300" w:hAnsi="Museo Sans 300"/>
          <w:lang w:val="es-SV"/>
        </w:rPr>
        <w:t>en atención a escrito presentado en este Instituto en donde se nos hace de conocimiento que</w:t>
      </w:r>
      <w:r w:rsidR="0020360D" w:rsidRPr="000A1D48">
        <w:rPr>
          <w:rFonts w:ascii="Museo Sans 300" w:hAnsi="Museo Sans 300" w:cstheme="minorHAnsi"/>
          <w:lang w:val="es-SV"/>
        </w:rPr>
        <w:t xml:space="preserve"> el Ministerio de Obras Públicas, Transporte, de Vivienda y Desarrollo Urbano (MOPTVDU), está desarrollando el Proyecto denominado; </w:t>
      </w:r>
      <w:r w:rsidR="0020360D" w:rsidRPr="000A1D48">
        <w:rPr>
          <w:rFonts w:ascii="Museo Sans 300" w:hAnsi="Museo Sans 300" w:cstheme="minorHAnsi"/>
          <w:b/>
          <w:lang w:val="es-SV"/>
        </w:rPr>
        <w:t xml:space="preserve">“Diseño y Supervisión del Proyecto de Construcción de Bypass en la Ciudad de San Miguel”, </w:t>
      </w:r>
      <w:r w:rsidR="0020360D" w:rsidRPr="000A1D48">
        <w:rPr>
          <w:rFonts w:ascii="Museo Sans 300" w:hAnsi="Museo Sans 300" w:cstheme="minorHAnsi"/>
          <w:lang w:val="es-SV"/>
        </w:rPr>
        <w:t>a través del Consorcio NIPPON KOEI LAC, como empresa Consultora que comprende el Diseño y supervisión de la construcción de una carretera de 22 Km (aproximadamente) de longitud, en los municipios de Moncagua, Quelepa y San Miguel, departamento de San Miguel.</w:t>
      </w:r>
      <w:r w:rsidR="000A1D48">
        <w:rPr>
          <w:rFonts w:ascii="Museo Sans 300" w:hAnsi="Museo Sans 300" w:cstheme="minorHAnsi"/>
          <w:lang w:val="es-SV"/>
        </w:rPr>
        <w:t xml:space="preserve"> Al respecto la Gerencia Legal h</w:t>
      </w:r>
      <w:r w:rsidR="0020360D" w:rsidRPr="000A1D48">
        <w:rPr>
          <w:rFonts w:ascii="Museo Sans 300" w:hAnsi="Museo Sans 300" w:cstheme="minorHAnsi"/>
          <w:lang w:val="es-SV"/>
        </w:rPr>
        <w:t>ace las siguientes consideraciones:</w:t>
      </w:r>
    </w:p>
    <w:p w:rsidR="0020360D" w:rsidRDefault="0020360D" w:rsidP="000A1D48">
      <w:pPr>
        <w:ind w:left="-142"/>
        <w:jc w:val="both"/>
        <w:rPr>
          <w:rFonts w:ascii="Museo Sans 300" w:hAnsi="Museo Sans 300" w:cstheme="minorHAnsi"/>
          <w:lang w:val="es-SV"/>
        </w:rPr>
      </w:pPr>
    </w:p>
    <w:p w:rsidR="000A1D48" w:rsidRPr="000A1D48" w:rsidRDefault="000A1D48" w:rsidP="000A1D48">
      <w:pPr>
        <w:ind w:left="-142"/>
        <w:jc w:val="both"/>
        <w:rPr>
          <w:rFonts w:ascii="Museo Sans 300" w:hAnsi="Museo Sans 300" w:cstheme="minorHAnsi"/>
          <w:lang w:val="es-SV"/>
        </w:rPr>
      </w:pPr>
    </w:p>
    <w:p w:rsidR="0020360D" w:rsidRPr="000A1D48" w:rsidRDefault="0020360D" w:rsidP="00F25503">
      <w:pPr>
        <w:pStyle w:val="Prrafodelista"/>
        <w:numPr>
          <w:ilvl w:val="0"/>
          <w:numId w:val="56"/>
        </w:numPr>
        <w:spacing w:after="0" w:line="240" w:lineRule="auto"/>
        <w:ind w:left="1134" w:hanging="708"/>
        <w:jc w:val="both"/>
        <w:rPr>
          <w:rFonts w:ascii="Museo Sans 300" w:hAnsi="Museo Sans 300" w:cstheme="minorHAnsi"/>
          <w:sz w:val="24"/>
          <w:szCs w:val="24"/>
        </w:rPr>
      </w:pPr>
      <w:r w:rsidRPr="000A1D48">
        <w:rPr>
          <w:rFonts w:ascii="Museo Sans 300" w:hAnsi="Museo Sans 300" w:cstheme="minorHAnsi"/>
          <w:sz w:val="24"/>
          <w:szCs w:val="24"/>
        </w:rPr>
        <w:t xml:space="preserve">Mediante escrito de fecha 9 de septiembre de 2019, el Consorcio NIPPON KOEI LAC, hizo referencia a que el Ministerio de Obras Públicas, Transporte, de Vivienda y Desarrollo Urbano (MOPTVDU), a través de ellos está desarrollando el Proyecto denominado; </w:t>
      </w:r>
      <w:r w:rsidRPr="000A1D48">
        <w:rPr>
          <w:rFonts w:ascii="Museo Sans 300" w:hAnsi="Museo Sans 300" w:cstheme="minorHAnsi"/>
          <w:b/>
          <w:sz w:val="24"/>
          <w:szCs w:val="24"/>
        </w:rPr>
        <w:t xml:space="preserve">“Diseño y Supervisión del Proyecto de Construcción de Bypass en la Ciudad de San Miguel”, </w:t>
      </w:r>
      <w:r w:rsidRPr="000A1D48">
        <w:rPr>
          <w:rFonts w:ascii="Museo Sans 300" w:hAnsi="Museo Sans 300" w:cstheme="minorHAnsi"/>
          <w:sz w:val="24"/>
          <w:szCs w:val="24"/>
        </w:rPr>
        <w:t xml:space="preserve">que comprende el Diseño y supervisión de la </w:t>
      </w:r>
      <w:r w:rsidRPr="000A1D48">
        <w:rPr>
          <w:rFonts w:ascii="Museo Sans 300" w:hAnsi="Museo Sans 300" w:cstheme="minorHAnsi"/>
          <w:sz w:val="24"/>
          <w:szCs w:val="24"/>
        </w:rPr>
        <w:lastRenderedPageBreak/>
        <w:t>construcción de una carretera de 22 Km (aproximadamente) de longitud, en los municipios de Moncagua, Quelepa y San Miguel, departamento de San Miguel.</w:t>
      </w:r>
    </w:p>
    <w:p w:rsidR="0020360D" w:rsidRPr="000A1D48" w:rsidRDefault="0020360D" w:rsidP="000A1D48">
      <w:pPr>
        <w:pStyle w:val="Prrafodelista"/>
        <w:spacing w:after="0" w:line="240" w:lineRule="auto"/>
        <w:ind w:left="284"/>
        <w:jc w:val="both"/>
        <w:rPr>
          <w:rFonts w:ascii="Museo Sans 300" w:hAnsi="Museo Sans 300" w:cstheme="minorHAnsi"/>
          <w:sz w:val="24"/>
          <w:szCs w:val="24"/>
        </w:rPr>
      </w:pPr>
    </w:p>
    <w:p w:rsidR="0020360D" w:rsidRPr="000A1D48" w:rsidRDefault="0020360D" w:rsidP="000A1D48">
      <w:pPr>
        <w:pStyle w:val="Prrafodelista"/>
        <w:spacing w:after="0" w:line="240" w:lineRule="auto"/>
        <w:ind w:left="1134"/>
        <w:jc w:val="both"/>
        <w:rPr>
          <w:rFonts w:ascii="Museo Sans 300" w:hAnsi="Museo Sans 300" w:cstheme="minorHAnsi"/>
          <w:sz w:val="24"/>
          <w:szCs w:val="24"/>
        </w:rPr>
      </w:pPr>
      <w:r w:rsidRPr="000A1D48">
        <w:rPr>
          <w:rFonts w:ascii="Museo Sans 300" w:hAnsi="Museo Sans 300" w:cstheme="minorHAnsi"/>
          <w:sz w:val="24"/>
          <w:szCs w:val="24"/>
        </w:rPr>
        <w:t>Así mismo, nos manifestaron que se encontraban desarrollando los estudios básicos y diseño final para adquirir los derechos de vía de todos los inmuebles que resulten necesarios para la ejecución física de la carretera.</w:t>
      </w:r>
    </w:p>
    <w:p w:rsidR="000A1D48" w:rsidRPr="000A1D48" w:rsidRDefault="000A1D48" w:rsidP="000A1D48">
      <w:pPr>
        <w:jc w:val="both"/>
        <w:rPr>
          <w:rFonts w:ascii="Museo Sans 300" w:hAnsi="Museo Sans 300" w:cstheme="minorHAnsi"/>
          <w:lang w:val="es-SV"/>
        </w:rPr>
      </w:pPr>
    </w:p>
    <w:p w:rsidR="0020360D" w:rsidRPr="000A1D48" w:rsidRDefault="0020360D" w:rsidP="00F25503">
      <w:pPr>
        <w:pStyle w:val="Prrafodelista"/>
        <w:numPr>
          <w:ilvl w:val="0"/>
          <w:numId w:val="56"/>
        </w:numPr>
        <w:spacing w:after="0" w:line="240" w:lineRule="auto"/>
        <w:ind w:left="1134" w:hanging="708"/>
        <w:jc w:val="both"/>
        <w:rPr>
          <w:rFonts w:ascii="Museo Sans 300" w:hAnsi="Museo Sans 300" w:cstheme="minorHAnsi"/>
          <w:sz w:val="24"/>
          <w:szCs w:val="24"/>
        </w:rPr>
      </w:pPr>
      <w:r w:rsidRPr="000A1D48">
        <w:rPr>
          <w:rFonts w:ascii="Museo Sans 300" w:hAnsi="Museo Sans 300" w:cstheme="minorHAnsi"/>
          <w:sz w:val="24"/>
          <w:szCs w:val="24"/>
        </w:rPr>
        <w:t xml:space="preserve">En ese orden de ideas, el Consorcio señaló que habían identificado según plano de la Lotificación El Obrajuelo, el Lote </w:t>
      </w:r>
      <w:r w:rsidR="00B6020E">
        <w:rPr>
          <w:rFonts w:ascii="Museo Sans 300" w:hAnsi="Museo Sans 300" w:cstheme="minorHAnsi"/>
          <w:sz w:val="24"/>
          <w:szCs w:val="24"/>
        </w:rPr>
        <w:t>--</w:t>
      </w:r>
      <w:r w:rsidRPr="000A1D48">
        <w:rPr>
          <w:rFonts w:ascii="Museo Sans 300" w:hAnsi="Museo Sans 300" w:cstheme="minorHAnsi"/>
          <w:sz w:val="24"/>
          <w:szCs w:val="24"/>
        </w:rPr>
        <w:t xml:space="preserve"> del Polígono </w:t>
      </w:r>
      <w:r w:rsidR="00B6020E">
        <w:rPr>
          <w:rFonts w:ascii="Museo Sans 300" w:hAnsi="Museo Sans 300" w:cstheme="minorHAnsi"/>
          <w:sz w:val="24"/>
          <w:szCs w:val="24"/>
        </w:rPr>
        <w:t>--</w:t>
      </w:r>
      <w:r w:rsidRPr="000A1D48">
        <w:rPr>
          <w:rFonts w:ascii="Museo Sans 300" w:hAnsi="Museo Sans 300" w:cstheme="minorHAnsi"/>
          <w:sz w:val="24"/>
          <w:szCs w:val="24"/>
        </w:rPr>
        <w:t xml:space="preserve">, situado en cantón Obrajuelo, departamento de San Miguel, cuyo antecedente es la inscripción número </w:t>
      </w:r>
      <w:r w:rsidR="00B6020E">
        <w:rPr>
          <w:rFonts w:ascii="Museo Sans 300" w:hAnsi="Museo Sans 300" w:cstheme="minorHAnsi"/>
          <w:sz w:val="24"/>
          <w:szCs w:val="24"/>
        </w:rPr>
        <w:t>--</w:t>
      </w:r>
      <w:r w:rsidRPr="000A1D48">
        <w:rPr>
          <w:rFonts w:ascii="Museo Sans 300" w:hAnsi="Museo Sans 300" w:cstheme="minorHAnsi"/>
          <w:sz w:val="24"/>
          <w:szCs w:val="24"/>
        </w:rPr>
        <w:t xml:space="preserve"> del Libro </w:t>
      </w:r>
      <w:r w:rsidR="00B6020E">
        <w:rPr>
          <w:rFonts w:ascii="Museo Sans 300" w:hAnsi="Museo Sans 300" w:cstheme="minorHAnsi"/>
          <w:sz w:val="24"/>
          <w:szCs w:val="24"/>
        </w:rPr>
        <w:t>--</w:t>
      </w:r>
      <w:r w:rsidRPr="000A1D48">
        <w:rPr>
          <w:rFonts w:ascii="Museo Sans 300" w:hAnsi="Museo Sans 300" w:cstheme="minorHAnsi"/>
          <w:sz w:val="24"/>
          <w:szCs w:val="24"/>
        </w:rPr>
        <w:t xml:space="preserve">, trasladado a la matrícula </w:t>
      </w:r>
      <w:r w:rsidR="00B6020E">
        <w:rPr>
          <w:rFonts w:ascii="Museo Sans 300" w:hAnsi="Museo Sans 300" w:cstheme="minorHAnsi"/>
          <w:sz w:val="24"/>
          <w:szCs w:val="24"/>
        </w:rPr>
        <w:t xml:space="preserve">--- </w:t>
      </w:r>
      <w:r w:rsidRPr="000A1D48">
        <w:rPr>
          <w:rFonts w:ascii="Museo Sans 300" w:hAnsi="Museo Sans 300" w:cstheme="minorHAnsi"/>
          <w:sz w:val="24"/>
          <w:szCs w:val="24"/>
        </w:rPr>
        <w:t>-00000 del Registro de la Propiedad Raíz e Hipotecas de la Primera Sección de Oriente, departamento de San Miguel, cuyo propietario es este Instituto.</w:t>
      </w:r>
    </w:p>
    <w:p w:rsidR="000A1D48" w:rsidRPr="00B6020E" w:rsidRDefault="000A1D48" w:rsidP="00B6020E">
      <w:pPr>
        <w:jc w:val="both"/>
        <w:rPr>
          <w:rFonts w:ascii="Museo Sans 300" w:hAnsi="Museo Sans 300" w:cstheme="minorHAnsi"/>
        </w:rPr>
      </w:pPr>
    </w:p>
    <w:p w:rsidR="0020360D" w:rsidRPr="00B6020E" w:rsidRDefault="0020360D" w:rsidP="00B6020E">
      <w:pPr>
        <w:pStyle w:val="Prrafodelista"/>
        <w:numPr>
          <w:ilvl w:val="0"/>
          <w:numId w:val="56"/>
        </w:numPr>
        <w:spacing w:after="0" w:line="240" w:lineRule="auto"/>
        <w:ind w:left="1134" w:hanging="708"/>
        <w:jc w:val="both"/>
        <w:rPr>
          <w:rFonts w:ascii="Museo Sans 300" w:hAnsi="Museo Sans 300" w:cstheme="minorHAnsi"/>
          <w:sz w:val="24"/>
          <w:szCs w:val="24"/>
        </w:rPr>
      </w:pPr>
      <w:r w:rsidRPr="000A1D48">
        <w:rPr>
          <w:rFonts w:ascii="Museo Sans 300" w:hAnsi="Museo Sans 300" w:cstheme="minorHAnsi"/>
          <w:sz w:val="24"/>
          <w:szCs w:val="24"/>
        </w:rPr>
        <w:t xml:space="preserve">Mediante informe de fecha 23 de septiembre de 2019 la Oficina Regional Oriental, manifestó que realizó inspección de campo en el inmueble antes relacionado, tomando para tal efecto Puntos GPS y realizando el levantamiento y replanteo de dicho inmueble, recayendo en el Lote </w:t>
      </w:r>
      <w:r w:rsidR="00B6020E">
        <w:rPr>
          <w:rFonts w:ascii="Museo Sans 300" w:hAnsi="Museo Sans 300" w:cstheme="minorHAnsi"/>
          <w:sz w:val="24"/>
          <w:szCs w:val="24"/>
        </w:rPr>
        <w:t>--</w:t>
      </w:r>
      <w:r w:rsidRPr="000A1D48">
        <w:rPr>
          <w:rFonts w:ascii="Museo Sans 300" w:hAnsi="Museo Sans 300" w:cstheme="minorHAnsi"/>
          <w:sz w:val="24"/>
          <w:szCs w:val="24"/>
        </w:rPr>
        <w:t xml:space="preserve"> Polígono </w:t>
      </w:r>
      <w:r w:rsidR="00B6020E">
        <w:rPr>
          <w:rFonts w:ascii="Museo Sans 300" w:hAnsi="Museo Sans 300" w:cstheme="minorHAnsi"/>
          <w:sz w:val="24"/>
          <w:szCs w:val="24"/>
        </w:rPr>
        <w:t>---</w:t>
      </w:r>
      <w:r w:rsidRPr="000A1D48">
        <w:rPr>
          <w:rFonts w:ascii="Museo Sans 300" w:hAnsi="Museo Sans 300" w:cstheme="minorHAnsi"/>
          <w:sz w:val="24"/>
          <w:szCs w:val="24"/>
        </w:rPr>
        <w:t>.</w:t>
      </w:r>
    </w:p>
    <w:p w:rsidR="000A1D48" w:rsidRDefault="000A1D48" w:rsidP="000A1D48">
      <w:pPr>
        <w:pStyle w:val="Prrafodelista"/>
        <w:spacing w:after="0" w:line="240" w:lineRule="auto"/>
        <w:ind w:left="578"/>
        <w:jc w:val="both"/>
        <w:rPr>
          <w:rFonts w:ascii="Museo Sans 300" w:hAnsi="Museo Sans 300" w:cstheme="minorHAnsi"/>
          <w:sz w:val="24"/>
          <w:szCs w:val="24"/>
        </w:rPr>
      </w:pPr>
    </w:p>
    <w:p w:rsidR="0020360D" w:rsidRPr="000A1D48" w:rsidRDefault="0020360D" w:rsidP="00F25503">
      <w:pPr>
        <w:pStyle w:val="Prrafodelista"/>
        <w:numPr>
          <w:ilvl w:val="0"/>
          <w:numId w:val="56"/>
        </w:numPr>
        <w:spacing w:after="0" w:line="240" w:lineRule="auto"/>
        <w:ind w:left="1134" w:hanging="708"/>
        <w:jc w:val="both"/>
        <w:rPr>
          <w:rFonts w:ascii="Museo Sans 300" w:hAnsi="Museo Sans 300" w:cstheme="minorHAnsi"/>
          <w:sz w:val="24"/>
          <w:szCs w:val="24"/>
        </w:rPr>
      </w:pPr>
      <w:r w:rsidRPr="000A1D48">
        <w:rPr>
          <w:rFonts w:ascii="Museo Sans 300" w:hAnsi="Museo Sans 300" w:cstheme="minorHAnsi"/>
          <w:sz w:val="24"/>
          <w:szCs w:val="24"/>
        </w:rPr>
        <w:t xml:space="preserve">En nota de fecha 4 de febrero de 2020, el Consorcio NIPPON KOEI LAC, expresó que del área total del Lote </w:t>
      </w:r>
      <w:r w:rsidR="00B6020E">
        <w:rPr>
          <w:rFonts w:ascii="Museo Sans 300" w:hAnsi="Museo Sans 300" w:cstheme="minorHAnsi"/>
          <w:sz w:val="24"/>
          <w:szCs w:val="24"/>
        </w:rPr>
        <w:t>--</w:t>
      </w:r>
      <w:r w:rsidRPr="000A1D48">
        <w:rPr>
          <w:rFonts w:ascii="Museo Sans 300" w:hAnsi="Museo Sans 300" w:cstheme="minorHAnsi"/>
          <w:sz w:val="24"/>
          <w:szCs w:val="24"/>
        </w:rPr>
        <w:t xml:space="preserve"> Polígono </w:t>
      </w:r>
      <w:r w:rsidR="00B6020E">
        <w:rPr>
          <w:rFonts w:ascii="Museo Sans 300" w:hAnsi="Museo Sans 300" w:cstheme="minorHAnsi"/>
          <w:sz w:val="24"/>
          <w:szCs w:val="24"/>
        </w:rPr>
        <w:t>--</w:t>
      </w:r>
      <w:r w:rsidRPr="000A1D48">
        <w:rPr>
          <w:rFonts w:ascii="Museo Sans 300" w:hAnsi="Museo Sans 300" w:cstheme="minorHAnsi"/>
          <w:sz w:val="24"/>
          <w:szCs w:val="24"/>
        </w:rPr>
        <w:t>, se afectará únicamente 100.31 metros cuadrados, los cuales deben ser desmembrados del mismo.</w:t>
      </w:r>
    </w:p>
    <w:p w:rsidR="0020360D" w:rsidRPr="000A1D48" w:rsidRDefault="0020360D" w:rsidP="000A1D48">
      <w:pPr>
        <w:pStyle w:val="Prrafodelista"/>
        <w:spacing w:after="0" w:line="240" w:lineRule="auto"/>
        <w:rPr>
          <w:rFonts w:ascii="Museo Sans 300" w:hAnsi="Museo Sans 300" w:cstheme="minorHAnsi"/>
          <w:sz w:val="24"/>
          <w:szCs w:val="24"/>
        </w:rPr>
      </w:pPr>
    </w:p>
    <w:p w:rsidR="0020360D" w:rsidRPr="000A1D48" w:rsidRDefault="0020360D" w:rsidP="000A1D48">
      <w:pPr>
        <w:pStyle w:val="Prrafodelista"/>
        <w:spacing w:after="0" w:line="240" w:lineRule="auto"/>
        <w:ind w:left="1134"/>
        <w:jc w:val="both"/>
        <w:rPr>
          <w:rFonts w:ascii="Museo Sans 300" w:hAnsi="Museo Sans 300" w:cstheme="minorHAnsi"/>
          <w:sz w:val="24"/>
          <w:szCs w:val="24"/>
        </w:rPr>
      </w:pPr>
      <w:r w:rsidRPr="000A1D48">
        <w:rPr>
          <w:rFonts w:ascii="Museo Sans 300" w:hAnsi="Museo Sans 300" w:cstheme="minorHAnsi"/>
          <w:sz w:val="24"/>
          <w:szCs w:val="24"/>
        </w:rPr>
        <w:t>Que en concepto de compensación por la adquisición del área de derecho de vía sobre el área antes relacionada, nos cancelaría la cantidad de DOS MIL CIENTO TREINTA Y UN</w:t>
      </w:r>
      <w:r w:rsidR="00C90C16" w:rsidRPr="000A1D48">
        <w:rPr>
          <w:rFonts w:ascii="Museo Sans 300" w:hAnsi="Museo Sans 300" w:cstheme="minorHAnsi"/>
          <w:sz w:val="24"/>
          <w:szCs w:val="24"/>
        </w:rPr>
        <w:t>O</w:t>
      </w:r>
      <w:r w:rsidRPr="000A1D48">
        <w:rPr>
          <w:rFonts w:ascii="Museo Sans 300" w:hAnsi="Museo Sans 300" w:cstheme="minorHAnsi"/>
          <w:sz w:val="24"/>
          <w:szCs w:val="24"/>
        </w:rPr>
        <w:t xml:space="preserve"> 27/100 DOLARES DE LOS ESTADOS UNIDOS DE AMERICA ($2,131.27).</w:t>
      </w:r>
    </w:p>
    <w:p w:rsidR="000A1D48" w:rsidRPr="00B227DA" w:rsidRDefault="000A1D48" w:rsidP="00B227DA">
      <w:pPr>
        <w:jc w:val="both"/>
        <w:rPr>
          <w:rFonts w:ascii="Museo Sans 300" w:hAnsi="Museo Sans 300" w:cstheme="minorHAnsi"/>
        </w:rPr>
      </w:pPr>
    </w:p>
    <w:p w:rsidR="0020360D" w:rsidRPr="000A1D48" w:rsidRDefault="0020360D" w:rsidP="00F25503">
      <w:pPr>
        <w:pStyle w:val="Prrafodelista"/>
        <w:numPr>
          <w:ilvl w:val="0"/>
          <w:numId w:val="56"/>
        </w:numPr>
        <w:spacing w:after="0" w:line="240" w:lineRule="auto"/>
        <w:ind w:left="1134" w:hanging="708"/>
        <w:jc w:val="both"/>
        <w:rPr>
          <w:rFonts w:ascii="Museo Sans 300" w:hAnsi="Museo Sans 300" w:cstheme="minorHAnsi"/>
          <w:sz w:val="24"/>
          <w:szCs w:val="24"/>
        </w:rPr>
      </w:pPr>
      <w:r w:rsidRPr="000A1D48">
        <w:rPr>
          <w:rFonts w:ascii="Museo Sans 300" w:hAnsi="Museo Sans 300" w:cstheme="minorHAnsi"/>
          <w:sz w:val="24"/>
          <w:szCs w:val="24"/>
        </w:rPr>
        <w:t xml:space="preserve">De acuerdo a informe con referencia GDR-02-0366-21 de fecha 30 de abril de 2021, el departamento de Asignación Individual y Avalúos Institucional, remitió Avalúo sobre el área proyectada de 100.30 metros cuadrados e identificándola de acuerdo a plano preliminar como LOTE </w:t>
      </w:r>
      <w:r w:rsidR="00B6020E">
        <w:rPr>
          <w:rFonts w:ascii="Museo Sans 300" w:hAnsi="Museo Sans 300" w:cstheme="minorHAnsi"/>
          <w:sz w:val="24"/>
          <w:szCs w:val="24"/>
        </w:rPr>
        <w:t>--</w:t>
      </w:r>
      <w:r w:rsidRPr="000A1D48">
        <w:rPr>
          <w:rFonts w:ascii="Museo Sans 300" w:hAnsi="Museo Sans 300" w:cstheme="minorHAnsi"/>
          <w:sz w:val="24"/>
          <w:szCs w:val="24"/>
        </w:rPr>
        <w:t xml:space="preserve"> POLIGONO </w:t>
      </w:r>
      <w:r w:rsidR="00B6020E">
        <w:rPr>
          <w:rFonts w:ascii="Museo Sans 300" w:hAnsi="Museo Sans 300" w:cstheme="minorHAnsi"/>
          <w:sz w:val="24"/>
          <w:szCs w:val="24"/>
        </w:rPr>
        <w:t>--</w:t>
      </w:r>
      <w:r w:rsidRPr="000A1D48">
        <w:rPr>
          <w:rFonts w:ascii="Museo Sans 300" w:hAnsi="Museo Sans 300" w:cstheme="minorHAnsi"/>
          <w:sz w:val="24"/>
          <w:szCs w:val="24"/>
        </w:rPr>
        <w:t>, estableciendo en el mismo que el valor total es de $5,325.93.</w:t>
      </w:r>
    </w:p>
    <w:p w:rsidR="000A1D48" w:rsidRDefault="000A1D48" w:rsidP="001762CA">
      <w:pPr>
        <w:jc w:val="both"/>
        <w:rPr>
          <w:rFonts w:ascii="Museo Sans 300" w:hAnsi="Museo Sans 300" w:cstheme="minorHAnsi"/>
          <w:lang w:val="es-ES"/>
        </w:rPr>
      </w:pPr>
    </w:p>
    <w:p w:rsidR="00B227DA" w:rsidRPr="001762CA" w:rsidRDefault="00B227DA" w:rsidP="001762CA">
      <w:pPr>
        <w:jc w:val="both"/>
        <w:rPr>
          <w:rFonts w:ascii="Museo Sans 300" w:hAnsi="Museo Sans 300" w:cstheme="minorHAnsi"/>
          <w:lang w:val="es-ES"/>
        </w:rPr>
      </w:pPr>
    </w:p>
    <w:p w:rsidR="0020360D" w:rsidRPr="001762CA" w:rsidRDefault="0020360D" w:rsidP="001762CA">
      <w:pPr>
        <w:pStyle w:val="Prrafodelista"/>
        <w:numPr>
          <w:ilvl w:val="0"/>
          <w:numId w:val="56"/>
        </w:numPr>
        <w:spacing w:after="0" w:line="240" w:lineRule="auto"/>
        <w:ind w:left="1134" w:hanging="708"/>
        <w:jc w:val="both"/>
        <w:rPr>
          <w:rFonts w:ascii="Museo Sans 300" w:hAnsi="Museo Sans 300" w:cstheme="minorHAnsi"/>
          <w:sz w:val="24"/>
          <w:szCs w:val="24"/>
        </w:rPr>
      </w:pPr>
      <w:r w:rsidRPr="000A1D48">
        <w:rPr>
          <w:rFonts w:ascii="Museo Sans 300" w:hAnsi="Museo Sans 300" w:cstheme="minorHAnsi"/>
          <w:sz w:val="24"/>
          <w:szCs w:val="24"/>
        </w:rPr>
        <w:lastRenderedPageBreak/>
        <w:t xml:space="preserve">Mediante escrito, con referencia GLI-00-0618-2021, de fecha 8 de junio de 2021, se emitió respuesta al referido Consorcio, y en el cual se les hizo de conocimiento la diferencia notable en cuanto al precio que nos ofertaba y el precio que maneja este Instituto, a fin de que fuera valorado, y de ser viable proceder con el trámite respectivo.     </w:t>
      </w:r>
    </w:p>
    <w:p w:rsidR="000A1D48" w:rsidRPr="000A1D48" w:rsidRDefault="000A1D48" w:rsidP="000A1D48">
      <w:pPr>
        <w:pStyle w:val="Prrafodelista"/>
        <w:spacing w:after="0" w:line="240" w:lineRule="auto"/>
        <w:rPr>
          <w:rFonts w:ascii="Museo Sans 300" w:hAnsi="Museo Sans 300" w:cstheme="minorHAnsi"/>
          <w:sz w:val="24"/>
          <w:szCs w:val="24"/>
        </w:rPr>
      </w:pPr>
    </w:p>
    <w:p w:rsidR="0020360D" w:rsidRPr="00B6020E" w:rsidRDefault="0020360D" w:rsidP="00B6020E">
      <w:pPr>
        <w:pStyle w:val="Prrafodelista"/>
        <w:numPr>
          <w:ilvl w:val="0"/>
          <w:numId w:val="56"/>
        </w:numPr>
        <w:spacing w:after="0" w:line="240" w:lineRule="auto"/>
        <w:ind w:left="1134" w:hanging="708"/>
        <w:jc w:val="both"/>
        <w:rPr>
          <w:rFonts w:ascii="Museo Sans 300" w:hAnsi="Museo Sans 300" w:cstheme="minorHAnsi"/>
          <w:sz w:val="24"/>
          <w:szCs w:val="24"/>
        </w:rPr>
      </w:pPr>
      <w:r w:rsidRPr="000A1D48">
        <w:rPr>
          <w:rFonts w:ascii="Museo Sans 300" w:hAnsi="Museo Sans 300" w:cstheme="minorHAnsi"/>
          <w:sz w:val="24"/>
          <w:szCs w:val="24"/>
        </w:rPr>
        <w:t>Debido a la respuesta antes mencionada, el Director Ejecutivo del Viceministerio de Obras Públicas y Transporte, Ingeniero Pedro Antonio Álvarez Reyes, en nota con referencia MOP-VMOP-DE-JICA-74-08-2021 de fecha 12 de agosto de 2021, nos hace referencia a que el Proyecto “</w:t>
      </w:r>
      <w:r w:rsidRPr="000A1D48">
        <w:rPr>
          <w:rFonts w:ascii="Museo Sans 300" w:hAnsi="Museo Sans 300" w:cstheme="minorHAnsi"/>
          <w:b/>
          <w:sz w:val="24"/>
          <w:szCs w:val="24"/>
        </w:rPr>
        <w:t xml:space="preserve">Construcción de Bypass en la Ciudad de San Miguel”, </w:t>
      </w:r>
      <w:r w:rsidRPr="000A1D48">
        <w:rPr>
          <w:rFonts w:ascii="Museo Sans 300" w:hAnsi="Museo Sans 300" w:cstheme="minorHAnsi"/>
          <w:sz w:val="24"/>
          <w:szCs w:val="24"/>
        </w:rPr>
        <w:t xml:space="preserve">es un Proyecto de País, financiado a través </w:t>
      </w:r>
      <w:r w:rsidR="00B6020E">
        <w:rPr>
          <w:rFonts w:ascii="Museo Sans 300" w:hAnsi="Museo Sans 300" w:cstheme="minorHAnsi"/>
          <w:sz w:val="24"/>
          <w:szCs w:val="24"/>
        </w:rPr>
        <w:t xml:space="preserve">del Convenio de Préstamo ES-P6, </w:t>
      </w:r>
      <w:r w:rsidRPr="00B6020E">
        <w:rPr>
          <w:rFonts w:ascii="Museo Sans 300" w:hAnsi="Museo Sans 300" w:cstheme="minorHAnsi"/>
          <w:sz w:val="24"/>
          <w:szCs w:val="24"/>
        </w:rPr>
        <w:t>suscrito entre el Gobierno de El Salvador a través del Ministerio de Hacienda y la Agencia de Cooperación Internacional del Japón (JICA).</w:t>
      </w:r>
    </w:p>
    <w:p w:rsidR="0020360D" w:rsidRPr="000A1D48" w:rsidRDefault="0020360D" w:rsidP="000A1D48">
      <w:pPr>
        <w:pStyle w:val="Prrafodelista"/>
        <w:spacing w:after="0" w:line="240" w:lineRule="auto"/>
        <w:rPr>
          <w:rFonts w:ascii="Museo Sans 300" w:hAnsi="Museo Sans 300" w:cstheme="minorHAnsi"/>
          <w:sz w:val="24"/>
          <w:szCs w:val="24"/>
        </w:rPr>
      </w:pPr>
    </w:p>
    <w:p w:rsidR="0020360D" w:rsidRPr="000A1D48" w:rsidRDefault="0020360D" w:rsidP="000A1D48">
      <w:pPr>
        <w:pStyle w:val="Prrafodelista"/>
        <w:spacing w:after="0" w:line="240" w:lineRule="auto"/>
        <w:ind w:left="1134"/>
        <w:jc w:val="both"/>
        <w:rPr>
          <w:rFonts w:ascii="Museo Sans 300" w:hAnsi="Museo Sans 300" w:cstheme="minorHAnsi"/>
          <w:sz w:val="24"/>
          <w:szCs w:val="24"/>
        </w:rPr>
      </w:pPr>
      <w:r w:rsidRPr="000A1D48">
        <w:rPr>
          <w:rFonts w:ascii="Museo Sans 300" w:hAnsi="Museo Sans 300" w:cstheme="minorHAnsi"/>
          <w:sz w:val="24"/>
          <w:szCs w:val="24"/>
        </w:rPr>
        <w:t>Así mismo, manifiestan que el consultor efectuó el análisis y verificación del valúo ($2,131.27), emitiendo informe técnico en el que se concluye que el mismo fue realizado de conformidad con los precios de mercado de la zona de influencia del Proyecto, investigados y plasmados en el documento de zonificación de inmuebles y rangos de precios para valuación de inmuebles, elaborando especificaciones para ese Proyecto y que cuenta con la aprobación de JICA; además señala, que el rango aplicado al inmueble propiedad de este Instituto es el mismo para la adjudicación de las parcelas colindantes, cuyos valúos han sido aceptados, y las respectivas parcelas de derechos de vía escriturados a favor del GOES; por lo anterior, ratifica el valor notificado  de $2,131.27 para el inmueble de interés, a fin de que sea RECONSIDERADO.</w:t>
      </w:r>
    </w:p>
    <w:p w:rsidR="000A1D48" w:rsidRPr="009857A6" w:rsidRDefault="000A1D48" w:rsidP="009857A6">
      <w:pPr>
        <w:jc w:val="both"/>
        <w:rPr>
          <w:rFonts w:ascii="Museo Sans 300" w:hAnsi="Museo Sans 300" w:cstheme="minorHAnsi"/>
        </w:rPr>
      </w:pPr>
    </w:p>
    <w:p w:rsidR="0020360D" w:rsidRPr="000A1D48" w:rsidRDefault="0020360D" w:rsidP="00F25503">
      <w:pPr>
        <w:pStyle w:val="Prrafodelista"/>
        <w:numPr>
          <w:ilvl w:val="0"/>
          <w:numId w:val="56"/>
        </w:numPr>
        <w:spacing w:after="0" w:line="240" w:lineRule="auto"/>
        <w:ind w:left="1134" w:hanging="708"/>
        <w:jc w:val="both"/>
        <w:rPr>
          <w:rFonts w:ascii="Museo Sans 300" w:hAnsi="Museo Sans 300" w:cstheme="minorHAnsi"/>
          <w:sz w:val="24"/>
          <w:szCs w:val="24"/>
        </w:rPr>
      </w:pPr>
      <w:r w:rsidRPr="000A1D48">
        <w:rPr>
          <w:rFonts w:ascii="Museo Sans 300" w:hAnsi="Museo Sans 300"/>
          <w:bCs/>
          <w:color w:val="000000" w:themeColor="text1"/>
          <w:sz w:val="24"/>
          <w:szCs w:val="24"/>
        </w:rPr>
        <w:t xml:space="preserve">Por lo que, </w:t>
      </w:r>
      <w:r w:rsidRPr="000A1D48">
        <w:rPr>
          <w:rFonts w:ascii="Museo Sans 300" w:hAnsi="Museo Sans 300"/>
          <w:bCs/>
          <w:sz w:val="24"/>
          <w:szCs w:val="24"/>
        </w:rPr>
        <w:t>siendo el Instituto Salvadoreño de Transformación Agraria, una entidad Autónoma, de derecho Público, adscrita al Órgano Ejecutivo, y por tanto con estrecha vinculación con las demás Instituciones del Estado, es su deber de contribuir en las acciones qu</w:t>
      </w:r>
      <w:r w:rsidR="00515A43" w:rsidRPr="000A1D48">
        <w:rPr>
          <w:rFonts w:ascii="Museo Sans 300" w:hAnsi="Museo Sans 300"/>
          <w:bCs/>
          <w:sz w:val="24"/>
          <w:szCs w:val="24"/>
        </w:rPr>
        <w:t>e le sean requeridas por otras C</w:t>
      </w:r>
      <w:r w:rsidRPr="000A1D48">
        <w:rPr>
          <w:rFonts w:ascii="Museo Sans 300" w:hAnsi="Museo Sans 300"/>
          <w:bCs/>
          <w:sz w:val="24"/>
          <w:szCs w:val="24"/>
        </w:rPr>
        <w:t xml:space="preserve">arteras del Estado, y siendo el Proyecto </w:t>
      </w:r>
      <w:r w:rsidRPr="000A1D48">
        <w:rPr>
          <w:rFonts w:ascii="Museo Sans 300" w:hAnsi="Museo Sans 300" w:cstheme="minorHAnsi"/>
          <w:sz w:val="24"/>
          <w:szCs w:val="24"/>
        </w:rPr>
        <w:t>denominado; “Diseño y Supervisión del Proyecto de Construcción de Bypass en la Ciudad de San Miguel”, un Proyecto de País, se considera que es viable acceder al precio ofertado por la Consultora, teniendo en cuenta la justificante que dicho rango de precio ha sido aplicado a inmuebles colindantes que han sido afectados por el proyecto.</w:t>
      </w:r>
    </w:p>
    <w:p w:rsidR="000A1D48" w:rsidRPr="009857A6" w:rsidRDefault="000A1D48" w:rsidP="009857A6">
      <w:pPr>
        <w:jc w:val="both"/>
        <w:rPr>
          <w:rFonts w:ascii="Museo Sans 300" w:hAnsi="Museo Sans 300" w:cstheme="minorHAnsi"/>
        </w:rPr>
      </w:pPr>
    </w:p>
    <w:p w:rsidR="000A1D48" w:rsidRPr="009857A6" w:rsidRDefault="0020360D" w:rsidP="000A1D48">
      <w:pPr>
        <w:pStyle w:val="Prrafodelista"/>
        <w:numPr>
          <w:ilvl w:val="0"/>
          <w:numId w:val="56"/>
        </w:numPr>
        <w:spacing w:after="0" w:line="240" w:lineRule="auto"/>
        <w:ind w:left="1134" w:hanging="708"/>
        <w:jc w:val="both"/>
        <w:rPr>
          <w:rFonts w:ascii="Museo Sans 300" w:hAnsi="Museo Sans 300" w:cstheme="minorHAnsi"/>
          <w:sz w:val="24"/>
          <w:szCs w:val="24"/>
        </w:rPr>
      </w:pPr>
      <w:r w:rsidRPr="000A1D48">
        <w:rPr>
          <w:rFonts w:ascii="Museo Sans 300" w:hAnsi="Museo Sans 300"/>
          <w:sz w:val="24"/>
          <w:szCs w:val="24"/>
        </w:rPr>
        <w:t xml:space="preserve">Debido a lo anterior, el inmueble no será destinado a los fines del Proceso de la Reforma Agraria, en razón a ello y con base a lo establecido en el Art. 18 letras “k” y “p”, Inciso 2° de la Ley de Creación </w:t>
      </w:r>
      <w:r w:rsidRPr="000A1D48">
        <w:rPr>
          <w:rFonts w:ascii="Museo Sans 300" w:hAnsi="Museo Sans 300"/>
          <w:sz w:val="24"/>
          <w:szCs w:val="24"/>
        </w:rPr>
        <w:lastRenderedPageBreak/>
        <w:t>del Instituto Salvadoreño de Transformación Agraria, el mencionado inmueble deberá ser excluido del citado proceso,</w:t>
      </w:r>
      <w:r w:rsidRPr="000A1D48">
        <w:rPr>
          <w:rFonts w:ascii="Museo Sans 300" w:eastAsia="Times New Roman" w:hAnsi="Museo Sans 300"/>
          <w:color w:val="000000"/>
          <w:sz w:val="24"/>
          <w:szCs w:val="24"/>
          <w:lang w:eastAsia="es-ES"/>
        </w:rPr>
        <w:t xml:space="preserve"> por lo que se considera factible la adjudicación a título de compraventa a favor </w:t>
      </w:r>
      <w:r w:rsidRPr="000A1D48">
        <w:rPr>
          <w:rFonts w:ascii="Museo Sans 300" w:hAnsi="Museo Sans 300"/>
          <w:sz w:val="24"/>
          <w:szCs w:val="24"/>
        </w:rPr>
        <w:t>del Ministerio de</w:t>
      </w:r>
      <w:r w:rsidRPr="000A1D48">
        <w:rPr>
          <w:rFonts w:ascii="Museo Sans 300" w:hAnsi="Museo Sans 300" w:cstheme="minorHAnsi"/>
          <w:sz w:val="24"/>
          <w:szCs w:val="24"/>
        </w:rPr>
        <w:t xml:space="preserve"> Obras Públicas</w:t>
      </w:r>
      <w:r w:rsidRPr="000A1D48">
        <w:rPr>
          <w:rFonts w:ascii="Museo Sans 300" w:hAnsi="Museo Sans 300"/>
          <w:b/>
          <w:sz w:val="24"/>
          <w:szCs w:val="24"/>
        </w:rPr>
        <w:t xml:space="preserve"> </w:t>
      </w:r>
      <w:r w:rsidRPr="000A1D48">
        <w:rPr>
          <w:rFonts w:ascii="Museo Sans 300" w:hAnsi="Museo Sans 300"/>
          <w:sz w:val="24"/>
          <w:szCs w:val="24"/>
        </w:rPr>
        <w:t>y de Transporte</w:t>
      </w:r>
      <w:r w:rsidRPr="000A1D48">
        <w:rPr>
          <w:rFonts w:ascii="Museo Sans 300" w:hAnsi="Museo Sans 300"/>
          <w:b/>
          <w:sz w:val="24"/>
          <w:szCs w:val="24"/>
        </w:rPr>
        <w:t xml:space="preserve"> </w:t>
      </w:r>
      <w:r w:rsidRPr="000A1D48">
        <w:rPr>
          <w:rFonts w:ascii="Museo Sans 300" w:hAnsi="Museo Sans 300"/>
          <w:sz w:val="24"/>
          <w:szCs w:val="24"/>
        </w:rPr>
        <w:t>a través del Consorcio</w:t>
      </w:r>
      <w:r w:rsidRPr="000A1D48">
        <w:rPr>
          <w:rFonts w:ascii="Museo Sans 300" w:hAnsi="Museo Sans 300" w:cstheme="minorHAnsi"/>
          <w:sz w:val="24"/>
          <w:szCs w:val="24"/>
        </w:rPr>
        <w:t xml:space="preserve"> NIPPON KOEI LAC.</w:t>
      </w:r>
    </w:p>
    <w:p w:rsidR="000A1D48" w:rsidRPr="000A1D48" w:rsidRDefault="000A1D48" w:rsidP="000A1D48">
      <w:pPr>
        <w:jc w:val="both"/>
        <w:rPr>
          <w:rFonts w:ascii="Museo Sans 300" w:hAnsi="Museo Sans 300" w:cstheme="minorHAnsi"/>
          <w:lang w:val="es-ES"/>
        </w:rPr>
      </w:pPr>
    </w:p>
    <w:p w:rsidR="0020360D" w:rsidRPr="000A1D48" w:rsidRDefault="0020360D" w:rsidP="000A1D48">
      <w:pPr>
        <w:jc w:val="both"/>
        <w:rPr>
          <w:rFonts w:ascii="Museo Sans 300" w:hAnsi="Museo Sans 300"/>
          <w:lang w:val="es-SV"/>
        </w:rPr>
      </w:pPr>
      <w:r w:rsidRPr="000A1D48">
        <w:rPr>
          <w:rFonts w:ascii="Museo Sans 300" w:hAnsi="Museo Sans 300"/>
          <w:lang w:val="es-SV"/>
        </w:rPr>
        <w:t xml:space="preserve">En virtud de lo antes expuesto, </w:t>
      </w:r>
      <w:r w:rsidR="00515A43" w:rsidRPr="000A1D48">
        <w:rPr>
          <w:rFonts w:ascii="Museo Sans 300" w:hAnsi="Museo Sans 300"/>
          <w:lang w:val="es-SV"/>
        </w:rPr>
        <w:t xml:space="preserve">la Gerencia Legal recomienda aprobar lo solicitado, por lo que la Junta Directiva en uso de sus facultades, </w:t>
      </w:r>
      <w:r w:rsidR="00515A43" w:rsidRPr="000A1D48">
        <w:rPr>
          <w:rFonts w:ascii="Museo Sans 300" w:hAnsi="Museo Sans 300"/>
          <w:b/>
          <w:u w:val="single"/>
          <w:lang w:val="es-SV"/>
        </w:rPr>
        <w:t>ACUERDA:</w:t>
      </w:r>
      <w:r w:rsidRPr="000A1D48">
        <w:rPr>
          <w:rFonts w:ascii="Museo Sans 300" w:hAnsi="Museo Sans 300"/>
          <w:b/>
          <w:u w:val="single"/>
          <w:lang w:val="es-SV"/>
        </w:rPr>
        <w:t xml:space="preserve"> PRIMERO:</w:t>
      </w:r>
      <w:r w:rsidRPr="000A1D48">
        <w:rPr>
          <w:rFonts w:ascii="Museo Sans 300" w:hAnsi="Museo Sans 300"/>
          <w:b/>
          <w:lang w:val="es-SV"/>
        </w:rPr>
        <w:t xml:space="preserve"> </w:t>
      </w:r>
      <w:r w:rsidRPr="000A1D48">
        <w:rPr>
          <w:rFonts w:ascii="Museo Sans 300" w:hAnsi="Museo Sans 300"/>
          <w:color w:val="000000"/>
          <w:lang w:val="es-SV" w:eastAsia="es-ES"/>
        </w:rPr>
        <w:t>Excluir del Proceso de la Reforma Agraria el inmueble identificado en</w:t>
      </w:r>
      <w:r w:rsidRPr="000A1D48">
        <w:rPr>
          <w:rFonts w:ascii="Museo Sans 300" w:hAnsi="Museo Sans 300" w:cstheme="minorHAnsi"/>
          <w:lang w:val="es-SV"/>
        </w:rPr>
        <w:t xml:space="preserve"> plano preliminar como LOTE </w:t>
      </w:r>
      <w:r w:rsidR="009857A6">
        <w:rPr>
          <w:rFonts w:ascii="Museo Sans 300" w:hAnsi="Museo Sans 300" w:cstheme="minorHAnsi"/>
          <w:lang w:val="es-SV"/>
        </w:rPr>
        <w:t>--</w:t>
      </w:r>
      <w:r w:rsidRPr="000A1D48">
        <w:rPr>
          <w:rFonts w:ascii="Museo Sans 300" w:hAnsi="Museo Sans 300" w:cstheme="minorHAnsi"/>
          <w:lang w:val="es-SV"/>
        </w:rPr>
        <w:t xml:space="preserve"> POLIGONO </w:t>
      </w:r>
      <w:r w:rsidR="009857A6">
        <w:rPr>
          <w:rFonts w:ascii="Museo Sans 300" w:hAnsi="Museo Sans 300" w:cstheme="minorHAnsi"/>
          <w:lang w:val="es-SV"/>
        </w:rPr>
        <w:t>---</w:t>
      </w:r>
      <w:r w:rsidRPr="000A1D48">
        <w:rPr>
          <w:rFonts w:ascii="Museo Sans 300" w:hAnsi="Museo Sans 300" w:cstheme="minorHAnsi"/>
          <w:lang w:val="es-SV"/>
        </w:rPr>
        <w:t xml:space="preserve">, situado en cantón Obrajuelo, departamento de San Miguel, con un área de 100.31 metros cuadrados; </w:t>
      </w:r>
      <w:r w:rsidRPr="000A1D48">
        <w:rPr>
          <w:rFonts w:ascii="Museo Sans 300" w:hAnsi="Museo Sans 300" w:cstheme="minorHAnsi"/>
          <w:b/>
          <w:u w:val="single"/>
          <w:lang w:val="es-SV"/>
        </w:rPr>
        <w:t>SEGUNDO</w:t>
      </w:r>
      <w:r w:rsidRPr="000A1D48">
        <w:rPr>
          <w:rFonts w:ascii="Museo Sans 300" w:hAnsi="Museo Sans 300" w:cstheme="minorHAnsi"/>
          <w:b/>
          <w:lang w:val="es-SV"/>
        </w:rPr>
        <w:t xml:space="preserve">: </w:t>
      </w:r>
      <w:r w:rsidRPr="000A1D48">
        <w:rPr>
          <w:rFonts w:ascii="Museo Sans 300" w:hAnsi="Museo Sans 300"/>
          <w:color w:val="000000"/>
          <w:lang w:val="es-ES" w:eastAsia="es-ES"/>
        </w:rPr>
        <w:t>Aprobar la adjudicación y transferencia por compraventa</w:t>
      </w:r>
      <w:r w:rsidRPr="000A1D48">
        <w:rPr>
          <w:rFonts w:ascii="Museo Sans 300" w:hAnsi="Museo Sans 300"/>
          <w:lang w:val="es-SV"/>
        </w:rPr>
        <w:t xml:space="preserve"> a favor del Ministerio de</w:t>
      </w:r>
      <w:r w:rsidRPr="000A1D48">
        <w:rPr>
          <w:rFonts w:ascii="Museo Sans 300" w:hAnsi="Museo Sans 300" w:cstheme="minorHAnsi"/>
          <w:lang w:val="es-SV"/>
        </w:rPr>
        <w:t xml:space="preserve"> Obras Públicas y de Transporte</w:t>
      </w:r>
      <w:r w:rsidRPr="000A1D48">
        <w:rPr>
          <w:rFonts w:ascii="Museo Sans 300" w:hAnsi="Museo Sans 300"/>
          <w:b/>
          <w:lang w:val="es-SV"/>
        </w:rPr>
        <w:t xml:space="preserve"> </w:t>
      </w:r>
      <w:r w:rsidRPr="000A1D48">
        <w:rPr>
          <w:rFonts w:ascii="Museo Sans 300" w:hAnsi="Museo Sans 300"/>
          <w:lang w:val="es-SV"/>
        </w:rPr>
        <w:t>a través del Consorcio</w:t>
      </w:r>
      <w:r w:rsidRPr="000A1D48">
        <w:rPr>
          <w:rFonts w:ascii="Museo Sans 300" w:hAnsi="Museo Sans 300" w:cstheme="minorHAnsi"/>
          <w:lang w:val="es-SV"/>
        </w:rPr>
        <w:t xml:space="preserve"> NIPPON KOEI LAC</w:t>
      </w:r>
      <w:r w:rsidRPr="000A1D48">
        <w:rPr>
          <w:rFonts w:ascii="Museo Sans 300" w:hAnsi="Museo Sans 300"/>
          <w:color w:val="000000"/>
          <w:lang w:val="es-ES" w:eastAsia="es-ES"/>
        </w:rPr>
        <w:t xml:space="preserve">, </w:t>
      </w:r>
      <w:r w:rsidRPr="000A1D48">
        <w:rPr>
          <w:rFonts w:ascii="Museo Sans 300" w:hAnsi="Museo Sans 300"/>
          <w:bCs/>
          <w:color w:val="000000"/>
          <w:lang w:val="es-ES" w:eastAsia="es-ES"/>
        </w:rPr>
        <w:t>del inmueble identificado</w:t>
      </w:r>
      <w:r w:rsidRPr="000A1D48">
        <w:rPr>
          <w:rFonts w:ascii="Museo Sans 300" w:hAnsi="Museo Sans 300"/>
          <w:b/>
          <w:bCs/>
          <w:color w:val="000000"/>
          <w:lang w:val="es-ES" w:eastAsia="es-ES"/>
        </w:rPr>
        <w:t xml:space="preserve"> </w:t>
      </w:r>
      <w:r w:rsidRPr="000A1D48">
        <w:rPr>
          <w:rFonts w:ascii="Museo Sans 300" w:hAnsi="Museo Sans 300"/>
          <w:bCs/>
          <w:color w:val="000000"/>
          <w:lang w:val="es-ES" w:eastAsia="es-ES"/>
        </w:rPr>
        <w:t>en</w:t>
      </w:r>
      <w:r w:rsidRPr="000A1D48">
        <w:rPr>
          <w:rFonts w:ascii="Museo Sans 300" w:hAnsi="Museo Sans 300" w:cstheme="minorHAnsi"/>
          <w:lang w:val="es-SV"/>
        </w:rPr>
        <w:t xml:space="preserve"> plano preliminar como LOTE </w:t>
      </w:r>
      <w:r w:rsidR="009857A6">
        <w:rPr>
          <w:rFonts w:ascii="Museo Sans 300" w:hAnsi="Museo Sans 300" w:cstheme="minorHAnsi"/>
          <w:lang w:val="es-SV"/>
        </w:rPr>
        <w:t>--</w:t>
      </w:r>
      <w:r w:rsidRPr="000A1D48">
        <w:rPr>
          <w:rFonts w:ascii="Museo Sans 300" w:hAnsi="Museo Sans 300" w:cstheme="minorHAnsi"/>
          <w:lang w:val="es-SV"/>
        </w:rPr>
        <w:t xml:space="preserve"> POLIGONO </w:t>
      </w:r>
      <w:r w:rsidR="009857A6">
        <w:rPr>
          <w:rFonts w:ascii="Museo Sans 300" w:hAnsi="Museo Sans 300" w:cstheme="minorHAnsi"/>
          <w:lang w:val="es-SV"/>
        </w:rPr>
        <w:t>--</w:t>
      </w:r>
      <w:r w:rsidRPr="000A1D48">
        <w:rPr>
          <w:rFonts w:ascii="Museo Sans 300" w:hAnsi="Museo Sans 300" w:cstheme="minorHAnsi"/>
          <w:lang w:val="es-SV"/>
        </w:rPr>
        <w:t xml:space="preserve">, de un área de 100.31 metros cuadrados, el cual será desmembrado del inmueble denominado Lote </w:t>
      </w:r>
      <w:r w:rsidR="009857A6">
        <w:rPr>
          <w:rFonts w:ascii="Museo Sans 300" w:hAnsi="Museo Sans 300" w:cstheme="minorHAnsi"/>
          <w:lang w:val="es-SV"/>
        </w:rPr>
        <w:t>--</w:t>
      </w:r>
      <w:r w:rsidRPr="000A1D48">
        <w:rPr>
          <w:rFonts w:ascii="Museo Sans 300" w:hAnsi="Museo Sans 300" w:cstheme="minorHAnsi"/>
          <w:lang w:val="es-SV"/>
        </w:rPr>
        <w:t xml:space="preserve"> del Polígono </w:t>
      </w:r>
      <w:r w:rsidR="009857A6">
        <w:rPr>
          <w:rFonts w:ascii="Museo Sans 300" w:hAnsi="Museo Sans 300" w:cstheme="minorHAnsi"/>
          <w:lang w:val="es-SV"/>
        </w:rPr>
        <w:t>--</w:t>
      </w:r>
      <w:r w:rsidRPr="000A1D48">
        <w:rPr>
          <w:rFonts w:ascii="Museo Sans 300" w:hAnsi="Museo Sans 300" w:cstheme="minorHAnsi"/>
          <w:lang w:val="es-SV"/>
        </w:rPr>
        <w:t xml:space="preserve">, situado en cantón Obrajuelo, departamento de San Miguel, cuyo antecedente es la inscripción número </w:t>
      </w:r>
      <w:r w:rsidR="009857A6">
        <w:rPr>
          <w:rFonts w:ascii="Museo Sans 300" w:hAnsi="Museo Sans 300" w:cstheme="minorHAnsi"/>
          <w:lang w:val="es-SV"/>
        </w:rPr>
        <w:t>--</w:t>
      </w:r>
      <w:r w:rsidRPr="000A1D48">
        <w:rPr>
          <w:rFonts w:ascii="Museo Sans 300" w:hAnsi="Museo Sans 300" w:cstheme="minorHAnsi"/>
          <w:lang w:val="es-SV"/>
        </w:rPr>
        <w:t xml:space="preserve"> del Libro </w:t>
      </w:r>
      <w:r w:rsidR="009857A6">
        <w:rPr>
          <w:rFonts w:ascii="Museo Sans 300" w:hAnsi="Museo Sans 300" w:cstheme="minorHAnsi"/>
          <w:lang w:val="es-SV"/>
        </w:rPr>
        <w:t>--</w:t>
      </w:r>
      <w:r w:rsidRPr="000A1D48">
        <w:rPr>
          <w:rFonts w:ascii="Museo Sans 300" w:hAnsi="Museo Sans 300" w:cstheme="minorHAnsi"/>
          <w:lang w:val="es-SV"/>
        </w:rPr>
        <w:t xml:space="preserve"> Propiedad </w:t>
      </w:r>
      <w:r w:rsidR="006526C2">
        <w:rPr>
          <w:rFonts w:ascii="Museo Sans 300" w:hAnsi="Museo Sans 300" w:cstheme="minorHAnsi"/>
          <w:lang w:val="es-SV"/>
        </w:rPr>
        <w:t xml:space="preserve">de </w:t>
      </w:r>
      <w:r w:rsidRPr="000A1D48">
        <w:rPr>
          <w:rFonts w:ascii="Museo Sans 300" w:hAnsi="Museo Sans 300" w:cstheme="minorHAnsi"/>
          <w:lang w:val="es-SV"/>
        </w:rPr>
        <w:t xml:space="preserve">San Miguel, trasladado a la matrícula </w:t>
      </w:r>
      <w:r w:rsidR="009857A6">
        <w:rPr>
          <w:rFonts w:ascii="Museo Sans 300" w:hAnsi="Museo Sans 300" w:cstheme="minorHAnsi"/>
          <w:lang w:val="es-SV"/>
        </w:rPr>
        <w:t xml:space="preserve">--- </w:t>
      </w:r>
      <w:r w:rsidRPr="000A1D48">
        <w:rPr>
          <w:rFonts w:ascii="Museo Sans 300" w:hAnsi="Museo Sans 300" w:cstheme="minorHAnsi"/>
          <w:lang w:val="es-SV"/>
        </w:rPr>
        <w:t xml:space="preserve">-00000 del Registro de la Propiedad Raíz e Hipotecas de la Primera Sección de Oriente, departamento de San Miguel; </w:t>
      </w:r>
      <w:r w:rsidRPr="000A1D48">
        <w:rPr>
          <w:rFonts w:ascii="Museo Sans 300" w:hAnsi="Museo Sans 300" w:cstheme="minorHAnsi"/>
          <w:b/>
          <w:u w:val="single"/>
          <w:lang w:val="es-SV"/>
        </w:rPr>
        <w:t>TERCERO:</w:t>
      </w:r>
      <w:r w:rsidRPr="000A1D48">
        <w:rPr>
          <w:rFonts w:ascii="Museo Sans 300" w:hAnsi="Museo Sans 300" w:cstheme="minorHAnsi"/>
          <w:b/>
          <w:lang w:val="es-SV"/>
        </w:rPr>
        <w:t xml:space="preserve"> </w:t>
      </w:r>
      <w:r w:rsidRPr="000A1D48">
        <w:rPr>
          <w:rFonts w:ascii="Museo Sans 300" w:hAnsi="Museo Sans 300"/>
          <w:lang w:val="es-SV"/>
        </w:rPr>
        <w:t>Aceptar la cantidad de</w:t>
      </w:r>
      <w:r w:rsidRPr="000A1D48">
        <w:rPr>
          <w:rFonts w:ascii="Museo Sans 300" w:hAnsi="Museo Sans 300" w:cstheme="minorHAnsi"/>
          <w:lang w:val="es-SV"/>
        </w:rPr>
        <w:t xml:space="preserve"> DOS MIL CIENTO TREINTA Y UN</w:t>
      </w:r>
      <w:r w:rsidR="000A1D48" w:rsidRPr="000A1D48">
        <w:rPr>
          <w:rFonts w:ascii="Museo Sans 300" w:hAnsi="Museo Sans 300" w:cstheme="minorHAnsi"/>
          <w:lang w:val="es-SV"/>
        </w:rPr>
        <w:t>O</w:t>
      </w:r>
      <w:r w:rsidRPr="000A1D48">
        <w:rPr>
          <w:rFonts w:ascii="Museo Sans 300" w:hAnsi="Museo Sans 300" w:cstheme="minorHAnsi"/>
          <w:lang w:val="es-SV"/>
        </w:rPr>
        <w:t xml:space="preserve"> 27/100 DOLARES DE LOS ESTADOS UNIDOS DE AMERICA ($2,131.27), por la venta del área de derecho de vía sobre el área antes relacionada; </w:t>
      </w:r>
      <w:r w:rsidRPr="000A1D48">
        <w:rPr>
          <w:rFonts w:ascii="Museo Sans 300" w:hAnsi="Museo Sans 300" w:cstheme="minorHAnsi"/>
          <w:b/>
          <w:u w:val="single"/>
          <w:lang w:val="es-SV"/>
        </w:rPr>
        <w:t>CUARTO:</w:t>
      </w:r>
      <w:r w:rsidRPr="000A1D48">
        <w:rPr>
          <w:rFonts w:ascii="Museo Sans 300" w:hAnsi="Museo Sans 300" w:cstheme="minorHAnsi"/>
          <w:b/>
          <w:lang w:val="es-SV"/>
        </w:rPr>
        <w:t xml:space="preserve"> </w:t>
      </w:r>
      <w:r w:rsidRPr="000A1D48">
        <w:rPr>
          <w:rFonts w:ascii="Museo Sans 300" w:hAnsi="Museo Sans 300"/>
          <w:lang w:val="es-SV"/>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0A1D48">
        <w:rPr>
          <w:rFonts w:ascii="Museo Sans 300" w:hAnsi="Museo Sans 300"/>
          <w:b/>
          <w:bCs/>
          <w:u w:val="single"/>
          <w:lang w:val="es-SV"/>
        </w:rPr>
        <w:t>QUINTO</w:t>
      </w:r>
      <w:r w:rsidRPr="000A1D48">
        <w:rPr>
          <w:rFonts w:ascii="Museo Sans 300" w:hAnsi="Museo Sans 300"/>
          <w:b/>
          <w:bCs/>
          <w:lang w:val="es-SV"/>
        </w:rPr>
        <w:t xml:space="preserve">: </w:t>
      </w:r>
      <w:r w:rsidRPr="000A1D48">
        <w:rPr>
          <w:rFonts w:ascii="Museo Sans 300" w:hAnsi="Museo Sans 300"/>
          <w:lang w:val="es-SV"/>
        </w:rPr>
        <w:t xml:space="preserve"> Instruir a la Gerencia Legal para que supervise el otorgamiento del instrumento público de compraventa y verifique el trámite de inscripción pertinente; </w:t>
      </w:r>
      <w:r w:rsidRPr="000A1D48">
        <w:rPr>
          <w:rFonts w:ascii="Museo Sans 300" w:hAnsi="Museo Sans 300"/>
          <w:b/>
          <w:bCs/>
          <w:u w:val="single"/>
          <w:lang w:val="es-SV"/>
        </w:rPr>
        <w:t>SEXTO:</w:t>
      </w:r>
      <w:r w:rsidRPr="000A1D48">
        <w:rPr>
          <w:rFonts w:ascii="Museo Sans 300" w:hAnsi="Museo Sans 300"/>
          <w:lang w:val="es-SV"/>
        </w:rPr>
        <w:t xml:space="preserve"> Comunicar a la Unidad Financiera Institucional que el valor nominal del inmueble vendido es de </w:t>
      </w:r>
      <w:r w:rsidRPr="000A1D48">
        <w:rPr>
          <w:rFonts w:ascii="Museo Sans 300" w:hAnsi="Museo Sans 300" w:cstheme="minorHAnsi"/>
          <w:lang w:val="es-SV"/>
        </w:rPr>
        <w:t>DOS MIL CIENTO TREINTA Y UN</w:t>
      </w:r>
      <w:r w:rsidR="000A1D48" w:rsidRPr="000A1D48">
        <w:rPr>
          <w:rFonts w:ascii="Museo Sans 300" w:hAnsi="Museo Sans 300" w:cstheme="minorHAnsi"/>
          <w:lang w:val="es-SV"/>
        </w:rPr>
        <w:t>O</w:t>
      </w:r>
      <w:r w:rsidRPr="000A1D48">
        <w:rPr>
          <w:rFonts w:ascii="Museo Sans 300" w:hAnsi="Museo Sans 300" w:cstheme="minorHAnsi"/>
          <w:lang w:val="es-SV"/>
        </w:rPr>
        <w:t xml:space="preserve"> 27/100 DOLARES DE LOS ESTADOS UNIDOS DE AMERICA ($2,131.27),</w:t>
      </w:r>
      <w:r w:rsidRPr="000A1D48">
        <w:rPr>
          <w:rFonts w:ascii="Museo Sans 300" w:hAnsi="Museo Sans 300"/>
          <w:lang w:val="es-SV"/>
        </w:rPr>
        <w:t xml:space="preserve"> cantidad que tendrá que incluirse conforme al descargo contable que debe aplicarse; y </w:t>
      </w:r>
      <w:r w:rsidRPr="006526C2">
        <w:rPr>
          <w:rFonts w:ascii="Museo Sans 300" w:hAnsi="Museo Sans 300"/>
          <w:b/>
          <w:u w:val="single"/>
          <w:lang w:val="es-SV"/>
        </w:rPr>
        <w:t>SÉPTIMO:</w:t>
      </w:r>
      <w:r w:rsidRPr="000A1D48">
        <w:rPr>
          <w:rFonts w:ascii="Museo Sans 300" w:hAnsi="Museo Sans 300"/>
          <w:b/>
          <w:lang w:val="es-SV"/>
        </w:rPr>
        <w:t xml:space="preserve"> </w:t>
      </w:r>
      <w:r w:rsidRPr="000A1D48">
        <w:rPr>
          <w:rFonts w:ascii="Museo Sans 300" w:hAnsi="Museo Sans 300"/>
          <w:lang w:val="es-SV"/>
        </w:rPr>
        <w:t xml:space="preserve">Facultar al </w:t>
      </w:r>
      <w:r w:rsidR="000A1D48" w:rsidRPr="000A1D48">
        <w:rPr>
          <w:rFonts w:ascii="Museo Sans 300" w:hAnsi="Museo Sans 300"/>
          <w:lang w:val="es-SV"/>
        </w:rPr>
        <w:t xml:space="preserve">señor </w:t>
      </w:r>
      <w:r w:rsidRPr="000A1D48">
        <w:rPr>
          <w:rFonts w:ascii="Museo Sans 300" w:hAnsi="Museo Sans 300"/>
          <w:lang w:val="es-SV"/>
        </w:rPr>
        <w:t>Presidente para que por sí</w:t>
      </w:r>
      <w:r w:rsidR="000A1D48" w:rsidRPr="000A1D48">
        <w:rPr>
          <w:rFonts w:ascii="Museo Sans 300" w:hAnsi="Museo Sans 300"/>
          <w:lang w:val="es-SV"/>
        </w:rPr>
        <w:t>,</w:t>
      </w:r>
      <w:r w:rsidRPr="000A1D48">
        <w:rPr>
          <w:rFonts w:ascii="Museo Sans 300" w:hAnsi="Museo Sans 300"/>
          <w:lang w:val="es-SV"/>
        </w:rPr>
        <w:t xml:space="preserve"> o por medio de Apoderado Especial, comparezca al otorgamiento de la correspondiente escritu</w:t>
      </w:r>
      <w:r w:rsidR="000A1D48" w:rsidRPr="000A1D48">
        <w:rPr>
          <w:rFonts w:ascii="Museo Sans 300" w:hAnsi="Museo Sans 300"/>
          <w:lang w:val="es-SV"/>
        </w:rPr>
        <w:t>ra. Este Acuerdo, queda aprobado y ratificado.</w:t>
      </w:r>
      <w:r w:rsidRPr="000A1D48">
        <w:rPr>
          <w:rFonts w:ascii="Museo Sans 300" w:hAnsi="Museo Sans 300"/>
          <w:lang w:val="es-SV"/>
        </w:rPr>
        <w:t xml:space="preserve"> </w:t>
      </w:r>
      <w:r w:rsidRPr="000A1D48">
        <w:rPr>
          <w:rFonts w:ascii="Museo Sans 300" w:hAnsi="Museo Sans 300"/>
          <w:bCs/>
          <w:lang w:val="es-SV" w:eastAsia="es-ES"/>
        </w:rPr>
        <w:t>NOTIFIQUESE.</w:t>
      </w:r>
      <w:r w:rsidR="000A1D48" w:rsidRPr="000A1D48">
        <w:rPr>
          <w:rFonts w:ascii="Museo Sans 300" w:hAnsi="Museo Sans 300"/>
          <w:bCs/>
          <w:lang w:val="es-SV" w:eastAsia="es-ES"/>
        </w:rPr>
        <w:t>””””””</w:t>
      </w:r>
    </w:p>
    <w:p w:rsidR="0020360D" w:rsidRDefault="0020360D" w:rsidP="0020360D">
      <w:pPr>
        <w:tabs>
          <w:tab w:val="left" w:pos="1440"/>
        </w:tabs>
        <w:jc w:val="both"/>
        <w:rPr>
          <w:rFonts w:ascii="Museo Sans 300" w:hAnsi="Museo Sans 300"/>
        </w:rPr>
      </w:pPr>
    </w:p>
    <w:p w:rsidR="001D005B" w:rsidRDefault="001D005B" w:rsidP="001D005B">
      <w:pPr>
        <w:jc w:val="both"/>
        <w:rPr>
          <w:rFonts w:ascii="Museo Sans 300" w:hAnsi="Museo Sans 300"/>
        </w:rPr>
      </w:pPr>
    </w:p>
    <w:p w:rsidR="001D005B" w:rsidRPr="00A1003B" w:rsidRDefault="001D005B" w:rsidP="00C15F72">
      <w:pPr>
        <w:jc w:val="both"/>
        <w:rPr>
          <w:ins w:id="0" w:author="Nery de Leiva" w:date="2021-02-26T08:06:00Z"/>
          <w:rFonts w:ascii="Museo Sans 300" w:hAnsi="Museo Sans 300"/>
          <w:color w:val="000000" w:themeColor="text1"/>
        </w:rPr>
      </w:pPr>
      <w:ins w:id="1" w:author="Nery de Leiva" w:date="2021-02-26T08:06:00Z">
        <w:r w:rsidRPr="00C15F72">
          <w:rPr>
            <w:rFonts w:ascii="Museo Sans 300" w:hAnsi="Museo Sans 300"/>
          </w:rPr>
          <w:t>““””</w:t>
        </w:r>
      </w:ins>
      <w:r w:rsidR="004F2611">
        <w:rPr>
          <w:rFonts w:ascii="Museo Sans 300" w:hAnsi="Museo Sans 300"/>
        </w:rPr>
        <w:t>VII</w:t>
      </w:r>
      <w:r w:rsidRPr="00C15F72">
        <w:rPr>
          <w:rFonts w:ascii="Museo Sans 300" w:hAnsi="Museo Sans 300"/>
        </w:rPr>
        <w:t>)</w:t>
      </w:r>
      <w:ins w:id="2" w:author="Nery de Leiva" w:date="2021-02-26T08:06:00Z">
        <w:r w:rsidRPr="00C15F72">
          <w:rPr>
            <w:rFonts w:ascii="Museo Sans 300" w:hAnsi="Museo Sans 300"/>
          </w:rPr>
          <w:t xml:space="preserve"> A solicitud de los señores:</w:t>
        </w:r>
      </w:ins>
      <w:r w:rsidR="00346828" w:rsidRPr="00C15F72">
        <w:rPr>
          <w:rFonts w:ascii="Museo Sans 300" w:hAnsi="Museo Sans 300"/>
          <w:b/>
        </w:rPr>
        <w:t xml:space="preserve"> 1)</w:t>
      </w:r>
      <w:r w:rsidR="00346828" w:rsidRPr="00C15F72">
        <w:rPr>
          <w:rFonts w:ascii="Museo Sans 300" w:hAnsi="Museo Sans 300"/>
        </w:rPr>
        <w:t xml:space="preserve"> </w:t>
      </w:r>
      <w:r w:rsidR="00346828" w:rsidRPr="00C15F72">
        <w:rPr>
          <w:rFonts w:ascii="Museo Sans 300" w:hAnsi="Museo Sans 300"/>
          <w:b/>
          <w:color w:val="000000" w:themeColor="text1"/>
        </w:rPr>
        <w:t>ANA ELIZABETH HERRERA ALVARADO,</w:t>
      </w:r>
      <w:r w:rsidR="00346828" w:rsidRPr="00C15F72">
        <w:rPr>
          <w:rFonts w:ascii="Museo Sans 300" w:hAnsi="Museo Sans 300"/>
          <w:color w:val="000000" w:themeColor="text1"/>
        </w:rPr>
        <w:t xml:space="preserve"> de </w:t>
      </w:r>
      <w:r w:rsidR="009857A6">
        <w:rPr>
          <w:rFonts w:ascii="Museo Sans 300" w:hAnsi="Museo Sans 300"/>
          <w:color w:val="000000" w:themeColor="text1"/>
        </w:rPr>
        <w:t>---</w:t>
      </w:r>
      <w:r w:rsidR="00346828" w:rsidRPr="00C15F72">
        <w:rPr>
          <w:rFonts w:ascii="Museo Sans 300" w:hAnsi="Museo Sans 300"/>
          <w:color w:val="000000" w:themeColor="text1"/>
        </w:rPr>
        <w:t xml:space="preserve"> años de edad, </w:t>
      </w:r>
      <w:r w:rsidR="009857A6">
        <w:rPr>
          <w:rFonts w:ascii="Museo Sans 300" w:hAnsi="Museo Sans 300"/>
          <w:color w:val="000000" w:themeColor="text1"/>
        </w:rPr>
        <w:t>---</w:t>
      </w:r>
      <w:r w:rsidR="00346828" w:rsidRPr="00C15F72">
        <w:rPr>
          <w:rFonts w:ascii="Museo Sans 300" w:hAnsi="Museo Sans 300"/>
          <w:color w:val="000000" w:themeColor="text1"/>
        </w:rPr>
        <w:t xml:space="preserve">, del domicilio de </w:t>
      </w:r>
      <w:r w:rsidR="009857A6">
        <w:rPr>
          <w:rFonts w:ascii="Museo Sans 300" w:hAnsi="Museo Sans 300"/>
          <w:color w:val="000000" w:themeColor="text1"/>
        </w:rPr>
        <w:t>---</w:t>
      </w:r>
      <w:r w:rsidR="00346828" w:rsidRPr="00C15F72">
        <w:rPr>
          <w:rFonts w:ascii="Museo Sans 300" w:hAnsi="Museo Sans 300"/>
          <w:color w:val="000000" w:themeColor="text1"/>
        </w:rPr>
        <w:t xml:space="preserve">, departamento de </w:t>
      </w:r>
      <w:r w:rsidR="009857A6">
        <w:rPr>
          <w:rFonts w:ascii="Museo Sans 300" w:hAnsi="Museo Sans 300"/>
          <w:color w:val="000000" w:themeColor="text1"/>
        </w:rPr>
        <w:t>---</w:t>
      </w:r>
      <w:r w:rsidR="00346828" w:rsidRPr="00C15F72">
        <w:rPr>
          <w:rFonts w:ascii="Museo Sans 300" w:hAnsi="Museo Sans 300"/>
          <w:color w:val="000000" w:themeColor="text1"/>
        </w:rPr>
        <w:t xml:space="preserve">, con Documento Único de Identidad número </w:t>
      </w:r>
      <w:r w:rsidR="009857A6">
        <w:rPr>
          <w:rFonts w:ascii="Museo Sans 300" w:hAnsi="Museo Sans 300"/>
          <w:color w:val="000000" w:themeColor="text1"/>
        </w:rPr>
        <w:t>---</w:t>
      </w:r>
      <w:r w:rsidR="00346828" w:rsidRPr="00C15F72">
        <w:rPr>
          <w:rFonts w:ascii="Museo Sans 300" w:hAnsi="Museo Sans 300"/>
          <w:color w:val="000000" w:themeColor="text1"/>
        </w:rPr>
        <w:t xml:space="preserve">, </w:t>
      </w:r>
      <w:r w:rsidR="009857A6">
        <w:rPr>
          <w:rFonts w:ascii="Museo Sans 300" w:hAnsi="Museo Sans 300"/>
          <w:color w:val="000000" w:themeColor="text1"/>
        </w:rPr>
        <w:t>---</w:t>
      </w:r>
      <w:r w:rsidR="00346828" w:rsidRPr="00C15F72">
        <w:rPr>
          <w:rFonts w:ascii="Museo Sans 300" w:hAnsi="Museo Sans 300"/>
          <w:color w:val="000000" w:themeColor="text1"/>
        </w:rPr>
        <w:t xml:space="preserve"> </w:t>
      </w:r>
      <w:r w:rsidR="00346828" w:rsidRPr="00C15F72">
        <w:rPr>
          <w:rFonts w:ascii="Museo Sans 300" w:hAnsi="Museo Sans 300"/>
          <w:b/>
          <w:color w:val="000000" w:themeColor="text1"/>
        </w:rPr>
        <w:t>VICENTE VENTURA JOYA,</w:t>
      </w:r>
      <w:r w:rsidR="00346828" w:rsidRPr="00C15F72">
        <w:rPr>
          <w:rFonts w:ascii="Museo Sans 300" w:hAnsi="Museo Sans 300"/>
          <w:color w:val="000000" w:themeColor="text1"/>
        </w:rPr>
        <w:t xml:space="preserve"> de </w:t>
      </w:r>
      <w:r w:rsidR="009857A6">
        <w:rPr>
          <w:rFonts w:ascii="Museo Sans 300" w:hAnsi="Museo Sans 300"/>
          <w:color w:val="000000" w:themeColor="text1"/>
        </w:rPr>
        <w:t>---</w:t>
      </w:r>
      <w:r w:rsidR="00346828" w:rsidRPr="00C15F72">
        <w:rPr>
          <w:rFonts w:ascii="Museo Sans 300" w:hAnsi="Museo Sans 300"/>
          <w:color w:val="000000" w:themeColor="text1"/>
        </w:rPr>
        <w:t xml:space="preserve"> años de edad, </w:t>
      </w:r>
      <w:r w:rsidR="009857A6">
        <w:rPr>
          <w:rFonts w:ascii="Museo Sans 300" w:hAnsi="Museo Sans 300"/>
          <w:color w:val="000000" w:themeColor="text1"/>
        </w:rPr>
        <w:t>---</w:t>
      </w:r>
      <w:r w:rsidR="00346828" w:rsidRPr="00C15F72">
        <w:rPr>
          <w:rFonts w:ascii="Museo Sans 300" w:hAnsi="Museo Sans 300"/>
          <w:color w:val="000000" w:themeColor="text1"/>
        </w:rPr>
        <w:t xml:space="preserve">, del domicilio de </w:t>
      </w:r>
      <w:r w:rsidR="009857A6">
        <w:rPr>
          <w:rFonts w:ascii="Museo Sans 300" w:hAnsi="Museo Sans 300"/>
          <w:color w:val="000000" w:themeColor="text1"/>
        </w:rPr>
        <w:t>---</w:t>
      </w:r>
      <w:r w:rsidR="00346828" w:rsidRPr="00C15F72">
        <w:rPr>
          <w:rFonts w:ascii="Museo Sans 300" w:hAnsi="Museo Sans 300"/>
          <w:color w:val="000000" w:themeColor="text1"/>
        </w:rPr>
        <w:t xml:space="preserve">, departamento de </w:t>
      </w:r>
      <w:r w:rsidR="009857A6">
        <w:rPr>
          <w:rFonts w:ascii="Museo Sans 300" w:hAnsi="Museo Sans 300"/>
          <w:color w:val="000000" w:themeColor="text1"/>
        </w:rPr>
        <w:t>---</w:t>
      </w:r>
      <w:r w:rsidR="00346828" w:rsidRPr="00C15F72">
        <w:rPr>
          <w:rFonts w:ascii="Museo Sans 300" w:hAnsi="Museo Sans 300"/>
          <w:color w:val="000000" w:themeColor="text1"/>
        </w:rPr>
        <w:t xml:space="preserve">, con Documento Único de Identidad número </w:t>
      </w:r>
      <w:r w:rsidR="009857A6">
        <w:rPr>
          <w:rFonts w:ascii="Museo Sans 300" w:hAnsi="Museo Sans 300"/>
          <w:color w:val="000000" w:themeColor="text1"/>
        </w:rPr>
        <w:t>---</w:t>
      </w:r>
      <w:r w:rsidR="00346828" w:rsidRPr="00C15F72">
        <w:rPr>
          <w:rFonts w:ascii="Museo Sans 300" w:hAnsi="Museo Sans 300"/>
          <w:color w:val="000000" w:themeColor="text1"/>
        </w:rPr>
        <w:t xml:space="preserve">, y su menor hija </w:t>
      </w:r>
      <w:r w:rsidR="009857A6">
        <w:rPr>
          <w:rFonts w:ascii="Museo Sans 300" w:hAnsi="Museo Sans 300"/>
          <w:b/>
          <w:color w:val="000000" w:themeColor="text1"/>
        </w:rPr>
        <w:t>---</w:t>
      </w:r>
      <w:r w:rsidR="00346828" w:rsidRPr="00C15F72">
        <w:rPr>
          <w:rFonts w:ascii="Museo Sans 300" w:hAnsi="Museo Sans 300"/>
          <w:b/>
          <w:color w:val="000000" w:themeColor="text1"/>
        </w:rPr>
        <w:t>;</w:t>
      </w:r>
      <w:r w:rsidR="00346828" w:rsidRPr="00C15F72">
        <w:rPr>
          <w:rFonts w:ascii="Museo Sans 300" w:hAnsi="Museo Sans 300"/>
          <w:color w:val="000000" w:themeColor="text1"/>
        </w:rPr>
        <w:t xml:space="preserve"> </w:t>
      </w:r>
      <w:r w:rsidR="00346828" w:rsidRPr="00C15F72">
        <w:rPr>
          <w:rFonts w:ascii="Museo Sans 300" w:hAnsi="Museo Sans 300"/>
          <w:b/>
          <w:color w:val="000000" w:themeColor="text1"/>
        </w:rPr>
        <w:t>2)</w:t>
      </w:r>
      <w:r w:rsidR="00346828" w:rsidRPr="00C15F72">
        <w:rPr>
          <w:rFonts w:ascii="Museo Sans 300" w:hAnsi="Museo Sans 300"/>
          <w:color w:val="000000" w:themeColor="text1"/>
        </w:rPr>
        <w:t xml:space="preserve"> </w:t>
      </w:r>
      <w:r w:rsidR="00346828" w:rsidRPr="00C15F72">
        <w:rPr>
          <w:rFonts w:ascii="Museo Sans 300" w:hAnsi="Museo Sans 300"/>
          <w:b/>
          <w:color w:val="000000" w:themeColor="text1"/>
        </w:rPr>
        <w:t xml:space="preserve">JOSE EFRAIN HENRÍQUEZ MARTINEZ, </w:t>
      </w:r>
      <w:r w:rsidR="00346828" w:rsidRPr="00C15F72">
        <w:rPr>
          <w:rFonts w:ascii="Museo Sans 300" w:hAnsi="Museo Sans 300"/>
          <w:color w:val="000000" w:themeColor="text1"/>
        </w:rPr>
        <w:t xml:space="preserve">de </w:t>
      </w:r>
      <w:r w:rsidR="009857A6">
        <w:rPr>
          <w:rFonts w:ascii="Museo Sans 300" w:hAnsi="Museo Sans 300"/>
          <w:color w:val="000000" w:themeColor="text1"/>
        </w:rPr>
        <w:t>---</w:t>
      </w:r>
      <w:r w:rsidR="00346828" w:rsidRPr="00C15F72">
        <w:rPr>
          <w:rFonts w:ascii="Museo Sans 300" w:hAnsi="Museo Sans 300"/>
          <w:color w:val="000000" w:themeColor="text1"/>
        </w:rPr>
        <w:t xml:space="preserve"> años de edad, </w:t>
      </w:r>
      <w:r w:rsidR="009857A6">
        <w:rPr>
          <w:rFonts w:ascii="Museo Sans 300" w:hAnsi="Museo Sans 300"/>
          <w:color w:val="000000" w:themeColor="text1"/>
        </w:rPr>
        <w:t>---</w:t>
      </w:r>
      <w:r w:rsidR="00346828" w:rsidRPr="00C15F72">
        <w:rPr>
          <w:rFonts w:ascii="Museo Sans 300" w:hAnsi="Museo Sans 300"/>
          <w:color w:val="000000" w:themeColor="text1"/>
        </w:rPr>
        <w:t xml:space="preserve">, del domicilio de </w:t>
      </w:r>
      <w:r w:rsidR="009857A6">
        <w:rPr>
          <w:rFonts w:ascii="Museo Sans 300" w:hAnsi="Museo Sans 300"/>
          <w:color w:val="000000" w:themeColor="text1"/>
        </w:rPr>
        <w:t>---</w:t>
      </w:r>
      <w:r w:rsidR="00346828" w:rsidRPr="00C15F72">
        <w:rPr>
          <w:rFonts w:ascii="Museo Sans 300" w:hAnsi="Museo Sans 300"/>
          <w:color w:val="000000" w:themeColor="text1"/>
        </w:rPr>
        <w:t xml:space="preserve">, departamento de </w:t>
      </w:r>
      <w:r w:rsidR="009857A6">
        <w:rPr>
          <w:rFonts w:ascii="Museo Sans 300" w:hAnsi="Museo Sans 300"/>
          <w:color w:val="000000" w:themeColor="text1"/>
        </w:rPr>
        <w:t>---</w:t>
      </w:r>
      <w:r w:rsidR="00346828" w:rsidRPr="00C15F72">
        <w:rPr>
          <w:rFonts w:ascii="Museo Sans 300" w:hAnsi="Museo Sans 300"/>
          <w:color w:val="000000" w:themeColor="text1"/>
        </w:rPr>
        <w:t xml:space="preserve">, </w:t>
      </w:r>
      <w:r w:rsidR="00346828" w:rsidRPr="00C15F72">
        <w:rPr>
          <w:rFonts w:ascii="Museo Sans 300" w:hAnsi="Museo Sans 300"/>
          <w:color w:val="000000" w:themeColor="text1"/>
        </w:rPr>
        <w:lastRenderedPageBreak/>
        <w:t xml:space="preserve">con Documento Único de Identidad número </w:t>
      </w:r>
      <w:r w:rsidR="009857A6">
        <w:rPr>
          <w:rFonts w:ascii="Museo Sans 300" w:hAnsi="Museo Sans 300"/>
          <w:color w:val="000000" w:themeColor="text1"/>
        </w:rPr>
        <w:t>---</w:t>
      </w:r>
      <w:r w:rsidR="00346828" w:rsidRPr="00C15F72">
        <w:rPr>
          <w:rFonts w:ascii="Museo Sans 300" w:hAnsi="Museo Sans 300"/>
          <w:color w:val="000000" w:themeColor="text1"/>
        </w:rPr>
        <w:t xml:space="preserve">, y su menor nieto: </w:t>
      </w:r>
      <w:r w:rsidR="009857A6">
        <w:rPr>
          <w:rFonts w:ascii="Museo Sans 300" w:hAnsi="Museo Sans 300"/>
          <w:b/>
          <w:color w:val="000000" w:themeColor="text1"/>
        </w:rPr>
        <w:t>---</w:t>
      </w:r>
      <w:r w:rsidR="00346828" w:rsidRPr="00C15F72">
        <w:rPr>
          <w:rFonts w:ascii="Museo Sans 300" w:hAnsi="Museo Sans 300"/>
          <w:bCs/>
          <w:color w:val="000000" w:themeColor="text1"/>
        </w:rPr>
        <w:t xml:space="preserve">, quien será representado por </w:t>
      </w:r>
      <w:r w:rsidR="009857A6">
        <w:rPr>
          <w:rFonts w:ascii="Museo Sans 300" w:hAnsi="Museo Sans 300"/>
          <w:bCs/>
          <w:color w:val="000000" w:themeColor="text1"/>
        </w:rPr>
        <w:t>---</w:t>
      </w:r>
      <w:r w:rsidR="00346828" w:rsidRPr="00C15F72">
        <w:rPr>
          <w:rFonts w:ascii="Museo Sans 300" w:hAnsi="Museo Sans 300"/>
          <w:b/>
          <w:color w:val="000000" w:themeColor="text1"/>
        </w:rPr>
        <w:t xml:space="preserve"> ONEIDA SARAI HENRÍQUEZ DE QUINTANILLA y WALTER ENRIQUE QUINTANILLA;</w:t>
      </w:r>
      <w:r w:rsidR="00346828" w:rsidRPr="00C15F72">
        <w:rPr>
          <w:rFonts w:ascii="Museo Sans 300" w:hAnsi="Museo Sans 300"/>
          <w:color w:val="000000" w:themeColor="text1"/>
        </w:rPr>
        <w:t xml:space="preserve"> </w:t>
      </w:r>
      <w:r w:rsidR="00346828" w:rsidRPr="00C15F72">
        <w:rPr>
          <w:rFonts w:ascii="Museo Sans 300" w:hAnsi="Museo Sans 300"/>
          <w:b/>
          <w:color w:val="000000" w:themeColor="text1"/>
        </w:rPr>
        <w:t>3)</w:t>
      </w:r>
      <w:r w:rsidR="00346828" w:rsidRPr="00C15F72">
        <w:rPr>
          <w:rFonts w:ascii="Museo Sans 300" w:hAnsi="Museo Sans 300"/>
          <w:color w:val="000000" w:themeColor="text1"/>
        </w:rPr>
        <w:t xml:space="preserve"> </w:t>
      </w:r>
      <w:r w:rsidR="00346828" w:rsidRPr="00C15F72">
        <w:rPr>
          <w:rFonts w:ascii="Museo Sans 300" w:hAnsi="Museo Sans 300"/>
          <w:b/>
          <w:color w:val="000000" w:themeColor="text1"/>
        </w:rPr>
        <w:t xml:space="preserve">JOSE LEONARDO SANTOS CASTILLO, </w:t>
      </w:r>
      <w:r w:rsidR="00346828" w:rsidRPr="00C15F72">
        <w:rPr>
          <w:rFonts w:ascii="Museo Sans 300" w:hAnsi="Museo Sans 300"/>
          <w:color w:val="000000" w:themeColor="text1"/>
        </w:rPr>
        <w:t xml:space="preserve">de </w:t>
      </w:r>
      <w:r w:rsidR="009857A6">
        <w:rPr>
          <w:rFonts w:ascii="Museo Sans 300" w:hAnsi="Museo Sans 300"/>
          <w:color w:val="000000" w:themeColor="text1"/>
        </w:rPr>
        <w:t>---</w:t>
      </w:r>
      <w:r w:rsidR="00346828" w:rsidRPr="00C15F72">
        <w:rPr>
          <w:rFonts w:ascii="Museo Sans 300" w:hAnsi="Museo Sans 300"/>
          <w:color w:val="000000" w:themeColor="text1"/>
        </w:rPr>
        <w:t xml:space="preserve"> años de edad, </w:t>
      </w:r>
      <w:r w:rsidR="009857A6">
        <w:rPr>
          <w:rFonts w:ascii="Museo Sans 300" w:hAnsi="Museo Sans 300"/>
          <w:color w:val="000000" w:themeColor="text1"/>
        </w:rPr>
        <w:t>---</w:t>
      </w:r>
      <w:r w:rsidR="00346828" w:rsidRPr="00C15F72">
        <w:rPr>
          <w:rFonts w:ascii="Museo Sans 300" w:hAnsi="Museo Sans 300"/>
          <w:color w:val="000000" w:themeColor="text1"/>
        </w:rPr>
        <w:t xml:space="preserve">, del domicilio de </w:t>
      </w:r>
      <w:r w:rsidR="009857A6">
        <w:rPr>
          <w:rFonts w:ascii="Museo Sans 300" w:hAnsi="Museo Sans 300"/>
          <w:color w:val="000000" w:themeColor="text1"/>
        </w:rPr>
        <w:t>---</w:t>
      </w:r>
      <w:r w:rsidR="00346828" w:rsidRPr="00C15F72">
        <w:rPr>
          <w:rFonts w:ascii="Museo Sans 300" w:hAnsi="Museo Sans 300"/>
          <w:color w:val="000000" w:themeColor="text1"/>
        </w:rPr>
        <w:t xml:space="preserve">, departamento de </w:t>
      </w:r>
      <w:r w:rsidR="009857A6">
        <w:rPr>
          <w:rFonts w:ascii="Museo Sans 300" w:hAnsi="Museo Sans 300"/>
          <w:color w:val="000000" w:themeColor="text1"/>
        </w:rPr>
        <w:t>---</w:t>
      </w:r>
      <w:r w:rsidR="00346828" w:rsidRPr="00C15F72">
        <w:rPr>
          <w:rFonts w:ascii="Museo Sans 300" w:hAnsi="Museo Sans 300"/>
          <w:color w:val="000000" w:themeColor="text1"/>
        </w:rPr>
        <w:t xml:space="preserve">, con Documento Único de Identidad número </w:t>
      </w:r>
      <w:r w:rsidR="009857A6">
        <w:rPr>
          <w:rFonts w:ascii="Museo Sans 300" w:hAnsi="Museo Sans 300"/>
          <w:color w:val="000000" w:themeColor="text1"/>
        </w:rPr>
        <w:t>---</w:t>
      </w:r>
      <w:r w:rsidR="00346828" w:rsidRPr="00C15F72">
        <w:rPr>
          <w:rFonts w:ascii="Museo Sans 300" w:hAnsi="Museo Sans 300"/>
          <w:color w:val="000000" w:themeColor="text1"/>
        </w:rPr>
        <w:t xml:space="preserve">, y </w:t>
      </w:r>
      <w:r w:rsidR="009857A6">
        <w:rPr>
          <w:rFonts w:ascii="Museo Sans 300" w:hAnsi="Museo Sans 300"/>
          <w:color w:val="000000" w:themeColor="text1"/>
        </w:rPr>
        <w:t>---</w:t>
      </w:r>
      <w:r w:rsidR="00346828" w:rsidRPr="00C15F72">
        <w:rPr>
          <w:rFonts w:ascii="Museo Sans 300" w:hAnsi="Museo Sans 300"/>
          <w:color w:val="000000" w:themeColor="text1"/>
        </w:rPr>
        <w:t xml:space="preserve"> </w:t>
      </w:r>
      <w:r w:rsidR="00346828" w:rsidRPr="00C15F72">
        <w:rPr>
          <w:rFonts w:ascii="Museo Sans 300" w:hAnsi="Museo Sans 300"/>
          <w:b/>
          <w:color w:val="000000" w:themeColor="text1"/>
        </w:rPr>
        <w:t xml:space="preserve">MEYDI DEL CARMEN SANTOS DE HERNANDEZ, </w:t>
      </w:r>
      <w:r w:rsidR="00346828" w:rsidRPr="00C15F72">
        <w:rPr>
          <w:rFonts w:ascii="Museo Sans 300" w:hAnsi="Museo Sans 300"/>
          <w:color w:val="000000" w:themeColor="text1"/>
        </w:rPr>
        <w:t xml:space="preserve">de </w:t>
      </w:r>
      <w:r w:rsidR="009857A6">
        <w:rPr>
          <w:rFonts w:ascii="Museo Sans 300" w:hAnsi="Museo Sans 300"/>
          <w:color w:val="000000" w:themeColor="text1"/>
        </w:rPr>
        <w:t>---</w:t>
      </w:r>
      <w:r w:rsidR="00346828" w:rsidRPr="00C15F72">
        <w:rPr>
          <w:rFonts w:ascii="Museo Sans 300" w:hAnsi="Museo Sans 300"/>
          <w:color w:val="000000" w:themeColor="text1"/>
        </w:rPr>
        <w:t xml:space="preserve"> años de edad, </w:t>
      </w:r>
      <w:r w:rsidR="009857A6">
        <w:rPr>
          <w:rFonts w:ascii="Museo Sans 300" w:hAnsi="Museo Sans 300"/>
          <w:color w:val="000000" w:themeColor="text1"/>
        </w:rPr>
        <w:t>---</w:t>
      </w:r>
      <w:r w:rsidR="00346828" w:rsidRPr="00C15F72">
        <w:rPr>
          <w:rFonts w:ascii="Museo Sans 300" w:hAnsi="Museo Sans 300"/>
          <w:color w:val="000000" w:themeColor="text1"/>
        </w:rPr>
        <w:t xml:space="preserve">, del domicilio de </w:t>
      </w:r>
      <w:r w:rsidR="009857A6">
        <w:rPr>
          <w:rFonts w:ascii="Museo Sans 300" w:hAnsi="Museo Sans 300"/>
          <w:color w:val="000000" w:themeColor="text1"/>
        </w:rPr>
        <w:t>---</w:t>
      </w:r>
      <w:r w:rsidR="00346828" w:rsidRPr="00C15F72">
        <w:rPr>
          <w:rFonts w:ascii="Museo Sans 300" w:hAnsi="Museo Sans 300"/>
          <w:color w:val="000000" w:themeColor="text1"/>
        </w:rPr>
        <w:t xml:space="preserve">, departamento de </w:t>
      </w:r>
      <w:r w:rsidR="009857A6">
        <w:rPr>
          <w:rFonts w:ascii="Museo Sans 300" w:hAnsi="Museo Sans 300"/>
          <w:color w:val="000000" w:themeColor="text1"/>
        </w:rPr>
        <w:t>---</w:t>
      </w:r>
      <w:r w:rsidR="00346828" w:rsidRPr="00C15F72">
        <w:rPr>
          <w:rFonts w:ascii="Museo Sans 300" w:hAnsi="Museo Sans 300"/>
          <w:color w:val="000000" w:themeColor="text1"/>
        </w:rPr>
        <w:t xml:space="preserve">, con Documento Único de Identidad número </w:t>
      </w:r>
      <w:r w:rsidR="009857A6">
        <w:rPr>
          <w:rFonts w:ascii="Museo Sans 300" w:hAnsi="Museo Sans 300"/>
          <w:color w:val="000000" w:themeColor="text1"/>
        </w:rPr>
        <w:t>---</w:t>
      </w:r>
      <w:r w:rsidR="00346828" w:rsidRPr="00C15F72">
        <w:rPr>
          <w:rFonts w:ascii="Museo Sans 300" w:hAnsi="Museo Sans 300"/>
          <w:color w:val="000000" w:themeColor="text1"/>
        </w:rPr>
        <w:t xml:space="preserve">; </w:t>
      </w:r>
      <w:r w:rsidR="00346828" w:rsidRPr="00C15F72">
        <w:rPr>
          <w:rFonts w:ascii="Museo Sans 300" w:hAnsi="Museo Sans 300"/>
          <w:b/>
          <w:color w:val="000000" w:themeColor="text1"/>
        </w:rPr>
        <w:t xml:space="preserve">4) JUAN CARLOS FLORES MALDONADO, </w:t>
      </w:r>
      <w:r w:rsidR="00346828" w:rsidRPr="00C15F72">
        <w:rPr>
          <w:rFonts w:ascii="Museo Sans 300" w:hAnsi="Museo Sans 300"/>
          <w:color w:val="000000" w:themeColor="text1"/>
        </w:rPr>
        <w:t xml:space="preserve">de </w:t>
      </w:r>
      <w:r w:rsidR="009857A6">
        <w:rPr>
          <w:rFonts w:ascii="Museo Sans 300" w:hAnsi="Museo Sans 300"/>
          <w:color w:val="000000" w:themeColor="text1"/>
        </w:rPr>
        <w:t>---</w:t>
      </w:r>
      <w:r w:rsidR="00346828" w:rsidRPr="00C15F72">
        <w:rPr>
          <w:rFonts w:ascii="Museo Sans 300" w:hAnsi="Museo Sans 300"/>
          <w:color w:val="000000" w:themeColor="text1"/>
        </w:rPr>
        <w:t xml:space="preserve"> años de edad, </w:t>
      </w:r>
      <w:r w:rsidR="009857A6">
        <w:rPr>
          <w:rFonts w:ascii="Museo Sans 300" w:hAnsi="Museo Sans 300"/>
          <w:color w:val="000000" w:themeColor="text1"/>
        </w:rPr>
        <w:t>---</w:t>
      </w:r>
      <w:r w:rsidR="00346828" w:rsidRPr="00C15F72">
        <w:rPr>
          <w:rFonts w:ascii="Museo Sans 300" w:hAnsi="Museo Sans 300"/>
          <w:color w:val="000000" w:themeColor="text1"/>
        </w:rPr>
        <w:t xml:space="preserve">, del domicilio de </w:t>
      </w:r>
      <w:r w:rsidR="009857A6">
        <w:rPr>
          <w:rFonts w:ascii="Museo Sans 300" w:hAnsi="Museo Sans 300"/>
          <w:color w:val="000000" w:themeColor="text1"/>
        </w:rPr>
        <w:t>---</w:t>
      </w:r>
      <w:r w:rsidR="00346828" w:rsidRPr="00C15F72">
        <w:rPr>
          <w:rFonts w:ascii="Museo Sans 300" w:hAnsi="Museo Sans 300"/>
          <w:color w:val="000000" w:themeColor="text1"/>
        </w:rPr>
        <w:t xml:space="preserve">, departamento de </w:t>
      </w:r>
      <w:r w:rsidR="009857A6">
        <w:rPr>
          <w:rFonts w:ascii="Museo Sans 300" w:hAnsi="Museo Sans 300"/>
          <w:color w:val="000000" w:themeColor="text1"/>
        </w:rPr>
        <w:t>---</w:t>
      </w:r>
      <w:r w:rsidR="00346828" w:rsidRPr="00C15F72">
        <w:rPr>
          <w:rFonts w:ascii="Museo Sans 300" w:hAnsi="Museo Sans 300"/>
          <w:color w:val="000000" w:themeColor="text1"/>
        </w:rPr>
        <w:t xml:space="preserve">, con Documento Único de Identidad número </w:t>
      </w:r>
      <w:r w:rsidR="009857A6">
        <w:rPr>
          <w:rFonts w:ascii="Museo Sans 300" w:hAnsi="Museo Sans 300"/>
          <w:color w:val="000000" w:themeColor="text1"/>
        </w:rPr>
        <w:t>---</w:t>
      </w:r>
      <w:r w:rsidR="00346828" w:rsidRPr="00C15F72">
        <w:rPr>
          <w:rFonts w:ascii="Museo Sans 300" w:hAnsi="Museo Sans 300"/>
          <w:color w:val="000000" w:themeColor="text1"/>
        </w:rPr>
        <w:t xml:space="preserve">, y </w:t>
      </w:r>
      <w:r w:rsidR="009857A6">
        <w:rPr>
          <w:rFonts w:ascii="Museo Sans 300" w:hAnsi="Museo Sans 300"/>
          <w:color w:val="000000" w:themeColor="text1"/>
        </w:rPr>
        <w:t>---</w:t>
      </w:r>
      <w:r w:rsidR="00346828" w:rsidRPr="00C15F72">
        <w:rPr>
          <w:rFonts w:ascii="Museo Sans 300" w:hAnsi="Museo Sans 300"/>
          <w:color w:val="000000" w:themeColor="text1"/>
        </w:rPr>
        <w:t xml:space="preserve"> </w:t>
      </w:r>
      <w:r w:rsidR="00346828" w:rsidRPr="00C15F72">
        <w:rPr>
          <w:rFonts w:ascii="Museo Sans 300" w:hAnsi="Museo Sans 300"/>
          <w:b/>
          <w:color w:val="000000" w:themeColor="text1"/>
        </w:rPr>
        <w:t xml:space="preserve">WILFREDO ENRIQUE FLORES MALDONADO, </w:t>
      </w:r>
      <w:r w:rsidR="00346828" w:rsidRPr="00C15F72">
        <w:rPr>
          <w:rFonts w:ascii="Museo Sans 300" w:hAnsi="Museo Sans 300"/>
          <w:color w:val="000000" w:themeColor="text1"/>
        </w:rPr>
        <w:t xml:space="preserve">de </w:t>
      </w:r>
      <w:r w:rsidR="009857A6">
        <w:rPr>
          <w:rFonts w:ascii="Museo Sans 300" w:hAnsi="Museo Sans 300"/>
          <w:color w:val="000000" w:themeColor="text1"/>
        </w:rPr>
        <w:t>---</w:t>
      </w:r>
      <w:r w:rsidR="00346828" w:rsidRPr="00C15F72">
        <w:rPr>
          <w:rFonts w:ascii="Museo Sans 300" w:hAnsi="Museo Sans 300"/>
          <w:color w:val="000000" w:themeColor="text1"/>
        </w:rPr>
        <w:t xml:space="preserve"> años de edad, </w:t>
      </w:r>
      <w:r w:rsidR="009857A6">
        <w:rPr>
          <w:rFonts w:ascii="Museo Sans 300" w:hAnsi="Museo Sans 300"/>
          <w:color w:val="000000" w:themeColor="text1"/>
        </w:rPr>
        <w:t>---</w:t>
      </w:r>
      <w:r w:rsidR="00346828" w:rsidRPr="00C15F72">
        <w:rPr>
          <w:rFonts w:ascii="Museo Sans 300" w:hAnsi="Museo Sans 300"/>
          <w:color w:val="000000" w:themeColor="text1"/>
        </w:rPr>
        <w:t xml:space="preserve">, del domicilio de </w:t>
      </w:r>
      <w:r w:rsidR="009857A6">
        <w:rPr>
          <w:rFonts w:ascii="Museo Sans 300" w:hAnsi="Museo Sans 300"/>
          <w:color w:val="000000" w:themeColor="text1"/>
        </w:rPr>
        <w:t>---</w:t>
      </w:r>
      <w:r w:rsidR="00346828" w:rsidRPr="00C15F72">
        <w:rPr>
          <w:rFonts w:ascii="Museo Sans 300" w:hAnsi="Museo Sans 300"/>
          <w:color w:val="000000" w:themeColor="text1"/>
        </w:rPr>
        <w:t xml:space="preserve">, departamento de </w:t>
      </w:r>
      <w:r w:rsidR="009857A6">
        <w:rPr>
          <w:rFonts w:ascii="Museo Sans 300" w:hAnsi="Museo Sans 300"/>
          <w:color w:val="000000" w:themeColor="text1"/>
        </w:rPr>
        <w:t>---</w:t>
      </w:r>
      <w:r w:rsidR="00346828" w:rsidRPr="00C15F72">
        <w:rPr>
          <w:rFonts w:ascii="Museo Sans 300" w:hAnsi="Museo Sans 300"/>
          <w:color w:val="000000" w:themeColor="text1"/>
        </w:rPr>
        <w:t xml:space="preserve">, con Documento Único de Identidad número </w:t>
      </w:r>
      <w:r w:rsidR="009857A6">
        <w:rPr>
          <w:rFonts w:ascii="Museo Sans 300" w:hAnsi="Museo Sans 300"/>
          <w:color w:val="000000" w:themeColor="text1"/>
        </w:rPr>
        <w:t>---</w:t>
      </w:r>
      <w:r w:rsidR="00346828" w:rsidRPr="00C15F72">
        <w:rPr>
          <w:rFonts w:ascii="Museo Sans 300" w:hAnsi="Museo Sans 300"/>
          <w:color w:val="000000" w:themeColor="text1"/>
        </w:rPr>
        <w:t xml:space="preserve">; </w:t>
      </w:r>
      <w:r w:rsidR="00346828" w:rsidRPr="00C15F72">
        <w:rPr>
          <w:rFonts w:ascii="Museo Sans 300" w:hAnsi="Museo Sans 300"/>
          <w:b/>
          <w:color w:val="000000" w:themeColor="text1"/>
        </w:rPr>
        <w:t xml:space="preserve">5) MILAGRO DE JESUS CRUZ TREJO, </w:t>
      </w:r>
      <w:r w:rsidR="00346828" w:rsidRPr="00C15F72">
        <w:rPr>
          <w:rFonts w:ascii="Museo Sans 300" w:hAnsi="Museo Sans 300"/>
          <w:color w:val="000000" w:themeColor="text1"/>
        </w:rPr>
        <w:t xml:space="preserve">de </w:t>
      </w:r>
      <w:r w:rsidR="009857A6">
        <w:rPr>
          <w:rFonts w:ascii="Museo Sans 300" w:hAnsi="Museo Sans 300"/>
          <w:color w:val="000000" w:themeColor="text1"/>
        </w:rPr>
        <w:t>---</w:t>
      </w:r>
      <w:r w:rsidR="00346828" w:rsidRPr="00C15F72">
        <w:rPr>
          <w:rFonts w:ascii="Museo Sans 300" w:hAnsi="Museo Sans 300"/>
          <w:color w:val="000000" w:themeColor="text1"/>
        </w:rPr>
        <w:t xml:space="preserve"> años de edad, </w:t>
      </w:r>
      <w:r w:rsidR="009857A6">
        <w:rPr>
          <w:rFonts w:ascii="Museo Sans 300" w:hAnsi="Museo Sans 300"/>
          <w:color w:val="000000" w:themeColor="text1"/>
        </w:rPr>
        <w:t>---</w:t>
      </w:r>
      <w:r w:rsidR="00346828" w:rsidRPr="00C15F72">
        <w:rPr>
          <w:rFonts w:ascii="Museo Sans 300" w:hAnsi="Museo Sans 300"/>
          <w:color w:val="000000" w:themeColor="text1"/>
        </w:rPr>
        <w:t xml:space="preserve">, del domicilio de </w:t>
      </w:r>
      <w:r w:rsidR="009857A6">
        <w:rPr>
          <w:rFonts w:ascii="Museo Sans 300" w:hAnsi="Museo Sans 300"/>
          <w:color w:val="000000" w:themeColor="text1"/>
        </w:rPr>
        <w:t>---</w:t>
      </w:r>
      <w:r w:rsidR="00346828" w:rsidRPr="00C15F72">
        <w:rPr>
          <w:rFonts w:ascii="Museo Sans 300" w:hAnsi="Museo Sans 300"/>
          <w:color w:val="000000" w:themeColor="text1"/>
        </w:rPr>
        <w:t xml:space="preserve">, departamento de </w:t>
      </w:r>
      <w:r w:rsidR="009857A6">
        <w:rPr>
          <w:rFonts w:ascii="Museo Sans 300" w:hAnsi="Museo Sans 300"/>
          <w:color w:val="000000" w:themeColor="text1"/>
        </w:rPr>
        <w:t>---</w:t>
      </w:r>
      <w:r w:rsidR="00346828" w:rsidRPr="00C15F72">
        <w:rPr>
          <w:rFonts w:ascii="Museo Sans 300" w:hAnsi="Museo Sans 300"/>
          <w:color w:val="000000" w:themeColor="text1"/>
        </w:rPr>
        <w:t xml:space="preserve">, con Documento Único de Identidad número </w:t>
      </w:r>
      <w:r w:rsidR="009857A6">
        <w:rPr>
          <w:rFonts w:ascii="Museo Sans 300" w:hAnsi="Museo Sans 300"/>
          <w:color w:val="000000" w:themeColor="text1"/>
        </w:rPr>
        <w:t>---</w:t>
      </w:r>
      <w:r w:rsidR="00346828" w:rsidRPr="00C15F72">
        <w:rPr>
          <w:rFonts w:ascii="Museo Sans 300" w:hAnsi="Museo Sans 300"/>
          <w:color w:val="000000" w:themeColor="text1"/>
        </w:rPr>
        <w:t xml:space="preserve">, y su menor hijo </w:t>
      </w:r>
      <w:r w:rsidR="009857A6">
        <w:rPr>
          <w:rFonts w:ascii="Museo Sans 300" w:hAnsi="Museo Sans 300"/>
          <w:b/>
          <w:color w:val="000000" w:themeColor="text1"/>
        </w:rPr>
        <w:t>---</w:t>
      </w:r>
      <w:r w:rsidR="00346828" w:rsidRPr="00C15F72">
        <w:rPr>
          <w:rFonts w:ascii="Museo Sans 300" w:hAnsi="Museo Sans 300"/>
          <w:b/>
          <w:color w:val="000000" w:themeColor="text1"/>
        </w:rPr>
        <w:t xml:space="preserve">; 6) MIRNA YANETH HERNANDEZ REYES, </w:t>
      </w:r>
      <w:r w:rsidR="00346828" w:rsidRPr="00C15F72">
        <w:rPr>
          <w:rFonts w:ascii="Museo Sans 300" w:hAnsi="Museo Sans 300"/>
          <w:color w:val="000000" w:themeColor="text1"/>
        </w:rPr>
        <w:t xml:space="preserve">de </w:t>
      </w:r>
      <w:r w:rsidR="009857A6">
        <w:rPr>
          <w:rFonts w:ascii="Museo Sans 300" w:hAnsi="Museo Sans 300"/>
          <w:color w:val="000000" w:themeColor="text1"/>
        </w:rPr>
        <w:t>---</w:t>
      </w:r>
      <w:r w:rsidR="00346828" w:rsidRPr="00C15F72">
        <w:rPr>
          <w:rFonts w:ascii="Museo Sans 300" w:hAnsi="Museo Sans 300"/>
          <w:color w:val="000000" w:themeColor="text1"/>
        </w:rPr>
        <w:t xml:space="preserve"> años de edad, </w:t>
      </w:r>
      <w:r w:rsidR="009857A6">
        <w:rPr>
          <w:rFonts w:ascii="Museo Sans 300" w:hAnsi="Museo Sans 300"/>
          <w:color w:val="000000" w:themeColor="text1"/>
        </w:rPr>
        <w:t>---</w:t>
      </w:r>
      <w:r w:rsidR="00346828" w:rsidRPr="00C15F72">
        <w:rPr>
          <w:rFonts w:ascii="Museo Sans 300" w:hAnsi="Museo Sans 300"/>
          <w:color w:val="000000" w:themeColor="text1"/>
        </w:rPr>
        <w:t xml:space="preserve">, del domicilio de </w:t>
      </w:r>
      <w:r w:rsidR="009857A6">
        <w:rPr>
          <w:rFonts w:ascii="Museo Sans 300" w:hAnsi="Museo Sans 300"/>
          <w:color w:val="000000" w:themeColor="text1"/>
        </w:rPr>
        <w:t>---</w:t>
      </w:r>
      <w:r w:rsidR="00346828" w:rsidRPr="00C15F72">
        <w:rPr>
          <w:rFonts w:ascii="Museo Sans 300" w:hAnsi="Museo Sans 300"/>
          <w:color w:val="000000" w:themeColor="text1"/>
        </w:rPr>
        <w:t xml:space="preserve">, departamento de </w:t>
      </w:r>
      <w:r w:rsidR="009857A6">
        <w:rPr>
          <w:rFonts w:ascii="Museo Sans 300" w:hAnsi="Museo Sans 300"/>
          <w:color w:val="000000" w:themeColor="text1"/>
        </w:rPr>
        <w:t>---</w:t>
      </w:r>
      <w:r w:rsidR="00346828" w:rsidRPr="00C15F72">
        <w:rPr>
          <w:rFonts w:ascii="Museo Sans 300" w:hAnsi="Museo Sans 300"/>
          <w:color w:val="000000" w:themeColor="text1"/>
        </w:rPr>
        <w:t xml:space="preserve">, con Documento Único de Identidad número </w:t>
      </w:r>
      <w:r w:rsidR="009857A6">
        <w:rPr>
          <w:rFonts w:ascii="Museo Sans 300" w:hAnsi="Museo Sans 300"/>
          <w:color w:val="000000" w:themeColor="text1"/>
        </w:rPr>
        <w:t>---</w:t>
      </w:r>
      <w:r w:rsidR="00346828" w:rsidRPr="00C15F72">
        <w:rPr>
          <w:rFonts w:ascii="Museo Sans 300" w:hAnsi="Museo Sans 300"/>
          <w:color w:val="000000" w:themeColor="text1"/>
        </w:rPr>
        <w:t xml:space="preserve">, y sus menores hijos </w:t>
      </w:r>
      <w:r w:rsidR="009857A6">
        <w:rPr>
          <w:rFonts w:ascii="Museo Sans 300" w:hAnsi="Museo Sans 300"/>
          <w:b/>
          <w:color w:val="000000" w:themeColor="text1"/>
        </w:rPr>
        <w:t>---</w:t>
      </w:r>
      <w:r w:rsidR="00346828" w:rsidRPr="00C15F72">
        <w:rPr>
          <w:rFonts w:ascii="Museo Sans 300" w:hAnsi="Museo Sans 300"/>
          <w:color w:val="000000" w:themeColor="text1"/>
        </w:rPr>
        <w:t xml:space="preserve">; </w:t>
      </w:r>
      <w:r w:rsidR="00346828" w:rsidRPr="00C15F72">
        <w:rPr>
          <w:rFonts w:ascii="Museo Sans 300" w:hAnsi="Museo Sans 300"/>
          <w:b/>
          <w:color w:val="000000" w:themeColor="text1"/>
        </w:rPr>
        <w:t>7)</w:t>
      </w:r>
      <w:r w:rsidR="00346828" w:rsidRPr="00C15F72">
        <w:rPr>
          <w:rFonts w:ascii="Museo Sans 300" w:hAnsi="Museo Sans 300"/>
          <w:color w:val="000000" w:themeColor="text1"/>
        </w:rPr>
        <w:t xml:space="preserve"> </w:t>
      </w:r>
      <w:r w:rsidR="00346828" w:rsidRPr="00C15F72">
        <w:rPr>
          <w:rFonts w:ascii="Museo Sans 300" w:hAnsi="Museo Sans 300"/>
          <w:b/>
          <w:color w:val="000000" w:themeColor="text1"/>
        </w:rPr>
        <w:t xml:space="preserve">OSMIN ANTONIO PINEDA CHÁVEZ, </w:t>
      </w:r>
      <w:r w:rsidR="00346828" w:rsidRPr="00C15F72">
        <w:rPr>
          <w:rFonts w:ascii="Museo Sans 300" w:hAnsi="Museo Sans 300"/>
          <w:color w:val="000000" w:themeColor="text1"/>
        </w:rPr>
        <w:t xml:space="preserve">de </w:t>
      </w:r>
      <w:r w:rsidR="009857A6">
        <w:rPr>
          <w:rFonts w:ascii="Museo Sans 300" w:hAnsi="Museo Sans 300"/>
          <w:color w:val="000000" w:themeColor="text1"/>
        </w:rPr>
        <w:t>---</w:t>
      </w:r>
      <w:r w:rsidR="00346828" w:rsidRPr="00C15F72">
        <w:rPr>
          <w:rFonts w:ascii="Museo Sans 300" w:hAnsi="Museo Sans 300"/>
          <w:color w:val="000000" w:themeColor="text1"/>
        </w:rPr>
        <w:t xml:space="preserve"> años de edad, </w:t>
      </w:r>
      <w:r w:rsidR="009857A6">
        <w:rPr>
          <w:rFonts w:ascii="Museo Sans 300" w:hAnsi="Museo Sans 300"/>
          <w:color w:val="000000" w:themeColor="text1"/>
        </w:rPr>
        <w:t>---</w:t>
      </w:r>
      <w:r w:rsidR="00346828" w:rsidRPr="00C15F72">
        <w:rPr>
          <w:rFonts w:ascii="Museo Sans 300" w:hAnsi="Museo Sans 300"/>
          <w:color w:val="000000" w:themeColor="text1"/>
        </w:rPr>
        <w:t xml:space="preserve">, del domicilio de </w:t>
      </w:r>
      <w:r w:rsidR="009857A6">
        <w:rPr>
          <w:rFonts w:ascii="Museo Sans 300" w:hAnsi="Museo Sans 300"/>
          <w:color w:val="000000" w:themeColor="text1"/>
        </w:rPr>
        <w:t>---</w:t>
      </w:r>
      <w:r w:rsidR="00346828" w:rsidRPr="00C15F72">
        <w:rPr>
          <w:rFonts w:ascii="Museo Sans 300" w:hAnsi="Museo Sans 300"/>
          <w:color w:val="000000" w:themeColor="text1"/>
        </w:rPr>
        <w:t xml:space="preserve">, departamento de </w:t>
      </w:r>
      <w:r w:rsidR="009857A6">
        <w:rPr>
          <w:rFonts w:ascii="Museo Sans 300" w:hAnsi="Museo Sans 300"/>
          <w:color w:val="000000" w:themeColor="text1"/>
        </w:rPr>
        <w:t>---</w:t>
      </w:r>
      <w:r w:rsidR="00346828" w:rsidRPr="00C15F72">
        <w:rPr>
          <w:rFonts w:ascii="Museo Sans 300" w:hAnsi="Museo Sans 300"/>
          <w:color w:val="000000" w:themeColor="text1"/>
        </w:rPr>
        <w:t xml:space="preserve">, con Documento Único de Identidad número </w:t>
      </w:r>
      <w:r w:rsidR="009857A6">
        <w:rPr>
          <w:rFonts w:ascii="Museo Sans 300" w:hAnsi="Museo Sans 300"/>
          <w:color w:val="000000" w:themeColor="text1"/>
        </w:rPr>
        <w:t>---</w:t>
      </w:r>
      <w:r w:rsidR="00346828" w:rsidRPr="00C15F72">
        <w:rPr>
          <w:rFonts w:ascii="Museo Sans 300" w:hAnsi="Museo Sans 300"/>
          <w:color w:val="000000" w:themeColor="text1"/>
        </w:rPr>
        <w:t xml:space="preserve">, y </w:t>
      </w:r>
      <w:r w:rsidR="009857A6">
        <w:rPr>
          <w:rFonts w:ascii="Museo Sans 300" w:hAnsi="Museo Sans 300"/>
          <w:color w:val="000000" w:themeColor="text1"/>
        </w:rPr>
        <w:t>---</w:t>
      </w:r>
      <w:r w:rsidR="00346828" w:rsidRPr="00C15F72">
        <w:rPr>
          <w:rFonts w:ascii="Museo Sans 300" w:hAnsi="Museo Sans 300"/>
          <w:color w:val="000000" w:themeColor="text1"/>
        </w:rPr>
        <w:t xml:space="preserve"> </w:t>
      </w:r>
      <w:r w:rsidR="00346828" w:rsidRPr="00C15F72">
        <w:rPr>
          <w:rFonts w:ascii="Museo Sans 300" w:hAnsi="Museo Sans 300"/>
          <w:b/>
          <w:color w:val="000000" w:themeColor="text1"/>
        </w:rPr>
        <w:t xml:space="preserve">ROXANA DEL CARMEN PINEDA CHÁVEZ, </w:t>
      </w:r>
      <w:r w:rsidR="00346828" w:rsidRPr="00C15F72">
        <w:rPr>
          <w:rFonts w:ascii="Museo Sans 300" w:hAnsi="Museo Sans 300"/>
          <w:color w:val="000000" w:themeColor="text1"/>
        </w:rPr>
        <w:t xml:space="preserve">de </w:t>
      </w:r>
      <w:r w:rsidR="009857A6">
        <w:rPr>
          <w:rFonts w:ascii="Museo Sans 300" w:hAnsi="Museo Sans 300"/>
          <w:color w:val="000000" w:themeColor="text1"/>
        </w:rPr>
        <w:t>---</w:t>
      </w:r>
      <w:r w:rsidR="00346828" w:rsidRPr="00C15F72">
        <w:rPr>
          <w:rFonts w:ascii="Museo Sans 300" w:hAnsi="Museo Sans 300"/>
          <w:color w:val="000000" w:themeColor="text1"/>
        </w:rPr>
        <w:t xml:space="preserve"> años de edad, </w:t>
      </w:r>
      <w:r w:rsidR="009857A6">
        <w:rPr>
          <w:rFonts w:ascii="Museo Sans 300" w:hAnsi="Museo Sans 300"/>
          <w:color w:val="000000" w:themeColor="text1"/>
        </w:rPr>
        <w:t>---</w:t>
      </w:r>
      <w:r w:rsidR="00346828" w:rsidRPr="00C15F72">
        <w:rPr>
          <w:rFonts w:ascii="Museo Sans 300" w:hAnsi="Museo Sans 300"/>
          <w:color w:val="000000" w:themeColor="text1"/>
        </w:rPr>
        <w:t xml:space="preserve">, del domicilio de </w:t>
      </w:r>
      <w:r w:rsidR="009857A6">
        <w:rPr>
          <w:rFonts w:ascii="Museo Sans 300" w:hAnsi="Museo Sans 300"/>
          <w:color w:val="000000" w:themeColor="text1"/>
        </w:rPr>
        <w:t>---</w:t>
      </w:r>
      <w:r w:rsidR="00346828" w:rsidRPr="00C15F72">
        <w:rPr>
          <w:rFonts w:ascii="Museo Sans 300" w:hAnsi="Museo Sans 300"/>
          <w:color w:val="000000" w:themeColor="text1"/>
        </w:rPr>
        <w:t xml:space="preserve"> departamento de </w:t>
      </w:r>
      <w:r w:rsidR="009857A6">
        <w:rPr>
          <w:rFonts w:ascii="Museo Sans 300" w:hAnsi="Museo Sans 300"/>
          <w:color w:val="000000" w:themeColor="text1"/>
        </w:rPr>
        <w:t>---</w:t>
      </w:r>
      <w:r w:rsidR="00346828" w:rsidRPr="00C15F72">
        <w:rPr>
          <w:rFonts w:ascii="Museo Sans 300" w:hAnsi="Museo Sans 300"/>
          <w:color w:val="000000" w:themeColor="text1"/>
        </w:rPr>
        <w:t xml:space="preserve">, con Documento Único de Identidad número </w:t>
      </w:r>
      <w:r w:rsidR="009857A6">
        <w:rPr>
          <w:rFonts w:ascii="Museo Sans 300" w:hAnsi="Museo Sans 300"/>
          <w:color w:val="000000" w:themeColor="text1"/>
        </w:rPr>
        <w:t>---</w:t>
      </w:r>
      <w:r w:rsidRPr="00C15F72">
        <w:rPr>
          <w:rFonts w:ascii="Museo Sans 300" w:hAnsi="Museo Sans 300"/>
        </w:rPr>
        <w:t>; el señor Presidente somete a consideración de Junta Directiva dictamen técnico</w:t>
      </w:r>
      <w:r w:rsidRPr="00C15F72">
        <w:rPr>
          <w:rFonts w:ascii="Museo Sans 300" w:hAnsi="Museo Sans 300"/>
          <w:b/>
          <w:color w:val="000000" w:themeColor="text1"/>
        </w:rPr>
        <w:t xml:space="preserve"> </w:t>
      </w:r>
      <w:r w:rsidRPr="00C15F72">
        <w:rPr>
          <w:rFonts w:ascii="Museo Sans 300" w:hAnsi="Museo Sans 300"/>
        </w:rPr>
        <w:t>160</w:t>
      </w:r>
      <w:r w:rsidR="009262B8" w:rsidRPr="00C15F72">
        <w:rPr>
          <w:rFonts w:ascii="Museo Sans 300" w:hAnsi="Museo Sans 300"/>
        </w:rPr>
        <w:t>,</w:t>
      </w:r>
      <w:ins w:id="3" w:author="Nery de Leiva" w:date="2021-02-26T08:06:00Z">
        <w:r w:rsidRPr="00C15F72">
          <w:rPr>
            <w:rFonts w:ascii="Museo Sans 300" w:hAnsi="Museo Sans 300"/>
          </w:rPr>
          <w:t xml:space="preserve"> relacionado con la adjudicación en venta de </w:t>
        </w:r>
      </w:ins>
      <w:r w:rsidRPr="00C15F72">
        <w:rPr>
          <w:rFonts w:ascii="Museo Sans 300" w:hAnsi="Museo Sans 300"/>
        </w:rPr>
        <w:t xml:space="preserve">07 lotes agrícolas, </w:t>
      </w:r>
      <w:ins w:id="4" w:author="Nery de Leiva" w:date="2021-02-26T08:06:00Z">
        <w:r w:rsidRPr="00C15F72">
          <w:rPr>
            <w:rFonts w:ascii="Museo Sans 300" w:hAnsi="Museo Sans 300"/>
          </w:rPr>
          <w:t>ubicados en</w:t>
        </w:r>
      </w:ins>
      <w:r w:rsidRPr="00C15F72">
        <w:rPr>
          <w:rFonts w:ascii="Museo Sans 300" w:hAnsi="Museo Sans 300"/>
        </w:rPr>
        <w:t xml:space="preserve"> el</w:t>
      </w:r>
      <w:r w:rsidR="00346828" w:rsidRPr="00C15F72">
        <w:rPr>
          <w:rFonts w:ascii="Museo Sans 300" w:hAnsi="Museo Sans 300"/>
        </w:rPr>
        <w:t xml:space="preserve"> </w:t>
      </w:r>
      <w:r w:rsidR="00346828" w:rsidRPr="00C15F72">
        <w:rPr>
          <w:rFonts w:ascii="Museo Sans 300" w:eastAsia="Calibri" w:hAnsi="Museo Sans 300" w:cs="Arial"/>
        </w:rPr>
        <w:t xml:space="preserve">Proyecto denominado LOTIFICACIÓN AGRÍCOLA, desarrollado en el inmueble identificado como </w:t>
      </w:r>
      <w:r w:rsidR="00346828" w:rsidRPr="00C15F72">
        <w:rPr>
          <w:rFonts w:ascii="Museo Sans 300" w:eastAsia="Calibri" w:hAnsi="Museo Sans 300" w:cs="Arial"/>
          <w:b/>
        </w:rPr>
        <w:t>HACIENDA EL TERCIO P 3-2</w:t>
      </w:r>
      <w:r w:rsidR="00346828" w:rsidRPr="00C15F72">
        <w:rPr>
          <w:rFonts w:ascii="Museo Sans 300" w:hAnsi="Museo Sans 300"/>
          <w:b/>
        </w:rPr>
        <w:t>,</w:t>
      </w:r>
      <w:r w:rsidR="00346828" w:rsidRPr="00C15F72">
        <w:rPr>
          <w:rFonts w:ascii="Museo Sans 300" w:hAnsi="Museo Sans 300" w:cs="Arial"/>
        </w:rPr>
        <w:t xml:space="preserve"> </w:t>
      </w:r>
      <w:r w:rsidR="00346828" w:rsidRPr="00C15F72">
        <w:rPr>
          <w:rFonts w:ascii="Museo Sans 300" w:hAnsi="Museo Sans 300" w:cs="Calibri"/>
          <w:bCs/>
        </w:rPr>
        <w:t xml:space="preserve">y según Plano como </w:t>
      </w:r>
      <w:r w:rsidR="00346828" w:rsidRPr="00C15F72">
        <w:rPr>
          <w:rFonts w:ascii="Museo Sans 300" w:hAnsi="Museo Sans 300" w:cs="Calibri"/>
          <w:b/>
          <w:bCs/>
        </w:rPr>
        <w:t>HACIENDA EL TERCIO PORCIÓN 3-2, PORCIÓN 1</w:t>
      </w:r>
      <w:r w:rsidR="00346828" w:rsidRPr="00C15F72">
        <w:rPr>
          <w:rFonts w:ascii="Museo Sans 300" w:hAnsi="Museo Sans 300"/>
          <w:b/>
        </w:rPr>
        <w:t xml:space="preserve">, </w:t>
      </w:r>
      <w:r w:rsidR="00346828" w:rsidRPr="00C15F72">
        <w:rPr>
          <w:rFonts w:ascii="Museo Sans 300" w:hAnsi="Museo Sans 300"/>
        </w:rPr>
        <w:t>ubicado en jurisdicción de Puerto El Triunfo, departamento de Usulután</w:t>
      </w:r>
      <w:r w:rsidR="00346828" w:rsidRPr="00C15F72">
        <w:rPr>
          <w:rFonts w:ascii="Museo Sans 300" w:hAnsi="Museo Sans 300"/>
          <w:lang w:val="es-ES" w:eastAsia="es-ES"/>
        </w:rPr>
        <w:t xml:space="preserve">; </w:t>
      </w:r>
      <w:r w:rsidR="00346828" w:rsidRPr="00C15F72">
        <w:rPr>
          <w:rFonts w:ascii="Museo Sans 300" w:eastAsia="Calibri" w:hAnsi="Museo Sans 300" w:cs="Arial"/>
        </w:rPr>
        <w:t xml:space="preserve">Código de SIIE </w:t>
      </w:r>
      <w:r w:rsidR="00346828" w:rsidRPr="00C15F72">
        <w:rPr>
          <w:rFonts w:ascii="Museo Sans 300" w:eastAsia="Calibri" w:hAnsi="Museo Sans 300" w:cs="Arial"/>
          <w:lang w:val="es-SV" w:eastAsia="en-US"/>
        </w:rPr>
        <w:t>111414</w:t>
      </w:r>
      <w:r w:rsidR="00346828" w:rsidRPr="00C15F72">
        <w:rPr>
          <w:rFonts w:ascii="Museo Sans 300" w:eastAsia="Calibri" w:hAnsi="Museo Sans 300" w:cs="Arial"/>
        </w:rPr>
        <w:t xml:space="preserve">, Código de SSE </w:t>
      </w:r>
      <w:r w:rsidR="00346828" w:rsidRPr="00C15F72">
        <w:rPr>
          <w:rFonts w:ascii="Museo Sans 300" w:eastAsia="Calibri" w:hAnsi="Museo Sans 300" w:cs="Arial"/>
          <w:lang w:val="es-SV" w:eastAsia="en-US"/>
        </w:rPr>
        <w:t>1838</w:t>
      </w:r>
      <w:r w:rsidR="00346828" w:rsidRPr="00C15F72">
        <w:rPr>
          <w:rFonts w:ascii="Museo Sans 300" w:eastAsia="Calibri" w:hAnsi="Museo Sans 300" w:cs="Arial"/>
        </w:rPr>
        <w:t xml:space="preserve">; </w:t>
      </w:r>
      <w:r w:rsidR="00346828" w:rsidRPr="00C15F72">
        <w:rPr>
          <w:rFonts w:ascii="Museo Sans 300" w:eastAsia="Calibri" w:hAnsi="Museo Sans 300" w:cs="Arial"/>
          <w:b/>
        </w:rPr>
        <w:t>Entrega 29</w:t>
      </w:r>
      <w:r w:rsidRPr="00C15F72">
        <w:rPr>
          <w:rFonts w:ascii="Museo Sans 300" w:hAnsi="Museo Sans 300"/>
        </w:rPr>
        <w:t>, en</w:t>
      </w:r>
      <w:ins w:id="5" w:author="Nery de Leiva" w:date="2021-02-26T08:06:00Z">
        <w:r w:rsidRPr="00C15F72">
          <w:rPr>
            <w:rFonts w:ascii="Museo Sans 300" w:hAnsi="Museo Sans 300"/>
          </w:rPr>
          <w:t xml:space="preserve"> el </w:t>
        </w:r>
      </w:ins>
      <w:r w:rsidRPr="00C15F72">
        <w:rPr>
          <w:rFonts w:ascii="Museo Sans 300" w:hAnsi="Museo Sans 300"/>
        </w:rPr>
        <w:t xml:space="preserve">cual el </w:t>
      </w:r>
      <w:ins w:id="6" w:author="Nery de Leiva" w:date="2021-02-26T08:06:00Z">
        <w:r w:rsidRPr="00C15F72">
          <w:rPr>
            <w:rFonts w:ascii="Museo Sans 300" w:hAnsi="Museo Sans 300"/>
          </w:rPr>
          <w:t>Departamento de Asignación Individual y Avalúos, hace las siguientes</w:t>
        </w:r>
      </w:ins>
      <w:r w:rsidRPr="00C15F72">
        <w:rPr>
          <w:rFonts w:ascii="Museo Sans 300" w:hAnsi="Museo Sans 300"/>
        </w:rPr>
        <w:t xml:space="preserve"> </w:t>
      </w:r>
      <w:ins w:id="7" w:author="Nery de Leiva" w:date="2021-02-26T08:06:00Z">
        <w:r w:rsidRPr="00C15F72">
          <w:rPr>
            <w:rFonts w:ascii="Museo Sans 300" w:hAnsi="Museo Sans 300"/>
          </w:rPr>
          <w:t>consideraciones:</w:t>
        </w:r>
      </w:ins>
    </w:p>
    <w:p w:rsidR="001D005B" w:rsidRPr="00C15F72" w:rsidRDefault="001D005B" w:rsidP="00C15F72">
      <w:pPr>
        <w:jc w:val="both"/>
        <w:rPr>
          <w:rFonts w:ascii="Museo Sans 300" w:hAnsi="Museo Sans 300"/>
        </w:rPr>
      </w:pPr>
    </w:p>
    <w:p w:rsidR="00346828" w:rsidRPr="00C15F72" w:rsidRDefault="00346828" w:rsidP="000945FF">
      <w:pPr>
        <w:pStyle w:val="Prrafodelista"/>
        <w:numPr>
          <w:ilvl w:val="0"/>
          <w:numId w:val="9"/>
        </w:numPr>
        <w:spacing w:after="0" w:line="240" w:lineRule="auto"/>
        <w:ind w:left="1134" w:hanging="708"/>
        <w:jc w:val="both"/>
        <w:rPr>
          <w:rFonts w:ascii="Museo Sans 300" w:hAnsi="Museo Sans 300" w:cs="Arial"/>
          <w:sz w:val="24"/>
          <w:szCs w:val="24"/>
          <w:lang w:val="es-SV"/>
        </w:rPr>
      </w:pPr>
      <w:r w:rsidRPr="00C15F72">
        <w:rPr>
          <w:rFonts w:ascii="Museo Sans 300" w:hAnsi="Museo Sans 300" w:cs="Arial"/>
          <w:sz w:val="24"/>
          <w:szCs w:val="24"/>
          <w:lang w:val="es-SV"/>
        </w:rPr>
        <w:t xml:space="preserve">Según el Punto XXXV de Acta de Sesión Ordinaria 33-2017, de fecha 8 de diciembre de 2017, el ISTA adquirió por Compraventa el inmueble identificado como PORCIÓN 3-2, ubicado en cantón San José, jurisdicción de Jiquilisco, departamento de Usulután, el cual formó parte de la HACIENDA EL TERCIO, que era propiedad de la Asociación Cooperativa de Producción Agropecuaria “El Tercio”, de Responsabilidad Limitada, con un área de 13 Hás. 73 Ás. 65.57 Cás., por un precio de $ 77,814.00, a razón de $ 5,664.74 por Hectárea y $0.566474 por metro cuadrado, inscrito a la Matrícula </w:t>
      </w:r>
      <w:r w:rsidR="009857A6">
        <w:rPr>
          <w:rFonts w:ascii="Museo Sans 300" w:hAnsi="Museo Sans 300" w:cs="Arial"/>
          <w:sz w:val="24"/>
          <w:szCs w:val="24"/>
          <w:lang w:val="es-SV"/>
        </w:rPr>
        <w:t xml:space="preserve">--- </w:t>
      </w:r>
      <w:r w:rsidRPr="00C15F72">
        <w:rPr>
          <w:rFonts w:ascii="Museo Sans 300" w:hAnsi="Museo Sans 300" w:cs="Arial"/>
          <w:sz w:val="24"/>
          <w:szCs w:val="24"/>
          <w:lang w:val="es-SV"/>
        </w:rPr>
        <w:t xml:space="preserve">-00000, del Registro de la Propiedad Raíz e Hipotecas de la Segunda Sección de Oriente, departamento de Usulután, según consta en Escritura Pública de Compraventa N° </w:t>
      </w:r>
      <w:r w:rsidR="009857A6">
        <w:rPr>
          <w:rFonts w:ascii="Museo Sans 300" w:hAnsi="Museo Sans 300" w:cs="Arial"/>
          <w:sz w:val="24"/>
          <w:szCs w:val="24"/>
          <w:lang w:val="es-SV"/>
        </w:rPr>
        <w:t>---</w:t>
      </w:r>
      <w:r w:rsidRPr="00C15F72">
        <w:rPr>
          <w:rFonts w:ascii="Museo Sans 300" w:hAnsi="Museo Sans 300" w:cs="Arial"/>
          <w:sz w:val="24"/>
          <w:szCs w:val="24"/>
          <w:lang w:val="es-SV"/>
        </w:rPr>
        <w:t xml:space="preserve"> del Libro </w:t>
      </w:r>
      <w:r w:rsidR="009857A6">
        <w:rPr>
          <w:rFonts w:ascii="Museo Sans 300" w:hAnsi="Museo Sans 300" w:cs="Arial"/>
          <w:sz w:val="24"/>
          <w:szCs w:val="24"/>
          <w:lang w:val="es-SV"/>
        </w:rPr>
        <w:t>--</w:t>
      </w:r>
      <w:r w:rsidRPr="00C15F72">
        <w:rPr>
          <w:rFonts w:ascii="Museo Sans 300" w:hAnsi="Museo Sans 300" w:cs="Arial"/>
          <w:sz w:val="24"/>
          <w:szCs w:val="24"/>
          <w:lang w:val="es-SV"/>
        </w:rPr>
        <w:t xml:space="preserve"> de Protocolo otorgada el día </w:t>
      </w:r>
      <w:r w:rsidR="009857A6">
        <w:rPr>
          <w:rFonts w:ascii="Museo Sans 300" w:hAnsi="Museo Sans 300" w:cs="Arial"/>
          <w:sz w:val="24"/>
          <w:szCs w:val="24"/>
          <w:lang w:val="es-SV"/>
        </w:rPr>
        <w:t>--</w:t>
      </w:r>
      <w:r w:rsidRPr="00C15F72">
        <w:rPr>
          <w:rFonts w:ascii="Museo Sans 300" w:hAnsi="Museo Sans 300" w:cs="Arial"/>
          <w:sz w:val="24"/>
          <w:szCs w:val="24"/>
          <w:lang w:val="es-SV"/>
        </w:rPr>
        <w:t xml:space="preserve"> de </w:t>
      </w:r>
      <w:r w:rsidR="009857A6">
        <w:rPr>
          <w:rFonts w:ascii="Museo Sans 300" w:hAnsi="Museo Sans 300" w:cs="Arial"/>
          <w:sz w:val="24"/>
          <w:szCs w:val="24"/>
          <w:lang w:val="es-SV"/>
        </w:rPr>
        <w:t>-</w:t>
      </w:r>
      <w:r w:rsidR="009857A6">
        <w:rPr>
          <w:rFonts w:ascii="Museo Sans 300" w:hAnsi="Museo Sans 300" w:cs="Arial"/>
          <w:sz w:val="24"/>
          <w:szCs w:val="24"/>
          <w:lang w:val="es-SV"/>
        </w:rPr>
        <w:lastRenderedPageBreak/>
        <w:t>--</w:t>
      </w:r>
      <w:r w:rsidRPr="00C15F72">
        <w:rPr>
          <w:rFonts w:ascii="Museo Sans 300" w:hAnsi="Museo Sans 300" w:cs="Arial"/>
          <w:sz w:val="24"/>
          <w:szCs w:val="24"/>
          <w:lang w:val="es-SV"/>
        </w:rPr>
        <w:t xml:space="preserve"> de </w:t>
      </w:r>
      <w:r w:rsidR="009857A6">
        <w:rPr>
          <w:rFonts w:ascii="Museo Sans 300" w:hAnsi="Museo Sans 300" w:cs="Arial"/>
          <w:sz w:val="24"/>
          <w:szCs w:val="24"/>
          <w:lang w:val="es-SV"/>
        </w:rPr>
        <w:t>---</w:t>
      </w:r>
      <w:r w:rsidRPr="00C15F72">
        <w:rPr>
          <w:rFonts w:ascii="Museo Sans 300" w:hAnsi="Museo Sans 300" w:cs="Arial"/>
          <w:sz w:val="24"/>
          <w:szCs w:val="24"/>
          <w:lang w:val="es-SV"/>
        </w:rPr>
        <w:t>, por el señor Sixto David González Pacheco, ante los oficios del Notario Balbino Santos Figueroa.</w:t>
      </w:r>
    </w:p>
    <w:p w:rsidR="00346828" w:rsidRPr="00C15F72" w:rsidRDefault="00346828" w:rsidP="00C15F72">
      <w:pPr>
        <w:rPr>
          <w:rFonts w:ascii="Museo Sans 300" w:eastAsia="Calibri" w:hAnsi="Museo Sans 300" w:cs="Arial"/>
          <w:lang w:val="es-SV" w:eastAsia="en-US"/>
        </w:rPr>
      </w:pPr>
    </w:p>
    <w:p w:rsidR="00346828" w:rsidRPr="00C15F72" w:rsidRDefault="00346828" w:rsidP="00C15F72">
      <w:pPr>
        <w:ind w:left="1134"/>
        <w:jc w:val="both"/>
        <w:rPr>
          <w:rFonts w:ascii="Museo Sans 300" w:eastAsia="Calibri" w:hAnsi="Museo Sans 300" w:cs="Arial"/>
          <w:lang w:val="es-SV" w:eastAsia="en-US"/>
        </w:rPr>
      </w:pPr>
      <w:r w:rsidRPr="00C15F72">
        <w:rPr>
          <w:rFonts w:ascii="Museo Sans 300" w:eastAsia="Calibri" w:hAnsi="Museo Sans 300" w:cs="Arial"/>
          <w:lang w:val="es-SV" w:eastAsia="en-US"/>
        </w:rPr>
        <w:t xml:space="preserve">Dicho inmueble ha sido objeto de Desmembración, generando el identificado como HACIENDA EL TERCIO P 3-2 y según Plano como HACIENDA EL TERCIO PORCIÓN 3-2, PORCIÓN 1, situado en jurisdicción de Puerto El Triunfo, departamento de Usulután, con un área de 11 Hás. 19 Ás. 43.04 Cás., inscrito a favor del ISTA bajo la Matrícula </w:t>
      </w:r>
      <w:r w:rsidR="00161DC1">
        <w:rPr>
          <w:rFonts w:ascii="Museo Sans 300" w:eastAsia="Calibri" w:hAnsi="Museo Sans 300" w:cs="Arial"/>
          <w:lang w:val="es-SV" w:eastAsia="en-US"/>
        </w:rPr>
        <w:t xml:space="preserve">--- </w:t>
      </w:r>
      <w:r w:rsidRPr="00C15F72">
        <w:rPr>
          <w:rFonts w:ascii="Museo Sans 300" w:eastAsia="Calibri" w:hAnsi="Museo Sans 300" w:cs="Arial"/>
          <w:lang w:val="es-SV" w:eastAsia="en-US"/>
        </w:rPr>
        <w:t>-00000, en el que se implementó un PROYECTO denominado LOTIFICACIÓN AGRÍCOLA.</w:t>
      </w:r>
    </w:p>
    <w:p w:rsidR="00346828" w:rsidRPr="00C15F72" w:rsidRDefault="00346828" w:rsidP="00C15F72">
      <w:pPr>
        <w:rPr>
          <w:lang w:val="es-SV"/>
        </w:rPr>
      </w:pPr>
    </w:p>
    <w:p w:rsidR="00346828" w:rsidRPr="00161DC1" w:rsidRDefault="00346828" w:rsidP="00161DC1">
      <w:pPr>
        <w:pStyle w:val="Prrafodelista"/>
        <w:numPr>
          <w:ilvl w:val="0"/>
          <w:numId w:val="9"/>
        </w:numPr>
        <w:spacing w:after="0" w:line="240" w:lineRule="auto"/>
        <w:ind w:left="1134" w:hanging="708"/>
        <w:jc w:val="both"/>
        <w:rPr>
          <w:rFonts w:ascii="Museo Sans 300" w:hAnsi="Museo Sans 300"/>
          <w:b/>
          <w:sz w:val="24"/>
          <w:szCs w:val="24"/>
        </w:rPr>
      </w:pPr>
      <w:r w:rsidRPr="00C15F72">
        <w:rPr>
          <w:rFonts w:ascii="Museo Sans 300" w:eastAsia="MS Mincho" w:hAnsi="Museo Sans 300"/>
          <w:sz w:val="24"/>
          <w:szCs w:val="24"/>
          <w:lang w:eastAsia="es-ES"/>
        </w:rPr>
        <w:t xml:space="preserve">En el Punto VI, del Acta de Sesión Ordinaria 05-2019 de fecha 04 de marzo de 2019, se aprobó el </w:t>
      </w:r>
      <w:r w:rsidRPr="00C15F72">
        <w:rPr>
          <w:rFonts w:ascii="Museo Sans 300" w:hAnsi="Museo Sans 300" w:cs="Arial"/>
          <w:sz w:val="24"/>
          <w:szCs w:val="24"/>
          <w:lang w:eastAsia="es-ES"/>
        </w:rPr>
        <w:t xml:space="preserve">Proyecto denominado </w:t>
      </w:r>
      <w:r w:rsidRPr="00C15F72">
        <w:rPr>
          <w:rFonts w:ascii="Museo Sans 300" w:hAnsi="Museo Sans 300" w:cs="Arial"/>
          <w:b/>
          <w:sz w:val="24"/>
          <w:szCs w:val="24"/>
          <w:lang w:eastAsia="es-ES"/>
        </w:rPr>
        <w:t>Lotificación Agrícola</w:t>
      </w:r>
      <w:r w:rsidRPr="00C15F72">
        <w:rPr>
          <w:rFonts w:ascii="Museo Sans 300" w:hAnsi="Museo Sans 300" w:cs="Arial"/>
          <w:sz w:val="24"/>
          <w:szCs w:val="24"/>
          <w:lang w:eastAsia="es-ES"/>
        </w:rPr>
        <w:t xml:space="preserve"> desarrollado en</w:t>
      </w:r>
      <w:r w:rsidRPr="00C15F72">
        <w:rPr>
          <w:rFonts w:ascii="Museo Sans 300" w:hAnsi="Museo Sans 300" w:cs="Arial"/>
          <w:b/>
          <w:sz w:val="24"/>
          <w:szCs w:val="24"/>
          <w:lang w:eastAsia="es-ES"/>
        </w:rPr>
        <w:t xml:space="preserve"> </w:t>
      </w:r>
      <w:r w:rsidRPr="00C15F72">
        <w:rPr>
          <w:rFonts w:ascii="Museo Sans 300" w:hAnsi="Museo Sans 300" w:cs="Arial"/>
          <w:sz w:val="24"/>
          <w:szCs w:val="24"/>
          <w:lang w:eastAsia="es-ES"/>
        </w:rPr>
        <w:t xml:space="preserve">el inmueble identificado como HACIENDA EL TERCIO P 3-2, y según Plano como HACIENDA EL TERCIO PORCIÓN 3-2, PORCIÓN 1, </w:t>
      </w:r>
      <w:r w:rsidRPr="00C15F72">
        <w:rPr>
          <w:rFonts w:ascii="Museo Sans 300" w:eastAsia="MS Mincho" w:hAnsi="Museo Sans 300"/>
          <w:sz w:val="24"/>
          <w:szCs w:val="24"/>
          <w:lang w:eastAsia="es-ES"/>
        </w:rPr>
        <w:t xml:space="preserve">que comprende </w:t>
      </w:r>
      <w:r w:rsidR="00161DC1">
        <w:rPr>
          <w:rFonts w:ascii="Museo Sans 300" w:eastAsia="MS Mincho" w:hAnsi="Museo Sans 300"/>
          <w:sz w:val="24"/>
          <w:szCs w:val="24"/>
          <w:lang w:eastAsia="es-ES"/>
        </w:rPr>
        <w:t>---</w:t>
      </w:r>
      <w:r w:rsidRPr="00C15F72">
        <w:rPr>
          <w:rFonts w:ascii="Museo Sans 300" w:eastAsia="MS Mincho" w:hAnsi="Museo Sans 300"/>
          <w:sz w:val="24"/>
          <w:szCs w:val="24"/>
          <w:lang w:eastAsia="es-ES"/>
        </w:rPr>
        <w:t xml:space="preserve"> Lotes Agrícolas (Polígonos del 1 al 39), 3 Áreas de Reserva ISTA 1, 2 y 3, 8 Zonas de Protección (de la 1 a la 8), casa comunal, 4 iglesias evangélicas ( de la 1 a la 4), cancha de </w:t>
      </w:r>
      <w:r w:rsidRPr="00161DC1">
        <w:rPr>
          <w:rFonts w:ascii="Museo Sans 300" w:eastAsia="MS Mincho" w:hAnsi="Museo Sans 300"/>
          <w:sz w:val="24"/>
          <w:szCs w:val="24"/>
          <w:lang w:eastAsia="es-ES"/>
        </w:rPr>
        <w:t xml:space="preserve">futbol, 4 canaletas (de la 1 a la 4), dreno, desagüe y área de Calles, en un área total de </w:t>
      </w:r>
      <w:r w:rsidRPr="00161DC1">
        <w:rPr>
          <w:rFonts w:ascii="Museo Sans 300" w:hAnsi="Museo Sans 300" w:cs="Arial"/>
          <w:sz w:val="24"/>
          <w:szCs w:val="24"/>
          <w:lang w:eastAsia="es-ES"/>
        </w:rPr>
        <w:t xml:space="preserve">11 </w:t>
      </w:r>
      <w:r w:rsidR="00805B77" w:rsidRPr="00161DC1">
        <w:rPr>
          <w:rFonts w:ascii="Museo Sans 300" w:hAnsi="Museo Sans 300" w:cs="Arial"/>
          <w:sz w:val="24"/>
          <w:szCs w:val="24"/>
          <w:lang w:eastAsia="es-ES"/>
        </w:rPr>
        <w:t>Has</w:t>
      </w:r>
      <w:r w:rsidRPr="00161DC1">
        <w:rPr>
          <w:rFonts w:ascii="Museo Sans 300" w:hAnsi="Museo Sans 300" w:cs="Arial"/>
          <w:sz w:val="24"/>
          <w:szCs w:val="24"/>
          <w:lang w:eastAsia="es-ES"/>
        </w:rPr>
        <w:t xml:space="preserve">. 19 </w:t>
      </w:r>
      <w:r w:rsidR="00805B77" w:rsidRPr="00161DC1">
        <w:rPr>
          <w:rFonts w:ascii="Museo Sans 300" w:hAnsi="Museo Sans 300" w:cs="Arial"/>
          <w:sz w:val="24"/>
          <w:szCs w:val="24"/>
          <w:lang w:eastAsia="es-ES"/>
        </w:rPr>
        <w:t>Es</w:t>
      </w:r>
      <w:r w:rsidRPr="00161DC1">
        <w:rPr>
          <w:rFonts w:ascii="Museo Sans 300" w:hAnsi="Museo Sans 300" w:cs="Arial"/>
          <w:sz w:val="24"/>
          <w:szCs w:val="24"/>
          <w:lang w:eastAsia="es-ES"/>
        </w:rPr>
        <w:t xml:space="preserve">. 43.04 </w:t>
      </w:r>
      <w:r w:rsidR="00805B77" w:rsidRPr="00161DC1">
        <w:rPr>
          <w:rFonts w:ascii="Museo Sans 300" w:hAnsi="Museo Sans 300" w:cs="Arial"/>
          <w:sz w:val="24"/>
          <w:szCs w:val="24"/>
          <w:lang w:eastAsia="es-ES"/>
        </w:rPr>
        <w:t>Cas</w:t>
      </w:r>
      <w:r w:rsidRPr="00161DC1">
        <w:rPr>
          <w:rFonts w:ascii="Museo Sans 300" w:hAnsi="Museo Sans 300" w:cs="Arial"/>
          <w:sz w:val="24"/>
          <w:szCs w:val="24"/>
          <w:lang w:eastAsia="es-ES"/>
        </w:rPr>
        <w:t xml:space="preserve">. </w:t>
      </w:r>
      <w:r w:rsidRPr="00161DC1">
        <w:rPr>
          <w:rFonts w:ascii="Museo Sans 300" w:hAnsi="Museo Sans 300"/>
          <w:sz w:val="24"/>
          <w:szCs w:val="24"/>
          <w:lang w:eastAsia="es-ES"/>
        </w:rPr>
        <w:t xml:space="preserve">Aprobándose los valores base de venta por hectárea para lotes agrícolas con clase de suelo IIIh de $ 8,782.80 y para lotes Agrícolas con clase de suelo IIIhs de $7,465.38; por lo que se recomienda un precio de venta para los lotes agrícolas con clase de suelo IIIh de $13,262.03 y 19,936.96, y para los lotes agrícolas con clase de suelo IIIhs de $7,390.73. </w:t>
      </w:r>
      <w:r w:rsidRPr="00161DC1">
        <w:rPr>
          <w:rFonts w:ascii="Museo Sans 300" w:eastAsiaTheme="minorHAnsi" w:hAnsi="Museo Sans 300"/>
          <w:color w:val="000000" w:themeColor="text1"/>
          <w:sz w:val="24"/>
          <w:szCs w:val="24"/>
          <w:lang w:val="es-SV"/>
        </w:rPr>
        <w:t>L</w:t>
      </w:r>
      <w:r w:rsidRPr="00161DC1">
        <w:rPr>
          <w:rFonts w:ascii="Museo Sans 300" w:hAnsi="Museo Sans 300" w:cs="Arial"/>
          <w:sz w:val="24"/>
          <w:szCs w:val="24"/>
        </w:rPr>
        <w:t xml:space="preserve">o anterior de conformidad al procedimiento establecido en el Instructivo “Criterios de Avalúos para la Transferencia de Inmuebles Propiedad de ISTA”, </w:t>
      </w:r>
      <w:r w:rsidRPr="00161DC1">
        <w:rPr>
          <w:rFonts w:ascii="Museo Sans 300" w:hAnsi="Museo Sans 300" w:cs="Arial"/>
          <w:color w:val="000000" w:themeColor="text1"/>
          <w:sz w:val="24"/>
          <w:szCs w:val="24"/>
        </w:rPr>
        <w:t>aprobado en el punto</w:t>
      </w:r>
      <w:r w:rsidRPr="00161DC1">
        <w:rPr>
          <w:rFonts w:ascii="Museo Sans 300" w:hAnsi="Museo Sans 300"/>
          <w:bCs/>
          <w:sz w:val="24"/>
          <w:szCs w:val="24"/>
        </w:rPr>
        <w:t xml:space="preserve"> </w:t>
      </w:r>
      <w:r w:rsidRPr="00161DC1">
        <w:rPr>
          <w:rFonts w:ascii="Museo Sans 300" w:hAnsi="Museo Sans 300" w:cs="Arial"/>
          <w:sz w:val="24"/>
          <w:szCs w:val="24"/>
        </w:rPr>
        <w:t xml:space="preserve">XV, del Acta de Sesión Ordinaria 03-2015, de fecha 25 de enero de 2015, y </w:t>
      </w:r>
      <w:r w:rsidRPr="00161DC1">
        <w:rPr>
          <w:rFonts w:ascii="Museo Sans 300" w:eastAsiaTheme="minorHAnsi" w:hAnsi="Museo Sans 300"/>
          <w:color w:val="000000" w:themeColor="text1"/>
          <w:sz w:val="24"/>
          <w:szCs w:val="24"/>
          <w:lang w:val="es-SV"/>
        </w:rPr>
        <w:t>según reportes de valúos de fecha</w:t>
      </w:r>
      <w:r w:rsidRPr="00161DC1">
        <w:rPr>
          <w:rFonts w:ascii="Museo Sans 300" w:hAnsi="Museo Sans 300"/>
          <w:sz w:val="24"/>
          <w:szCs w:val="24"/>
        </w:rPr>
        <w:t xml:space="preserve"> </w:t>
      </w:r>
      <w:r w:rsidRPr="00161DC1">
        <w:rPr>
          <w:rFonts w:ascii="Museo Sans 300" w:hAnsi="Museo Sans 300"/>
          <w:color w:val="000000" w:themeColor="text1"/>
          <w:sz w:val="24"/>
          <w:szCs w:val="24"/>
        </w:rPr>
        <w:t xml:space="preserve">19 de julio </w:t>
      </w:r>
      <w:r w:rsidRPr="00161DC1">
        <w:rPr>
          <w:rFonts w:ascii="Museo Sans 300" w:hAnsi="Museo Sans 300"/>
          <w:sz w:val="24"/>
          <w:szCs w:val="24"/>
        </w:rPr>
        <w:t>de 2021,</w:t>
      </w:r>
      <w:r w:rsidRPr="00161DC1">
        <w:rPr>
          <w:rFonts w:ascii="Museo Sans 300" w:hAnsi="Museo Sans 300" w:cs="Arial"/>
          <w:sz w:val="24"/>
          <w:szCs w:val="24"/>
        </w:rPr>
        <w:t xml:space="preserve"> inmuebles para beneficiar a solicitantes calificadas dentro del </w:t>
      </w:r>
      <w:r w:rsidRPr="00161DC1">
        <w:rPr>
          <w:rFonts w:ascii="Museo Sans 300" w:hAnsi="Museo Sans 300" w:cs="Arial"/>
          <w:b/>
          <w:bCs/>
          <w:sz w:val="24"/>
          <w:szCs w:val="24"/>
        </w:rPr>
        <w:t>Programa</w:t>
      </w:r>
      <w:r w:rsidRPr="00161DC1">
        <w:rPr>
          <w:rFonts w:ascii="Museo Sans 300" w:hAnsi="Museo Sans 300"/>
          <w:b/>
          <w:bCs/>
          <w:sz w:val="24"/>
          <w:szCs w:val="24"/>
        </w:rPr>
        <w:t xml:space="preserve"> </w:t>
      </w:r>
      <w:r w:rsidRPr="00161DC1">
        <w:rPr>
          <w:rFonts w:ascii="Museo Sans 300" w:hAnsi="Museo Sans 300"/>
          <w:b/>
          <w:sz w:val="24"/>
          <w:szCs w:val="24"/>
        </w:rPr>
        <w:t>de Campesinos sin Tierra.</w:t>
      </w:r>
    </w:p>
    <w:p w:rsidR="00346828" w:rsidRPr="00C15F72" w:rsidRDefault="00346828" w:rsidP="00C15F72">
      <w:pPr>
        <w:pStyle w:val="Prrafodelista"/>
        <w:spacing w:after="0" w:line="240" w:lineRule="auto"/>
        <w:ind w:left="0"/>
        <w:jc w:val="both"/>
        <w:rPr>
          <w:rFonts w:ascii="Museo Sans 300" w:hAnsi="Museo Sans 300"/>
          <w:b/>
          <w:sz w:val="24"/>
          <w:szCs w:val="24"/>
        </w:rPr>
      </w:pPr>
    </w:p>
    <w:p w:rsidR="00346828" w:rsidRPr="00C15F72" w:rsidRDefault="00346828" w:rsidP="000945FF">
      <w:pPr>
        <w:pStyle w:val="Prrafodelista"/>
        <w:numPr>
          <w:ilvl w:val="0"/>
          <w:numId w:val="9"/>
        </w:numPr>
        <w:spacing w:after="0" w:line="240" w:lineRule="auto"/>
        <w:ind w:left="1134" w:hanging="708"/>
        <w:jc w:val="both"/>
        <w:rPr>
          <w:rFonts w:ascii="Museo Sans 300" w:hAnsi="Museo Sans 300"/>
          <w:bCs/>
          <w:sz w:val="24"/>
          <w:szCs w:val="24"/>
          <w:lang w:eastAsia="es-SV"/>
        </w:rPr>
      </w:pPr>
      <w:r w:rsidRPr="00C15F72">
        <w:rPr>
          <w:rFonts w:ascii="Museo Sans 300" w:hAnsi="Museo Sans 300"/>
          <w:sz w:val="24"/>
          <w:szCs w:val="24"/>
          <w:lang w:eastAsia="es-ES"/>
        </w:rPr>
        <w:t xml:space="preserve">Es necesario advertir a los solicitantes a través de una cláusula especial en las escrituras correspondientes de compraventa de los inmuebles que deberán </w:t>
      </w:r>
      <w:r w:rsidRPr="00C15F72">
        <w:rPr>
          <w:rFonts w:ascii="Museo Sans 300" w:hAnsi="Museo Sans 300"/>
          <w:sz w:val="24"/>
          <w:szCs w:val="24"/>
        </w:rPr>
        <w:t>cumplir las medidas ambientales</w:t>
      </w:r>
      <w:r w:rsidRPr="00C15F72">
        <w:rPr>
          <w:rFonts w:ascii="Museo Sans 300" w:hAnsi="Museo Sans 300"/>
          <w:sz w:val="24"/>
          <w:szCs w:val="24"/>
          <w:lang w:eastAsia="es-ES"/>
        </w:rPr>
        <w:t xml:space="preserve"> emitidas por la Unidad Ambiental Institucional, referentes a:</w:t>
      </w:r>
    </w:p>
    <w:p w:rsidR="00346828" w:rsidRPr="003D4526" w:rsidRDefault="00346828" w:rsidP="00346828">
      <w:pPr>
        <w:pStyle w:val="Prrafodelista"/>
        <w:spacing w:line="120" w:lineRule="auto"/>
        <w:ind w:left="357"/>
        <w:jc w:val="both"/>
        <w:rPr>
          <w:rFonts w:ascii="Museo Sans 300" w:hAnsi="Museo Sans 300"/>
          <w:bCs/>
          <w:szCs w:val="26"/>
          <w:lang w:eastAsia="es-SV"/>
        </w:rPr>
      </w:pPr>
    </w:p>
    <w:p w:rsidR="00346828" w:rsidRPr="00346828" w:rsidRDefault="00346828" w:rsidP="000945FF">
      <w:pPr>
        <w:numPr>
          <w:ilvl w:val="0"/>
          <w:numId w:val="10"/>
        </w:numPr>
        <w:ind w:left="1985" w:hanging="284"/>
        <w:contextualSpacing/>
        <w:jc w:val="both"/>
        <w:rPr>
          <w:rFonts w:ascii="Museo Sans 300" w:hAnsi="Museo Sans 300"/>
          <w:bCs/>
          <w:sz w:val="20"/>
          <w:szCs w:val="20"/>
          <w:lang w:val="es-ES" w:eastAsia="es-SV"/>
        </w:rPr>
      </w:pPr>
      <w:r w:rsidRPr="00346828">
        <w:rPr>
          <w:rFonts w:ascii="Museo Sans 300" w:hAnsi="Museo Sans 300"/>
          <w:bCs/>
          <w:sz w:val="20"/>
          <w:szCs w:val="20"/>
          <w:lang w:val="es-ES" w:eastAsia="es-SV"/>
        </w:rPr>
        <w:t>Evitar la tala de árboles en las áreas de bosque;</w:t>
      </w:r>
    </w:p>
    <w:p w:rsidR="00346828" w:rsidRPr="00346828" w:rsidRDefault="00346828" w:rsidP="000945FF">
      <w:pPr>
        <w:numPr>
          <w:ilvl w:val="0"/>
          <w:numId w:val="10"/>
        </w:numPr>
        <w:ind w:left="1985" w:hanging="284"/>
        <w:contextualSpacing/>
        <w:jc w:val="both"/>
        <w:rPr>
          <w:rFonts w:ascii="Museo Sans 300" w:hAnsi="Museo Sans 300"/>
          <w:bCs/>
          <w:sz w:val="20"/>
          <w:szCs w:val="20"/>
          <w:lang w:val="es-ES" w:eastAsia="es-SV"/>
        </w:rPr>
      </w:pPr>
      <w:r w:rsidRPr="00346828">
        <w:rPr>
          <w:rFonts w:ascii="Museo Sans 300" w:hAnsi="Museo Sans 300"/>
          <w:bCs/>
          <w:sz w:val="20"/>
          <w:szCs w:val="20"/>
          <w:lang w:val="es-ES" w:eastAsia="es-SV"/>
        </w:rPr>
        <w:t>Protección de los bosques de galería y salado;</w:t>
      </w:r>
    </w:p>
    <w:p w:rsidR="00346828" w:rsidRPr="00346828" w:rsidRDefault="00346828" w:rsidP="000945FF">
      <w:pPr>
        <w:numPr>
          <w:ilvl w:val="0"/>
          <w:numId w:val="10"/>
        </w:numPr>
        <w:ind w:left="1985" w:hanging="284"/>
        <w:contextualSpacing/>
        <w:jc w:val="both"/>
        <w:rPr>
          <w:rFonts w:ascii="Museo Sans 300" w:hAnsi="Museo Sans 300"/>
          <w:bCs/>
          <w:sz w:val="20"/>
          <w:szCs w:val="20"/>
          <w:lang w:val="es-ES" w:eastAsia="es-SV"/>
        </w:rPr>
      </w:pPr>
      <w:r w:rsidRPr="00346828">
        <w:rPr>
          <w:rFonts w:ascii="Museo Sans 300" w:hAnsi="Museo Sans 300"/>
          <w:bCs/>
          <w:sz w:val="20"/>
          <w:szCs w:val="20"/>
          <w:lang w:val="es-ES" w:eastAsia="es-SV"/>
        </w:rPr>
        <w:t>Delimitar las zonas de protección del río, canaleta y océano;</w:t>
      </w:r>
    </w:p>
    <w:p w:rsidR="00346828" w:rsidRPr="00346828" w:rsidRDefault="00346828" w:rsidP="000945FF">
      <w:pPr>
        <w:numPr>
          <w:ilvl w:val="0"/>
          <w:numId w:val="10"/>
        </w:numPr>
        <w:ind w:left="1985" w:hanging="284"/>
        <w:contextualSpacing/>
        <w:jc w:val="both"/>
        <w:rPr>
          <w:rFonts w:ascii="Museo Sans 300" w:hAnsi="Museo Sans 300"/>
          <w:bCs/>
          <w:sz w:val="20"/>
          <w:szCs w:val="20"/>
          <w:lang w:val="es-ES" w:eastAsia="es-SV"/>
        </w:rPr>
      </w:pPr>
      <w:r w:rsidRPr="00346828">
        <w:rPr>
          <w:rFonts w:ascii="Museo Sans 300" w:hAnsi="Museo Sans 300"/>
          <w:bCs/>
          <w:sz w:val="20"/>
          <w:szCs w:val="20"/>
          <w:lang w:val="es-ES" w:eastAsia="es-SV"/>
        </w:rPr>
        <w:t>Compensación por tala de árboles (por cada árbol talado sembrar un número mayor);</w:t>
      </w:r>
    </w:p>
    <w:p w:rsidR="00346828" w:rsidRPr="00346828" w:rsidRDefault="00346828" w:rsidP="000945FF">
      <w:pPr>
        <w:numPr>
          <w:ilvl w:val="0"/>
          <w:numId w:val="10"/>
        </w:numPr>
        <w:ind w:left="1985" w:hanging="284"/>
        <w:contextualSpacing/>
        <w:jc w:val="both"/>
        <w:rPr>
          <w:rFonts w:ascii="Museo Sans 300" w:hAnsi="Museo Sans 300"/>
          <w:bCs/>
          <w:sz w:val="20"/>
          <w:szCs w:val="20"/>
          <w:lang w:val="es-ES" w:eastAsia="es-SV"/>
        </w:rPr>
      </w:pPr>
      <w:r w:rsidRPr="00346828">
        <w:rPr>
          <w:rFonts w:ascii="Museo Sans 300" w:hAnsi="Museo Sans 300"/>
          <w:bCs/>
          <w:sz w:val="20"/>
          <w:szCs w:val="20"/>
          <w:lang w:val="es-ES" w:eastAsia="es-SV"/>
        </w:rPr>
        <w:lastRenderedPageBreak/>
        <w:t>Manejo adecuado de aguas residuales; y</w:t>
      </w:r>
    </w:p>
    <w:p w:rsidR="00346828" w:rsidRPr="00346828" w:rsidRDefault="00346828" w:rsidP="000945FF">
      <w:pPr>
        <w:numPr>
          <w:ilvl w:val="0"/>
          <w:numId w:val="10"/>
        </w:numPr>
        <w:ind w:left="1985" w:hanging="284"/>
        <w:contextualSpacing/>
        <w:jc w:val="both"/>
        <w:rPr>
          <w:rFonts w:ascii="Museo Sans 300" w:hAnsi="Museo Sans 300"/>
          <w:bCs/>
          <w:sz w:val="20"/>
          <w:szCs w:val="20"/>
          <w:lang w:val="es-ES" w:eastAsia="es-SV"/>
        </w:rPr>
      </w:pPr>
      <w:r w:rsidRPr="00346828">
        <w:rPr>
          <w:rFonts w:ascii="Museo Sans 300" w:hAnsi="Museo Sans 300"/>
          <w:bCs/>
          <w:sz w:val="20"/>
          <w:szCs w:val="20"/>
          <w:lang w:val="es-ES" w:eastAsia="es-SV"/>
        </w:rPr>
        <w:t>Control en el uso de agroquímicos (utilizar productos orgánicos).</w:t>
      </w:r>
    </w:p>
    <w:p w:rsidR="00346828" w:rsidRPr="00C15F72" w:rsidRDefault="00346828" w:rsidP="00C15F72">
      <w:pPr>
        <w:ind w:left="1134"/>
        <w:jc w:val="both"/>
        <w:rPr>
          <w:rFonts w:ascii="Museo Sans 300" w:hAnsi="Museo Sans 300"/>
        </w:rPr>
      </w:pPr>
      <w:r w:rsidRPr="00C15F72">
        <w:rPr>
          <w:rFonts w:ascii="Museo Sans 300" w:hAnsi="Museo Sans 300"/>
          <w:lang w:val="es-ES" w:eastAsia="es-ES"/>
        </w:rPr>
        <w:t xml:space="preserve">Lo anterior, de conformidad a lo establecido en el Acuerdo Segundo del Punto </w:t>
      </w:r>
      <w:r w:rsidRPr="00C15F72">
        <w:rPr>
          <w:rFonts w:ascii="Museo Sans 300" w:hAnsi="Museo Sans 300"/>
        </w:rPr>
        <w:t>VI del Acta de Sesión Ordinaria 05-2019, de fecha 04 de marzo de 2019.</w:t>
      </w:r>
      <w:bookmarkStart w:id="8" w:name="_Hlk52380506"/>
    </w:p>
    <w:p w:rsidR="00346828" w:rsidRPr="00C15F72" w:rsidRDefault="00346828" w:rsidP="00C15F72">
      <w:pPr>
        <w:pStyle w:val="Prrafodelista"/>
        <w:spacing w:after="0" w:line="240" w:lineRule="auto"/>
        <w:ind w:left="0"/>
        <w:contextualSpacing w:val="0"/>
        <w:jc w:val="both"/>
        <w:rPr>
          <w:rFonts w:ascii="Museo Sans 300" w:hAnsi="Museo Sans 300"/>
          <w:sz w:val="24"/>
          <w:szCs w:val="24"/>
          <w:lang w:val="es-SV"/>
        </w:rPr>
      </w:pPr>
    </w:p>
    <w:p w:rsidR="00346828" w:rsidRDefault="00346828" w:rsidP="000945FF">
      <w:pPr>
        <w:pStyle w:val="Prrafodelista"/>
        <w:numPr>
          <w:ilvl w:val="0"/>
          <w:numId w:val="9"/>
        </w:numPr>
        <w:spacing w:after="0" w:line="240" w:lineRule="auto"/>
        <w:ind w:left="1134" w:hanging="708"/>
        <w:contextualSpacing w:val="0"/>
        <w:jc w:val="both"/>
        <w:rPr>
          <w:rFonts w:ascii="Museo Sans 300" w:hAnsi="Museo Sans 300"/>
          <w:sz w:val="24"/>
          <w:szCs w:val="24"/>
        </w:rPr>
      </w:pPr>
      <w:r w:rsidRPr="00C15F72">
        <w:rPr>
          <w:rFonts w:ascii="Museo Sans 300" w:hAnsi="Museo Sans 300"/>
          <w:sz w:val="24"/>
          <w:szCs w:val="24"/>
          <w:lang w:val="es-SV"/>
        </w:rPr>
        <w:t xml:space="preserve">Los </w:t>
      </w:r>
      <w:r w:rsidRPr="00C15F72">
        <w:rPr>
          <w:rFonts w:ascii="Museo Sans 300" w:hAnsi="Museo Sans 300"/>
          <w:sz w:val="24"/>
          <w:szCs w:val="24"/>
        </w:rPr>
        <w:t>solicitantes se encuentran poseyendo los inmuebles de forma quieta, pacífica y sin interrupción de acuerdo al detalle siguiente:</w:t>
      </w:r>
    </w:p>
    <w:p w:rsidR="00C15F72" w:rsidRPr="00C15F72" w:rsidRDefault="00C15F72" w:rsidP="00C15F72">
      <w:pPr>
        <w:pStyle w:val="Prrafodelista"/>
        <w:spacing w:after="0" w:line="240" w:lineRule="auto"/>
        <w:ind w:left="1134"/>
        <w:contextualSpacing w:val="0"/>
        <w:jc w:val="both"/>
        <w:rPr>
          <w:rFonts w:ascii="Museo Sans 300" w:hAnsi="Museo Sans 300"/>
          <w:sz w:val="24"/>
          <w:szCs w:val="24"/>
        </w:rPr>
      </w:pPr>
    </w:p>
    <w:tbl>
      <w:tblPr>
        <w:tblW w:w="7655" w:type="dxa"/>
        <w:tblInd w:w="1416" w:type="dxa"/>
        <w:tblLayout w:type="fixed"/>
        <w:tblCellMar>
          <w:left w:w="70" w:type="dxa"/>
          <w:right w:w="70" w:type="dxa"/>
        </w:tblCellMar>
        <w:tblLook w:val="04A0" w:firstRow="1" w:lastRow="0" w:firstColumn="1" w:lastColumn="0" w:noHBand="0" w:noVBand="1"/>
      </w:tblPr>
      <w:tblGrid>
        <w:gridCol w:w="506"/>
        <w:gridCol w:w="2673"/>
        <w:gridCol w:w="1450"/>
        <w:gridCol w:w="791"/>
        <w:gridCol w:w="2235"/>
      </w:tblGrid>
      <w:tr w:rsidR="00346828" w:rsidRPr="00C15F72" w:rsidTr="00C15F72">
        <w:trPr>
          <w:trHeight w:val="418"/>
        </w:trPr>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46828" w:rsidRPr="00C15F72" w:rsidRDefault="00346828" w:rsidP="00346828">
            <w:pPr>
              <w:jc w:val="center"/>
              <w:rPr>
                <w:rFonts w:ascii="Museo Sans 300" w:hAnsi="Museo Sans 300"/>
                <w:color w:val="000000"/>
                <w:sz w:val="14"/>
                <w:szCs w:val="14"/>
                <w:lang w:val="es-SV" w:eastAsia="es-SV"/>
              </w:rPr>
            </w:pPr>
            <w:r w:rsidRPr="00C15F72">
              <w:rPr>
                <w:rFonts w:ascii="Museo Sans 300" w:hAnsi="Museo Sans 300"/>
                <w:color w:val="000000"/>
                <w:sz w:val="14"/>
                <w:szCs w:val="14"/>
                <w:lang w:val="es-ES" w:eastAsia="es-SV"/>
              </w:rPr>
              <w:t>N°</w:t>
            </w:r>
          </w:p>
        </w:tc>
        <w:tc>
          <w:tcPr>
            <w:tcW w:w="2673" w:type="dxa"/>
            <w:tcBorders>
              <w:top w:val="single" w:sz="4" w:space="0" w:color="auto"/>
              <w:left w:val="nil"/>
              <w:bottom w:val="single" w:sz="4" w:space="0" w:color="auto"/>
              <w:right w:val="single" w:sz="4" w:space="0" w:color="auto"/>
            </w:tcBorders>
            <w:shd w:val="clear" w:color="auto" w:fill="FFFFFF" w:themeFill="background1"/>
            <w:vAlign w:val="center"/>
            <w:hideMark/>
          </w:tcPr>
          <w:p w:rsidR="00346828" w:rsidRPr="00C15F72" w:rsidRDefault="00346828" w:rsidP="00346828">
            <w:pPr>
              <w:jc w:val="center"/>
              <w:rPr>
                <w:rFonts w:ascii="Museo Sans 300" w:hAnsi="Museo Sans 300"/>
                <w:color w:val="000000"/>
                <w:sz w:val="14"/>
                <w:szCs w:val="14"/>
                <w:lang w:val="es-SV" w:eastAsia="es-SV"/>
              </w:rPr>
            </w:pPr>
            <w:r w:rsidRPr="00C15F72">
              <w:rPr>
                <w:rFonts w:ascii="Museo Sans 300" w:hAnsi="Museo Sans 300"/>
                <w:color w:val="000000"/>
                <w:sz w:val="14"/>
                <w:szCs w:val="14"/>
                <w:lang w:val="es-ES" w:eastAsia="es-SV"/>
              </w:rPr>
              <w:t>BENEFICIARIO</w:t>
            </w:r>
          </w:p>
        </w:tc>
        <w:tc>
          <w:tcPr>
            <w:tcW w:w="1450" w:type="dxa"/>
            <w:tcBorders>
              <w:top w:val="single" w:sz="4" w:space="0" w:color="auto"/>
              <w:left w:val="nil"/>
              <w:bottom w:val="single" w:sz="4" w:space="0" w:color="auto"/>
              <w:right w:val="single" w:sz="4" w:space="0" w:color="auto"/>
            </w:tcBorders>
            <w:shd w:val="clear" w:color="auto" w:fill="FFFFFF" w:themeFill="background1"/>
            <w:vAlign w:val="center"/>
            <w:hideMark/>
          </w:tcPr>
          <w:p w:rsidR="00346828" w:rsidRPr="00C15F72" w:rsidRDefault="00346828" w:rsidP="00346828">
            <w:pPr>
              <w:jc w:val="center"/>
              <w:rPr>
                <w:rFonts w:ascii="Museo Sans 300" w:hAnsi="Museo Sans 300"/>
                <w:color w:val="000000"/>
                <w:sz w:val="14"/>
                <w:szCs w:val="14"/>
                <w:lang w:val="es-SV" w:eastAsia="es-SV"/>
              </w:rPr>
            </w:pPr>
            <w:r w:rsidRPr="00C15F72">
              <w:rPr>
                <w:rFonts w:ascii="Museo Sans 300" w:hAnsi="Museo Sans 300"/>
                <w:color w:val="000000"/>
                <w:sz w:val="14"/>
                <w:szCs w:val="14"/>
                <w:lang w:val="es-ES" w:eastAsia="es-SV"/>
              </w:rPr>
              <w:t>FECHA DE LEVANTAMIENTO DE ACTA DE POSESIÓN</w:t>
            </w:r>
          </w:p>
        </w:tc>
        <w:tc>
          <w:tcPr>
            <w:tcW w:w="791" w:type="dxa"/>
            <w:tcBorders>
              <w:top w:val="single" w:sz="4" w:space="0" w:color="auto"/>
              <w:left w:val="nil"/>
              <w:bottom w:val="single" w:sz="4" w:space="0" w:color="auto"/>
              <w:right w:val="single" w:sz="4" w:space="0" w:color="auto"/>
            </w:tcBorders>
            <w:shd w:val="clear" w:color="auto" w:fill="FFFFFF" w:themeFill="background1"/>
            <w:vAlign w:val="center"/>
            <w:hideMark/>
          </w:tcPr>
          <w:p w:rsidR="00346828" w:rsidRPr="00C15F72" w:rsidRDefault="00346828" w:rsidP="00346828">
            <w:pPr>
              <w:jc w:val="center"/>
              <w:rPr>
                <w:rFonts w:ascii="Museo Sans 300" w:hAnsi="Museo Sans 300"/>
                <w:color w:val="000000"/>
                <w:sz w:val="14"/>
                <w:szCs w:val="14"/>
                <w:lang w:val="es-SV" w:eastAsia="es-SV"/>
              </w:rPr>
            </w:pPr>
            <w:r w:rsidRPr="00C15F72">
              <w:rPr>
                <w:rFonts w:ascii="Museo Sans 300" w:hAnsi="Museo Sans 300"/>
                <w:color w:val="000000"/>
                <w:sz w:val="14"/>
                <w:szCs w:val="14"/>
                <w:lang w:val="es-ES" w:eastAsia="es-SV"/>
              </w:rPr>
              <w:t>AÑOS DE POSESIÓN</w:t>
            </w:r>
          </w:p>
        </w:tc>
        <w:tc>
          <w:tcPr>
            <w:tcW w:w="2235" w:type="dxa"/>
            <w:tcBorders>
              <w:top w:val="single" w:sz="4" w:space="0" w:color="auto"/>
              <w:left w:val="nil"/>
              <w:bottom w:val="single" w:sz="4" w:space="0" w:color="auto"/>
              <w:right w:val="single" w:sz="4" w:space="0" w:color="auto"/>
            </w:tcBorders>
            <w:shd w:val="clear" w:color="auto" w:fill="FFFFFF" w:themeFill="background1"/>
            <w:vAlign w:val="center"/>
            <w:hideMark/>
          </w:tcPr>
          <w:p w:rsidR="00346828" w:rsidRPr="00C15F72" w:rsidRDefault="00346828" w:rsidP="00346828">
            <w:pPr>
              <w:jc w:val="center"/>
              <w:rPr>
                <w:rFonts w:ascii="Museo Sans 300" w:hAnsi="Museo Sans 300"/>
                <w:color w:val="000000"/>
                <w:sz w:val="14"/>
                <w:szCs w:val="14"/>
                <w:lang w:val="es-SV" w:eastAsia="es-SV"/>
              </w:rPr>
            </w:pPr>
            <w:r w:rsidRPr="00C15F72">
              <w:rPr>
                <w:rFonts w:ascii="Museo Sans 300" w:hAnsi="Museo Sans 300"/>
                <w:color w:val="000000"/>
                <w:sz w:val="14"/>
                <w:szCs w:val="14"/>
                <w:lang w:val="es-ES" w:eastAsia="es-SV"/>
              </w:rPr>
              <w:t>TÉCNICO, SECCIÓN DE TRANSFERENCIA DE TIERRAS CETIA IV (USULUTAN)</w:t>
            </w:r>
          </w:p>
        </w:tc>
      </w:tr>
      <w:tr w:rsidR="00346828" w:rsidRPr="009A7111" w:rsidTr="00C15F72">
        <w:trPr>
          <w:trHeight w:val="174"/>
        </w:trPr>
        <w:tc>
          <w:tcPr>
            <w:tcW w:w="50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46828" w:rsidRPr="00C15F72" w:rsidRDefault="00346828" w:rsidP="00346828">
            <w:pPr>
              <w:jc w:val="center"/>
              <w:rPr>
                <w:rFonts w:ascii="Museo Sans 300" w:hAnsi="Museo Sans 300"/>
                <w:color w:val="000000"/>
                <w:sz w:val="14"/>
                <w:szCs w:val="14"/>
                <w:lang w:val="es-SV" w:eastAsia="es-SV"/>
              </w:rPr>
            </w:pPr>
            <w:r w:rsidRPr="00C15F72">
              <w:rPr>
                <w:rFonts w:ascii="Museo Sans 300" w:hAnsi="Museo Sans 300"/>
                <w:color w:val="000000"/>
                <w:sz w:val="14"/>
                <w:szCs w:val="14"/>
                <w:lang w:val="es-ES" w:eastAsia="es-SV"/>
              </w:rPr>
              <w:t>1</w:t>
            </w:r>
          </w:p>
        </w:tc>
        <w:tc>
          <w:tcPr>
            <w:tcW w:w="2673" w:type="dxa"/>
            <w:tcBorders>
              <w:top w:val="nil"/>
              <w:left w:val="nil"/>
              <w:bottom w:val="single" w:sz="4" w:space="0" w:color="auto"/>
              <w:right w:val="single" w:sz="4" w:space="0" w:color="auto"/>
            </w:tcBorders>
            <w:shd w:val="clear" w:color="auto" w:fill="FFFFFF" w:themeFill="background1"/>
            <w:noWrap/>
            <w:vAlign w:val="center"/>
            <w:hideMark/>
          </w:tcPr>
          <w:p w:rsidR="00346828" w:rsidRPr="00C15F72" w:rsidRDefault="00346828" w:rsidP="00346828">
            <w:pPr>
              <w:rPr>
                <w:rFonts w:ascii="Museo Sans 300" w:hAnsi="Museo Sans 300"/>
                <w:color w:val="000000"/>
                <w:sz w:val="14"/>
                <w:szCs w:val="14"/>
                <w:lang w:val="es-SV" w:eastAsia="es-SV"/>
              </w:rPr>
            </w:pPr>
            <w:r w:rsidRPr="00C15F72">
              <w:rPr>
                <w:rFonts w:ascii="Museo Sans 300" w:hAnsi="Museo Sans 300"/>
                <w:color w:val="000000"/>
                <w:sz w:val="14"/>
                <w:szCs w:val="14"/>
                <w:lang w:val="es-ES" w:eastAsia="es-SV"/>
              </w:rPr>
              <w:t>ANA ELIZABETH HERRERA ALVARADO</w:t>
            </w:r>
          </w:p>
        </w:tc>
        <w:tc>
          <w:tcPr>
            <w:tcW w:w="1450" w:type="dxa"/>
            <w:tcBorders>
              <w:top w:val="nil"/>
              <w:left w:val="nil"/>
              <w:bottom w:val="single" w:sz="4" w:space="0" w:color="auto"/>
              <w:right w:val="single" w:sz="4" w:space="0" w:color="auto"/>
            </w:tcBorders>
            <w:shd w:val="clear" w:color="auto" w:fill="FFFFFF" w:themeFill="background1"/>
            <w:noWrap/>
            <w:vAlign w:val="center"/>
            <w:hideMark/>
          </w:tcPr>
          <w:p w:rsidR="00346828" w:rsidRPr="00C15F72" w:rsidRDefault="00346828" w:rsidP="00346828">
            <w:pPr>
              <w:jc w:val="center"/>
              <w:rPr>
                <w:rFonts w:ascii="Museo Sans 300" w:hAnsi="Museo Sans 300"/>
                <w:color w:val="000000"/>
                <w:sz w:val="14"/>
                <w:szCs w:val="14"/>
                <w:lang w:val="es-SV" w:eastAsia="es-SV"/>
              </w:rPr>
            </w:pPr>
            <w:r w:rsidRPr="00C15F72">
              <w:rPr>
                <w:rFonts w:ascii="Museo Sans 300" w:hAnsi="Museo Sans 300"/>
                <w:color w:val="000000"/>
                <w:sz w:val="14"/>
                <w:szCs w:val="14"/>
                <w:lang w:val="es-SV" w:eastAsia="es-SV"/>
              </w:rPr>
              <w:t>06/07/2021</w:t>
            </w:r>
          </w:p>
        </w:tc>
        <w:tc>
          <w:tcPr>
            <w:tcW w:w="791" w:type="dxa"/>
            <w:tcBorders>
              <w:top w:val="nil"/>
              <w:left w:val="nil"/>
              <w:bottom w:val="single" w:sz="4" w:space="0" w:color="auto"/>
              <w:right w:val="single" w:sz="4" w:space="0" w:color="auto"/>
            </w:tcBorders>
            <w:shd w:val="clear" w:color="auto" w:fill="FFFFFF" w:themeFill="background1"/>
            <w:noWrap/>
            <w:vAlign w:val="center"/>
            <w:hideMark/>
          </w:tcPr>
          <w:p w:rsidR="00346828" w:rsidRPr="00C15F72" w:rsidRDefault="00346828" w:rsidP="00346828">
            <w:pPr>
              <w:jc w:val="center"/>
              <w:rPr>
                <w:rFonts w:ascii="Museo Sans 300" w:hAnsi="Museo Sans 300"/>
                <w:color w:val="000000"/>
                <w:sz w:val="14"/>
                <w:szCs w:val="14"/>
                <w:lang w:val="es-SV" w:eastAsia="es-SV"/>
              </w:rPr>
            </w:pPr>
            <w:r w:rsidRPr="00C15F72">
              <w:rPr>
                <w:rFonts w:ascii="Museo Sans 300" w:hAnsi="Museo Sans 300"/>
                <w:color w:val="000000"/>
                <w:sz w:val="14"/>
                <w:szCs w:val="14"/>
                <w:lang w:val="es-ES" w:eastAsia="es-SV"/>
              </w:rPr>
              <w:t>1</w:t>
            </w:r>
          </w:p>
        </w:tc>
        <w:tc>
          <w:tcPr>
            <w:tcW w:w="2235" w:type="dxa"/>
            <w:tcBorders>
              <w:top w:val="nil"/>
              <w:left w:val="nil"/>
              <w:bottom w:val="single" w:sz="4" w:space="0" w:color="auto"/>
              <w:right w:val="single" w:sz="4" w:space="0" w:color="auto"/>
            </w:tcBorders>
            <w:shd w:val="clear" w:color="auto" w:fill="FFFFFF" w:themeFill="background1"/>
            <w:vAlign w:val="center"/>
            <w:hideMark/>
          </w:tcPr>
          <w:p w:rsidR="00346828" w:rsidRPr="00C15F72" w:rsidRDefault="00346828" w:rsidP="00346828">
            <w:pPr>
              <w:rPr>
                <w:rFonts w:ascii="Museo Sans 300" w:hAnsi="Museo Sans 300"/>
                <w:color w:val="000000"/>
                <w:sz w:val="14"/>
                <w:szCs w:val="14"/>
                <w:lang w:val="es-SV" w:eastAsia="es-SV"/>
              </w:rPr>
            </w:pPr>
            <w:r w:rsidRPr="00C15F72">
              <w:rPr>
                <w:rFonts w:ascii="Museo Sans 300" w:hAnsi="Museo Sans 300"/>
                <w:color w:val="000000"/>
                <w:sz w:val="14"/>
                <w:szCs w:val="14"/>
                <w:lang w:val="es-ES" w:eastAsia="es-SV"/>
              </w:rPr>
              <w:t>RAMON ANTONIO BONILLA</w:t>
            </w:r>
          </w:p>
        </w:tc>
      </w:tr>
      <w:tr w:rsidR="00346828" w:rsidRPr="009A7111" w:rsidTr="00C15F72">
        <w:trPr>
          <w:trHeight w:val="174"/>
        </w:trPr>
        <w:tc>
          <w:tcPr>
            <w:tcW w:w="50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46828" w:rsidRPr="00C15F72" w:rsidRDefault="00346828" w:rsidP="00346828">
            <w:pPr>
              <w:jc w:val="center"/>
              <w:rPr>
                <w:rFonts w:ascii="Museo Sans 300" w:hAnsi="Museo Sans 300"/>
                <w:color w:val="000000"/>
                <w:sz w:val="14"/>
                <w:szCs w:val="14"/>
                <w:lang w:val="es-SV" w:eastAsia="es-SV"/>
              </w:rPr>
            </w:pPr>
            <w:r w:rsidRPr="00C15F72">
              <w:rPr>
                <w:rFonts w:ascii="Museo Sans 300" w:hAnsi="Museo Sans 300"/>
                <w:color w:val="000000"/>
                <w:sz w:val="14"/>
                <w:szCs w:val="14"/>
                <w:lang w:val="es-ES" w:eastAsia="es-SV"/>
              </w:rPr>
              <w:t>2</w:t>
            </w:r>
          </w:p>
        </w:tc>
        <w:tc>
          <w:tcPr>
            <w:tcW w:w="2673" w:type="dxa"/>
            <w:tcBorders>
              <w:top w:val="nil"/>
              <w:left w:val="nil"/>
              <w:bottom w:val="single" w:sz="4" w:space="0" w:color="auto"/>
              <w:right w:val="single" w:sz="4" w:space="0" w:color="auto"/>
            </w:tcBorders>
            <w:shd w:val="clear" w:color="auto" w:fill="FFFFFF" w:themeFill="background1"/>
            <w:noWrap/>
            <w:vAlign w:val="center"/>
            <w:hideMark/>
          </w:tcPr>
          <w:p w:rsidR="00346828" w:rsidRPr="00C15F72" w:rsidRDefault="00346828" w:rsidP="00346828">
            <w:pPr>
              <w:rPr>
                <w:rFonts w:ascii="Museo Sans 300" w:hAnsi="Museo Sans 300"/>
                <w:color w:val="000000"/>
                <w:sz w:val="14"/>
                <w:szCs w:val="14"/>
                <w:lang w:val="es-SV" w:eastAsia="es-SV"/>
              </w:rPr>
            </w:pPr>
            <w:r w:rsidRPr="00C15F72">
              <w:rPr>
                <w:rFonts w:ascii="Museo Sans 300" w:hAnsi="Museo Sans 300"/>
                <w:color w:val="000000"/>
                <w:sz w:val="14"/>
                <w:szCs w:val="14"/>
                <w:lang w:val="es-ES" w:eastAsia="es-SV"/>
              </w:rPr>
              <w:t>JOSE EFRAIN HENRÍQUEZ MARTINEZ</w:t>
            </w:r>
          </w:p>
        </w:tc>
        <w:tc>
          <w:tcPr>
            <w:tcW w:w="1450" w:type="dxa"/>
            <w:tcBorders>
              <w:top w:val="nil"/>
              <w:left w:val="nil"/>
              <w:bottom w:val="single" w:sz="4" w:space="0" w:color="auto"/>
              <w:right w:val="single" w:sz="4" w:space="0" w:color="auto"/>
            </w:tcBorders>
            <w:shd w:val="clear" w:color="auto" w:fill="FFFFFF" w:themeFill="background1"/>
            <w:noWrap/>
            <w:vAlign w:val="center"/>
            <w:hideMark/>
          </w:tcPr>
          <w:p w:rsidR="00346828" w:rsidRPr="00C15F72" w:rsidRDefault="00346828" w:rsidP="00346828">
            <w:pPr>
              <w:jc w:val="center"/>
              <w:rPr>
                <w:rFonts w:ascii="Museo Sans 300" w:hAnsi="Museo Sans 300"/>
                <w:color w:val="000000"/>
                <w:sz w:val="14"/>
                <w:szCs w:val="14"/>
                <w:lang w:val="es-SV" w:eastAsia="es-SV"/>
              </w:rPr>
            </w:pPr>
            <w:r w:rsidRPr="00C15F72">
              <w:rPr>
                <w:rFonts w:ascii="Museo Sans 300" w:hAnsi="Museo Sans 300"/>
                <w:color w:val="000000"/>
                <w:sz w:val="14"/>
                <w:szCs w:val="14"/>
                <w:lang w:val="es-ES" w:eastAsia="es-SV"/>
              </w:rPr>
              <w:t>01/07/2021</w:t>
            </w:r>
          </w:p>
        </w:tc>
        <w:tc>
          <w:tcPr>
            <w:tcW w:w="791" w:type="dxa"/>
            <w:tcBorders>
              <w:top w:val="nil"/>
              <w:left w:val="nil"/>
              <w:bottom w:val="single" w:sz="4" w:space="0" w:color="auto"/>
              <w:right w:val="single" w:sz="4" w:space="0" w:color="auto"/>
            </w:tcBorders>
            <w:shd w:val="clear" w:color="auto" w:fill="FFFFFF" w:themeFill="background1"/>
            <w:noWrap/>
            <w:vAlign w:val="center"/>
            <w:hideMark/>
          </w:tcPr>
          <w:p w:rsidR="00346828" w:rsidRPr="00C15F72" w:rsidRDefault="00346828" w:rsidP="00346828">
            <w:pPr>
              <w:jc w:val="center"/>
              <w:rPr>
                <w:rFonts w:ascii="Museo Sans 300" w:hAnsi="Museo Sans 300"/>
                <w:color w:val="000000"/>
                <w:sz w:val="14"/>
                <w:szCs w:val="14"/>
                <w:lang w:val="es-SV" w:eastAsia="es-SV"/>
              </w:rPr>
            </w:pPr>
            <w:r w:rsidRPr="00C15F72">
              <w:rPr>
                <w:rFonts w:ascii="Museo Sans 300" w:hAnsi="Museo Sans 300"/>
                <w:color w:val="000000"/>
                <w:sz w:val="14"/>
                <w:szCs w:val="14"/>
                <w:lang w:val="es-SV" w:eastAsia="es-SV"/>
              </w:rPr>
              <w:t>1</w:t>
            </w:r>
          </w:p>
        </w:tc>
        <w:tc>
          <w:tcPr>
            <w:tcW w:w="2235" w:type="dxa"/>
            <w:tcBorders>
              <w:top w:val="nil"/>
              <w:left w:val="nil"/>
              <w:bottom w:val="single" w:sz="4" w:space="0" w:color="auto"/>
              <w:right w:val="single" w:sz="4" w:space="0" w:color="auto"/>
            </w:tcBorders>
            <w:shd w:val="clear" w:color="auto" w:fill="FFFFFF" w:themeFill="background1"/>
            <w:vAlign w:val="center"/>
            <w:hideMark/>
          </w:tcPr>
          <w:p w:rsidR="00346828" w:rsidRPr="00C15F72" w:rsidRDefault="00346828" w:rsidP="00346828">
            <w:pPr>
              <w:rPr>
                <w:rFonts w:ascii="Museo Sans 300" w:hAnsi="Museo Sans 300"/>
                <w:color w:val="000000"/>
                <w:sz w:val="14"/>
                <w:szCs w:val="14"/>
                <w:lang w:val="es-SV" w:eastAsia="es-SV"/>
              </w:rPr>
            </w:pPr>
            <w:r w:rsidRPr="00C15F72">
              <w:rPr>
                <w:rFonts w:ascii="Museo Sans 300" w:hAnsi="Museo Sans 300"/>
                <w:color w:val="000000"/>
                <w:sz w:val="14"/>
                <w:szCs w:val="14"/>
                <w:lang w:val="es-SV" w:eastAsia="es-SV"/>
              </w:rPr>
              <w:t>RAMON ANTONIO BONILLA</w:t>
            </w:r>
          </w:p>
        </w:tc>
      </w:tr>
      <w:tr w:rsidR="00346828" w:rsidRPr="009A7111" w:rsidTr="00C15F72">
        <w:trPr>
          <w:trHeight w:val="174"/>
        </w:trPr>
        <w:tc>
          <w:tcPr>
            <w:tcW w:w="50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46828" w:rsidRPr="00C15F72" w:rsidRDefault="00346828" w:rsidP="00346828">
            <w:pPr>
              <w:jc w:val="center"/>
              <w:rPr>
                <w:rFonts w:ascii="Museo Sans 300" w:hAnsi="Museo Sans 300"/>
                <w:color w:val="000000"/>
                <w:sz w:val="14"/>
                <w:szCs w:val="14"/>
                <w:lang w:val="es-SV" w:eastAsia="es-SV"/>
              </w:rPr>
            </w:pPr>
            <w:r w:rsidRPr="00C15F72">
              <w:rPr>
                <w:rFonts w:ascii="Museo Sans 300" w:hAnsi="Museo Sans 300"/>
                <w:color w:val="000000"/>
                <w:sz w:val="14"/>
                <w:szCs w:val="14"/>
                <w:lang w:val="es-SV" w:eastAsia="es-SV"/>
              </w:rPr>
              <w:t>3</w:t>
            </w:r>
          </w:p>
        </w:tc>
        <w:tc>
          <w:tcPr>
            <w:tcW w:w="2673" w:type="dxa"/>
            <w:tcBorders>
              <w:top w:val="nil"/>
              <w:left w:val="nil"/>
              <w:bottom w:val="single" w:sz="4" w:space="0" w:color="auto"/>
              <w:right w:val="single" w:sz="4" w:space="0" w:color="auto"/>
            </w:tcBorders>
            <w:shd w:val="clear" w:color="auto" w:fill="FFFFFF" w:themeFill="background1"/>
            <w:noWrap/>
            <w:vAlign w:val="center"/>
            <w:hideMark/>
          </w:tcPr>
          <w:p w:rsidR="00346828" w:rsidRPr="00C15F72" w:rsidRDefault="00346828" w:rsidP="00346828">
            <w:pPr>
              <w:rPr>
                <w:rFonts w:ascii="Museo Sans 300" w:hAnsi="Museo Sans 300"/>
                <w:color w:val="000000"/>
                <w:sz w:val="14"/>
                <w:szCs w:val="14"/>
                <w:lang w:val="es-SV" w:eastAsia="es-SV"/>
              </w:rPr>
            </w:pPr>
            <w:r w:rsidRPr="00C15F72">
              <w:rPr>
                <w:rFonts w:ascii="Museo Sans 300" w:hAnsi="Museo Sans 300"/>
                <w:color w:val="000000"/>
                <w:sz w:val="14"/>
                <w:szCs w:val="14"/>
                <w:lang w:val="es-SV" w:eastAsia="es-SV"/>
              </w:rPr>
              <w:t>JOSE LEONARDO SANTOS CASTILLO</w:t>
            </w:r>
          </w:p>
        </w:tc>
        <w:tc>
          <w:tcPr>
            <w:tcW w:w="1450" w:type="dxa"/>
            <w:tcBorders>
              <w:top w:val="nil"/>
              <w:left w:val="nil"/>
              <w:bottom w:val="single" w:sz="4" w:space="0" w:color="auto"/>
              <w:right w:val="single" w:sz="4" w:space="0" w:color="auto"/>
            </w:tcBorders>
            <w:shd w:val="clear" w:color="auto" w:fill="FFFFFF" w:themeFill="background1"/>
            <w:noWrap/>
            <w:vAlign w:val="center"/>
            <w:hideMark/>
          </w:tcPr>
          <w:p w:rsidR="00346828" w:rsidRPr="00C15F72" w:rsidRDefault="00346828" w:rsidP="00346828">
            <w:pPr>
              <w:jc w:val="center"/>
              <w:rPr>
                <w:rFonts w:ascii="Museo Sans 300" w:hAnsi="Museo Sans 300"/>
                <w:color w:val="000000"/>
                <w:sz w:val="14"/>
                <w:szCs w:val="14"/>
                <w:lang w:val="es-SV" w:eastAsia="es-SV"/>
              </w:rPr>
            </w:pPr>
            <w:r w:rsidRPr="00C15F72">
              <w:rPr>
                <w:rFonts w:ascii="Museo Sans 300" w:hAnsi="Museo Sans 300"/>
                <w:color w:val="000000"/>
                <w:sz w:val="14"/>
                <w:szCs w:val="14"/>
                <w:lang w:val="es-ES" w:eastAsia="es-SV"/>
              </w:rPr>
              <w:t>01/07/2021</w:t>
            </w:r>
          </w:p>
        </w:tc>
        <w:tc>
          <w:tcPr>
            <w:tcW w:w="791" w:type="dxa"/>
            <w:tcBorders>
              <w:top w:val="nil"/>
              <w:left w:val="nil"/>
              <w:bottom w:val="single" w:sz="4" w:space="0" w:color="auto"/>
              <w:right w:val="single" w:sz="4" w:space="0" w:color="auto"/>
            </w:tcBorders>
            <w:shd w:val="clear" w:color="auto" w:fill="FFFFFF" w:themeFill="background1"/>
            <w:noWrap/>
            <w:vAlign w:val="center"/>
            <w:hideMark/>
          </w:tcPr>
          <w:p w:rsidR="00346828" w:rsidRPr="00C15F72" w:rsidRDefault="00346828" w:rsidP="00346828">
            <w:pPr>
              <w:jc w:val="center"/>
              <w:rPr>
                <w:rFonts w:ascii="Museo Sans 300" w:hAnsi="Museo Sans 300"/>
                <w:color w:val="000000"/>
                <w:sz w:val="14"/>
                <w:szCs w:val="14"/>
                <w:lang w:val="es-SV" w:eastAsia="es-SV"/>
              </w:rPr>
            </w:pPr>
            <w:r w:rsidRPr="00C15F72">
              <w:rPr>
                <w:rFonts w:ascii="Museo Sans 300" w:hAnsi="Museo Sans 300"/>
                <w:color w:val="000000"/>
                <w:sz w:val="14"/>
                <w:szCs w:val="14"/>
                <w:lang w:val="es-SV" w:eastAsia="es-SV"/>
              </w:rPr>
              <w:t>2</w:t>
            </w:r>
          </w:p>
        </w:tc>
        <w:tc>
          <w:tcPr>
            <w:tcW w:w="2235" w:type="dxa"/>
            <w:tcBorders>
              <w:top w:val="nil"/>
              <w:left w:val="nil"/>
              <w:bottom w:val="single" w:sz="4" w:space="0" w:color="auto"/>
              <w:right w:val="single" w:sz="4" w:space="0" w:color="auto"/>
            </w:tcBorders>
            <w:shd w:val="clear" w:color="auto" w:fill="FFFFFF" w:themeFill="background1"/>
            <w:vAlign w:val="center"/>
            <w:hideMark/>
          </w:tcPr>
          <w:p w:rsidR="00346828" w:rsidRPr="00C15F72" w:rsidRDefault="00346828" w:rsidP="00346828">
            <w:pPr>
              <w:rPr>
                <w:rFonts w:ascii="Museo Sans 300" w:hAnsi="Museo Sans 300"/>
                <w:color w:val="000000"/>
                <w:sz w:val="14"/>
                <w:szCs w:val="14"/>
                <w:lang w:val="es-SV" w:eastAsia="es-SV"/>
              </w:rPr>
            </w:pPr>
            <w:r w:rsidRPr="00C15F72">
              <w:rPr>
                <w:rFonts w:ascii="Museo Sans 300" w:hAnsi="Museo Sans 300"/>
                <w:color w:val="000000"/>
                <w:sz w:val="14"/>
                <w:szCs w:val="14"/>
                <w:lang w:val="es-SV" w:eastAsia="es-SV"/>
              </w:rPr>
              <w:t>GODOFREDO HERNANDEZ</w:t>
            </w:r>
          </w:p>
        </w:tc>
      </w:tr>
      <w:tr w:rsidR="00346828" w:rsidRPr="009A7111" w:rsidTr="00C15F72">
        <w:trPr>
          <w:trHeight w:val="174"/>
        </w:trPr>
        <w:tc>
          <w:tcPr>
            <w:tcW w:w="50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46828" w:rsidRPr="00C15F72" w:rsidRDefault="00346828" w:rsidP="00346828">
            <w:pPr>
              <w:jc w:val="center"/>
              <w:rPr>
                <w:rFonts w:ascii="Museo Sans 300" w:hAnsi="Museo Sans 300"/>
                <w:color w:val="000000"/>
                <w:sz w:val="14"/>
                <w:szCs w:val="14"/>
                <w:lang w:val="es-SV" w:eastAsia="es-SV"/>
              </w:rPr>
            </w:pPr>
            <w:r w:rsidRPr="00C15F72">
              <w:rPr>
                <w:rFonts w:ascii="Museo Sans 300" w:hAnsi="Museo Sans 300"/>
                <w:color w:val="000000"/>
                <w:sz w:val="14"/>
                <w:szCs w:val="14"/>
                <w:lang w:val="es-SV" w:eastAsia="es-SV"/>
              </w:rPr>
              <w:t>4</w:t>
            </w:r>
          </w:p>
        </w:tc>
        <w:tc>
          <w:tcPr>
            <w:tcW w:w="2673" w:type="dxa"/>
            <w:tcBorders>
              <w:top w:val="nil"/>
              <w:left w:val="nil"/>
              <w:bottom w:val="single" w:sz="4" w:space="0" w:color="auto"/>
              <w:right w:val="single" w:sz="4" w:space="0" w:color="auto"/>
            </w:tcBorders>
            <w:shd w:val="clear" w:color="auto" w:fill="FFFFFF" w:themeFill="background1"/>
            <w:noWrap/>
            <w:vAlign w:val="center"/>
            <w:hideMark/>
          </w:tcPr>
          <w:p w:rsidR="00346828" w:rsidRPr="00C15F72" w:rsidRDefault="00346828" w:rsidP="00346828">
            <w:pPr>
              <w:rPr>
                <w:rFonts w:ascii="Museo Sans 300" w:hAnsi="Museo Sans 300"/>
                <w:color w:val="000000"/>
                <w:sz w:val="14"/>
                <w:szCs w:val="14"/>
                <w:lang w:val="es-SV" w:eastAsia="es-SV"/>
              </w:rPr>
            </w:pPr>
            <w:r w:rsidRPr="00C15F72">
              <w:rPr>
                <w:rFonts w:ascii="Museo Sans 300" w:hAnsi="Museo Sans 300"/>
                <w:color w:val="000000"/>
                <w:sz w:val="14"/>
                <w:szCs w:val="14"/>
                <w:lang w:val="es-SV" w:eastAsia="es-SV"/>
              </w:rPr>
              <w:t>JUAN CARLOS FLORES MALDONADO</w:t>
            </w:r>
          </w:p>
        </w:tc>
        <w:tc>
          <w:tcPr>
            <w:tcW w:w="1450" w:type="dxa"/>
            <w:tcBorders>
              <w:top w:val="nil"/>
              <w:left w:val="nil"/>
              <w:bottom w:val="single" w:sz="4" w:space="0" w:color="auto"/>
              <w:right w:val="single" w:sz="4" w:space="0" w:color="auto"/>
            </w:tcBorders>
            <w:shd w:val="clear" w:color="auto" w:fill="FFFFFF" w:themeFill="background1"/>
            <w:noWrap/>
            <w:vAlign w:val="center"/>
            <w:hideMark/>
          </w:tcPr>
          <w:p w:rsidR="00346828" w:rsidRPr="00C15F72" w:rsidRDefault="00346828" w:rsidP="00346828">
            <w:pPr>
              <w:jc w:val="center"/>
              <w:rPr>
                <w:rFonts w:ascii="Museo Sans 300" w:hAnsi="Museo Sans 300"/>
                <w:color w:val="000000"/>
                <w:sz w:val="14"/>
                <w:szCs w:val="14"/>
                <w:lang w:val="es-SV" w:eastAsia="es-SV"/>
              </w:rPr>
            </w:pPr>
            <w:r w:rsidRPr="00C15F72">
              <w:rPr>
                <w:rFonts w:ascii="Museo Sans 300" w:hAnsi="Museo Sans 300"/>
                <w:color w:val="000000"/>
                <w:sz w:val="14"/>
                <w:szCs w:val="14"/>
                <w:lang w:val="es-SV" w:eastAsia="es-SV"/>
              </w:rPr>
              <w:t>06/07/2021</w:t>
            </w:r>
          </w:p>
        </w:tc>
        <w:tc>
          <w:tcPr>
            <w:tcW w:w="791" w:type="dxa"/>
            <w:tcBorders>
              <w:top w:val="nil"/>
              <w:left w:val="nil"/>
              <w:bottom w:val="single" w:sz="4" w:space="0" w:color="auto"/>
              <w:right w:val="single" w:sz="4" w:space="0" w:color="auto"/>
            </w:tcBorders>
            <w:shd w:val="clear" w:color="auto" w:fill="FFFFFF" w:themeFill="background1"/>
            <w:noWrap/>
            <w:vAlign w:val="center"/>
            <w:hideMark/>
          </w:tcPr>
          <w:p w:rsidR="00346828" w:rsidRPr="00C15F72" w:rsidRDefault="00346828" w:rsidP="00346828">
            <w:pPr>
              <w:jc w:val="center"/>
              <w:rPr>
                <w:rFonts w:ascii="Museo Sans 300" w:hAnsi="Museo Sans 300"/>
                <w:color w:val="000000"/>
                <w:sz w:val="14"/>
                <w:szCs w:val="14"/>
                <w:lang w:val="es-SV" w:eastAsia="es-SV"/>
              </w:rPr>
            </w:pPr>
            <w:r w:rsidRPr="00C15F72">
              <w:rPr>
                <w:rFonts w:ascii="Museo Sans 300" w:hAnsi="Museo Sans 300"/>
                <w:color w:val="000000"/>
                <w:sz w:val="14"/>
                <w:szCs w:val="14"/>
                <w:lang w:val="es-SV" w:eastAsia="es-SV"/>
              </w:rPr>
              <w:t>1</w:t>
            </w:r>
          </w:p>
        </w:tc>
        <w:tc>
          <w:tcPr>
            <w:tcW w:w="2235" w:type="dxa"/>
            <w:tcBorders>
              <w:top w:val="nil"/>
              <w:left w:val="nil"/>
              <w:bottom w:val="single" w:sz="4" w:space="0" w:color="auto"/>
              <w:right w:val="single" w:sz="4" w:space="0" w:color="auto"/>
            </w:tcBorders>
            <w:shd w:val="clear" w:color="auto" w:fill="FFFFFF" w:themeFill="background1"/>
            <w:vAlign w:val="center"/>
            <w:hideMark/>
          </w:tcPr>
          <w:p w:rsidR="00346828" w:rsidRPr="00C15F72" w:rsidRDefault="00346828" w:rsidP="00346828">
            <w:pPr>
              <w:rPr>
                <w:rFonts w:ascii="Museo Sans 300" w:hAnsi="Museo Sans 300"/>
                <w:color w:val="000000"/>
                <w:sz w:val="14"/>
                <w:szCs w:val="14"/>
                <w:lang w:val="es-SV" w:eastAsia="es-SV"/>
              </w:rPr>
            </w:pPr>
            <w:r w:rsidRPr="00C15F72">
              <w:rPr>
                <w:rFonts w:ascii="Museo Sans 300" w:hAnsi="Museo Sans 300"/>
                <w:color w:val="000000"/>
                <w:sz w:val="14"/>
                <w:szCs w:val="14"/>
                <w:lang w:val="es-SV" w:eastAsia="es-SV"/>
              </w:rPr>
              <w:t>RAMON ANTONIO BONILLA</w:t>
            </w:r>
          </w:p>
        </w:tc>
      </w:tr>
      <w:tr w:rsidR="00346828" w:rsidRPr="009A7111" w:rsidTr="00C15F72">
        <w:trPr>
          <w:trHeight w:val="174"/>
        </w:trPr>
        <w:tc>
          <w:tcPr>
            <w:tcW w:w="50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46828" w:rsidRPr="00C15F72" w:rsidRDefault="00346828" w:rsidP="00346828">
            <w:pPr>
              <w:jc w:val="center"/>
              <w:rPr>
                <w:rFonts w:ascii="Museo Sans 300" w:hAnsi="Museo Sans 300"/>
                <w:color w:val="000000"/>
                <w:sz w:val="14"/>
                <w:szCs w:val="14"/>
                <w:lang w:val="es-SV" w:eastAsia="es-SV"/>
              </w:rPr>
            </w:pPr>
            <w:r w:rsidRPr="00C15F72">
              <w:rPr>
                <w:rFonts w:ascii="Museo Sans 300" w:hAnsi="Museo Sans 300"/>
                <w:color w:val="000000"/>
                <w:sz w:val="14"/>
                <w:szCs w:val="14"/>
                <w:lang w:val="es-SV" w:eastAsia="es-SV"/>
              </w:rPr>
              <w:t>5</w:t>
            </w:r>
          </w:p>
        </w:tc>
        <w:tc>
          <w:tcPr>
            <w:tcW w:w="2673" w:type="dxa"/>
            <w:tcBorders>
              <w:top w:val="nil"/>
              <w:left w:val="nil"/>
              <w:bottom w:val="single" w:sz="4" w:space="0" w:color="auto"/>
              <w:right w:val="single" w:sz="4" w:space="0" w:color="auto"/>
            </w:tcBorders>
            <w:shd w:val="clear" w:color="auto" w:fill="FFFFFF" w:themeFill="background1"/>
            <w:noWrap/>
            <w:vAlign w:val="center"/>
            <w:hideMark/>
          </w:tcPr>
          <w:p w:rsidR="00346828" w:rsidRPr="00C15F72" w:rsidRDefault="00346828" w:rsidP="00346828">
            <w:pPr>
              <w:rPr>
                <w:rFonts w:ascii="Museo Sans 300" w:hAnsi="Museo Sans 300"/>
                <w:color w:val="000000"/>
                <w:sz w:val="14"/>
                <w:szCs w:val="14"/>
                <w:lang w:val="es-SV" w:eastAsia="es-SV"/>
              </w:rPr>
            </w:pPr>
            <w:r w:rsidRPr="00C15F72">
              <w:rPr>
                <w:rFonts w:ascii="Museo Sans 300" w:hAnsi="Museo Sans 300"/>
                <w:color w:val="000000"/>
                <w:sz w:val="14"/>
                <w:szCs w:val="14"/>
                <w:lang w:val="es-SV" w:eastAsia="es-SV"/>
              </w:rPr>
              <w:t>MILAGRO DE JESÚS CRUZ TREJO</w:t>
            </w:r>
          </w:p>
        </w:tc>
        <w:tc>
          <w:tcPr>
            <w:tcW w:w="1450" w:type="dxa"/>
            <w:tcBorders>
              <w:top w:val="nil"/>
              <w:left w:val="nil"/>
              <w:bottom w:val="single" w:sz="4" w:space="0" w:color="auto"/>
              <w:right w:val="single" w:sz="4" w:space="0" w:color="auto"/>
            </w:tcBorders>
            <w:shd w:val="clear" w:color="auto" w:fill="FFFFFF" w:themeFill="background1"/>
            <w:noWrap/>
            <w:vAlign w:val="center"/>
            <w:hideMark/>
          </w:tcPr>
          <w:p w:rsidR="00346828" w:rsidRPr="00C15F72" w:rsidRDefault="00346828" w:rsidP="00346828">
            <w:pPr>
              <w:jc w:val="center"/>
              <w:rPr>
                <w:rFonts w:ascii="Museo Sans 300" w:hAnsi="Museo Sans 300"/>
                <w:color w:val="000000"/>
                <w:sz w:val="14"/>
                <w:szCs w:val="14"/>
                <w:lang w:val="es-SV" w:eastAsia="es-SV"/>
              </w:rPr>
            </w:pPr>
            <w:r w:rsidRPr="00C15F72">
              <w:rPr>
                <w:rFonts w:ascii="Museo Sans 300" w:hAnsi="Museo Sans 300"/>
                <w:color w:val="000000"/>
                <w:sz w:val="14"/>
                <w:szCs w:val="14"/>
                <w:lang w:val="es-SV" w:eastAsia="es-SV"/>
              </w:rPr>
              <w:t>01/07/2021</w:t>
            </w:r>
          </w:p>
        </w:tc>
        <w:tc>
          <w:tcPr>
            <w:tcW w:w="791" w:type="dxa"/>
            <w:tcBorders>
              <w:top w:val="nil"/>
              <w:left w:val="nil"/>
              <w:bottom w:val="single" w:sz="4" w:space="0" w:color="auto"/>
              <w:right w:val="single" w:sz="4" w:space="0" w:color="auto"/>
            </w:tcBorders>
            <w:shd w:val="clear" w:color="auto" w:fill="FFFFFF" w:themeFill="background1"/>
            <w:noWrap/>
            <w:vAlign w:val="center"/>
            <w:hideMark/>
          </w:tcPr>
          <w:p w:rsidR="00346828" w:rsidRPr="00C15F72" w:rsidRDefault="00346828" w:rsidP="00346828">
            <w:pPr>
              <w:jc w:val="center"/>
              <w:rPr>
                <w:rFonts w:ascii="Museo Sans 300" w:hAnsi="Museo Sans 300"/>
                <w:color w:val="000000"/>
                <w:sz w:val="14"/>
                <w:szCs w:val="14"/>
                <w:lang w:val="es-SV" w:eastAsia="es-SV"/>
              </w:rPr>
            </w:pPr>
            <w:r w:rsidRPr="00C15F72">
              <w:rPr>
                <w:rFonts w:ascii="Museo Sans 300" w:hAnsi="Museo Sans 300"/>
                <w:color w:val="000000"/>
                <w:sz w:val="14"/>
                <w:szCs w:val="14"/>
                <w:lang w:val="es-SV" w:eastAsia="es-SV"/>
              </w:rPr>
              <w:t>2</w:t>
            </w:r>
          </w:p>
        </w:tc>
        <w:tc>
          <w:tcPr>
            <w:tcW w:w="2235" w:type="dxa"/>
            <w:tcBorders>
              <w:top w:val="nil"/>
              <w:left w:val="nil"/>
              <w:bottom w:val="single" w:sz="4" w:space="0" w:color="auto"/>
              <w:right w:val="single" w:sz="4" w:space="0" w:color="auto"/>
            </w:tcBorders>
            <w:shd w:val="clear" w:color="auto" w:fill="FFFFFF" w:themeFill="background1"/>
            <w:vAlign w:val="center"/>
            <w:hideMark/>
          </w:tcPr>
          <w:p w:rsidR="00346828" w:rsidRPr="00C15F72" w:rsidRDefault="00346828" w:rsidP="00346828">
            <w:pPr>
              <w:rPr>
                <w:rFonts w:ascii="Museo Sans 300" w:hAnsi="Museo Sans 300"/>
                <w:color w:val="000000"/>
                <w:sz w:val="14"/>
                <w:szCs w:val="14"/>
                <w:lang w:val="es-SV" w:eastAsia="es-SV"/>
              </w:rPr>
            </w:pPr>
            <w:r w:rsidRPr="00C15F72">
              <w:rPr>
                <w:rFonts w:ascii="Museo Sans 300" w:hAnsi="Museo Sans 300"/>
                <w:color w:val="000000"/>
                <w:sz w:val="14"/>
                <w:szCs w:val="14"/>
                <w:lang w:val="es-SV" w:eastAsia="es-SV"/>
              </w:rPr>
              <w:t>GODOFREDO HERNANDEZ</w:t>
            </w:r>
          </w:p>
        </w:tc>
      </w:tr>
      <w:tr w:rsidR="00346828" w:rsidRPr="009A7111" w:rsidTr="00C15F72">
        <w:trPr>
          <w:trHeight w:val="174"/>
        </w:trPr>
        <w:tc>
          <w:tcPr>
            <w:tcW w:w="50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46828" w:rsidRPr="00C15F72" w:rsidRDefault="00346828" w:rsidP="00346828">
            <w:pPr>
              <w:jc w:val="center"/>
              <w:rPr>
                <w:rFonts w:ascii="Museo Sans 300" w:hAnsi="Museo Sans 300"/>
                <w:color w:val="000000"/>
                <w:sz w:val="14"/>
                <w:szCs w:val="14"/>
                <w:lang w:val="es-SV" w:eastAsia="es-SV"/>
              </w:rPr>
            </w:pPr>
            <w:r w:rsidRPr="00C15F72">
              <w:rPr>
                <w:rFonts w:ascii="Museo Sans 300" w:hAnsi="Museo Sans 300"/>
                <w:color w:val="000000"/>
                <w:sz w:val="14"/>
                <w:szCs w:val="14"/>
                <w:lang w:val="es-SV" w:eastAsia="es-SV"/>
              </w:rPr>
              <w:t>6</w:t>
            </w:r>
          </w:p>
        </w:tc>
        <w:tc>
          <w:tcPr>
            <w:tcW w:w="2673" w:type="dxa"/>
            <w:tcBorders>
              <w:top w:val="nil"/>
              <w:left w:val="nil"/>
              <w:bottom w:val="single" w:sz="4" w:space="0" w:color="auto"/>
              <w:right w:val="single" w:sz="4" w:space="0" w:color="auto"/>
            </w:tcBorders>
            <w:shd w:val="clear" w:color="auto" w:fill="FFFFFF" w:themeFill="background1"/>
            <w:noWrap/>
            <w:vAlign w:val="center"/>
            <w:hideMark/>
          </w:tcPr>
          <w:p w:rsidR="00346828" w:rsidRPr="00C15F72" w:rsidRDefault="00346828" w:rsidP="00346828">
            <w:pPr>
              <w:rPr>
                <w:rFonts w:ascii="Museo Sans 300" w:hAnsi="Museo Sans 300"/>
                <w:color w:val="000000"/>
                <w:sz w:val="14"/>
                <w:szCs w:val="14"/>
                <w:lang w:val="es-SV" w:eastAsia="es-SV"/>
              </w:rPr>
            </w:pPr>
            <w:r w:rsidRPr="00C15F72">
              <w:rPr>
                <w:rFonts w:ascii="Museo Sans 300" w:hAnsi="Museo Sans 300"/>
                <w:color w:val="000000"/>
                <w:sz w:val="14"/>
                <w:szCs w:val="14"/>
                <w:lang w:val="es-SV" w:eastAsia="es-SV"/>
              </w:rPr>
              <w:t>MIRNA YANETH HERNANDEZ REYES</w:t>
            </w:r>
          </w:p>
        </w:tc>
        <w:tc>
          <w:tcPr>
            <w:tcW w:w="1450" w:type="dxa"/>
            <w:tcBorders>
              <w:top w:val="nil"/>
              <w:left w:val="nil"/>
              <w:bottom w:val="single" w:sz="4" w:space="0" w:color="auto"/>
              <w:right w:val="single" w:sz="4" w:space="0" w:color="auto"/>
            </w:tcBorders>
            <w:shd w:val="clear" w:color="auto" w:fill="FFFFFF" w:themeFill="background1"/>
            <w:noWrap/>
            <w:vAlign w:val="center"/>
            <w:hideMark/>
          </w:tcPr>
          <w:p w:rsidR="00346828" w:rsidRPr="00C15F72" w:rsidRDefault="00346828" w:rsidP="00346828">
            <w:pPr>
              <w:jc w:val="center"/>
              <w:rPr>
                <w:rFonts w:ascii="Museo Sans 300" w:hAnsi="Museo Sans 300"/>
                <w:color w:val="000000"/>
                <w:sz w:val="14"/>
                <w:szCs w:val="14"/>
                <w:lang w:val="es-SV" w:eastAsia="es-SV"/>
              </w:rPr>
            </w:pPr>
            <w:r w:rsidRPr="00C15F72">
              <w:rPr>
                <w:rFonts w:ascii="Museo Sans 300" w:hAnsi="Museo Sans 300"/>
                <w:color w:val="000000"/>
                <w:sz w:val="14"/>
                <w:szCs w:val="14"/>
                <w:lang w:val="es-SV" w:eastAsia="es-SV"/>
              </w:rPr>
              <w:t>06/07/2021</w:t>
            </w:r>
          </w:p>
        </w:tc>
        <w:tc>
          <w:tcPr>
            <w:tcW w:w="791" w:type="dxa"/>
            <w:tcBorders>
              <w:top w:val="nil"/>
              <w:left w:val="nil"/>
              <w:bottom w:val="single" w:sz="4" w:space="0" w:color="auto"/>
              <w:right w:val="single" w:sz="4" w:space="0" w:color="auto"/>
            </w:tcBorders>
            <w:shd w:val="clear" w:color="auto" w:fill="FFFFFF" w:themeFill="background1"/>
            <w:noWrap/>
            <w:vAlign w:val="center"/>
            <w:hideMark/>
          </w:tcPr>
          <w:p w:rsidR="00346828" w:rsidRPr="00C15F72" w:rsidRDefault="00346828" w:rsidP="00346828">
            <w:pPr>
              <w:jc w:val="center"/>
              <w:rPr>
                <w:rFonts w:ascii="Museo Sans 300" w:hAnsi="Museo Sans 300"/>
                <w:color w:val="000000"/>
                <w:sz w:val="14"/>
                <w:szCs w:val="14"/>
                <w:lang w:val="es-SV" w:eastAsia="es-SV"/>
              </w:rPr>
            </w:pPr>
            <w:r w:rsidRPr="00C15F72">
              <w:rPr>
                <w:rFonts w:ascii="Museo Sans 300" w:hAnsi="Museo Sans 300"/>
                <w:color w:val="000000"/>
                <w:sz w:val="14"/>
                <w:szCs w:val="14"/>
                <w:lang w:val="es-SV" w:eastAsia="es-SV"/>
              </w:rPr>
              <w:t>1</w:t>
            </w:r>
          </w:p>
        </w:tc>
        <w:tc>
          <w:tcPr>
            <w:tcW w:w="2235" w:type="dxa"/>
            <w:tcBorders>
              <w:top w:val="nil"/>
              <w:left w:val="nil"/>
              <w:bottom w:val="single" w:sz="4" w:space="0" w:color="auto"/>
              <w:right w:val="single" w:sz="4" w:space="0" w:color="auto"/>
            </w:tcBorders>
            <w:shd w:val="clear" w:color="auto" w:fill="FFFFFF" w:themeFill="background1"/>
            <w:vAlign w:val="center"/>
            <w:hideMark/>
          </w:tcPr>
          <w:p w:rsidR="00346828" w:rsidRPr="00C15F72" w:rsidRDefault="00346828" w:rsidP="00346828">
            <w:pPr>
              <w:rPr>
                <w:rFonts w:ascii="Museo Sans 300" w:hAnsi="Museo Sans 300"/>
                <w:color w:val="000000"/>
                <w:sz w:val="14"/>
                <w:szCs w:val="14"/>
                <w:lang w:val="es-SV" w:eastAsia="es-SV"/>
              </w:rPr>
            </w:pPr>
            <w:r w:rsidRPr="00C15F72">
              <w:rPr>
                <w:rFonts w:ascii="Museo Sans 300" w:hAnsi="Museo Sans 300"/>
                <w:color w:val="000000"/>
                <w:sz w:val="14"/>
                <w:szCs w:val="14"/>
                <w:lang w:val="es-SV" w:eastAsia="es-SV"/>
              </w:rPr>
              <w:t>RAMON ANTONIO BONILLA</w:t>
            </w:r>
          </w:p>
        </w:tc>
      </w:tr>
      <w:tr w:rsidR="00346828" w:rsidRPr="009A7111" w:rsidTr="00C15F72">
        <w:trPr>
          <w:trHeight w:val="174"/>
        </w:trPr>
        <w:tc>
          <w:tcPr>
            <w:tcW w:w="50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46828" w:rsidRPr="00C15F72" w:rsidRDefault="00346828" w:rsidP="00346828">
            <w:pPr>
              <w:jc w:val="center"/>
              <w:rPr>
                <w:rFonts w:ascii="Museo Sans 300" w:hAnsi="Museo Sans 300"/>
                <w:color w:val="000000"/>
                <w:sz w:val="14"/>
                <w:szCs w:val="14"/>
                <w:lang w:val="es-SV" w:eastAsia="es-SV"/>
              </w:rPr>
            </w:pPr>
            <w:r w:rsidRPr="00C15F72">
              <w:rPr>
                <w:rFonts w:ascii="Museo Sans 300" w:hAnsi="Museo Sans 300"/>
                <w:color w:val="000000"/>
                <w:sz w:val="14"/>
                <w:szCs w:val="14"/>
                <w:lang w:val="es-ES" w:eastAsia="es-SV"/>
              </w:rPr>
              <w:t>7</w:t>
            </w:r>
          </w:p>
        </w:tc>
        <w:tc>
          <w:tcPr>
            <w:tcW w:w="2673" w:type="dxa"/>
            <w:tcBorders>
              <w:top w:val="nil"/>
              <w:left w:val="nil"/>
              <w:bottom w:val="single" w:sz="4" w:space="0" w:color="auto"/>
              <w:right w:val="single" w:sz="4" w:space="0" w:color="auto"/>
            </w:tcBorders>
            <w:shd w:val="clear" w:color="auto" w:fill="FFFFFF" w:themeFill="background1"/>
            <w:noWrap/>
            <w:vAlign w:val="center"/>
            <w:hideMark/>
          </w:tcPr>
          <w:p w:rsidR="00346828" w:rsidRPr="00C15F72" w:rsidRDefault="00346828" w:rsidP="00346828">
            <w:pPr>
              <w:rPr>
                <w:rFonts w:ascii="Museo Sans 300" w:hAnsi="Museo Sans 300"/>
                <w:color w:val="000000"/>
                <w:sz w:val="14"/>
                <w:szCs w:val="14"/>
                <w:lang w:val="es-SV" w:eastAsia="es-SV"/>
              </w:rPr>
            </w:pPr>
            <w:r w:rsidRPr="00C15F72">
              <w:rPr>
                <w:rFonts w:ascii="Museo Sans 300" w:hAnsi="Museo Sans 300"/>
                <w:color w:val="000000"/>
                <w:sz w:val="14"/>
                <w:szCs w:val="14"/>
                <w:lang w:val="es-ES" w:eastAsia="es-SV"/>
              </w:rPr>
              <w:t>OSMIN ANTONIO PINEDA CHÁVEZ</w:t>
            </w:r>
          </w:p>
        </w:tc>
        <w:tc>
          <w:tcPr>
            <w:tcW w:w="1450" w:type="dxa"/>
            <w:tcBorders>
              <w:top w:val="nil"/>
              <w:left w:val="nil"/>
              <w:bottom w:val="single" w:sz="4" w:space="0" w:color="auto"/>
              <w:right w:val="single" w:sz="4" w:space="0" w:color="auto"/>
            </w:tcBorders>
            <w:shd w:val="clear" w:color="auto" w:fill="FFFFFF" w:themeFill="background1"/>
            <w:noWrap/>
            <w:vAlign w:val="center"/>
            <w:hideMark/>
          </w:tcPr>
          <w:p w:rsidR="00346828" w:rsidRPr="00C15F72" w:rsidRDefault="00346828" w:rsidP="00346828">
            <w:pPr>
              <w:jc w:val="center"/>
              <w:rPr>
                <w:rFonts w:ascii="Museo Sans 300" w:hAnsi="Museo Sans 300"/>
                <w:color w:val="000000"/>
                <w:sz w:val="14"/>
                <w:szCs w:val="14"/>
                <w:lang w:val="es-SV" w:eastAsia="es-SV"/>
              </w:rPr>
            </w:pPr>
            <w:r w:rsidRPr="00C15F72">
              <w:rPr>
                <w:rFonts w:ascii="Museo Sans 300" w:hAnsi="Museo Sans 300"/>
                <w:color w:val="000000"/>
                <w:sz w:val="14"/>
                <w:szCs w:val="14"/>
                <w:lang w:val="es-ES" w:eastAsia="es-SV"/>
              </w:rPr>
              <w:t>01/07/2021</w:t>
            </w:r>
          </w:p>
        </w:tc>
        <w:tc>
          <w:tcPr>
            <w:tcW w:w="791" w:type="dxa"/>
            <w:tcBorders>
              <w:top w:val="nil"/>
              <w:left w:val="nil"/>
              <w:bottom w:val="single" w:sz="4" w:space="0" w:color="auto"/>
              <w:right w:val="single" w:sz="4" w:space="0" w:color="auto"/>
            </w:tcBorders>
            <w:shd w:val="clear" w:color="auto" w:fill="FFFFFF" w:themeFill="background1"/>
            <w:noWrap/>
            <w:vAlign w:val="center"/>
            <w:hideMark/>
          </w:tcPr>
          <w:p w:rsidR="00346828" w:rsidRPr="00C15F72" w:rsidRDefault="00346828" w:rsidP="00346828">
            <w:pPr>
              <w:jc w:val="center"/>
              <w:rPr>
                <w:rFonts w:ascii="Museo Sans 300" w:hAnsi="Museo Sans 300"/>
                <w:color w:val="000000"/>
                <w:sz w:val="14"/>
                <w:szCs w:val="14"/>
                <w:lang w:val="es-SV" w:eastAsia="es-SV"/>
              </w:rPr>
            </w:pPr>
            <w:r w:rsidRPr="00C15F72">
              <w:rPr>
                <w:rFonts w:ascii="Museo Sans 300" w:hAnsi="Museo Sans 300"/>
                <w:color w:val="000000"/>
                <w:sz w:val="14"/>
                <w:szCs w:val="14"/>
                <w:lang w:val="es-SV" w:eastAsia="es-SV"/>
              </w:rPr>
              <w:t>1</w:t>
            </w:r>
          </w:p>
        </w:tc>
        <w:tc>
          <w:tcPr>
            <w:tcW w:w="2235" w:type="dxa"/>
            <w:tcBorders>
              <w:top w:val="nil"/>
              <w:left w:val="nil"/>
              <w:bottom w:val="single" w:sz="4" w:space="0" w:color="auto"/>
              <w:right w:val="single" w:sz="4" w:space="0" w:color="auto"/>
            </w:tcBorders>
            <w:shd w:val="clear" w:color="auto" w:fill="FFFFFF" w:themeFill="background1"/>
            <w:vAlign w:val="center"/>
            <w:hideMark/>
          </w:tcPr>
          <w:p w:rsidR="00346828" w:rsidRPr="00C15F72" w:rsidRDefault="00346828" w:rsidP="00346828">
            <w:pPr>
              <w:rPr>
                <w:rFonts w:ascii="Museo Sans 300" w:hAnsi="Museo Sans 300"/>
                <w:color w:val="000000"/>
                <w:sz w:val="14"/>
                <w:szCs w:val="14"/>
                <w:lang w:val="es-SV" w:eastAsia="es-SV"/>
              </w:rPr>
            </w:pPr>
            <w:r w:rsidRPr="00C15F72">
              <w:rPr>
                <w:rFonts w:ascii="Museo Sans 300" w:hAnsi="Museo Sans 300"/>
                <w:color w:val="000000"/>
                <w:sz w:val="14"/>
                <w:szCs w:val="14"/>
                <w:lang w:val="es-SV" w:eastAsia="es-SV"/>
              </w:rPr>
              <w:t>RAMON ANTONIO BONILLA</w:t>
            </w:r>
          </w:p>
        </w:tc>
      </w:tr>
    </w:tbl>
    <w:p w:rsidR="00346828" w:rsidRDefault="00346828" w:rsidP="00346828">
      <w:pPr>
        <w:spacing w:line="360" w:lineRule="auto"/>
        <w:jc w:val="both"/>
        <w:rPr>
          <w:rFonts w:ascii="Museo Sans 300" w:hAnsi="Museo Sans 300"/>
          <w:szCs w:val="26"/>
        </w:rPr>
      </w:pPr>
    </w:p>
    <w:p w:rsidR="00346828" w:rsidRPr="00414CF8" w:rsidRDefault="00346828" w:rsidP="000945FF">
      <w:pPr>
        <w:pStyle w:val="Prrafodelista"/>
        <w:numPr>
          <w:ilvl w:val="0"/>
          <w:numId w:val="9"/>
        </w:numPr>
        <w:spacing w:after="0" w:line="240" w:lineRule="auto"/>
        <w:ind w:left="1134" w:hanging="708"/>
        <w:jc w:val="both"/>
        <w:rPr>
          <w:rFonts w:ascii="Museo Sans 300" w:hAnsi="Museo Sans 300"/>
          <w:color w:val="000000" w:themeColor="text1"/>
        </w:rPr>
      </w:pPr>
      <w:r w:rsidRPr="00414CF8">
        <w:rPr>
          <w:rFonts w:ascii="Museo Sans 300" w:hAnsi="Museo Sans 300"/>
          <w:color w:val="000000" w:themeColor="text1"/>
        </w:rPr>
        <w:t>De acuerdo a declaraciones simples contenidas en las solicitudes de adjudicación de inmuebles de fecha</w:t>
      </w:r>
      <w:r>
        <w:rPr>
          <w:rFonts w:ascii="Museo Sans 300" w:hAnsi="Museo Sans 300"/>
          <w:color w:val="000000" w:themeColor="text1"/>
        </w:rPr>
        <w:t>s 1, 5, 6</w:t>
      </w:r>
      <w:r w:rsidRPr="00414CF8">
        <w:rPr>
          <w:rFonts w:ascii="Museo Sans 300" w:hAnsi="Museo Sans 300"/>
          <w:color w:val="000000" w:themeColor="text1"/>
        </w:rPr>
        <w:t xml:space="preserve"> de </w:t>
      </w:r>
      <w:r>
        <w:rPr>
          <w:rFonts w:ascii="Museo Sans 300" w:hAnsi="Museo Sans 300"/>
          <w:color w:val="000000" w:themeColor="text1"/>
        </w:rPr>
        <w:t>Julio de 2021</w:t>
      </w:r>
      <w:r w:rsidRPr="00414CF8">
        <w:rPr>
          <w:rFonts w:ascii="Museo Sans 300" w:hAnsi="Museo Sans 300"/>
          <w:color w:val="000000" w:themeColor="text1"/>
        </w:rPr>
        <w:t xml:space="preserve">, </w:t>
      </w:r>
      <w:r>
        <w:rPr>
          <w:rFonts w:ascii="Museo Sans 300" w:hAnsi="Museo Sans 300"/>
          <w:color w:val="000000" w:themeColor="text1"/>
        </w:rPr>
        <w:t>lo</w:t>
      </w:r>
      <w:r w:rsidRPr="00414CF8">
        <w:rPr>
          <w:rFonts w:ascii="Museo Sans 300" w:hAnsi="Museo Sans 300"/>
          <w:color w:val="000000" w:themeColor="text1"/>
        </w:rPr>
        <w:t xml:space="preserve">s solicitantes manifiestan que ni </w:t>
      </w:r>
      <w:r>
        <w:rPr>
          <w:rFonts w:ascii="Museo Sans 300" w:hAnsi="Museo Sans 300"/>
          <w:color w:val="000000" w:themeColor="text1"/>
        </w:rPr>
        <w:t>ello</w:t>
      </w:r>
      <w:r w:rsidRPr="00414CF8">
        <w:rPr>
          <w:rFonts w:ascii="Museo Sans 300" w:hAnsi="Museo Sans 300"/>
          <w:color w:val="000000" w:themeColor="text1"/>
        </w:rPr>
        <w:t>s ni los integrantes de su grupo familiar son empleados del ISTA; situación verificada en el Sistema de Consulta de Solicitante para Adjudicación que contiene la Base de Datos de Empleados de este Instituto.</w:t>
      </w:r>
      <w:bookmarkEnd w:id="8"/>
    </w:p>
    <w:p w:rsidR="00346828" w:rsidRPr="00346828" w:rsidRDefault="00346828" w:rsidP="001D005B">
      <w:pPr>
        <w:jc w:val="both"/>
        <w:rPr>
          <w:rFonts w:ascii="Museo Sans 300" w:hAnsi="Museo Sans 300"/>
          <w:lang w:val="es-ES"/>
        </w:rPr>
      </w:pPr>
    </w:p>
    <w:p w:rsidR="001D005B" w:rsidRPr="00A040E5" w:rsidRDefault="001D005B" w:rsidP="001D005B">
      <w:pPr>
        <w:jc w:val="both"/>
        <w:rPr>
          <w:rFonts w:ascii="Museo Sans 300" w:hAnsi="Museo Sans 300"/>
          <w:color w:val="000000" w:themeColor="text1"/>
          <w:lang w:val="es-ES" w:eastAsia="es-ES"/>
        </w:rPr>
      </w:pPr>
      <w:ins w:id="9" w:author="Nery de Leiva" w:date="2021-02-26T08:06:00Z">
        <w:r w:rsidRPr="00A040E5">
          <w:rPr>
            <w:rFonts w:ascii="Museo Sans 300" w:hAnsi="Museo Sans 300"/>
          </w:rPr>
          <w:t>Se ha tenido a la vista:</w:t>
        </w:r>
      </w:ins>
      <w:r w:rsidR="00346828" w:rsidRPr="00346828">
        <w:rPr>
          <w:rFonts w:ascii="Museo Sans 300" w:hAnsi="Museo Sans 300"/>
          <w:color w:val="000000" w:themeColor="text1"/>
          <w:lang w:val="es-ES" w:eastAsia="es-ES"/>
        </w:rPr>
        <w:t xml:space="preserve"> </w:t>
      </w:r>
      <w:r w:rsidR="00346828">
        <w:rPr>
          <w:rFonts w:ascii="Museo Sans 300" w:hAnsi="Museo Sans 300"/>
          <w:color w:val="000000" w:themeColor="text1"/>
          <w:lang w:val="es-ES" w:eastAsia="es-ES"/>
        </w:rPr>
        <w:t>Listado</w:t>
      </w:r>
      <w:r w:rsidR="00346828" w:rsidRPr="00ED19A1">
        <w:rPr>
          <w:rFonts w:ascii="Museo Sans 300" w:hAnsi="Museo Sans 300"/>
          <w:color w:val="000000" w:themeColor="text1"/>
          <w:lang w:val="es-ES" w:eastAsia="es-ES"/>
        </w:rPr>
        <w:t xml:space="preserve"> de Valores</w:t>
      </w:r>
      <w:r w:rsidR="00346828">
        <w:rPr>
          <w:rFonts w:ascii="Museo Sans 300" w:hAnsi="Museo Sans 300"/>
          <w:color w:val="000000" w:themeColor="text1"/>
          <w:lang w:val="es-ES" w:eastAsia="es-ES"/>
        </w:rPr>
        <w:t xml:space="preserve"> y Extensiones, reportes</w:t>
      </w:r>
      <w:r w:rsidR="00346828" w:rsidRPr="00BF1DD9">
        <w:rPr>
          <w:rFonts w:ascii="Museo Sans 300" w:hAnsi="Museo Sans 300"/>
          <w:color w:val="000000" w:themeColor="text1"/>
          <w:lang w:val="es-ES" w:eastAsia="es-ES"/>
        </w:rPr>
        <w:t xml:space="preserve"> de valúo</w:t>
      </w:r>
      <w:r w:rsidR="00346828">
        <w:rPr>
          <w:rFonts w:ascii="Museo Sans 300" w:hAnsi="Museo Sans 300"/>
          <w:color w:val="000000" w:themeColor="text1"/>
          <w:lang w:val="es-ES" w:eastAsia="es-ES"/>
        </w:rPr>
        <w:t>s</w:t>
      </w:r>
      <w:r w:rsidR="00346828" w:rsidRPr="00BF1DD9">
        <w:rPr>
          <w:rFonts w:ascii="Museo Sans 300" w:hAnsi="Museo Sans 300"/>
          <w:color w:val="000000" w:themeColor="text1"/>
          <w:lang w:val="es-ES" w:eastAsia="es-ES"/>
        </w:rPr>
        <w:t xml:space="preserve"> por </w:t>
      </w:r>
      <w:r w:rsidR="00346828">
        <w:rPr>
          <w:rFonts w:ascii="Museo Sans 300" w:hAnsi="Museo Sans 300"/>
          <w:color w:val="000000" w:themeColor="text1"/>
          <w:lang w:val="es-ES" w:eastAsia="es-ES"/>
        </w:rPr>
        <w:t>lotes, solicitudes</w:t>
      </w:r>
      <w:r w:rsidR="00346828" w:rsidRPr="00BF1DD9">
        <w:rPr>
          <w:rFonts w:ascii="Museo Sans 300" w:hAnsi="Museo Sans 300"/>
          <w:color w:val="000000" w:themeColor="text1"/>
          <w:lang w:val="es-ES" w:eastAsia="es-ES"/>
        </w:rPr>
        <w:t xml:space="preserve"> de adjudicación de inmueble</w:t>
      </w:r>
      <w:r w:rsidR="00346828">
        <w:rPr>
          <w:rFonts w:ascii="Museo Sans 300" w:hAnsi="Museo Sans 300"/>
          <w:color w:val="000000" w:themeColor="text1"/>
          <w:lang w:val="es-ES" w:eastAsia="es-ES"/>
        </w:rPr>
        <w:t xml:space="preserve">s, actas de posesión material, </w:t>
      </w:r>
      <w:r w:rsidR="00346828" w:rsidRPr="00BF1DD9">
        <w:rPr>
          <w:rFonts w:ascii="Museo Sans 300" w:hAnsi="Museo Sans 300"/>
          <w:color w:val="000000" w:themeColor="text1"/>
          <w:lang w:val="es-ES" w:eastAsia="es-ES"/>
        </w:rPr>
        <w:t xml:space="preserve">copias de </w:t>
      </w:r>
      <w:r w:rsidR="00346828">
        <w:rPr>
          <w:rFonts w:ascii="Museo Sans 300" w:hAnsi="Museo Sans 300"/>
          <w:color w:val="000000" w:themeColor="text1"/>
          <w:lang w:val="es-ES" w:eastAsia="es-ES"/>
        </w:rPr>
        <w:t>Documentos Únicos de Identidad y Tarjetas de Identificación T</w:t>
      </w:r>
      <w:r w:rsidR="00346828" w:rsidRPr="00BF1DD9">
        <w:rPr>
          <w:rFonts w:ascii="Museo Sans 300" w:hAnsi="Museo Sans 300"/>
          <w:color w:val="000000" w:themeColor="text1"/>
          <w:lang w:val="es-ES" w:eastAsia="es-ES"/>
        </w:rPr>
        <w:t>ributaria,</w:t>
      </w:r>
      <w:r w:rsidR="00346828">
        <w:rPr>
          <w:rFonts w:ascii="Museo Sans 300" w:hAnsi="Museo Sans 300"/>
          <w:color w:val="000000" w:themeColor="text1"/>
          <w:lang w:val="es-ES" w:eastAsia="es-ES"/>
        </w:rPr>
        <w:t xml:space="preserve"> Listado de solicitantes de inmuebles, Copias de Acuerdos de Junta Directiva, Certificaciones de Partidas de Nacimiento, </w:t>
      </w:r>
      <w:r w:rsidR="00346828" w:rsidRPr="00BF1DD9">
        <w:rPr>
          <w:rFonts w:ascii="Museo Sans 300" w:hAnsi="Museo Sans 300"/>
          <w:color w:val="000000" w:themeColor="text1"/>
          <w:lang w:eastAsia="es-ES"/>
        </w:rPr>
        <w:t>Razón y Constancia de Inscripción de Desmembración en Cabez</w:t>
      </w:r>
      <w:r w:rsidR="00346828">
        <w:rPr>
          <w:rFonts w:ascii="Museo Sans 300" w:hAnsi="Museo Sans 300"/>
          <w:color w:val="000000" w:themeColor="text1"/>
          <w:lang w:eastAsia="es-ES"/>
        </w:rPr>
        <w:t xml:space="preserve">a de su Dueño a favor del ISTA, </w:t>
      </w:r>
      <w:r w:rsidR="00346828">
        <w:rPr>
          <w:rFonts w:ascii="Museo Sans 300" w:hAnsi="Museo Sans 300"/>
          <w:color w:val="000000" w:themeColor="text1"/>
          <w:lang w:val="es-ES" w:eastAsia="es-ES"/>
        </w:rPr>
        <w:t>reporte</w:t>
      </w:r>
      <w:r w:rsidR="00346828" w:rsidRPr="00BF1DD9">
        <w:rPr>
          <w:rFonts w:ascii="Museo Sans 300" w:hAnsi="Museo Sans 300"/>
          <w:color w:val="000000" w:themeColor="text1"/>
          <w:lang w:val="es-ES" w:eastAsia="es-ES"/>
        </w:rPr>
        <w:t xml:space="preserve"> de búsqueda de s</w:t>
      </w:r>
      <w:r w:rsidR="00346828">
        <w:rPr>
          <w:rFonts w:ascii="Museo Sans 300" w:hAnsi="Museo Sans 300"/>
          <w:color w:val="000000" w:themeColor="text1"/>
          <w:lang w:val="es-ES" w:eastAsia="es-ES"/>
        </w:rPr>
        <w:t>olicitantes para adjudicación</w:t>
      </w:r>
      <w:r w:rsidR="00346828" w:rsidRPr="00BF1DD9">
        <w:rPr>
          <w:rFonts w:ascii="Museo Sans 300" w:hAnsi="Museo Sans 300"/>
          <w:color w:val="000000" w:themeColor="text1"/>
          <w:lang w:val="es-ES" w:eastAsia="es-ES"/>
        </w:rPr>
        <w:t xml:space="preserve"> generados por </w:t>
      </w:r>
      <w:r w:rsidR="00346828">
        <w:rPr>
          <w:rFonts w:ascii="Museo Sans 300" w:hAnsi="Museo Sans 300"/>
          <w:color w:val="000000" w:themeColor="text1"/>
          <w:lang w:val="es-ES" w:eastAsia="es-ES"/>
        </w:rPr>
        <w:t>el</w:t>
      </w:r>
      <w:r w:rsidR="00346828" w:rsidRPr="00BF1DD9">
        <w:rPr>
          <w:rFonts w:ascii="Museo Sans 300" w:hAnsi="Museo Sans 300"/>
          <w:color w:val="000000" w:themeColor="text1"/>
          <w:lang w:val="es-ES" w:eastAsia="es-ES"/>
        </w:rPr>
        <w:t xml:space="preserve"> Centro Estratégico de </w:t>
      </w:r>
      <w:r w:rsidR="00346828">
        <w:rPr>
          <w:rFonts w:ascii="Museo Sans 300" w:hAnsi="Museo Sans 300"/>
          <w:color w:val="000000" w:themeColor="text1"/>
          <w:lang w:val="es-ES" w:eastAsia="es-ES"/>
        </w:rPr>
        <w:t>Transformación</w:t>
      </w:r>
      <w:r w:rsidR="00346828" w:rsidRPr="00BF1DD9">
        <w:rPr>
          <w:rFonts w:ascii="Museo Sans 300" w:hAnsi="Museo Sans 300"/>
          <w:color w:val="000000" w:themeColor="text1"/>
          <w:lang w:val="es-ES" w:eastAsia="es-ES"/>
        </w:rPr>
        <w:t xml:space="preserve"> e Innovación</w:t>
      </w:r>
      <w:r w:rsidR="00346828">
        <w:rPr>
          <w:rFonts w:ascii="Museo Sans 300" w:hAnsi="Museo Sans 300"/>
          <w:color w:val="000000" w:themeColor="text1"/>
          <w:lang w:val="es-ES" w:eastAsia="es-ES"/>
        </w:rPr>
        <w:t xml:space="preserve"> Agropecuaria </w:t>
      </w:r>
      <w:r w:rsidR="00346828" w:rsidRPr="00BF1DD9">
        <w:rPr>
          <w:rFonts w:ascii="Museo Sans 300" w:hAnsi="Museo Sans 300"/>
          <w:color w:val="000000" w:themeColor="text1"/>
          <w:lang w:val="es-ES" w:eastAsia="es-ES"/>
        </w:rPr>
        <w:t xml:space="preserve">CETIA </w:t>
      </w:r>
      <w:r w:rsidR="00346828">
        <w:rPr>
          <w:rFonts w:ascii="Museo Sans 300" w:hAnsi="Museo Sans 300"/>
          <w:color w:val="000000" w:themeColor="text1"/>
          <w:lang w:val="es-ES" w:eastAsia="es-ES"/>
        </w:rPr>
        <w:t xml:space="preserve">IV, </w:t>
      </w:r>
      <w:r w:rsidR="00346828">
        <w:rPr>
          <w:rFonts w:ascii="Museo Sans 300" w:hAnsi="Museo Sans 300"/>
        </w:rPr>
        <w:t xml:space="preserve">(Usulután) </w:t>
      </w:r>
      <w:r w:rsidR="00346828" w:rsidRPr="00BF1DD9">
        <w:rPr>
          <w:rFonts w:ascii="Museo Sans 300" w:hAnsi="Museo Sans 300"/>
          <w:color w:val="000000" w:themeColor="text1"/>
          <w:lang w:val="es-ES" w:eastAsia="es-ES"/>
        </w:rPr>
        <w:t>Sección de Transferencia de Tierras</w:t>
      </w:r>
      <w:r w:rsidRPr="00A040E5">
        <w:rPr>
          <w:rFonts w:ascii="Museo Sans 300" w:hAnsi="Museo Sans 300"/>
          <w:lang w:val="es-ES"/>
        </w:rPr>
        <w:t>,</w:t>
      </w:r>
      <w:r w:rsidRPr="00A040E5">
        <w:rPr>
          <w:rFonts w:ascii="Museo Sans 300" w:hAnsi="Museo Sans 300"/>
          <w:color w:val="000000" w:themeColor="text1"/>
          <w:lang w:val="es-ES" w:eastAsia="es-ES"/>
        </w:rPr>
        <w:t xml:space="preserve"> </w:t>
      </w:r>
      <w:r w:rsidRPr="00A040E5">
        <w:rPr>
          <w:rFonts w:ascii="Museo Sans 300" w:hAnsi="Museo Sans 300"/>
        </w:rPr>
        <w:t xml:space="preserve"> </w:t>
      </w:r>
      <w:r w:rsidRPr="00A040E5">
        <w:rPr>
          <w:rFonts w:ascii="Museo Sans 300" w:hAnsi="Museo Sans 300"/>
          <w:lang w:val="es-ES" w:eastAsia="es-ES"/>
        </w:rPr>
        <w:t>y por el Departamento de Asignación Individual y Avalúos</w:t>
      </w:r>
      <w:ins w:id="10" w:author="Nery de Leiva" w:date="2021-02-26T08:06:00Z">
        <w:r w:rsidRPr="00A040E5">
          <w:rPr>
            <w:rFonts w:ascii="Museo Sans 300" w:hAnsi="Museo Sans 300"/>
          </w:rPr>
          <w:t xml:space="preserve">; 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rsidR="00A1003B" w:rsidRDefault="00A1003B" w:rsidP="001D005B">
      <w:pPr>
        <w:jc w:val="both"/>
        <w:rPr>
          <w:rFonts w:ascii="Museo Sans 300" w:hAnsi="Museo Sans 300"/>
        </w:rPr>
      </w:pPr>
    </w:p>
    <w:p w:rsidR="001D005B" w:rsidRPr="00161DC1" w:rsidRDefault="001D005B" w:rsidP="001D005B">
      <w:pPr>
        <w:jc w:val="both"/>
        <w:rPr>
          <w:rFonts w:ascii="Museo Sans 300" w:hAnsi="Museo Sans 300"/>
          <w:bCs/>
          <w:lang w:eastAsia="es-SV"/>
        </w:rPr>
      </w:pPr>
      <w:ins w:id="11" w:author="Nery de Leiva" w:date="2021-02-26T08:06:00Z">
        <w:r w:rsidRPr="00A040E5">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A040E5">
          <w:rPr>
            <w:rFonts w:ascii="Museo Sans 300" w:hAnsi="Museo Sans 300"/>
            <w:bCs/>
          </w:rPr>
          <w:t xml:space="preserve">Ley del Régimen Especial de la Tierra en Propiedad de Las Asociaciones Cooperativas, Comunales y Comunitarias Campesinas  </w:t>
        </w:r>
        <w:r w:rsidRPr="00A040E5">
          <w:rPr>
            <w:rFonts w:ascii="Museo Sans 300" w:hAnsi="Museo Sans 300"/>
            <w:bCs/>
          </w:rPr>
          <w:lastRenderedPageBreak/>
          <w:t>Beneficiarios de la Reforma Agraria</w:t>
        </w:r>
        <w:r w:rsidRPr="00A040E5">
          <w:rPr>
            <w:rFonts w:ascii="Museo Sans 300" w:hAnsi="Museo Sans 300"/>
          </w:rPr>
          <w:t xml:space="preserve">, la Junta Directiva, </w:t>
        </w:r>
        <w:r w:rsidRPr="00A040E5">
          <w:rPr>
            <w:rFonts w:ascii="Museo Sans 300" w:hAnsi="Museo Sans 300"/>
            <w:b/>
            <w:u w:val="single"/>
          </w:rPr>
          <w:t>ACUERDA: PRIMERO:</w:t>
        </w:r>
        <w:r w:rsidRPr="00A040E5">
          <w:rPr>
            <w:rFonts w:ascii="Museo Sans 300" w:hAnsi="Museo Sans 300"/>
            <w:b/>
          </w:rPr>
          <w:t xml:space="preserve"> </w:t>
        </w:r>
        <w:r w:rsidRPr="00A040E5">
          <w:rPr>
            <w:rFonts w:ascii="Museo Sans 300" w:hAnsi="Museo Sans 300"/>
          </w:rPr>
          <w:t xml:space="preserve">Aprobar la adjudicación y transferencia por compraventa de </w:t>
        </w:r>
      </w:ins>
      <w:r>
        <w:rPr>
          <w:rFonts w:ascii="Museo Sans 300" w:hAnsi="Museo Sans 300"/>
        </w:rPr>
        <w:t>07</w:t>
      </w:r>
      <w:r w:rsidRPr="00A040E5">
        <w:rPr>
          <w:rFonts w:ascii="Museo Sans 300" w:hAnsi="Museo Sans 300"/>
        </w:rPr>
        <w:t xml:space="preserve"> </w:t>
      </w:r>
      <w:r>
        <w:rPr>
          <w:rFonts w:ascii="Museo Sans 300" w:hAnsi="Museo Sans 300"/>
        </w:rPr>
        <w:t xml:space="preserve">lotes agrícolas </w:t>
      </w:r>
      <w:ins w:id="12" w:author="Nery de Leiva" w:date="2021-02-26T08:06:00Z">
        <w:r w:rsidRPr="00A040E5">
          <w:rPr>
            <w:rFonts w:ascii="Museo Sans 300" w:hAnsi="Museo Sans 300"/>
          </w:rPr>
          <w:t>a favor de los señores:</w:t>
        </w:r>
      </w:ins>
      <w:r w:rsidR="00346828" w:rsidRPr="00346828">
        <w:rPr>
          <w:rFonts w:ascii="Museo Sans 300" w:hAnsi="Museo Sans 300"/>
          <w:b/>
          <w:color w:val="000000" w:themeColor="text1"/>
          <w:lang w:val="es-ES"/>
        </w:rPr>
        <w:t xml:space="preserve"> </w:t>
      </w:r>
      <w:r w:rsidR="00346828" w:rsidRPr="006628B1">
        <w:rPr>
          <w:rFonts w:ascii="Museo Sans 300" w:hAnsi="Museo Sans 300"/>
          <w:b/>
          <w:color w:val="000000" w:themeColor="text1"/>
          <w:lang w:val="es-ES"/>
        </w:rPr>
        <w:t>1)</w:t>
      </w:r>
      <w:r w:rsidR="00346828" w:rsidRPr="00CC440A">
        <w:rPr>
          <w:rFonts w:ascii="Museo Sans 300" w:hAnsi="Museo Sans 300"/>
          <w:color w:val="000000" w:themeColor="text1"/>
          <w:lang w:val="es-ES"/>
        </w:rPr>
        <w:t xml:space="preserve"> </w:t>
      </w:r>
      <w:r w:rsidR="00346828" w:rsidRPr="00CC440A">
        <w:rPr>
          <w:rFonts w:ascii="Museo Sans 300" w:hAnsi="Museo Sans 300"/>
          <w:b/>
          <w:color w:val="000000" w:themeColor="text1"/>
        </w:rPr>
        <w:t>ANA ELIZABETH HERRERA ALVARADO</w:t>
      </w:r>
      <w:r w:rsidR="00346828">
        <w:rPr>
          <w:rFonts w:ascii="Museo Sans 300" w:hAnsi="Museo Sans 300"/>
          <w:b/>
          <w:color w:val="000000" w:themeColor="text1"/>
        </w:rPr>
        <w:t>,</w:t>
      </w:r>
      <w:r w:rsidR="00346828">
        <w:rPr>
          <w:rFonts w:ascii="Museo Sans 300" w:hAnsi="Museo Sans 300"/>
          <w:color w:val="000000" w:themeColor="text1"/>
        </w:rPr>
        <w:t xml:space="preserve"> </w:t>
      </w:r>
      <w:r w:rsidR="00161DC1">
        <w:rPr>
          <w:rFonts w:ascii="Museo Sans 300" w:hAnsi="Museo Sans 300"/>
          <w:color w:val="000000" w:themeColor="text1"/>
        </w:rPr>
        <w:t>---</w:t>
      </w:r>
      <w:r w:rsidR="00346828" w:rsidRPr="00CC440A">
        <w:rPr>
          <w:rFonts w:ascii="Museo Sans 300" w:hAnsi="Museo Sans 300"/>
          <w:color w:val="000000" w:themeColor="text1"/>
        </w:rPr>
        <w:t xml:space="preserve"> </w:t>
      </w:r>
      <w:r w:rsidR="00346828" w:rsidRPr="00CC440A">
        <w:rPr>
          <w:rFonts w:ascii="Museo Sans 300" w:hAnsi="Museo Sans 300"/>
          <w:b/>
          <w:color w:val="000000" w:themeColor="text1"/>
        </w:rPr>
        <w:t>VICENTE VENTURA JOYA,</w:t>
      </w:r>
      <w:r w:rsidR="00346828" w:rsidRPr="00CC440A">
        <w:rPr>
          <w:rFonts w:ascii="Museo Sans 300" w:hAnsi="Museo Sans 300"/>
          <w:color w:val="000000" w:themeColor="text1"/>
        </w:rPr>
        <w:t xml:space="preserve"> y su menor hija </w:t>
      </w:r>
      <w:r w:rsidR="00161DC1">
        <w:rPr>
          <w:rFonts w:ascii="Museo Sans 300" w:hAnsi="Museo Sans 300"/>
          <w:b/>
          <w:color w:val="000000" w:themeColor="text1"/>
        </w:rPr>
        <w:t>---</w:t>
      </w:r>
      <w:r w:rsidR="00346828">
        <w:rPr>
          <w:rFonts w:ascii="Museo Sans 300" w:hAnsi="Museo Sans 300"/>
          <w:b/>
          <w:color w:val="000000" w:themeColor="text1"/>
        </w:rPr>
        <w:t>;</w:t>
      </w:r>
      <w:r w:rsidR="00346828" w:rsidRPr="00CC440A">
        <w:rPr>
          <w:rFonts w:ascii="Museo Sans 300" w:hAnsi="Museo Sans 300"/>
          <w:color w:val="000000" w:themeColor="text1"/>
        </w:rPr>
        <w:t xml:space="preserve"> </w:t>
      </w:r>
      <w:r w:rsidR="00346828" w:rsidRPr="006628B1">
        <w:rPr>
          <w:rFonts w:ascii="Museo Sans 300" w:hAnsi="Museo Sans 300"/>
          <w:b/>
          <w:color w:val="000000" w:themeColor="text1"/>
        </w:rPr>
        <w:t xml:space="preserve">2) </w:t>
      </w:r>
      <w:r w:rsidR="00346828" w:rsidRPr="00CC440A">
        <w:rPr>
          <w:rFonts w:ascii="Museo Sans 300" w:hAnsi="Museo Sans 300"/>
          <w:b/>
          <w:color w:val="000000" w:themeColor="text1"/>
        </w:rPr>
        <w:t>JOSE EFRAIN HENRIQUEZ MARTINEZ</w:t>
      </w:r>
      <w:r w:rsidR="00346828">
        <w:rPr>
          <w:rFonts w:ascii="Museo Sans 300" w:hAnsi="Museo Sans 300"/>
          <w:b/>
          <w:color w:val="000000" w:themeColor="text1"/>
        </w:rPr>
        <w:t>,</w:t>
      </w:r>
      <w:r w:rsidR="00346828" w:rsidRPr="00CC440A">
        <w:rPr>
          <w:rFonts w:ascii="Museo Sans 300" w:hAnsi="Museo Sans 300"/>
          <w:b/>
          <w:color w:val="000000" w:themeColor="text1"/>
        </w:rPr>
        <w:t xml:space="preserve"> </w:t>
      </w:r>
      <w:r w:rsidR="00346828" w:rsidRPr="00CC440A">
        <w:rPr>
          <w:rFonts w:ascii="Museo Sans 300" w:hAnsi="Museo Sans 300"/>
          <w:color w:val="000000" w:themeColor="text1"/>
        </w:rPr>
        <w:t xml:space="preserve">y su menor nieto </w:t>
      </w:r>
      <w:r w:rsidR="00161DC1">
        <w:rPr>
          <w:rFonts w:ascii="Museo Sans 300" w:hAnsi="Museo Sans 300"/>
          <w:b/>
          <w:color w:val="000000" w:themeColor="text1"/>
        </w:rPr>
        <w:t>---</w:t>
      </w:r>
      <w:r w:rsidR="00346828">
        <w:rPr>
          <w:rFonts w:ascii="Museo Sans 300" w:hAnsi="Museo Sans 300"/>
          <w:b/>
          <w:color w:val="000000" w:themeColor="text1"/>
        </w:rPr>
        <w:t xml:space="preserve">, </w:t>
      </w:r>
      <w:r w:rsidR="00346828" w:rsidRPr="003E105D">
        <w:rPr>
          <w:rFonts w:ascii="Museo Sans 300" w:hAnsi="Museo Sans 300"/>
          <w:color w:val="000000" w:themeColor="text1"/>
        </w:rPr>
        <w:t xml:space="preserve">quien será representado por </w:t>
      </w:r>
      <w:r w:rsidR="00161DC1">
        <w:rPr>
          <w:rFonts w:ascii="Museo Sans 300" w:hAnsi="Museo Sans 300"/>
          <w:color w:val="000000" w:themeColor="text1"/>
        </w:rPr>
        <w:t>---</w:t>
      </w:r>
      <w:r w:rsidR="009361AC">
        <w:rPr>
          <w:rFonts w:ascii="Museo Sans 300" w:hAnsi="Museo Sans 300"/>
          <w:b/>
          <w:color w:val="000000" w:themeColor="text1"/>
        </w:rPr>
        <w:t xml:space="preserve"> ONEIDA SARAI HENR</w:t>
      </w:r>
      <w:r w:rsidR="00346828" w:rsidRPr="003E105D">
        <w:rPr>
          <w:rFonts w:ascii="Museo Sans 300" w:hAnsi="Museo Sans 300"/>
          <w:b/>
          <w:color w:val="000000" w:themeColor="text1"/>
        </w:rPr>
        <w:t xml:space="preserve">IQUEZ DE QUINTANILLA </w:t>
      </w:r>
      <w:r w:rsidR="00346828" w:rsidRPr="003E105D">
        <w:rPr>
          <w:rFonts w:ascii="Museo Sans 300" w:hAnsi="Museo Sans 300"/>
          <w:color w:val="000000" w:themeColor="text1"/>
        </w:rPr>
        <w:t>y</w:t>
      </w:r>
      <w:r w:rsidR="00346828" w:rsidRPr="003E105D">
        <w:rPr>
          <w:rFonts w:ascii="Museo Sans 300" w:hAnsi="Museo Sans 300"/>
          <w:b/>
          <w:color w:val="000000" w:themeColor="text1"/>
        </w:rPr>
        <w:t xml:space="preserve"> WALTER ENRIQUE QUINTANILLA;</w:t>
      </w:r>
      <w:r w:rsidR="00346828" w:rsidRPr="003E105D">
        <w:rPr>
          <w:rFonts w:ascii="Museo Sans 300" w:hAnsi="Museo Sans 300"/>
          <w:color w:val="000000" w:themeColor="text1"/>
        </w:rPr>
        <w:t xml:space="preserve"> </w:t>
      </w:r>
      <w:r w:rsidR="00346828" w:rsidRPr="003E105D">
        <w:rPr>
          <w:rFonts w:ascii="Museo Sans 300" w:hAnsi="Museo Sans 300"/>
          <w:b/>
          <w:color w:val="000000" w:themeColor="text1"/>
        </w:rPr>
        <w:t>3)</w:t>
      </w:r>
      <w:r w:rsidR="00346828" w:rsidRPr="003E105D">
        <w:rPr>
          <w:rFonts w:ascii="Museo Sans 300" w:hAnsi="Museo Sans 300"/>
          <w:color w:val="000000" w:themeColor="text1"/>
        </w:rPr>
        <w:t xml:space="preserve"> </w:t>
      </w:r>
      <w:r w:rsidR="00346828" w:rsidRPr="003E105D">
        <w:rPr>
          <w:rFonts w:ascii="Museo Sans 300" w:hAnsi="Museo Sans 300"/>
          <w:b/>
          <w:color w:val="000000" w:themeColor="text1"/>
        </w:rPr>
        <w:t xml:space="preserve">JOSE LEONARDO SANTOS CASTILLO, </w:t>
      </w:r>
      <w:r w:rsidR="00346828" w:rsidRPr="003E105D">
        <w:rPr>
          <w:rFonts w:ascii="Museo Sans 300" w:hAnsi="Museo Sans 300"/>
          <w:color w:val="000000" w:themeColor="text1"/>
        </w:rPr>
        <w:t xml:space="preserve">y </w:t>
      </w:r>
      <w:r w:rsidR="00161DC1">
        <w:rPr>
          <w:rFonts w:ascii="Museo Sans 300" w:hAnsi="Museo Sans 300"/>
          <w:color w:val="000000" w:themeColor="text1"/>
        </w:rPr>
        <w:t>---</w:t>
      </w:r>
      <w:r w:rsidR="00346828" w:rsidRPr="003E105D">
        <w:rPr>
          <w:rFonts w:ascii="Museo Sans 300" w:hAnsi="Museo Sans 300"/>
          <w:color w:val="000000" w:themeColor="text1"/>
        </w:rPr>
        <w:t xml:space="preserve"> </w:t>
      </w:r>
      <w:r w:rsidR="00346828" w:rsidRPr="003E105D">
        <w:rPr>
          <w:rFonts w:ascii="Museo Sans 300" w:hAnsi="Museo Sans 300"/>
          <w:b/>
          <w:color w:val="000000" w:themeColor="text1"/>
        </w:rPr>
        <w:t>MEYDI DEL CARMEN SANTOS</w:t>
      </w:r>
      <w:r w:rsidR="00346828" w:rsidRPr="00CC440A">
        <w:rPr>
          <w:rFonts w:ascii="Museo Sans 300" w:hAnsi="Museo Sans 300"/>
          <w:b/>
          <w:color w:val="000000" w:themeColor="text1"/>
        </w:rPr>
        <w:t xml:space="preserve"> DE HERNANDEZ</w:t>
      </w:r>
      <w:r w:rsidR="00346828">
        <w:rPr>
          <w:rFonts w:ascii="Museo Sans 300" w:hAnsi="Museo Sans 300"/>
          <w:b/>
          <w:color w:val="000000" w:themeColor="text1"/>
        </w:rPr>
        <w:t>;</w:t>
      </w:r>
      <w:r w:rsidR="00346828" w:rsidRPr="00CC440A">
        <w:rPr>
          <w:rFonts w:ascii="Museo Sans 300" w:hAnsi="Museo Sans 300"/>
          <w:b/>
          <w:color w:val="000000" w:themeColor="text1"/>
        </w:rPr>
        <w:t xml:space="preserve"> </w:t>
      </w:r>
      <w:r w:rsidR="00346828" w:rsidRPr="006628B1">
        <w:rPr>
          <w:rFonts w:ascii="Museo Sans 300" w:hAnsi="Museo Sans 300"/>
          <w:b/>
          <w:color w:val="000000" w:themeColor="text1"/>
        </w:rPr>
        <w:t>4)</w:t>
      </w:r>
      <w:r w:rsidR="00346828">
        <w:rPr>
          <w:rFonts w:ascii="Museo Sans 300" w:hAnsi="Museo Sans 300"/>
          <w:b/>
          <w:color w:val="000000" w:themeColor="text1"/>
        </w:rPr>
        <w:t xml:space="preserve"> </w:t>
      </w:r>
      <w:r w:rsidR="00346828" w:rsidRPr="00CC440A">
        <w:rPr>
          <w:rFonts w:ascii="Museo Sans 300" w:hAnsi="Museo Sans 300"/>
          <w:b/>
          <w:color w:val="000000" w:themeColor="text1"/>
        </w:rPr>
        <w:t>JUAN CARLOS FLORES MALDONADO</w:t>
      </w:r>
      <w:r w:rsidR="00346828">
        <w:rPr>
          <w:rFonts w:ascii="Museo Sans 300" w:hAnsi="Museo Sans 300"/>
          <w:b/>
          <w:color w:val="000000" w:themeColor="text1"/>
        </w:rPr>
        <w:t>,</w:t>
      </w:r>
      <w:r w:rsidR="00346828" w:rsidRPr="00CC440A">
        <w:rPr>
          <w:rFonts w:ascii="Museo Sans 300" w:hAnsi="Museo Sans 300"/>
          <w:b/>
          <w:color w:val="000000" w:themeColor="text1"/>
        </w:rPr>
        <w:t xml:space="preserve"> </w:t>
      </w:r>
      <w:r w:rsidR="00346828" w:rsidRPr="00CC440A">
        <w:rPr>
          <w:rFonts w:ascii="Museo Sans 300" w:hAnsi="Museo Sans 300"/>
          <w:color w:val="000000" w:themeColor="text1"/>
        </w:rPr>
        <w:t xml:space="preserve">y </w:t>
      </w:r>
      <w:r w:rsidR="00161DC1">
        <w:rPr>
          <w:rFonts w:ascii="Museo Sans 300" w:hAnsi="Museo Sans 300"/>
          <w:color w:val="000000" w:themeColor="text1"/>
        </w:rPr>
        <w:t>---</w:t>
      </w:r>
      <w:r w:rsidR="00346828" w:rsidRPr="00CC440A">
        <w:rPr>
          <w:rFonts w:ascii="Museo Sans 300" w:hAnsi="Museo Sans 300"/>
          <w:color w:val="000000" w:themeColor="text1"/>
        </w:rPr>
        <w:t xml:space="preserve"> </w:t>
      </w:r>
      <w:r w:rsidR="00346828" w:rsidRPr="00CC440A">
        <w:rPr>
          <w:rFonts w:ascii="Museo Sans 300" w:hAnsi="Museo Sans 300"/>
          <w:b/>
          <w:color w:val="000000" w:themeColor="text1"/>
        </w:rPr>
        <w:t>WILFREDO ENRIQUE FLORES MALDONADO</w:t>
      </w:r>
      <w:r w:rsidR="00346828">
        <w:rPr>
          <w:rFonts w:ascii="Museo Sans 300" w:hAnsi="Museo Sans 300"/>
          <w:b/>
          <w:color w:val="000000" w:themeColor="text1"/>
        </w:rPr>
        <w:t>;</w:t>
      </w:r>
      <w:r w:rsidR="00346828" w:rsidRPr="00CC440A">
        <w:rPr>
          <w:rFonts w:ascii="Museo Sans 300" w:hAnsi="Museo Sans 300"/>
          <w:b/>
          <w:color w:val="000000" w:themeColor="text1"/>
        </w:rPr>
        <w:t xml:space="preserve"> </w:t>
      </w:r>
      <w:r w:rsidR="00346828" w:rsidRPr="006628B1">
        <w:rPr>
          <w:rFonts w:ascii="Museo Sans 300" w:hAnsi="Museo Sans 300"/>
          <w:b/>
          <w:color w:val="000000" w:themeColor="text1"/>
        </w:rPr>
        <w:t>5)</w:t>
      </w:r>
      <w:r w:rsidR="00346828" w:rsidRPr="00CC440A">
        <w:rPr>
          <w:rFonts w:ascii="Museo Sans 300" w:hAnsi="Museo Sans 300"/>
          <w:b/>
          <w:color w:val="000000" w:themeColor="text1"/>
        </w:rPr>
        <w:t xml:space="preserve"> MILAGRO DE JESUS CRUZ TREJO</w:t>
      </w:r>
      <w:r w:rsidR="00346828">
        <w:rPr>
          <w:rFonts w:ascii="Museo Sans 300" w:hAnsi="Museo Sans 300"/>
          <w:b/>
          <w:color w:val="000000" w:themeColor="text1"/>
        </w:rPr>
        <w:t>,</w:t>
      </w:r>
      <w:r w:rsidR="00346828" w:rsidRPr="00CC440A">
        <w:rPr>
          <w:rFonts w:ascii="Museo Sans 300" w:hAnsi="Museo Sans 300"/>
          <w:b/>
          <w:color w:val="000000" w:themeColor="text1"/>
        </w:rPr>
        <w:t xml:space="preserve"> </w:t>
      </w:r>
      <w:r w:rsidR="00346828" w:rsidRPr="00CC440A">
        <w:rPr>
          <w:rFonts w:ascii="Museo Sans 300" w:hAnsi="Museo Sans 300"/>
          <w:color w:val="000000" w:themeColor="text1"/>
        </w:rPr>
        <w:t xml:space="preserve">y su menor hijo </w:t>
      </w:r>
      <w:r w:rsidR="00161DC1">
        <w:rPr>
          <w:rFonts w:ascii="Museo Sans 300" w:hAnsi="Museo Sans 300"/>
          <w:b/>
          <w:color w:val="000000" w:themeColor="text1"/>
        </w:rPr>
        <w:t>---</w:t>
      </w:r>
      <w:r w:rsidR="00346828">
        <w:rPr>
          <w:rFonts w:ascii="Museo Sans 300" w:hAnsi="Museo Sans 300"/>
          <w:b/>
          <w:color w:val="000000" w:themeColor="text1"/>
        </w:rPr>
        <w:t>;</w:t>
      </w:r>
      <w:r w:rsidR="00346828" w:rsidRPr="00CC440A">
        <w:rPr>
          <w:rFonts w:ascii="Museo Sans 300" w:hAnsi="Museo Sans 300"/>
          <w:b/>
          <w:color w:val="000000" w:themeColor="text1"/>
        </w:rPr>
        <w:t xml:space="preserve"> 6) MIRNA YANETH HERNANDEZ REYES</w:t>
      </w:r>
      <w:r w:rsidR="00346828">
        <w:rPr>
          <w:rFonts w:ascii="Museo Sans 300" w:hAnsi="Museo Sans 300"/>
          <w:b/>
          <w:color w:val="000000" w:themeColor="text1"/>
        </w:rPr>
        <w:t>,</w:t>
      </w:r>
      <w:r w:rsidR="00346828" w:rsidRPr="00CC440A">
        <w:rPr>
          <w:rFonts w:ascii="Museo Sans 300" w:hAnsi="Museo Sans 300"/>
          <w:b/>
          <w:color w:val="000000" w:themeColor="text1"/>
        </w:rPr>
        <w:t xml:space="preserve"> </w:t>
      </w:r>
      <w:r w:rsidR="00346828" w:rsidRPr="00CC440A">
        <w:rPr>
          <w:rFonts w:ascii="Museo Sans 300" w:hAnsi="Museo Sans 300"/>
          <w:color w:val="000000" w:themeColor="text1"/>
        </w:rPr>
        <w:t xml:space="preserve">y sus menores hijos </w:t>
      </w:r>
      <w:r w:rsidR="00161DC1">
        <w:rPr>
          <w:rFonts w:ascii="Museo Sans 300" w:hAnsi="Museo Sans 300"/>
          <w:b/>
          <w:color w:val="000000" w:themeColor="text1"/>
        </w:rPr>
        <w:t>---</w:t>
      </w:r>
      <w:r w:rsidR="00346828">
        <w:rPr>
          <w:rFonts w:ascii="Museo Sans 300" w:hAnsi="Museo Sans 300"/>
          <w:color w:val="000000" w:themeColor="text1"/>
        </w:rPr>
        <w:t>;</w:t>
      </w:r>
      <w:r w:rsidR="00346828" w:rsidRPr="00CC440A">
        <w:rPr>
          <w:rFonts w:ascii="Museo Sans 300" w:hAnsi="Museo Sans 300"/>
          <w:color w:val="000000" w:themeColor="text1"/>
        </w:rPr>
        <w:t xml:space="preserve"> </w:t>
      </w:r>
      <w:r w:rsidR="00346828" w:rsidRPr="006628B1">
        <w:rPr>
          <w:rFonts w:ascii="Museo Sans 300" w:hAnsi="Museo Sans 300"/>
          <w:b/>
          <w:color w:val="000000" w:themeColor="text1"/>
        </w:rPr>
        <w:t>7)</w:t>
      </w:r>
      <w:r w:rsidR="00346828" w:rsidRPr="00CC440A">
        <w:rPr>
          <w:rFonts w:ascii="Museo Sans 300" w:hAnsi="Museo Sans 300"/>
          <w:color w:val="000000" w:themeColor="text1"/>
        </w:rPr>
        <w:t xml:space="preserve"> </w:t>
      </w:r>
      <w:r w:rsidR="00346828" w:rsidRPr="00CC440A">
        <w:rPr>
          <w:rFonts w:ascii="Museo Sans 300" w:hAnsi="Museo Sans 300"/>
          <w:b/>
          <w:color w:val="000000" w:themeColor="text1"/>
        </w:rPr>
        <w:t>OSMIN ANTONIO PINEDA CHAVEZ</w:t>
      </w:r>
      <w:r w:rsidR="00346828">
        <w:rPr>
          <w:rFonts w:ascii="Museo Sans 300" w:hAnsi="Museo Sans 300"/>
          <w:b/>
          <w:color w:val="000000" w:themeColor="text1"/>
        </w:rPr>
        <w:t>,</w:t>
      </w:r>
      <w:r w:rsidR="00346828" w:rsidRPr="00CC440A">
        <w:rPr>
          <w:rFonts w:ascii="Museo Sans 300" w:hAnsi="Museo Sans 300"/>
          <w:b/>
          <w:color w:val="000000" w:themeColor="text1"/>
        </w:rPr>
        <w:t xml:space="preserve"> </w:t>
      </w:r>
      <w:r w:rsidR="00346828" w:rsidRPr="00CC440A">
        <w:rPr>
          <w:rFonts w:ascii="Museo Sans 300" w:hAnsi="Museo Sans 300"/>
          <w:color w:val="000000" w:themeColor="text1"/>
        </w:rPr>
        <w:t xml:space="preserve">y </w:t>
      </w:r>
      <w:r w:rsidR="00161DC1">
        <w:rPr>
          <w:rFonts w:ascii="Museo Sans 300" w:hAnsi="Museo Sans 300"/>
          <w:color w:val="000000" w:themeColor="text1"/>
        </w:rPr>
        <w:t>---</w:t>
      </w:r>
      <w:r w:rsidR="00346828" w:rsidRPr="00CC440A">
        <w:rPr>
          <w:rFonts w:ascii="Museo Sans 300" w:hAnsi="Museo Sans 300"/>
          <w:color w:val="000000" w:themeColor="text1"/>
        </w:rPr>
        <w:t xml:space="preserve"> </w:t>
      </w:r>
      <w:r w:rsidR="00346828" w:rsidRPr="00CC440A">
        <w:rPr>
          <w:rFonts w:ascii="Museo Sans 300" w:hAnsi="Museo Sans 300"/>
          <w:b/>
          <w:color w:val="000000" w:themeColor="text1"/>
        </w:rPr>
        <w:t>ROXANA DEL CARMEN PINEDA CHAVEZ</w:t>
      </w:r>
      <w:r w:rsidR="00346828">
        <w:rPr>
          <w:rFonts w:ascii="Museo Sans 300" w:hAnsi="Museo Sans 300"/>
          <w:b/>
          <w:color w:val="000000" w:themeColor="text1"/>
        </w:rPr>
        <w:t>,</w:t>
      </w:r>
      <w:r w:rsidR="00346828" w:rsidRPr="00CC440A">
        <w:rPr>
          <w:rFonts w:ascii="Museo Sans 300" w:hAnsi="Museo Sans 300"/>
          <w:b/>
          <w:color w:val="000000" w:themeColor="text1"/>
        </w:rPr>
        <w:t xml:space="preserve"> </w:t>
      </w:r>
      <w:r w:rsidR="00346828" w:rsidRPr="00CC440A">
        <w:rPr>
          <w:rFonts w:ascii="Museo Sans 300" w:hAnsi="Museo Sans 300"/>
          <w:bCs/>
          <w:color w:val="000000" w:themeColor="text1"/>
        </w:rPr>
        <w:t>de general</w:t>
      </w:r>
      <w:r w:rsidR="00346828">
        <w:rPr>
          <w:rFonts w:ascii="Museo Sans 300" w:hAnsi="Museo Sans 300"/>
          <w:bCs/>
          <w:color w:val="000000" w:themeColor="text1"/>
        </w:rPr>
        <w:t>es antes relacionadas;</w:t>
      </w:r>
      <w:r w:rsidR="00346828" w:rsidRPr="00CC440A">
        <w:rPr>
          <w:rFonts w:ascii="Museo Sans 300" w:hAnsi="Museo Sans 300"/>
          <w:bCs/>
          <w:color w:val="000000" w:themeColor="text1"/>
        </w:rPr>
        <w:t xml:space="preserve"> inmuebles </w:t>
      </w:r>
      <w:r w:rsidR="00346828" w:rsidRPr="00CC440A">
        <w:rPr>
          <w:rFonts w:ascii="Museo Sans 300" w:hAnsi="Museo Sans 300"/>
        </w:rPr>
        <w:t xml:space="preserve">ubicados en el </w:t>
      </w:r>
      <w:r w:rsidR="00346828" w:rsidRPr="00CC440A">
        <w:rPr>
          <w:rFonts w:ascii="Museo Sans 300" w:hAnsi="Museo Sans 300"/>
          <w:bCs/>
          <w:lang w:eastAsia="es-SV"/>
        </w:rPr>
        <w:t xml:space="preserve">Proyecto </w:t>
      </w:r>
      <w:r w:rsidR="00346828" w:rsidRPr="00CC440A">
        <w:rPr>
          <w:rFonts w:ascii="Museo Sans 300" w:eastAsia="Calibri" w:hAnsi="Museo Sans 300" w:cs="Arial"/>
        </w:rPr>
        <w:t>denominado Lotificación Agrícola</w:t>
      </w:r>
      <w:r w:rsidR="00346828" w:rsidRPr="00CC440A">
        <w:rPr>
          <w:rFonts w:ascii="Museo Sans 300" w:hAnsi="Museo Sans 300"/>
        </w:rPr>
        <w:t xml:space="preserve"> </w:t>
      </w:r>
      <w:r w:rsidR="00346828" w:rsidRPr="00CC440A">
        <w:rPr>
          <w:rFonts w:ascii="Museo Sans 300" w:eastAsia="Calibri" w:hAnsi="Museo Sans 300" w:cs="Arial"/>
        </w:rPr>
        <w:t xml:space="preserve">desarrollado en el inmueble identificado como </w:t>
      </w:r>
      <w:r w:rsidR="00346828" w:rsidRPr="00CC440A">
        <w:rPr>
          <w:rFonts w:ascii="Museo Sans 300" w:eastAsia="Calibri" w:hAnsi="Museo Sans 300" w:cs="Arial"/>
          <w:b/>
        </w:rPr>
        <w:t>HACIENDA EL TERCIO P 3-2</w:t>
      </w:r>
      <w:r w:rsidR="00346828" w:rsidRPr="00CC440A">
        <w:rPr>
          <w:rFonts w:ascii="Museo Sans 300" w:hAnsi="Museo Sans 300"/>
          <w:b/>
        </w:rPr>
        <w:t>,</w:t>
      </w:r>
      <w:r w:rsidR="00346828" w:rsidRPr="00CC440A">
        <w:rPr>
          <w:rFonts w:ascii="Museo Sans 300" w:hAnsi="Museo Sans 300" w:cs="Arial"/>
        </w:rPr>
        <w:t xml:space="preserve"> </w:t>
      </w:r>
      <w:r w:rsidR="00346828" w:rsidRPr="00CC440A">
        <w:rPr>
          <w:rFonts w:ascii="Museo Sans 300" w:hAnsi="Museo Sans 300" w:cs="Calibri"/>
          <w:bCs/>
        </w:rPr>
        <w:t xml:space="preserve">y según Plano como </w:t>
      </w:r>
      <w:r w:rsidR="00346828" w:rsidRPr="00CC440A">
        <w:rPr>
          <w:rFonts w:ascii="Museo Sans 300" w:hAnsi="Museo Sans 300" w:cs="Calibri"/>
          <w:b/>
          <w:bCs/>
        </w:rPr>
        <w:t>HACIENDA EL TERCIO PORCIÓN 3-2, PORCIÓN 1</w:t>
      </w:r>
      <w:r w:rsidR="00346828" w:rsidRPr="00CC440A">
        <w:rPr>
          <w:rFonts w:ascii="Museo Sans 300" w:hAnsi="Museo Sans 300"/>
          <w:b/>
        </w:rPr>
        <w:t>,</w:t>
      </w:r>
      <w:r w:rsidR="00346828" w:rsidRPr="00CC440A">
        <w:rPr>
          <w:rFonts w:ascii="Museo Sans 300" w:hAnsi="Museo Sans 300"/>
          <w:color w:val="000000" w:themeColor="text1"/>
        </w:rPr>
        <w:t xml:space="preserve"> </w:t>
      </w:r>
      <w:r w:rsidR="00346828" w:rsidRPr="00CC440A">
        <w:rPr>
          <w:rFonts w:ascii="Museo Sans 300" w:hAnsi="Museo Sans 300"/>
        </w:rPr>
        <w:t>situada en jurisdicción de Puerto El Triunfo, departamento de Usulután</w:t>
      </w:r>
      <w:r w:rsidRPr="00A040E5">
        <w:rPr>
          <w:rFonts w:ascii="Museo Sans 300" w:hAnsi="Museo Sans 300"/>
          <w:b/>
          <w:color w:val="000000" w:themeColor="text1"/>
        </w:rPr>
        <w:t xml:space="preserve">, </w:t>
      </w:r>
      <w:ins w:id="13" w:author="Nery de Leiva" w:date="2021-02-26T08:06:00Z">
        <w:r w:rsidRPr="00A040E5">
          <w:rPr>
            <w:rFonts w:ascii="Museo Sans 300" w:hAnsi="Museo Sans 300"/>
          </w:rPr>
          <w:t>quedando las adjudicaciones conforme al cuadro de valores y extensiones siguiente:</w:t>
        </w:r>
      </w:ins>
    </w:p>
    <w:p w:rsidR="001D005B" w:rsidRPr="00232AD8" w:rsidRDefault="001D005B" w:rsidP="001D005B">
      <w:pPr>
        <w:jc w:val="both"/>
        <w:rPr>
          <w:rFonts w:ascii="Museo Sans 300" w:hAnsi="Museo Sans 300"/>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46828" w:rsidRPr="00CC440A" w:rsidTr="00346828">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346828" w:rsidRPr="00CC440A" w:rsidRDefault="00346828" w:rsidP="00346828">
            <w:pPr>
              <w:widowControl w:val="0"/>
              <w:autoSpaceDE w:val="0"/>
              <w:autoSpaceDN w:val="0"/>
              <w:adjustRightInd w:val="0"/>
              <w:rPr>
                <w:b/>
                <w:bCs/>
                <w:sz w:val="14"/>
                <w:szCs w:val="14"/>
                <w:lang w:val="es-SV" w:eastAsia="es-SV"/>
              </w:rPr>
            </w:pPr>
            <w:r w:rsidRPr="00CC440A">
              <w:rPr>
                <w:b/>
                <w:bCs/>
                <w:sz w:val="14"/>
                <w:szCs w:val="14"/>
                <w:lang w:val="es-SV" w:eastAsia="es-SV"/>
              </w:rPr>
              <w:t>D.U.I.</w:t>
            </w:r>
            <w:r>
              <w:rPr>
                <w:b/>
                <w:bCs/>
                <w:sz w:val="14"/>
                <w:szCs w:val="14"/>
                <w:lang w:val="es-SV" w:eastAsia="es-SV"/>
              </w:rPr>
              <w:t xml:space="preserve"> </w:t>
            </w:r>
            <w:r w:rsidRPr="00CC440A">
              <w:rPr>
                <w:b/>
                <w:bCs/>
                <w:sz w:val="14"/>
                <w:szCs w:val="14"/>
                <w:lang w:val="es-SV" w:eastAsia="es-SV"/>
              </w:rPr>
              <w:t xml:space="preserve">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346828" w:rsidRPr="00CC440A" w:rsidRDefault="00346828" w:rsidP="00346828">
            <w:pPr>
              <w:widowControl w:val="0"/>
              <w:autoSpaceDE w:val="0"/>
              <w:autoSpaceDN w:val="0"/>
              <w:adjustRightInd w:val="0"/>
              <w:rPr>
                <w:b/>
                <w:bCs/>
                <w:sz w:val="14"/>
                <w:szCs w:val="14"/>
                <w:lang w:val="es-SV" w:eastAsia="es-SV"/>
              </w:rPr>
            </w:pPr>
            <w:r w:rsidRPr="00CC440A">
              <w:rPr>
                <w:b/>
                <w:bCs/>
                <w:sz w:val="14"/>
                <w:szCs w:val="14"/>
                <w:lang w:val="es-SV" w:eastAsia="es-SV"/>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46828" w:rsidRPr="00CC440A" w:rsidRDefault="00346828" w:rsidP="00346828">
            <w:pPr>
              <w:widowControl w:val="0"/>
              <w:autoSpaceDE w:val="0"/>
              <w:autoSpaceDN w:val="0"/>
              <w:adjustRightInd w:val="0"/>
              <w:rPr>
                <w:b/>
                <w:bCs/>
                <w:sz w:val="14"/>
                <w:szCs w:val="14"/>
                <w:lang w:val="es-SV" w:eastAsia="es-SV"/>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346828" w:rsidRPr="00CC440A" w:rsidRDefault="00346828" w:rsidP="00346828">
            <w:pPr>
              <w:widowControl w:val="0"/>
              <w:autoSpaceDE w:val="0"/>
              <w:autoSpaceDN w:val="0"/>
              <w:adjustRightInd w:val="0"/>
              <w:rPr>
                <w:b/>
                <w:bCs/>
                <w:sz w:val="14"/>
                <w:szCs w:val="14"/>
                <w:lang w:val="es-SV" w:eastAsia="es-SV"/>
              </w:rPr>
            </w:pPr>
            <w:r w:rsidRPr="00CC440A">
              <w:rPr>
                <w:b/>
                <w:bCs/>
                <w:sz w:val="14"/>
                <w:szCs w:val="14"/>
                <w:lang w:val="es-SV" w:eastAsia="es-SV"/>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346828" w:rsidRPr="00CC440A" w:rsidRDefault="00346828" w:rsidP="00346828">
            <w:pPr>
              <w:widowControl w:val="0"/>
              <w:autoSpaceDE w:val="0"/>
              <w:autoSpaceDN w:val="0"/>
              <w:adjustRightInd w:val="0"/>
              <w:rPr>
                <w:b/>
                <w:bCs/>
                <w:sz w:val="14"/>
                <w:szCs w:val="14"/>
                <w:lang w:val="es-SV" w:eastAsia="es-SV"/>
              </w:rPr>
            </w:pPr>
            <w:r w:rsidRPr="00CC440A">
              <w:rPr>
                <w:b/>
                <w:bCs/>
                <w:sz w:val="14"/>
                <w:szCs w:val="14"/>
                <w:lang w:val="es-SV" w:eastAsia="es-SV"/>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346828" w:rsidRPr="00CC440A" w:rsidRDefault="00346828" w:rsidP="00346828">
            <w:pPr>
              <w:widowControl w:val="0"/>
              <w:autoSpaceDE w:val="0"/>
              <w:autoSpaceDN w:val="0"/>
              <w:adjustRightInd w:val="0"/>
              <w:rPr>
                <w:b/>
                <w:bCs/>
                <w:sz w:val="14"/>
                <w:szCs w:val="14"/>
                <w:lang w:val="es-SV" w:eastAsia="es-SV"/>
              </w:rPr>
            </w:pPr>
            <w:r w:rsidRPr="00CC440A">
              <w:rPr>
                <w:b/>
                <w:bCs/>
                <w:sz w:val="14"/>
                <w:szCs w:val="14"/>
                <w:lang w:val="es-SV" w:eastAsia="es-SV"/>
              </w:rPr>
              <w:t xml:space="preserve">VALOR (¢) </w:t>
            </w:r>
          </w:p>
        </w:tc>
      </w:tr>
      <w:tr w:rsidR="00346828" w:rsidRPr="00CC440A" w:rsidTr="00346828">
        <w:tc>
          <w:tcPr>
            <w:tcW w:w="1413" w:type="pct"/>
            <w:tcBorders>
              <w:top w:val="single" w:sz="2" w:space="0" w:color="auto"/>
              <w:left w:val="single" w:sz="2" w:space="0" w:color="auto"/>
              <w:bottom w:val="single" w:sz="2" w:space="0" w:color="auto"/>
              <w:right w:val="single" w:sz="2" w:space="0" w:color="auto"/>
            </w:tcBorders>
            <w:shd w:val="clear" w:color="auto" w:fill="DCDCDC"/>
          </w:tcPr>
          <w:p w:rsidR="00346828" w:rsidRPr="00CC440A" w:rsidRDefault="00346828" w:rsidP="00346828">
            <w:pPr>
              <w:widowControl w:val="0"/>
              <w:autoSpaceDE w:val="0"/>
              <w:autoSpaceDN w:val="0"/>
              <w:adjustRightInd w:val="0"/>
              <w:rPr>
                <w:b/>
                <w:bCs/>
                <w:sz w:val="14"/>
                <w:szCs w:val="14"/>
                <w:lang w:val="es-SV" w:eastAsia="es-SV"/>
              </w:rPr>
            </w:pPr>
            <w:r w:rsidRPr="00CC440A">
              <w:rPr>
                <w:b/>
                <w:bCs/>
                <w:sz w:val="14"/>
                <w:szCs w:val="14"/>
                <w:lang w:val="es-SV" w:eastAsia="es-SV"/>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346828" w:rsidRPr="00CC440A" w:rsidRDefault="00346828" w:rsidP="00346828">
            <w:pPr>
              <w:widowControl w:val="0"/>
              <w:autoSpaceDE w:val="0"/>
              <w:autoSpaceDN w:val="0"/>
              <w:adjustRightInd w:val="0"/>
              <w:rPr>
                <w:b/>
                <w:bCs/>
                <w:sz w:val="14"/>
                <w:szCs w:val="14"/>
                <w:lang w:val="es-SV" w:eastAsia="es-SV"/>
              </w:rPr>
            </w:pPr>
            <w:r w:rsidRPr="00CC440A">
              <w:rPr>
                <w:b/>
                <w:bCs/>
                <w:sz w:val="14"/>
                <w:szCs w:val="14"/>
                <w:lang w:val="es-SV" w:eastAsia="es-SV"/>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346828" w:rsidRPr="00CC440A" w:rsidRDefault="00346828" w:rsidP="00346828">
            <w:pPr>
              <w:widowControl w:val="0"/>
              <w:autoSpaceDE w:val="0"/>
              <w:autoSpaceDN w:val="0"/>
              <w:adjustRightInd w:val="0"/>
              <w:rPr>
                <w:b/>
                <w:bCs/>
                <w:sz w:val="14"/>
                <w:szCs w:val="14"/>
                <w:lang w:val="es-SV" w:eastAsia="es-SV"/>
              </w:rPr>
            </w:pPr>
            <w:r w:rsidRPr="00CC440A">
              <w:rPr>
                <w:b/>
                <w:bCs/>
                <w:sz w:val="14"/>
                <w:szCs w:val="14"/>
                <w:lang w:val="es-SV" w:eastAsia="es-SV"/>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346828" w:rsidRPr="00CC440A" w:rsidRDefault="00346828" w:rsidP="00346828">
            <w:pPr>
              <w:widowControl w:val="0"/>
              <w:autoSpaceDE w:val="0"/>
              <w:autoSpaceDN w:val="0"/>
              <w:adjustRightInd w:val="0"/>
              <w:rPr>
                <w:b/>
                <w:bCs/>
                <w:sz w:val="14"/>
                <w:szCs w:val="14"/>
                <w:lang w:val="es-SV" w:eastAsia="es-SV"/>
              </w:rPr>
            </w:pPr>
            <w:r w:rsidRPr="00CC440A">
              <w:rPr>
                <w:b/>
                <w:bCs/>
                <w:sz w:val="14"/>
                <w:szCs w:val="14"/>
                <w:lang w:val="es-SV" w:eastAsia="es-SV"/>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346828" w:rsidRPr="00CC440A" w:rsidRDefault="00346828" w:rsidP="00346828">
            <w:pPr>
              <w:widowControl w:val="0"/>
              <w:autoSpaceDE w:val="0"/>
              <w:autoSpaceDN w:val="0"/>
              <w:adjustRightInd w:val="0"/>
              <w:rPr>
                <w:b/>
                <w:bCs/>
                <w:sz w:val="14"/>
                <w:szCs w:val="14"/>
                <w:lang w:val="es-SV" w:eastAsia="es-SV"/>
              </w:rPr>
            </w:pPr>
            <w:r w:rsidRPr="00CC440A">
              <w:rPr>
                <w:b/>
                <w:bCs/>
                <w:sz w:val="14"/>
                <w:szCs w:val="14"/>
                <w:lang w:val="es-SV" w:eastAsia="es-SV"/>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346828" w:rsidRPr="00CC440A" w:rsidRDefault="00346828" w:rsidP="00346828">
            <w:pPr>
              <w:widowControl w:val="0"/>
              <w:autoSpaceDE w:val="0"/>
              <w:autoSpaceDN w:val="0"/>
              <w:adjustRightInd w:val="0"/>
              <w:rPr>
                <w:b/>
                <w:bCs/>
                <w:sz w:val="14"/>
                <w:szCs w:val="14"/>
                <w:lang w:val="es-SV" w:eastAsia="es-SV"/>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346828" w:rsidRPr="00CC440A" w:rsidRDefault="00346828" w:rsidP="00346828">
            <w:pPr>
              <w:widowControl w:val="0"/>
              <w:autoSpaceDE w:val="0"/>
              <w:autoSpaceDN w:val="0"/>
              <w:adjustRightInd w:val="0"/>
              <w:rPr>
                <w:b/>
                <w:bCs/>
                <w:sz w:val="14"/>
                <w:szCs w:val="14"/>
                <w:lang w:val="es-SV" w:eastAsia="es-SV"/>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346828" w:rsidRPr="00CC440A" w:rsidRDefault="00346828" w:rsidP="00346828">
            <w:pPr>
              <w:widowControl w:val="0"/>
              <w:autoSpaceDE w:val="0"/>
              <w:autoSpaceDN w:val="0"/>
              <w:adjustRightInd w:val="0"/>
              <w:rPr>
                <w:b/>
                <w:bCs/>
                <w:sz w:val="14"/>
                <w:szCs w:val="14"/>
                <w:lang w:val="es-SV" w:eastAsia="es-SV"/>
              </w:rPr>
            </w:pPr>
          </w:p>
        </w:tc>
      </w:tr>
    </w:tbl>
    <w:p w:rsidR="00346828" w:rsidRPr="00CC440A" w:rsidRDefault="00346828" w:rsidP="00346828">
      <w:pPr>
        <w:widowControl w:val="0"/>
        <w:autoSpaceDE w:val="0"/>
        <w:autoSpaceDN w:val="0"/>
        <w:adjustRightInd w:val="0"/>
        <w:rPr>
          <w:sz w:val="14"/>
          <w:szCs w:val="14"/>
          <w:lang w:val="es-SV" w:eastAsia="es-SV"/>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346828" w:rsidRPr="00CC440A" w:rsidTr="00346828">
        <w:tc>
          <w:tcPr>
            <w:tcW w:w="2600" w:type="dxa"/>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b/>
                <w:bCs/>
                <w:sz w:val="14"/>
                <w:szCs w:val="14"/>
                <w:lang w:val="es-SV" w:eastAsia="es-SV"/>
              </w:rPr>
            </w:pPr>
            <w:r w:rsidRPr="00CC440A">
              <w:rPr>
                <w:b/>
                <w:bCs/>
                <w:sz w:val="14"/>
                <w:szCs w:val="14"/>
                <w:lang w:val="es-SV" w:eastAsia="es-SV"/>
              </w:rPr>
              <w:t xml:space="preserve">No DE ENTREGA: 29 </w:t>
            </w:r>
          </w:p>
        </w:tc>
      </w:tr>
    </w:tbl>
    <w:p w:rsidR="00346828" w:rsidRPr="00CC440A" w:rsidRDefault="00346828" w:rsidP="00346828">
      <w:pPr>
        <w:widowControl w:val="0"/>
        <w:autoSpaceDE w:val="0"/>
        <w:autoSpaceDN w:val="0"/>
        <w:adjustRightInd w:val="0"/>
        <w:rPr>
          <w:b/>
          <w:bCs/>
          <w:sz w:val="14"/>
          <w:szCs w:val="14"/>
          <w:lang w:val="es-SV" w:eastAsia="es-SV"/>
        </w:rPr>
      </w:pPr>
      <w:r>
        <w:rPr>
          <w:b/>
          <w:bCs/>
          <w:sz w:val="14"/>
          <w:szCs w:val="14"/>
          <w:lang w:val="es-SV" w:eastAsia="es-SV"/>
        </w:rPr>
        <w:tab/>
      </w:r>
      <w:r>
        <w:rPr>
          <w:b/>
          <w:bCs/>
          <w:sz w:val="14"/>
          <w:szCs w:val="14"/>
          <w:lang w:val="es-SV" w:eastAsia="es-SV"/>
        </w:rPr>
        <w:tab/>
      </w:r>
      <w:r>
        <w:rPr>
          <w:b/>
          <w:bCs/>
          <w:sz w:val="14"/>
          <w:szCs w:val="14"/>
          <w:lang w:val="es-SV" w:eastAsia="es-SV"/>
        </w:rPr>
        <w:tab/>
      </w:r>
      <w:r>
        <w:rPr>
          <w:b/>
          <w:bCs/>
          <w:sz w:val="14"/>
          <w:szCs w:val="14"/>
          <w:lang w:val="es-SV" w:eastAsia="es-SV"/>
        </w:rPr>
        <w:tab/>
      </w:r>
      <w:r>
        <w:rPr>
          <w:b/>
          <w:bCs/>
          <w:sz w:val="14"/>
          <w:szCs w:val="14"/>
          <w:lang w:val="es-SV" w:eastAsia="es-SV"/>
        </w:rPr>
        <w:tab/>
      </w:r>
      <w:r>
        <w:rPr>
          <w:b/>
          <w:bCs/>
          <w:sz w:val="14"/>
          <w:szCs w:val="14"/>
          <w:lang w:val="es-SV" w:eastAsia="es-SV"/>
        </w:rPr>
        <w:tab/>
      </w:r>
      <w:r w:rsidRPr="00CC440A">
        <w:rPr>
          <w:b/>
          <w:bCs/>
          <w:sz w:val="14"/>
          <w:szCs w:val="14"/>
          <w:lang w:val="es-SV" w:eastAsia="es-SV"/>
        </w:rPr>
        <w:t xml:space="preserve">Tasa de Interés: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46828" w:rsidRPr="00CC440A" w:rsidTr="00346828">
        <w:tc>
          <w:tcPr>
            <w:tcW w:w="1413" w:type="pct"/>
            <w:vMerge w:val="restart"/>
            <w:tcBorders>
              <w:top w:val="single" w:sz="2" w:space="0" w:color="auto"/>
              <w:left w:val="single" w:sz="2" w:space="0" w:color="auto"/>
              <w:bottom w:val="single" w:sz="2" w:space="0" w:color="auto"/>
              <w:right w:val="single" w:sz="2" w:space="0" w:color="auto"/>
            </w:tcBorders>
          </w:tcPr>
          <w:p w:rsidR="00346828" w:rsidRPr="00CC440A" w:rsidRDefault="00161DC1" w:rsidP="00346828">
            <w:pPr>
              <w:widowControl w:val="0"/>
              <w:autoSpaceDE w:val="0"/>
              <w:autoSpaceDN w:val="0"/>
              <w:adjustRightInd w:val="0"/>
              <w:rPr>
                <w:sz w:val="14"/>
                <w:szCs w:val="14"/>
                <w:lang w:val="es-SV" w:eastAsia="es-SV"/>
              </w:rPr>
            </w:pPr>
            <w:r>
              <w:rPr>
                <w:sz w:val="14"/>
                <w:szCs w:val="14"/>
                <w:lang w:val="es-SV" w:eastAsia="es-SV"/>
              </w:rPr>
              <w:t>---</w:t>
            </w:r>
            <w:r w:rsidR="00346828" w:rsidRPr="00CC440A">
              <w:rPr>
                <w:sz w:val="14"/>
                <w:szCs w:val="14"/>
                <w:lang w:val="es-SV" w:eastAsia="es-SV"/>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Lotes: </w:t>
            </w:r>
          </w:p>
          <w:p w:rsidR="00346828" w:rsidRPr="00CC440A" w:rsidRDefault="00161DC1" w:rsidP="00346828">
            <w:pPr>
              <w:widowControl w:val="0"/>
              <w:autoSpaceDE w:val="0"/>
              <w:autoSpaceDN w:val="0"/>
              <w:adjustRightInd w:val="0"/>
              <w:rPr>
                <w:sz w:val="14"/>
                <w:szCs w:val="14"/>
                <w:lang w:val="es-SV" w:eastAsia="es-SV"/>
              </w:rPr>
            </w:pPr>
            <w:r>
              <w:rPr>
                <w:sz w:val="14"/>
                <w:szCs w:val="14"/>
                <w:lang w:val="es-SV" w:eastAsia="es-SV"/>
              </w:rPr>
              <w:t xml:space="preserve">--- </w:t>
            </w:r>
            <w:r w:rsidR="00346828" w:rsidRPr="00CC440A">
              <w:rPr>
                <w:sz w:val="14"/>
                <w:szCs w:val="14"/>
                <w:lang w:val="es-SV" w:eastAsia="es-SV"/>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HDA. EL TERCIO PORCION 1 </w:t>
            </w:r>
          </w:p>
        </w:tc>
        <w:tc>
          <w:tcPr>
            <w:tcW w:w="314" w:type="pct"/>
            <w:vMerge w:val="restar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p w:rsidR="00346828" w:rsidRPr="00CC440A" w:rsidRDefault="00161DC1" w:rsidP="00346828">
            <w:pPr>
              <w:widowControl w:val="0"/>
              <w:autoSpaceDE w:val="0"/>
              <w:autoSpaceDN w:val="0"/>
              <w:adjustRightInd w:val="0"/>
              <w:rPr>
                <w:sz w:val="14"/>
                <w:szCs w:val="14"/>
                <w:lang w:val="es-SV" w:eastAsia="es-SV"/>
              </w:rPr>
            </w:pPr>
            <w:r>
              <w:rPr>
                <w:sz w:val="14"/>
                <w:szCs w:val="14"/>
                <w:lang w:val="es-SV" w:eastAsia="es-SV"/>
              </w:rPr>
              <w:t>--</w:t>
            </w:r>
            <w:r w:rsidR="00346828" w:rsidRPr="00CC440A">
              <w:rPr>
                <w:sz w:val="14"/>
                <w:szCs w:val="14"/>
                <w:lang w:val="es-SV" w:eastAsia="es-SV"/>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p w:rsidR="00346828" w:rsidRPr="00CC440A" w:rsidRDefault="00161DC1" w:rsidP="00346828">
            <w:pPr>
              <w:widowControl w:val="0"/>
              <w:autoSpaceDE w:val="0"/>
              <w:autoSpaceDN w:val="0"/>
              <w:adjustRightInd w:val="0"/>
              <w:rPr>
                <w:sz w:val="14"/>
                <w:szCs w:val="14"/>
                <w:lang w:val="es-SV" w:eastAsia="es-SV"/>
              </w:rPr>
            </w:pPr>
            <w:r>
              <w:rPr>
                <w:sz w:val="14"/>
                <w:szCs w:val="14"/>
                <w:lang w:val="es-SV" w:eastAsia="es-SV"/>
              </w:rPr>
              <w:t>--</w:t>
            </w:r>
            <w:r w:rsidR="00346828" w:rsidRPr="00CC440A">
              <w:rPr>
                <w:sz w:val="14"/>
                <w:szCs w:val="14"/>
                <w:lang w:val="es-SV" w:eastAsia="es-SV"/>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253.94 </w:t>
            </w:r>
          </w:p>
        </w:tc>
        <w:tc>
          <w:tcPr>
            <w:tcW w:w="359" w:type="pc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336.78 </w:t>
            </w:r>
          </w:p>
        </w:tc>
        <w:tc>
          <w:tcPr>
            <w:tcW w:w="359" w:type="pc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2946.83 </w:t>
            </w:r>
          </w:p>
        </w:tc>
      </w:tr>
      <w:tr w:rsidR="00346828" w:rsidRPr="00CC440A" w:rsidTr="00346828">
        <w:tc>
          <w:tcPr>
            <w:tcW w:w="1413" w:type="pct"/>
            <w:vMerge/>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tc>
        <w:tc>
          <w:tcPr>
            <w:tcW w:w="538" w:type="pct"/>
            <w:vMerge/>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tc>
        <w:tc>
          <w:tcPr>
            <w:tcW w:w="1368" w:type="pct"/>
            <w:vMerge/>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tc>
        <w:tc>
          <w:tcPr>
            <w:tcW w:w="314" w:type="pct"/>
            <w:vMerge/>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tc>
        <w:tc>
          <w:tcPr>
            <w:tcW w:w="314" w:type="pct"/>
            <w:vMerge/>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tc>
        <w:tc>
          <w:tcPr>
            <w:tcW w:w="336" w:type="pc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253.94 </w:t>
            </w:r>
          </w:p>
        </w:tc>
        <w:tc>
          <w:tcPr>
            <w:tcW w:w="359" w:type="pc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336.78 </w:t>
            </w:r>
          </w:p>
        </w:tc>
        <w:tc>
          <w:tcPr>
            <w:tcW w:w="359" w:type="pc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2946.83 </w:t>
            </w:r>
          </w:p>
        </w:tc>
      </w:tr>
      <w:tr w:rsidR="00346828" w:rsidRPr="00CC440A" w:rsidTr="00346828">
        <w:tc>
          <w:tcPr>
            <w:tcW w:w="1413" w:type="pct"/>
            <w:vMerge/>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tc>
        <w:tc>
          <w:tcPr>
            <w:tcW w:w="3587" w:type="pct"/>
            <w:gridSpan w:val="7"/>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b/>
                <w:bCs/>
                <w:sz w:val="14"/>
                <w:szCs w:val="14"/>
                <w:lang w:val="es-SV" w:eastAsia="es-SV"/>
              </w:rPr>
            </w:pPr>
            <w:r w:rsidRPr="00CC440A">
              <w:rPr>
                <w:b/>
                <w:bCs/>
                <w:sz w:val="14"/>
                <w:szCs w:val="14"/>
                <w:lang w:val="es-SV" w:eastAsia="es-SV"/>
              </w:rPr>
              <w:t xml:space="preserve">Área Total: 253.94 </w:t>
            </w:r>
          </w:p>
          <w:p w:rsidR="00346828" w:rsidRPr="00CC440A" w:rsidRDefault="00346828" w:rsidP="00346828">
            <w:pPr>
              <w:widowControl w:val="0"/>
              <w:autoSpaceDE w:val="0"/>
              <w:autoSpaceDN w:val="0"/>
              <w:adjustRightInd w:val="0"/>
              <w:rPr>
                <w:b/>
                <w:bCs/>
                <w:sz w:val="14"/>
                <w:szCs w:val="14"/>
                <w:lang w:val="es-SV" w:eastAsia="es-SV"/>
              </w:rPr>
            </w:pPr>
            <w:r w:rsidRPr="00CC440A">
              <w:rPr>
                <w:b/>
                <w:bCs/>
                <w:sz w:val="14"/>
                <w:szCs w:val="14"/>
                <w:lang w:val="es-SV" w:eastAsia="es-SV"/>
              </w:rPr>
              <w:t xml:space="preserve"> Valor Total ($): 336.78 </w:t>
            </w:r>
          </w:p>
          <w:p w:rsidR="00346828" w:rsidRPr="00CC440A" w:rsidRDefault="00346828" w:rsidP="00346828">
            <w:pPr>
              <w:widowControl w:val="0"/>
              <w:autoSpaceDE w:val="0"/>
              <w:autoSpaceDN w:val="0"/>
              <w:adjustRightInd w:val="0"/>
              <w:rPr>
                <w:b/>
                <w:bCs/>
                <w:sz w:val="14"/>
                <w:szCs w:val="14"/>
                <w:lang w:val="es-SV" w:eastAsia="es-SV"/>
              </w:rPr>
            </w:pPr>
            <w:r w:rsidRPr="00CC440A">
              <w:rPr>
                <w:b/>
                <w:bCs/>
                <w:sz w:val="14"/>
                <w:szCs w:val="14"/>
                <w:lang w:val="es-SV" w:eastAsia="es-SV"/>
              </w:rPr>
              <w:t xml:space="preserve"> Valor Total (¢): 2946.83 </w:t>
            </w:r>
          </w:p>
        </w:tc>
      </w:tr>
    </w:tbl>
    <w:p w:rsidR="00346828" w:rsidRPr="00CC440A" w:rsidRDefault="00346828" w:rsidP="00346828">
      <w:pPr>
        <w:widowControl w:val="0"/>
        <w:autoSpaceDE w:val="0"/>
        <w:autoSpaceDN w:val="0"/>
        <w:adjustRightInd w:val="0"/>
        <w:rPr>
          <w:sz w:val="14"/>
          <w:szCs w:val="14"/>
          <w:lang w:val="es-SV" w:eastAsia="es-SV"/>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46828" w:rsidRPr="00CC440A" w:rsidTr="00346828">
        <w:tc>
          <w:tcPr>
            <w:tcW w:w="1413" w:type="pct"/>
            <w:vMerge w:val="restart"/>
            <w:tcBorders>
              <w:top w:val="single" w:sz="2" w:space="0" w:color="auto"/>
              <w:left w:val="single" w:sz="2" w:space="0" w:color="auto"/>
              <w:bottom w:val="single" w:sz="2" w:space="0" w:color="auto"/>
              <w:right w:val="single" w:sz="2" w:space="0" w:color="auto"/>
            </w:tcBorders>
          </w:tcPr>
          <w:p w:rsidR="00346828" w:rsidRPr="00CC440A" w:rsidRDefault="00161DC1" w:rsidP="00346828">
            <w:pPr>
              <w:widowControl w:val="0"/>
              <w:autoSpaceDE w:val="0"/>
              <w:autoSpaceDN w:val="0"/>
              <w:adjustRightInd w:val="0"/>
              <w:rPr>
                <w:sz w:val="14"/>
                <w:szCs w:val="14"/>
                <w:lang w:val="es-SV" w:eastAsia="es-SV"/>
              </w:rPr>
            </w:pPr>
            <w:r>
              <w:rPr>
                <w:sz w:val="14"/>
                <w:szCs w:val="14"/>
                <w:lang w:val="es-SV" w:eastAsia="es-SV"/>
              </w:rPr>
              <w:t>---</w:t>
            </w:r>
          </w:p>
        </w:tc>
        <w:tc>
          <w:tcPr>
            <w:tcW w:w="538" w:type="pct"/>
            <w:vMerge w:val="restar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Lotes: </w:t>
            </w:r>
          </w:p>
          <w:p w:rsidR="00346828" w:rsidRPr="00CC440A" w:rsidRDefault="00161DC1" w:rsidP="00346828">
            <w:pPr>
              <w:widowControl w:val="0"/>
              <w:autoSpaceDE w:val="0"/>
              <w:autoSpaceDN w:val="0"/>
              <w:adjustRightInd w:val="0"/>
              <w:rPr>
                <w:sz w:val="14"/>
                <w:szCs w:val="14"/>
                <w:lang w:val="es-SV" w:eastAsia="es-SV"/>
              </w:rPr>
            </w:pPr>
            <w:r>
              <w:rPr>
                <w:sz w:val="14"/>
                <w:szCs w:val="14"/>
                <w:lang w:val="es-SV" w:eastAsia="es-SV"/>
              </w:rPr>
              <w:t xml:space="preserve">--- </w:t>
            </w:r>
            <w:r w:rsidR="00346828" w:rsidRPr="00CC440A">
              <w:rPr>
                <w:sz w:val="14"/>
                <w:szCs w:val="14"/>
                <w:lang w:val="es-SV" w:eastAsia="es-SV"/>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HDA. EL TERCIO PORCION 1 </w:t>
            </w:r>
          </w:p>
        </w:tc>
        <w:tc>
          <w:tcPr>
            <w:tcW w:w="314" w:type="pct"/>
            <w:vMerge w:val="restar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p w:rsidR="00346828" w:rsidRPr="00CC440A" w:rsidRDefault="00161DC1" w:rsidP="00346828">
            <w:pPr>
              <w:widowControl w:val="0"/>
              <w:autoSpaceDE w:val="0"/>
              <w:autoSpaceDN w:val="0"/>
              <w:adjustRightInd w:val="0"/>
              <w:rPr>
                <w:sz w:val="14"/>
                <w:szCs w:val="14"/>
                <w:lang w:val="es-SV" w:eastAsia="es-SV"/>
              </w:rPr>
            </w:pPr>
            <w:r>
              <w:rPr>
                <w:sz w:val="14"/>
                <w:szCs w:val="14"/>
                <w:lang w:val="es-SV" w:eastAsia="es-SV"/>
              </w:rPr>
              <w:t>--</w:t>
            </w:r>
          </w:p>
        </w:tc>
        <w:tc>
          <w:tcPr>
            <w:tcW w:w="314" w:type="pct"/>
            <w:vMerge w:val="restar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p w:rsidR="00346828" w:rsidRPr="00CC440A" w:rsidRDefault="00161DC1" w:rsidP="00346828">
            <w:pPr>
              <w:widowControl w:val="0"/>
              <w:autoSpaceDE w:val="0"/>
              <w:autoSpaceDN w:val="0"/>
              <w:adjustRightInd w:val="0"/>
              <w:rPr>
                <w:sz w:val="14"/>
                <w:szCs w:val="14"/>
                <w:lang w:val="es-SV" w:eastAsia="es-SV"/>
              </w:rPr>
            </w:pPr>
            <w:r>
              <w:rPr>
                <w:sz w:val="14"/>
                <w:szCs w:val="14"/>
                <w:lang w:val="es-SV" w:eastAsia="es-SV"/>
              </w:rPr>
              <w:t>--</w:t>
            </w:r>
          </w:p>
        </w:tc>
        <w:tc>
          <w:tcPr>
            <w:tcW w:w="336" w:type="pct"/>
            <w:vMerge w:val="restar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504.24 </w:t>
            </w:r>
          </w:p>
        </w:tc>
        <w:tc>
          <w:tcPr>
            <w:tcW w:w="359" w:type="pc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372.67 </w:t>
            </w:r>
          </w:p>
        </w:tc>
        <w:tc>
          <w:tcPr>
            <w:tcW w:w="359" w:type="pc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3260.86 </w:t>
            </w:r>
          </w:p>
        </w:tc>
      </w:tr>
      <w:tr w:rsidR="00346828" w:rsidRPr="00CC440A" w:rsidTr="00346828">
        <w:tc>
          <w:tcPr>
            <w:tcW w:w="1413" w:type="pct"/>
            <w:vMerge/>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tc>
        <w:tc>
          <w:tcPr>
            <w:tcW w:w="538" w:type="pct"/>
            <w:vMerge/>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tc>
        <w:tc>
          <w:tcPr>
            <w:tcW w:w="1368" w:type="pct"/>
            <w:vMerge/>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tc>
        <w:tc>
          <w:tcPr>
            <w:tcW w:w="314" w:type="pct"/>
            <w:vMerge/>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tc>
        <w:tc>
          <w:tcPr>
            <w:tcW w:w="314" w:type="pct"/>
            <w:vMerge/>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tc>
        <w:tc>
          <w:tcPr>
            <w:tcW w:w="336" w:type="pc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504.24 </w:t>
            </w:r>
          </w:p>
        </w:tc>
        <w:tc>
          <w:tcPr>
            <w:tcW w:w="359" w:type="pc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372.67 </w:t>
            </w:r>
          </w:p>
        </w:tc>
        <w:tc>
          <w:tcPr>
            <w:tcW w:w="359" w:type="pc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3260.86 </w:t>
            </w:r>
          </w:p>
        </w:tc>
      </w:tr>
      <w:tr w:rsidR="00346828" w:rsidRPr="00CC440A" w:rsidTr="00346828">
        <w:tc>
          <w:tcPr>
            <w:tcW w:w="1413" w:type="pct"/>
            <w:vMerge/>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tc>
        <w:tc>
          <w:tcPr>
            <w:tcW w:w="3587" w:type="pct"/>
            <w:gridSpan w:val="7"/>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b/>
                <w:bCs/>
                <w:sz w:val="14"/>
                <w:szCs w:val="14"/>
                <w:lang w:val="es-SV" w:eastAsia="es-SV"/>
              </w:rPr>
            </w:pPr>
            <w:r w:rsidRPr="00CC440A">
              <w:rPr>
                <w:b/>
                <w:bCs/>
                <w:sz w:val="14"/>
                <w:szCs w:val="14"/>
                <w:lang w:val="es-SV" w:eastAsia="es-SV"/>
              </w:rPr>
              <w:t xml:space="preserve">Área Total: 504.24 </w:t>
            </w:r>
          </w:p>
          <w:p w:rsidR="00346828" w:rsidRPr="00CC440A" w:rsidRDefault="00346828" w:rsidP="00346828">
            <w:pPr>
              <w:widowControl w:val="0"/>
              <w:autoSpaceDE w:val="0"/>
              <w:autoSpaceDN w:val="0"/>
              <w:adjustRightInd w:val="0"/>
              <w:rPr>
                <w:b/>
                <w:bCs/>
                <w:sz w:val="14"/>
                <w:szCs w:val="14"/>
                <w:lang w:val="es-SV" w:eastAsia="es-SV"/>
              </w:rPr>
            </w:pPr>
            <w:r w:rsidRPr="00CC440A">
              <w:rPr>
                <w:b/>
                <w:bCs/>
                <w:sz w:val="14"/>
                <w:szCs w:val="14"/>
                <w:lang w:val="es-SV" w:eastAsia="es-SV"/>
              </w:rPr>
              <w:t xml:space="preserve"> Valor Total ($): 372.67 </w:t>
            </w:r>
          </w:p>
          <w:p w:rsidR="00346828" w:rsidRPr="00CC440A" w:rsidRDefault="00346828" w:rsidP="00346828">
            <w:pPr>
              <w:widowControl w:val="0"/>
              <w:autoSpaceDE w:val="0"/>
              <w:autoSpaceDN w:val="0"/>
              <w:adjustRightInd w:val="0"/>
              <w:rPr>
                <w:b/>
                <w:bCs/>
                <w:sz w:val="14"/>
                <w:szCs w:val="14"/>
                <w:lang w:val="es-SV" w:eastAsia="es-SV"/>
              </w:rPr>
            </w:pPr>
            <w:r w:rsidRPr="00CC440A">
              <w:rPr>
                <w:b/>
                <w:bCs/>
                <w:sz w:val="14"/>
                <w:szCs w:val="14"/>
                <w:lang w:val="es-SV" w:eastAsia="es-SV"/>
              </w:rPr>
              <w:t xml:space="preserve"> Valor Total (¢): 3260.86 </w:t>
            </w:r>
          </w:p>
        </w:tc>
      </w:tr>
    </w:tbl>
    <w:p w:rsidR="00346828" w:rsidRPr="00CC440A" w:rsidRDefault="00346828" w:rsidP="00346828">
      <w:pPr>
        <w:widowControl w:val="0"/>
        <w:autoSpaceDE w:val="0"/>
        <w:autoSpaceDN w:val="0"/>
        <w:adjustRightInd w:val="0"/>
        <w:rPr>
          <w:sz w:val="14"/>
          <w:szCs w:val="14"/>
          <w:lang w:val="es-SV" w:eastAsia="es-SV"/>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46828" w:rsidRPr="00CC440A" w:rsidTr="00346828">
        <w:tc>
          <w:tcPr>
            <w:tcW w:w="1413" w:type="pct"/>
            <w:vMerge w:val="restart"/>
            <w:tcBorders>
              <w:top w:val="single" w:sz="2" w:space="0" w:color="auto"/>
              <w:left w:val="single" w:sz="2" w:space="0" w:color="auto"/>
              <w:bottom w:val="single" w:sz="2" w:space="0" w:color="auto"/>
              <w:right w:val="single" w:sz="2" w:space="0" w:color="auto"/>
            </w:tcBorders>
          </w:tcPr>
          <w:p w:rsidR="00346828" w:rsidRPr="00CC440A" w:rsidRDefault="00161DC1" w:rsidP="00346828">
            <w:pPr>
              <w:widowControl w:val="0"/>
              <w:autoSpaceDE w:val="0"/>
              <w:autoSpaceDN w:val="0"/>
              <w:adjustRightInd w:val="0"/>
              <w:rPr>
                <w:sz w:val="14"/>
                <w:szCs w:val="14"/>
                <w:lang w:val="es-SV" w:eastAsia="es-SV"/>
              </w:rPr>
            </w:pPr>
            <w:r>
              <w:rPr>
                <w:sz w:val="14"/>
                <w:szCs w:val="14"/>
                <w:lang w:val="es-SV" w:eastAsia="es-SV"/>
              </w:rPr>
              <w:t>---</w:t>
            </w:r>
          </w:p>
        </w:tc>
        <w:tc>
          <w:tcPr>
            <w:tcW w:w="538" w:type="pct"/>
            <w:vMerge w:val="restar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Lotes: </w:t>
            </w:r>
          </w:p>
          <w:p w:rsidR="00346828" w:rsidRPr="00CC440A" w:rsidRDefault="00161DC1" w:rsidP="00346828">
            <w:pPr>
              <w:widowControl w:val="0"/>
              <w:autoSpaceDE w:val="0"/>
              <w:autoSpaceDN w:val="0"/>
              <w:adjustRightInd w:val="0"/>
              <w:rPr>
                <w:sz w:val="14"/>
                <w:szCs w:val="14"/>
                <w:lang w:val="es-SV" w:eastAsia="es-SV"/>
              </w:rPr>
            </w:pPr>
            <w:r>
              <w:rPr>
                <w:sz w:val="14"/>
                <w:szCs w:val="14"/>
                <w:lang w:val="es-SV" w:eastAsia="es-SV"/>
              </w:rPr>
              <w:t xml:space="preserve">--- </w:t>
            </w:r>
            <w:r w:rsidR="00346828" w:rsidRPr="00CC440A">
              <w:rPr>
                <w:sz w:val="14"/>
                <w:szCs w:val="14"/>
                <w:lang w:val="es-SV" w:eastAsia="es-SV"/>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HDA. EL TERCIO PORCION 1 </w:t>
            </w:r>
          </w:p>
        </w:tc>
        <w:tc>
          <w:tcPr>
            <w:tcW w:w="314" w:type="pct"/>
            <w:vMerge w:val="restar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p w:rsidR="00346828" w:rsidRPr="00CC440A" w:rsidRDefault="00161DC1" w:rsidP="00346828">
            <w:pPr>
              <w:widowControl w:val="0"/>
              <w:autoSpaceDE w:val="0"/>
              <w:autoSpaceDN w:val="0"/>
              <w:adjustRightInd w:val="0"/>
              <w:rPr>
                <w:sz w:val="14"/>
                <w:szCs w:val="14"/>
                <w:lang w:val="es-SV" w:eastAsia="es-SV"/>
              </w:rPr>
            </w:pPr>
            <w:r>
              <w:rPr>
                <w:sz w:val="14"/>
                <w:szCs w:val="14"/>
                <w:lang w:val="es-SV" w:eastAsia="es-SV"/>
              </w:rPr>
              <w:t>---</w:t>
            </w:r>
            <w:r w:rsidR="00346828" w:rsidRPr="00CC440A">
              <w:rPr>
                <w:sz w:val="14"/>
                <w:szCs w:val="14"/>
                <w:lang w:val="es-SV" w:eastAsia="es-SV"/>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p w:rsidR="00346828" w:rsidRPr="00CC440A" w:rsidRDefault="00161DC1" w:rsidP="00346828">
            <w:pPr>
              <w:widowControl w:val="0"/>
              <w:autoSpaceDE w:val="0"/>
              <w:autoSpaceDN w:val="0"/>
              <w:adjustRightInd w:val="0"/>
              <w:rPr>
                <w:sz w:val="14"/>
                <w:szCs w:val="14"/>
                <w:lang w:val="es-SV" w:eastAsia="es-SV"/>
              </w:rPr>
            </w:pPr>
            <w:r>
              <w:rPr>
                <w:sz w:val="14"/>
                <w:szCs w:val="14"/>
                <w:lang w:val="es-SV" w:eastAsia="es-SV"/>
              </w:rPr>
              <w:t>--</w:t>
            </w:r>
            <w:r w:rsidR="00346828" w:rsidRPr="00CC440A">
              <w:rPr>
                <w:sz w:val="14"/>
                <w:szCs w:val="14"/>
                <w:lang w:val="es-SV" w:eastAsia="es-SV"/>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193.02 </w:t>
            </w:r>
          </w:p>
        </w:tc>
        <w:tc>
          <w:tcPr>
            <w:tcW w:w="359" w:type="pc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142.66 </w:t>
            </w:r>
          </w:p>
        </w:tc>
        <w:tc>
          <w:tcPr>
            <w:tcW w:w="359" w:type="pc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1248.28 </w:t>
            </w:r>
          </w:p>
        </w:tc>
      </w:tr>
      <w:tr w:rsidR="00346828" w:rsidRPr="00CC440A" w:rsidTr="00346828">
        <w:tc>
          <w:tcPr>
            <w:tcW w:w="1413" w:type="pct"/>
            <w:vMerge/>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tc>
        <w:tc>
          <w:tcPr>
            <w:tcW w:w="538" w:type="pct"/>
            <w:vMerge/>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tc>
        <w:tc>
          <w:tcPr>
            <w:tcW w:w="1368" w:type="pct"/>
            <w:vMerge/>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tc>
        <w:tc>
          <w:tcPr>
            <w:tcW w:w="314" w:type="pct"/>
            <w:vMerge/>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tc>
        <w:tc>
          <w:tcPr>
            <w:tcW w:w="314" w:type="pct"/>
            <w:vMerge/>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tc>
        <w:tc>
          <w:tcPr>
            <w:tcW w:w="336" w:type="pc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193.02 </w:t>
            </w:r>
          </w:p>
        </w:tc>
        <w:tc>
          <w:tcPr>
            <w:tcW w:w="359" w:type="pc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142.66 </w:t>
            </w:r>
          </w:p>
        </w:tc>
        <w:tc>
          <w:tcPr>
            <w:tcW w:w="359" w:type="pc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1248.28 </w:t>
            </w:r>
          </w:p>
        </w:tc>
      </w:tr>
      <w:tr w:rsidR="00346828" w:rsidRPr="00CC440A" w:rsidTr="00346828">
        <w:tc>
          <w:tcPr>
            <w:tcW w:w="1413" w:type="pct"/>
            <w:vMerge/>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tc>
        <w:tc>
          <w:tcPr>
            <w:tcW w:w="3587" w:type="pct"/>
            <w:gridSpan w:val="7"/>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b/>
                <w:bCs/>
                <w:sz w:val="14"/>
                <w:szCs w:val="14"/>
                <w:lang w:val="es-SV" w:eastAsia="es-SV"/>
              </w:rPr>
            </w:pPr>
            <w:r w:rsidRPr="00CC440A">
              <w:rPr>
                <w:b/>
                <w:bCs/>
                <w:sz w:val="14"/>
                <w:szCs w:val="14"/>
                <w:lang w:val="es-SV" w:eastAsia="es-SV"/>
              </w:rPr>
              <w:t xml:space="preserve">Área Total: 193.02 </w:t>
            </w:r>
          </w:p>
          <w:p w:rsidR="00346828" w:rsidRPr="00CC440A" w:rsidRDefault="00346828" w:rsidP="00346828">
            <w:pPr>
              <w:widowControl w:val="0"/>
              <w:autoSpaceDE w:val="0"/>
              <w:autoSpaceDN w:val="0"/>
              <w:adjustRightInd w:val="0"/>
              <w:rPr>
                <w:b/>
                <w:bCs/>
                <w:sz w:val="14"/>
                <w:szCs w:val="14"/>
                <w:lang w:val="es-SV" w:eastAsia="es-SV"/>
              </w:rPr>
            </w:pPr>
            <w:r w:rsidRPr="00CC440A">
              <w:rPr>
                <w:b/>
                <w:bCs/>
                <w:sz w:val="14"/>
                <w:szCs w:val="14"/>
                <w:lang w:val="es-SV" w:eastAsia="es-SV"/>
              </w:rPr>
              <w:t xml:space="preserve"> Valor Total ($): 142.66 </w:t>
            </w:r>
          </w:p>
          <w:p w:rsidR="00346828" w:rsidRPr="00CC440A" w:rsidRDefault="00346828" w:rsidP="00346828">
            <w:pPr>
              <w:widowControl w:val="0"/>
              <w:autoSpaceDE w:val="0"/>
              <w:autoSpaceDN w:val="0"/>
              <w:adjustRightInd w:val="0"/>
              <w:rPr>
                <w:b/>
                <w:bCs/>
                <w:sz w:val="14"/>
                <w:szCs w:val="14"/>
                <w:lang w:val="es-SV" w:eastAsia="es-SV"/>
              </w:rPr>
            </w:pPr>
            <w:r w:rsidRPr="00CC440A">
              <w:rPr>
                <w:b/>
                <w:bCs/>
                <w:sz w:val="14"/>
                <w:szCs w:val="14"/>
                <w:lang w:val="es-SV" w:eastAsia="es-SV"/>
              </w:rPr>
              <w:t xml:space="preserve"> Valor Total (¢): 1248.28 </w:t>
            </w:r>
          </w:p>
        </w:tc>
      </w:tr>
    </w:tbl>
    <w:p w:rsidR="00346828" w:rsidRPr="00CC440A" w:rsidRDefault="00346828" w:rsidP="00346828">
      <w:pPr>
        <w:widowControl w:val="0"/>
        <w:autoSpaceDE w:val="0"/>
        <w:autoSpaceDN w:val="0"/>
        <w:adjustRightInd w:val="0"/>
        <w:rPr>
          <w:sz w:val="14"/>
          <w:szCs w:val="14"/>
          <w:lang w:val="es-SV" w:eastAsia="es-SV"/>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46828" w:rsidRPr="00CC440A" w:rsidTr="00346828">
        <w:tc>
          <w:tcPr>
            <w:tcW w:w="1413" w:type="pct"/>
            <w:vMerge w:val="restart"/>
            <w:tcBorders>
              <w:top w:val="single" w:sz="2" w:space="0" w:color="auto"/>
              <w:left w:val="single" w:sz="2" w:space="0" w:color="auto"/>
              <w:bottom w:val="single" w:sz="2" w:space="0" w:color="auto"/>
              <w:right w:val="single" w:sz="2" w:space="0" w:color="auto"/>
            </w:tcBorders>
          </w:tcPr>
          <w:p w:rsidR="00346828" w:rsidRPr="00CC440A" w:rsidRDefault="00161DC1" w:rsidP="00346828">
            <w:pPr>
              <w:widowControl w:val="0"/>
              <w:autoSpaceDE w:val="0"/>
              <w:autoSpaceDN w:val="0"/>
              <w:adjustRightInd w:val="0"/>
              <w:rPr>
                <w:sz w:val="14"/>
                <w:szCs w:val="14"/>
                <w:lang w:val="es-SV" w:eastAsia="es-SV"/>
              </w:rPr>
            </w:pPr>
            <w:r>
              <w:rPr>
                <w:sz w:val="14"/>
                <w:szCs w:val="14"/>
                <w:lang w:val="es-SV" w:eastAsia="es-SV"/>
              </w:rPr>
              <w:t>---</w:t>
            </w:r>
            <w:r w:rsidR="00346828" w:rsidRPr="00CC440A">
              <w:rPr>
                <w:sz w:val="14"/>
                <w:szCs w:val="14"/>
                <w:lang w:val="es-SV" w:eastAsia="es-SV"/>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Lotes: </w:t>
            </w:r>
          </w:p>
          <w:p w:rsidR="00346828" w:rsidRPr="00CC440A" w:rsidRDefault="00161DC1" w:rsidP="00346828">
            <w:pPr>
              <w:widowControl w:val="0"/>
              <w:autoSpaceDE w:val="0"/>
              <w:autoSpaceDN w:val="0"/>
              <w:adjustRightInd w:val="0"/>
              <w:rPr>
                <w:sz w:val="14"/>
                <w:szCs w:val="14"/>
                <w:lang w:val="es-SV" w:eastAsia="es-SV"/>
              </w:rPr>
            </w:pPr>
            <w:r>
              <w:rPr>
                <w:sz w:val="14"/>
                <w:szCs w:val="14"/>
                <w:lang w:val="es-SV" w:eastAsia="es-SV"/>
              </w:rPr>
              <w:t xml:space="preserve">--- </w:t>
            </w:r>
            <w:r w:rsidR="00346828" w:rsidRPr="00CC440A">
              <w:rPr>
                <w:sz w:val="14"/>
                <w:szCs w:val="14"/>
                <w:lang w:val="es-SV" w:eastAsia="es-SV"/>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HDA. EL TERCIO PORCION 1 </w:t>
            </w:r>
          </w:p>
        </w:tc>
        <w:tc>
          <w:tcPr>
            <w:tcW w:w="314" w:type="pct"/>
            <w:vMerge w:val="restar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p w:rsidR="00346828" w:rsidRPr="00CC440A" w:rsidRDefault="00161DC1" w:rsidP="00161DC1">
            <w:pPr>
              <w:widowControl w:val="0"/>
              <w:autoSpaceDE w:val="0"/>
              <w:autoSpaceDN w:val="0"/>
              <w:adjustRightInd w:val="0"/>
              <w:rPr>
                <w:sz w:val="14"/>
                <w:szCs w:val="14"/>
                <w:lang w:val="es-SV" w:eastAsia="es-SV"/>
              </w:rPr>
            </w:pPr>
            <w:r>
              <w:rPr>
                <w:sz w:val="14"/>
                <w:szCs w:val="14"/>
                <w:lang w:val="es-SV" w:eastAsia="es-SV"/>
              </w:rPr>
              <w:t>--</w:t>
            </w:r>
            <w:r w:rsidR="00346828" w:rsidRPr="00CC440A">
              <w:rPr>
                <w:sz w:val="14"/>
                <w:szCs w:val="14"/>
                <w:lang w:val="es-SV" w:eastAsia="es-SV"/>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p w:rsidR="00346828" w:rsidRPr="00CC440A" w:rsidRDefault="00161DC1" w:rsidP="00346828">
            <w:pPr>
              <w:widowControl w:val="0"/>
              <w:autoSpaceDE w:val="0"/>
              <w:autoSpaceDN w:val="0"/>
              <w:adjustRightInd w:val="0"/>
              <w:rPr>
                <w:sz w:val="14"/>
                <w:szCs w:val="14"/>
                <w:lang w:val="es-SV" w:eastAsia="es-SV"/>
              </w:rPr>
            </w:pPr>
            <w:r>
              <w:rPr>
                <w:sz w:val="14"/>
                <w:szCs w:val="14"/>
                <w:lang w:val="es-SV" w:eastAsia="es-SV"/>
              </w:rPr>
              <w:t>---</w:t>
            </w:r>
            <w:r w:rsidR="00346828" w:rsidRPr="00CC440A">
              <w:rPr>
                <w:sz w:val="14"/>
                <w:szCs w:val="14"/>
                <w:lang w:val="es-SV" w:eastAsia="es-SV"/>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189.95 </w:t>
            </w:r>
          </w:p>
        </w:tc>
        <w:tc>
          <w:tcPr>
            <w:tcW w:w="359" w:type="pc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140.39 </w:t>
            </w:r>
          </w:p>
        </w:tc>
        <w:tc>
          <w:tcPr>
            <w:tcW w:w="359" w:type="pc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1228.41 </w:t>
            </w:r>
          </w:p>
        </w:tc>
      </w:tr>
      <w:tr w:rsidR="00346828" w:rsidRPr="00CC440A" w:rsidTr="00346828">
        <w:tc>
          <w:tcPr>
            <w:tcW w:w="1413" w:type="pct"/>
            <w:vMerge/>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tc>
        <w:tc>
          <w:tcPr>
            <w:tcW w:w="538" w:type="pct"/>
            <w:vMerge/>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tc>
        <w:tc>
          <w:tcPr>
            <w:tcW w:w="1368" w:type="pct"/>
            <w:vMerge/>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tc>
        <w:tc>
          <w:tcPr>
            <w:tcW w:w="314" w:type="pct"/>
            <w:vMerge/>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tc>
        <w:tc>
          <w:tcPr>
            <w:tcW w:w="314" w:type="pct"/>
            <w:vMerge/>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tc>
        <w:tc>
          <w:tcPr>
            <w:tcW w:w="336" w:type="pc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189.95 </w:t>
            </w:r>
          </w:p>
        </w:tc>
        <w:tc>
          <w:tcPr>
            <w:tcW w:w="359" w:type="pc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140.39 </w:t>
            </w:r>
          </w:p>
        </w:tc>
        <w:tc>
          <w:tcPr>
            <w:tcW w:w="359" w:type="pc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1228.41 </w:t>
            </w:r>
          </w:p>
        </w:tc>
      </w:tr>
      <w:tr w:rsidR="00346828" w:rsidRPr="00CC440A" w:rsidTr="00346828">
        <w:tc>
          <w:tcPr>
            <w:tcW w:w="1413" w:type="pct"/>
            <w:vMerge/>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tc>
        <w:tc>
          <w:tcPr>
            <w:tcW w:w="3587" w:type="pct"/>
            <w:gridSpan w:val="7"/>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b/>
                <w:bCs/>
                <w:sz w:val="14"/>
                <w:szCs w:val="14"/>
                <w:lang w:val="es-SV" w:eastAsia="es-SV"/>
              </w:rPr>
            </w:pPr>
            <w:r w:rsidRPr="00CC440A">
              <w:rPr>
                <w:b/>
                <w:bCs/>
                <w:sz w:val="14"/>
                <w:szCs w:val="14"/>
                <w:lang w:val="es-SV" w:eastAsia="es-SV"/>
              </w:rPr>
              <w:t xml:space="preserve">Área Total: 189.95 </w:t>
            </w:r>
          </w:p>
          <w:p w:rsidR="00346828" w:rsidRPr="00CC440A" w:rsidRDefault="00346828" w:rsidP="00346828">
            <w:pPr>
              <w:widowControl w:val="0"/>
              <w:autoSpaceDE w:val="0"/>
              <w:autoSpaceDN w:val="0"/>
              <w:adjustRightInd w:val="0"/>
              <w:rPr>
                <w:b/>
                <w:bCs/>
                <w:sz w:val="14"/>
                <w:szCs w:val="14"/>
                <w:lang w:val="es-SV" w:eastAsia="es-SV"/>
              </w:rPr>
            </w:pPr>
            <w:r w:rsidRPr="00CC440A">
              <w:rPr>
                <w:b/>
                <w:bCs/>
                <w:sz w:val="14"/>
                <w:szCs w:val="14"/>
                <w:lang w:val="es-SV" w:eastAsia="es-SV"/>
              </w:rPr>
              <w:t xml:space="preserve"> Valor Total ($): 140.39 </w:t>
            </w:r>
          </w:p>
          <w:p w:rsidR="00346828" w:rsidRPr="00CC440A" w:rsidRDefault="00346828" w:rsidP="00346828">
            <w:pPr>
              <w:widowControl w:val="0"/>
              <w:autoSpaceDE w:val="0"/>
              <w:autoSpaceDN w:val="0"/>
              <w:adjustRightInd w:val="0"/>
              <w:rPr>
                <w:b/>
                <w:bCs/>
                <w:sz w:val="14"/>
                <w:szCs w:val="14"/>
                <w:lang w:val="es-SV" w:eastAsia="es-SV"/>
              </w:rPr>
            </w:pPr>
            <w:r w:rsidRPr="00CC440A">
              <w:rPr>
                <w:b/>
                <w:bCs/>
                <w:sz w:val="14"/>
                <w:szCs w:val="14"/>
                <w:lang w:val="es-SV" w:eastAsia="es-SV"/>
              </w:rPr>
              <w:t xml:space="preserve"> Valor Total (¢): 1228.41 </w:t>
            </w:r>
          </w:p>
        </w:tc>
      </w:tr>
    </w:tbl>
    <w:p w:rsidR="00346828" w:rsidRPr="00CC440A" w:rsidRDefault="00346828" w:rsidP="00346828">
      <w:pPr>
        <w:widowControl w:val="0"/>
        <w:autoSpaceDE w:val="0"/>
        <w:autoSpaceDN w:val="0"/>
        <w:adjustRightInd w:val="0"/>
        <w:rPr>
          <w:sz w:val="14"/>
          <w:szCs w:val="14"/>
          <w:lang w:val="es-SV" w:eastAsia="es-SV"/>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46828" w:rsidRPr="00CC440A" w:rsidTr="00346828">
        <w:tc>
          <w:tcPr>
            <w:tcW w:w="1413" w:type="pct"/>
            <w:vMerge w:val="restart"/>
            <w:tcBorders>
              <w:top w:val="single" w:sz="2" w:space="0" w:color="auto"/>
              <w:left w:val="single" w:sz="2" w:space="0" w:color="auto"/>
              <w:bottom w:val="single" w:sz="2" w:space="0" w:color="auto"/>
              <w:right w:val="single" w:sz="2" w:space="0" w:color="auto"/>
            </w:tcBorders>
          </w:tcPr>
          <w:p w:rsidR="00346828" w:rsidRPr="00CC440A" w:rsidRDefault="00161DC1" w:rsidP="00346828">
            <w:pPr>
              <w:widowControl w:val="0"/>
              <w:autoSpaceDE w:val="0"/>
              <w:autoSpaceDN w:val="0"/>
              <w:adjustRightInd w:val="0"/>
              <w:rPr>
                <w:sz w:val="14"/>
                <w:szCs w:val="14"/>
                <w:lang w:val="es-SV" w:eastAsia="es-SV"/>
              </w:rPr>
            </w:pPr>
            <w:r>
              <w:rPr>
                <w:sz w:val="14"/>
                <w:szCs w:val="14"/>
                <w:lang w:val="es-SV" w:eastAsia="es-SV"/>
              </w:rPr>
              <w:t>---</w:t>
            </w:r>
            <w:r w:rsidR="00346828" w:rsidRPr="00CC440A">
              <w:rPr>
                <w:sz w:val="14"/>
                <w:szCs w:val="14"/>
                <w:lang w:val="es-SV" w:eastAsia="es-SV"/>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Lotes: </w:t>
            </w:r>
          </w:p>
          <w:p w:rsidR="00346828" w:rsidRPr="00CC440A" w:rsidRDefault="00130DF3" w:rsidP="00346828">
            <w:pPr>
              <w:widowControl w:val="0"/>
              <w:autoSpaceDE w:val="0"/>
              <w:autoSpaceDN w:val="0"/>
              <w:adjustRightInd w:val="0"/>
              <w:rPr>
                <w:sz w:val="14"/>
                <w:szCs w:val="14"/>
                <w:lang w:val="es-SV" w:eastAsia="es-SV"/>
              </w:rPr>
            </w:pPr>
            <w:r>
              <w:rPr>
                <w:sz w:val="14"/>
                <w:szCs w:val="14"/>
                <w:lang w:val="es-SV" w:eastAsia="es-SV"/>
              </w:rPr>
              <w:t xml:space="preserve">--- </w:t>
            </w:r>
            <w:r w:rsidR="00346828" w:rsidRPr="00CC440A">
              <w:rPr>
                <w:sz w:val="14"/>
                <w:szCs w:val="14"/>
                <w:lang w:val="es-SV" w:eastAsia="es-SV"/>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HDA. EL TERCIO PORCION 1 </w:t>
            </w:r>
          </w:p>
        </w:tc>
        <w:tc>
          <w:tcPr>
            <w:tcW w:w="314" w:type="pct"/>
            <w:vMerge w:val="restar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p w:rsidR="00346828" w:rsidRPr="00CC440A" w:rsidRDefault="00161DC1" w:rsidP="00346828">
            <w:pPr>
              <w:widowControl w:val="0"/>
              <w:autoSpaceDE w:val="0"/>
              <w:autoSpaceDN w:val="0"/>
              <w:adjustRightInd w:val="0"/>
              <w:rPr>
                <w:sz w:val="14"/>
                <w:szCs w:val="14"/>
                <w:lang w:val="es-SV" w:eastAsia="es-SV"/>
              </w:rPr>
            </w:pPr>
            <w:r>
              <w:rPr>
                <w:sz w:val="14"/>
                <w:szCs w:val="14"/>
                <w:lang w:val="es-SV" w:eastAsia="es-SV"/>
              </w:rPr>
              <w:t>---</w:t>
            </w:r>
            <w:r w:rsidR="00346828" w:rsidRPr="00CC440A">
              <w:rPr>
                <w:sz w:val="14"/>
                <w:szCs w:val="14"/>
                <w:lang w:val="es-SV" w:eastAsia="es-SV"/>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p w:rsidR="00346828" w:rsidRPr="00CC440A" w:rsidRDefault="00161DC1" w:rsidP="00346828">
            <w:pPr>
              <w:widowControl w:val="0"/>
              <w:autoSpaceDE w:val="0"/>
              <w:autoSpaceDN w:val="0"/>
              <w:adjustRightInd w:val="0"/>
              <w:rPr>
                <w:sz w:val="14"/>
                <w:szCs w:val="14"/>
                <w:lang w:val="es-SV" w:eastAsia="es-SV"/>
              </w:rPr>
            </w:pPr>
            <w:r>
              <w:rPr>
                <w:sz w:val="14"/>
                <w:szCs w:val="14"/>
                <w:lang w:val="es-SV" w:eastAsia="es-SV"/>
              </w:rPr>
              <w:t>---</w:t>
            </w:r>
          </w:p>
        </w:tc>
        <w:tc>
          <w:tcPr>
            <w:tcW w:w="336" w:type="pct"/>
            <w:vMerge w:val="restar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199.07 </w:t>
            </w:r>
          </w:p>
        </w:tc>
        <w:tc>
          <w:tcPr>
            <w:tcW w:w="359" w:type="pc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147.13 </w:t>
            </w:r>
          </w:p>
        </w:tc>
        <w:tc>
          <w:tcPr>
            <w:tcW w:w="359" w:type="pc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1287.39 </w:t>
            </w:r>
          </w:p>
        </w:tc>
      </w:tr>
      <w:tr w:rsidR="00346828" w:rsidRPr="00CC440A" w:rsidTr="00346828">
        <w:tc>
          <w:tcPr>
            <w:tcW w:w="1413" w:type="pct"/>
            <w:vMerge/>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tc>
        <w:tc>
          <w:tcPr>
            <w:tcW w:w="538" w:type="pct"/>
            <w:vMerge/>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tc>
        <w:tc>
          <w:tcPr>
            <w:tcW w:w="1368" w:type="pct"/>
            <w:vMerge/>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tc>
        <w:tc>
          <w:tcPr>
            <w:tcW w:w="314" w:type="pct"/>
            <w:vMerge/>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tc>
        <w:tc>
          <w:tcPr>
            <w:tcW w:w="314" w:type="pct"/>
            <w:vMerge/>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tc>
        <w:tc>
          <w:tcPr>
            <w:tcW w:w="336" w:type="pc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199.07 </w:t>
            </w:r>
          </w:p>
        </w:tc>
        <w:tc>
          <w:tcPr>
            <w:tcW w:w="359" w:type="pc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147.13 </w:t>
            </w:r>
          </w:p>
        </w:tc>
        <w:tc>
          <w:tcPr>
            <w:tcW w:w="359" w:type="pc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1287.39 </w:t>
            </w:r>
          </w:p>
        </w:tc>
      </w:tr>
      <w:tr w:rsidR="00346828" w:rsidRPr="00CC440A" w:rsidTr="00346828">
        <w:tc>
          <w:tcPr>
            <w:tcW w:w="1413" w:type="pct"/>
            <w:vMerge/>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tc>
        <w:tc>
          <w:tcPr>
            <w:tcW w:w="3587" w:type="pct"/>
            <w:gridSpan w:val="7"/>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b/>
                <w:bCs/>
                <w:sz w:val="14"/>
                <w:szCs w:val="14"/>
                <w:lang w:val="es-SV" w:eastAsia="es-SV"/>
              </w:rPr>
            </w:pPr>
            <w:r w:rsidRPr="00CC440A">
              <w:rPr>
                <w:b/>
                <w:bCs/>
                <w:sz w:val="14"/>
                <w:szCs w:val="14"/>
                <w:lang w:val="es-SV" w:eastAsia="es-SV"/>
              </w:rPr>
              <w:t xml:space="preserve">Área Total: 199.07 </w:t>
            </w:r>
          </w:p>
          <w:p w:rsidR="00346828" w:rsidRPr="00CC440A" w:rsidRDefault="00346828" w:rsidP="00346828">
            <w:pPr>
              <w:widowControl w:val="0"/>
              <w:autoSpaceDE w:val="0"/>
              <w:autoSpaceDN w:val="0"/>
              <w:adjustRightInd w:val="0"/>
              <w:rPr>
                <w:b/>
                <w:bCs/>
                <w:sz w:val="14"/>
                <w:szCs w:val="14"/>
                <w:lang w:val="es-SV" w:eastAsia="es-SV"/>
              </w:rPr>
            </w:pPr>
            <w:r w:rsidRPr="00CC440A">
              <w:rPr>
                <w:b/>
                <w:bCs/>
                <w:sz w:val="14"/>
                <w:szCs w:val="14"/>
                <w:lang w:val="es-SV" w:eastAsia="es-SV"/>
              </w:rPr>
              <w:t xml:space="preserve"> Valor Total ($): 147.13 </w:t>
            </w:r>
          </w:p>
          <w:p w:rsidR="00346828" w:rsidRPr="00CC440A" w:rsidRDefault="00346828" w:rsidP="00346828">
            <w:pPr>
              <w:widowControl w:val="0"/>
              <w:autoSpaceDE w:val="0"/>
              <w:autoSpaceDN w:val="0"/>
              <w:adjustRightInd w:val="0"/>
              <w:rPr>
                <w:b/>
                <w:bCs/>
                <w:sz w:val="14"/>
                <w:szCs w:val="14"/>
                <w:lang w:val="es-SV" w:eastAsia="es-SV"/>
              </w:rPr>
            </w:pPr>
            <w:r w:rsidRPr="00CC440A">
              <w:rPr>
                <w:b/>
                <w:bCs/>
                <w:sz w:val="14"/>
                <w:szCs w:val="14"/>
                <w:lang w:val="es-SV" w:eastAsia="es-SV"/>
              </w:rPr>
              <w:t xml:space="preserve"> Valor Total (¢): 1287.39 </w:t>
            </w:r>
          </w:p>
        </w:tc>
      </w:tr>
    </w:tbl>
    <w:p w:rsidR="00346828" w:rsidRPr="00CC440A" w:rsidRDefault="00346828" w:rsidP="00346828">
      <w:pPr>
        <w:widowControl w:val="0"/>
        <w:autoSpaceDE w:val="0"/>
        <w:autoSpaceDN w:val="0"/>
        <w:adjustRightInd w:val="0"/>
        <w:rPr>
          <w:sz w:val="14"/>
          <w:szCs w:val="14"/>
          <w:lang w:val="es-SV" w:eastAsia="es-SV"/>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46828" w:rsidRPr="00CC440A" w:rsidTr="00346828">
        <w:tc>
          <w:tcPr>
            <w:tcW w:w="1413" w:type="pct"/>
            <w:vMerge w:val="restart"/>
            <w:tcBorders>
              <w:top w:val="single" w:sz="2" w:space="0" w:color="auto"/>
              <w:left w:val="single" w:sz="2" w:space="0" w:color="auto"/>
              <w:bottom w:val="single" w:sz="2" w:space="0" w:color="auto"/>
              <w:right w:val="single" w:sz="2" w:space="0" w:color="auto"/>
            </w:tcBorders>
          </w:tcPr>
          <w:p w:rsidR="00346828" w:rsidRPr="00CC440A" w:rsidRDefault="00161DC1" w:rsidP="00346828">
            <w:pPr>
              <w:widowControl w:val="0"/>
              <w:autoSpaceDE w:val="0"/>
              <w:autoSpaceDN w:val="0"/>
              <w:adjustRightInd w:val="0"/>
              <w:rPr>
                <w:sz w:val="14"/>
                <w:szCs w:val="14"/>
                <w:lang w:val="es-SV" w:eastAsia="es-SV"/>
              </w:rPr>
            </w:pPr>
            <w:r>
              <w:rPr>
                <w:sz w:val="14"/>
                <w:szCs w:val="14"/>
                <w:lang w:val="es-SV" w:eastAsia="es-SV"/>
              </w:rPr>
              <w:t>---</w:t>
            </w:r>
          </w:p>
        </w:tc>
        <w:tc>
          <w:tcPr>
            <w:tcW w:w="538" w:type="pct"/>
            <w:vMerge w:val="restar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Lotes: </w:t>
            </w:r>
          </w:p>
          <w:p w:rsidR="00346828" w:rsidRPr="00CC440A" w:rsidRDefault="00130DF3" w:rsidP="00346828">
            <w:pPr>
              <w:widowControl w:val="0"/>
              <w:autoSpaceDE w:val="0"/>
              <w:autoSpaceDN w:val="0"/>
              <w:adjustRightInd w:val="0"/>
              <w:rPr>
                <w:sz w:val="14"/>
                <w:szCs w:val="14"/>
                <w:lang w:val="es-SV" w:eastAsia="es-SV"/>
              </w:rPr>
            </w:pPr>
            <w:r>
              <w:rPr>
                <w:sz w:val="14"/>
                <w:szCs w:val="14"/>
                <w:lang w:val="es-SV" w:eastAsia="es-SV"/>
              </w:rPr>
              <w:t xml:space="preserve">--- </w:t>
            </w:r>
            <w:r w:rsidR="00346828" w:rsidRPr="00CC440A">
              <w:rPr>
                <w:sz w:val="14"/>
                <w:szCs w:val="14"/>
                <w:lang w:val="es-SV" w:eastAsia="es-SV"/>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HDA. EL TERCIO PORCION 1 </w:t>
            </w:r>
          </w:p>
        </w:tc>
        <w:tc>
          <w:tcPr>
            <w:tcW w:w="314" w:type="pct"/>
            <w:vMerge w:val="restar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p w:rsidR="00346828" w:rsidRPr="00CC440A" w:rsidRDefault="00161DC1" w:rsidP="00346828">
            <w:pPr>
              <w:widowControl w:val="0"/>
              <w:autoSpaceDE w:val="0"/>
              <w:autoSpaceDN w:val="0"/>
              <w:adjustRightInd w:val="0"/>
              <w:rPr>
                <w:sz w:val="14"/>
                <w:szCs w:val="14"/>
                <w:lang w:val="es-SV" w:eastAsia="es-SV"/>
              </w:rPr>
            </w:pPr>
            <w:r>
              <w:rPr>
                <w:sz w:val="14"/>
                <w:szCs w:val="14"/>
                <w:lang w:val="es-SV" w:eastAsia="es-SV"/>
              </w:rPr>
              <w:t>---</w:t>
            </w:r>
            <w:r w:rsidR="00346828" w:rsidRPr="00CC440A">
              <w:rPr>
                <w:sz w:val="14"/>
                <w:szCs w:val="14"/>
                <w:lang w:val="es-SV" w:eastAsia="es-SV"/>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p w:rsidR="00346828" w:rsidRPr="00CC440A" w:rsidRDefault="00161DC1" w:rsidP="00161DC1">
            <w:pPr>
              <w:widowControl w:val="0"/>
              <w:autoSpaceDE w:val="0"/>
              <w:autoSpaceDN w:val="0"/>
              <w:adjustRightInd w:val="0"/>
              <w:rPr>
                <w:sz w:val="14"/>
                <w:szCs w:val="14"/>
                <w:lang w:val="es-SV" w:eastAsia="es-SV"/>
              </w:rPr>
            </w:pPr>
            <w:r>
              <w:rPr>
                <w:sz w:val="14"/>
                <w:szCs w:val="14"/>
                <w:lang w:val="es-SV" w:eastAsia="es-SV"/>
              </w:rPr>
              <w:t>---</w:t>
            </w:r>
          </w:p>
        </w:tc>
        <w:tc>
          <w:tcPr>
            <w:tcW w:w="336" w:type="pct"/>
            <w:vMerge w:val="restar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179.99 </w:t>
            </w:r>
          </w:p>
        </w:tc>
        <w:tc>
          <w:tcPr>
            <w:tcW w:w="359" w:type="pc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238.70 </w:t>
            </w:r>
          </w:p>
        </w:tc>
        <w:tc>
          <w:tcPr>
            <w:tcW w:w="359" w:type="pc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2088.63 </w:t>
            </w:r>
          </w:p>
        </w:tc>
      </w:tr>
      <w:tr w:rsidR="00346828" w:rsidRPr="00CC440A" w:rsidTr="00346828">
        <w:tc>
          <w:tcPr>
            <w:tcW w:w="1413" w:type="pct"/>
            <w:vMerge/>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tc>
        <w:tc>
          <w:tcPr>
            <w:tcW w:w="538" w:type="pct"/>
            <w:vMerge/>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tc>
        <w:tc>
          <w:tcPr>
            <w:tcW w:w="1368" w:type="pct"/>
            <w:vMerge/>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tc>
        <w:tc>
          <w:tcPr>
            <w:tcW w:w="314" w:type="pct"/>
            <w:vMerge/>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tc>
        <w:tc>
          <w:tcPr>
            <w:tcW w:w="314" w:type="pct"/>
            <w:vMerge/>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tc>
        <w:tc>
          <w:tcPr>
            <w:tcW w:w="336" w:type="pc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179.99 </w:t>
            </w:r>
          </w:p>
        </w:tc>
        <w:tc>
          <w:tcPr>
            <w:tcW w:w="359" w:type="pc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238.70 </w:t>
            </w:r>
          </w:p>
        </w:tc>
        <w:tc>
          <w:tcPr>
            <w:tcW w:w="359" w:type="pc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2088.63 </w:t>
            </w:r>
          </w:p>
        </w:tc>
      </w:tr>
      <w:tr w:rsidR="00346828" w:rsidRPr="00CC440A" w:rsidTr="00346828">
        <w:tc>
          <w:tcPr>
            <w:tcW w:w="1413" w:type="pct"/>
            <w:vMerge/>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tc>
        <w:tc>
          <w:tcPr>
            <w:tcW w:w="3587" w:type="pct"/>
            <w:gridSpan w:val="7"/>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b/>
                <w:bCs/>
                <w:sz w:val="14"/>
                <w:szCs w:val="14"/>
                <w:lang w:val="es-SV" w:eastAsia="es-SV"/>
              </w:rPr>
            </w:pPr>
            <w:r w:rsidRPr="00CC440A">
              <w:rPr>
                <w:b/>
                <w:bCs/>
                <w:sz w:val="14"/>
                <w:szCs w:val="14"/>
                <w:lang w:val="es-SV" w:eastAsia="es-SV"/>
              </w:rPr>
              <w:t xml:space="preserve">Área Total: 179.99 </w:t>
            </w:r>
          </w:p>
          <w:p w:rsidR="00346828" w:rsidRPr="00CC440A" w:rsidRDefault="00346828" w:rsidP="00346828">
            <w:pPr>
              <w:widowControl w:val="0"/>
              <w:autoSpaceDE w:val="0"/>
              <w:autoSpaceDN w:val="0"/>
              <w:adjustRightInd w:val="0"/>
              <w:rPr>
                <w:b/>
                <w:bCs/>
                <w:sz w:val="14"/>
                <w:szCs w:val="14"/>
                <w:lang w:val="es-SV" w:eastAsia="es-SV"/>
              </w:rPr>
            </w:pPr>
            <w:r w:rsidRPr="00CC440A">
              <w:rPr>
                <w:b/>
                <w:bCs/>
                <w:sz w:val="14"/>
                <w:szCs w:val="14"/>
                <w:lang w:val="es-SV" w:eastAsia="es-SV"/>
              </w:rPr>
              <w:t xml:space="preserve"> Valor Total ($): 238.70 </w:t>
            </w:r>
          </w:p>
          <w:p w:rsidR="00346828" w:rsidRPr="00CC440A" w:rsidRDefault="00346828" w:rsidP="00346828">
            <w:pPr>
              <w:widowControl w:val="0"/>
              <w:autoSpaceDE w:val="0"/>
              <w:autoSpaceDN w:val="0"/>
              <w:adjustRightInd w:val="0"/>
              <w:rPr>
                <w:b/>
                <w:bCs/>
                <w:sz w:val="14"/>
                <w:szCs w:val="14"/>
                <w:lang w:val="es-SV" w:eastAsia="es-SV"/>
              </w:rPr>
            </w:pPr>
            <w:r w:rsidRPr="00CC440A">
              <w:rPr>
                <w:b/>
                <w:bCs/>
                <w:sz w:val="14"/>
                <w:szCs w:val="14"/>
                <w:lang w:val="es-SV" w:eastAsia="es-SV"/>
              </w:rPr>
              <w:t xml:space="preserve"> Valor Total (¢): 2088.63 </w:t>
            </w:r>
          </w:p>
        </w:tc>
      </w:tr>
    </w:tbl>
    <w:p w:rsidR="00346828" w:rsidRPr="00CC440A" w:rsidRDefault="00346828" w:rsidP="00346828">
      <w:pPr>
        <w:widowControl w:val="0"/>
        <w:autoSpaceDE w:val="0"/>
        <w:autoSpaceDN w:val="0"/>
        <w:adjustRightInd w:val="0"/>
        <w:rPr>
          <w:sz w:val="14"/>
          <w:szCs w:val="14"/>
          <w:lang w:val="es-SV" w:eastAsia="es-SV"/>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46828" w:rsidRPr="00CC440A" w:rsidTr="00346828">
        <w:tc>
          <w:tcPr>
            <w:tcW w:w="1413" w:type="pct"/>
            <w:vMerge w:val="restart"/>
            <w:tcBorders>
              <w:top w:val="single" w:sz="2" w:space="0" w:color="auto"/>
              <w:left w:val="single" w:sz="2" w:space="0" w:color="auto"/>
              <w:bottom w:val="single" w:sz="2" w:space="0" w:color="auto"/>
              <w:right w:val="single" w:sz="2" w:space="0" w:color="auto"/>
            </w:tcBorders>
          </w:tcPr>
          <w:p w:rsidR="00346828" w:rsidRPr="00CC440A" w:rsidRDefault="00161DC1" w:rsidP="00346828">
            <w:pPr>
              <w:widowControl w:val="0"/>
              <w:autoSpaceDE w:val="0"/>
              <w:autoSpaceDN w:val="0"/>
              <w:adjustRightInd w:val="0"/>
              <w:rPr>
                <w:sz w:val="14"/>
                <w:szCs w:val="14"/>
                <w:lang w:val="es-SV" w:eastAsia="es-SV"/>
              </w:rPr>
            </w:pPr>
            <w:r>
              <w:rPr>
                <w:sz w:val="14"/>
                <w:szCs w:val="14"/>
                <w:lang w:val="es-SV" w:eastAsia="es-SV"/>
              </w:rPr>
              <w:t>---</w:t>
            </w:r>
            <w:r w:rsidR="00346828" w:rsidRPr="00CC440A">
              <w:rPr>
                <w:sz w:val="14"/>
                <w:szCs w:val="14"/>
                <w:lang w:val="es-SV" w:eastAsia="es-SV"/>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Lotes: </w:t>
            </w:r>
          </w:p>
          <w:p w:rsidR="00346828" w:rsidRPr="00CC440A" w:rsidRDefault="00130DF3" w:rsidP="00346828">
            <w:pPr>
              <w:widowControl w:val="0"/>
              <w:autoSpaceDE w:val="0"/>
              <w:autoSpaceDN w:val="0"/>
              <w:adjustRightInd w:val="0"/>
              <w:rPr>
                <w:sz w:val="14"/>
                <w:szCs w:val="14"/>
                <w:lang w:val="es-SV" w:eastAsia="es-SV"/>
              </w:rPr>
            </w:pPr>
            <w:r>
              <w:rPr>
                <w:sz w:val="14"/>
                <w:szCs w:val="14"/>
                <w:lang w:val="es-SV" w:eastAsia="es-SV"/>
              </w:rPr>
              <w:t xml:space="preserve">--- </w:t>
            </w:r>
            <w:r w:rsidR="00346828" w:rsidRPr="00CC440A">
              <w:rPr>
                <w:sz w:val="14"/>
                <w:szCs w:val="14"/>
                <w:lang w:val="es-SV" w:eastAsia="es-SV"/>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HDA. EL TERCIO PORCION 1 </w:t>
            </w:r>
          </w:p>
        </w:tc>
        <w:tc>
          <w:tcPr>
            <w:tcW w:w="314" w:type="pct"/>
            <w:vMerge w:val="restar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p w:rsidR="00346828" w:rsidRPr="00CC440A" w:rsidRDefault="00161DC1" w:rsidP="00346828">
            <w:pPr>
              <w:widowControl w:val="0"/>
              <w:autoSpaceDE w:val="0"/>
              <w:autoSpaceDN w:val="0"/>
              <w:adjustRightInd w:val="0"/>
              <w:rPr>
                <w:sz w:val="14"/>
                <w:szCs w:val="14"/>
                <w:lang w:val="es-SV" w:eastAsia="es-SV"/>
              </w:rPr>
            </w:pPr>
            <w:r>
              <w:rPr>
                <w:sz w:val="14"/>
                <w:szCs w:val="14"/>
                <w:lang w:val="es-SV" w:eastAsia="es-SV"/>
              </w:rPr>
              <w:t>---</w:t>
            </w:r>
            <w:r w:rsidR="00346828" w:rsidRPr="00CC440A">
              <w:rPr>
                <w:sz w:val="14"/>
                <w:szCs w:val="14"/>
                <w:lang w:val="es-SV" w:eastAsia="es-SV"/>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p w:rsidR="00346828" w:rsidRPr="00CC440A" w:rsidRDefault="00161DC1" w:rsidP="00346828">
            <w:pPr>
              <w:widowControl w:val="0"/>
              <w:autoSpaceDE w:val="0"/>
              <w:autoSpaceDN w:val="0"/>
              <w:adjustRightInd w:val="0"/>
              <w:rPr>
                <w:sz w:val="14"/>
                <w:szCs w:val="14"/>
                <w:lang w:val="es-SV" w:eastAsia="es-SV"/>
              </w:rPr>
            </w:pPr>
            <w:r>
              <w:rPr>
                <w:sz w:val="14"/>
                <w:szCs w:val="14"/>
                <w:lang w:val="es-SV" w:eastAsia="es-SV"/>
              </w:rPr>
              <w:t>---</w:t>
            </w:r>
          </w:p>
        </w:tc>
        <w:tc>
          <w:tcPr>
            <w:tcW w:w="336" w:type="pct"/>
            <w:vMerge w:val="restar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166.22 </w:t>
            </w:r>
          </w:p>
        </w:tc>
        <w:tc>
          <w:tcPr>
            <w:tcW w:w="359" w:type="pc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331.39 </w:t>
            </w:r>
          </w:p>
        </w:tc>
        <w:tc>
          <w:tcPr>
            <w:tcW w:w="359" w:type="pc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2899.66 </w:t>
            </w:r>
          </w:p>
        </w:tc>
      </w:tr>
      <w:tr w:rsidR="00346828" w:rsidRPr="00CC440A" w:rsidTr="00346828">
        <w:tc>
          <w:tcPr>
            <w:tcW w:w="1413" w:type="pct"/>
            <w:vMerge/>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tc>
        <w:tc>
          <w:tcPr>
            <w:tcW w:w="538" w:type="pct"/>
            <w:vMerge/>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tc>
        <w:tc>
          <w:tcPr>
            <w:tcW w:w="1368" w:type="pct"/>
            <w:vMerge/>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tc>
        <w:tc>
          <w:tcPr>
            <w:tcW w:w="314" w:type="pct"/>
            <w:vMerge/>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tc>
        <w:tc>
          <w:tcPr>
            <w:tcW w:w="314" w:type="pct"/>
            <w:vMerge/>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tc>
        <w:tc>
          <w:tcPr>
            <w:tcW w:w="336" w:type="pc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166.22 </w:t>
            </w:r>
          </w:p>
        </w:tc>
        <w:tc>
          <w:tcPr>
            <w:tcW w:w="359" w:type="pc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331.39 </w:t>
            </w:r>
          </w:p>
        </w:tc>
        <w:tc>
          <w:tcPr>
            <w:tcW w:w="359" w:type="pct"/>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r w:rsidRPr="00CC440A">
              <w:rPr>
                <w:sz w:val="14"/>
                <w:szCs w:val="14"/>
                <w:lang w:val="es-SV" w:eastAsia="es-SV"/>
              </w:rPr>
              <w:t xml:space="preserve">2899.66 </w:t>
            </w:r>
          </w:p>
        </w:tc>
      </w:tr>
      <w:tr w:rsidR="00346828" w:rsidRPr="00CC440A" w:rsidTr="00346828">
        <w:tc>
          <w:tcPr>
            <w:tcW w:w="1413" w:type="pct"/>
            <w:vMerge/>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sz w:val="14"/>
                <w:szCs w:val="14"/>
                <w:lang w:val="es-SV" w:eastAsia="es-SV"/>
              </w:rPr>
            </w:pPr>
          </w:p>
        </w:tc>
        <w:tc>
          <w:tcPr>
            <w:tcW w:w="3587" w:type="pct"/>
            <w:gridSpan w:val="7"/>
            <w:tcBorders>
              <w:top w:val="single" w:sz="2" w:space="0" w:color="auto"/>
              <w:left w:val="single" w:sz="2" w:space="0" w:color="auto"/>
              <w:bottom w:val="single" w:sz="2" w:space="0" w:color="auto"/>
              <w:right w:val="single" w:sz="2" w:space="0" w:color="auto"/>
            </w:tcBorders>
          </w:tcPr>
          <w:p w:rsidR="00346828" w:rsidRPr="00CC440A" w:rsidRDefault="00346828" w:rsidP="00346828">
            <w:pPr>
              <w:widowControl w:val="0"/>
              <w:autoSpaceDE w:val="0"/>
              <w:autoSpaceDN w:val="0"/>
              <w:adjustRightInd w:val="0"/>
              <w:rPr>
                <w:b/>
                <w:bCs/>
                <w:sz w:val="14"/>
                <w:szCs w:val="14"/>
                <w:lang w:val="es-SV" w:eastAsia="es-SV"/>
              </w:rPr>
            </w:pPr>
            <w:r w:rsidRPr="00CC440A">
              <w:rPr>
                <w:b/>
                <w:bCs/>
                <w:sz w:val="14"/>
                <w:szCs w:val="14"/>
                <w:lang w:val="es-SV" w:eastAsia="es-SV"/>
              </w:rPr>
              <w:t xml:space="preserve">Área Total: 166.22 </w:t>
            </w:r>
          </w:p>
          <w:p w:rsidR="00346828" w:rsidRPr="00CC440A" w:rsidRDefault="00346828" w:rsidP="00346828">
            <w:pPr>
              <w:widowControl w:val="0"/>
              <w:autoSpaceDE w:val="0"/>
              <w:autoSpaceDN w:val="0"/>
              <w:adjustRightInd w:val="0"/>
              <w:rPr>
                <w:b/>
                <w:bCs/>
                <w:sz w:val="14"/>
                <w:szCs w:val="14"/>
                <w:lang w:val="es-SV" w:eastAsia="es-SV"/>
              </w:rPr>
            </w:pPr>
            <w:r w:rsidRPr="00CC440A">
              <w:rPr>
                <w:b/>
                <w:bCs/>
                <w:sz w:val="14"/>
                <w:szCs w:val="14"/>
                <w:lang w:val="es-SV" w:eastAsia="es-SV"/>
              </w:rPr>
              <w:t xml:space="preserve"> Valor Total ($): 331.39 </w:t>
            </w:r>
          </w:p>
          <w:p w:rsidR="00346828" w:rsidRPr="00CC440A" w:rsidRDefault="00346828" w:rsidP="00346828">
            <w:pPr>
              <w:widowControl w:val="0"/>
              <w:autoSpaceDE w:val="0"/>
              <w:autoSpaceDN w:val="0"/>
              <w:adjustRightInd w:val="0"/>
              <w:rPr>
                <w:b/>
                <w:bCs/>
                <w:sz w:val="14"/>
                <w:szCs w:val="14"/>
                <w:lang w:val="es-SV" w:eastAsia="es-SV"/>
              </w:rPr>
            </w:pPr>
            <w:r w:rsidRPr="00CC440A">
              <w:rPr>
                <w:b/>
                <w:bCs/>
                <w:sz w:val="14"/>
                <w:szCs w:val="14"/>
                <w:lang w:val="es-SV" w:eastAsia="es-SV"/>
              </w:rPr>
              <w:t xml:space="preserve"> Valor Total (¢): 2899.66 </w:t>
            </w:r>
          </w:p>
        </w:tc>
      </w:tr>
    </w:tbl>
    <w:p w:rsidR="00346828" w:rsidRPr="00CC440A" w:rsidRDefault="00346828" w:rsidP="00346828">
      <w:pPr>
        <w:widowControl w:val="0"/>
        <w:autoSpaceDE w:val="0"/>
        <w:autoSpaceDN w:val="0"/>
        <w:adjustRightInd w:val="0"/>
        <w:rPr>
          <w:sz w:val="14"/>
          <w:szCs w:val="14"/>
          <w:lang w:val="es-SV" w:eastAsia="es-SV"/>
        </w:rPr>
      </w:pPr>
    </w:p>
    <w:tbl>
      <w:tblPr>
        <w:tblW w:w="5000" w:type="pct"/>
        <w:tblCellMar>
          <w:left w:w="25" w:type="dxa"/>
          <w:right w:w="0" w:type="dxa"/>
        </w:tblCellMar>
        <w:tblLook w:val="0000" w:firstRow="0" w:lastRow="0" w:firstColumn="0" w:lastColumn="0" w:noHBand="0" w:noVBand="0"/>
      </w:tblPr>
      <w:tblGrid>
        <w:gridCol w:w="3704"/>
        <w:gridCol w:w="2337"/>
        <w:gridCol w:w="1754"/>
        <w:gridCol w:w="653"/>
        <w:gridCol w:w="652"/>
      </w:tblGrid>
      <w:tr w:rsidR="00346828" w:rsidRPr="00CC440A" w:rsidTr="00346828">
        <w:tc>
          <w:tcPr>
            <w:tcW w:w="2035" w:type="pct"/>
            <w:tcBorders>
              <w:top w:val="single" w:sz="2" w:space="0" w:color="auto"/>
              <w:left w:val="single" w:sz="2" w:space="0" w:color="auto"/>
              <w:bottom w:val="single" w:sz="2" w:space="0" w:color="auto"/>
              <w:right w:val="single" w:sz="2" w:space="0" w:color="auto"/>
            </w:tcBorders>
            <w:shd w:val="clear" w:color="auto" w:fill="DCDCDC"/>
          </w:tcPr>
          <w:p w:rsidR="00346828" w:rsidRPr="00CC440A" w:rsidRDefault="00346828" w:rsidP="00346828">
            <w:pPr>
              <w:widowControl w:val="0"/>
              <w:autoSpaceDE w:val="0"/>
              <w:autoSpaceDN w:val="0"/>
              <w:adjustRightInd w:val="0"/>
              <w:rPr>
                <w:b/>
                <w:bCs/>
                <w:sz w:val="14"/>
                <w:szCs w:val="14"/>
                <w:lang w:val="es-SV" w:eastAsia="es-SV"/>
              </w:rPr>
            </w:pPr>
            <w:r w:rsidRPr="00CC440A">
              <w:rPr>
                <w:b/>
                <w:bCs/>
                <w:sz w:val="14"/>
                <w:szCs w:val="14"/>
                <w:lang w:val="es-SV" w:eastAsia="es-SV"/>
              </w:rPr>
              <w:t>TOTAL SOLARES</w:t>
            </w:r>
            <w:r>
              <w:rPr>
                <w:b/>
                <w:bCs/>
                <w:sz w:val="14"/>
                <w:szCs w:val="14"/>
                <w:lang w:val="es-SV" w:eastAsia="es-SV"/>
              </w:rPr>
              <w:t xml:space="preserve"> </w:t>
            </w:r>
          </w:p>
        </w:tc>
        <w:tc>
          <w:tcPr>
            <w:tcW w:w="1284" w:type="pct"/>
            <w:tcBorders>
              <w:top w:val="single" w:sz="2" w:space="0" w:color="auto"/>
              <w:left w:val="single" w:sz="2" w:space="0" w:color="auto"/>
              <w:bottom w:val="single" w:sz="2" w:space="0" w:color="auto"/>
              <w:right w:val="single" w:sz="2" w:space="0" w:color="auto"/>
            </w:tcBorders>
            <w:shd w:val="clear" w:color="auto" w:fill="DCDCDC"/>
          </w:tcPr>
          <w:p w:rsidR="00346828" w:rsidRPr="00CC440A" w:rsidRDefault="00346828" w:rsidP="00346828">
            <w:pPr>
              <w:widowControl w:val="0"/>
              <w:autoSpaceDE w:val="0"/>
              <w:autoSpaceDN w:val="0"/>
              <w:adjustRightInd w:val="0"/>
              <w:rPr>
                <w:b/>
                <w:bCs/>
                <w:sz w:val="14"/>
                <w:szCs w:val="14"/>
                <w:lang w:val="es-SV" w:eastAsia="es-SV"/>
              </w:rPr>
            </w:pPr>
            <w:r w:rsidRPr="00CC440A">
              <w:rPr>
                <w:b/>
                <w:bCs/>
                <w:sz w:val="14"/>
                <w:szCs w:val="14"/>
                <w:lang w:val="es-SV" w:eastAsia="es-SV"/>
              </w:rPr>
              <w:t>0</w:t>
            </w:r>
            <w:r>
              <w:rPr>
                <w:b/>
                <w:bCs/>
                <w:sz w:val="14"/>
                <w:szCs w:val="14"/>
                <w:lang w:val="es-SV" w:eastAsia="es-SV"/>
              </w:rPr>
              <w:t xml:space="preserve">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346828" w:rsidRPr="00CC440A" w:rsidRDefault="00346828" w:rsidP="00346828">
            <w:pPr>
              <w:widowControl w:val="0"/>
              <w:autoSpaceDE w:val="0"/>
              <w:autoSpaceDN w:val="0"/>
              <w:adjustRightInd w:val="0"/>
              <w:rPr>
                <w:b/>
                <w:bCs/>
                <w:sz w:val="14"/>
                <w:szCs w:val="14"/>
                <w:lang w:val="es-SV" w:eastAsia="es-SV"/>
              </w:rPr>
            </w:pPr>
            <w:r w:rsidRPr="00CC440A">
              <w:rPr>
                <w:b/>
                <w:bCs/>
                <w:sz w:val="14"/>
                <w:szCs w:val="14"/>
                <w:lang w:val="es-SV" w:eastAsia="es-SV"/>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346828" w:rsidRPr="00CC440A" w:rsidRDefault="00346828" w:rsidP="00346828">
            <w:pPr>
              <w:widowControl w:val="0"/>
              <w:autoSpaceDE w:val="0"/>
              <w:autoSpaceDN w:val="0"/>
              <w:adjustRightInd w:val="0"/>
              <w:rPr>
                <w:b/>
                <w:bCs/>
                <w:sz w:val="14"/>
                <w:szCs w:val="14"/>
                <w:lang w:val="es-SV" w:eastAsia="es-SV"/>
              </w:rPr>
            </w:pPr>
            <w:r w:rsidRPr="00CC440A">
              <w:rPr>
                <w:b/>
                <w:bCs/>
                <w:sz w:val="14"/>
                <w:szCs w:val="14"/>
                <w:lang w:val="es-SV" w:eastAsia="es-SV"/>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346828" w:rsidRPr="00CC440A" w:rsidRDefault="00346828" w:rsidP="00346828">
            <w:pPr>
              <w:widowControl w:val="0"/>
              <w:autoSpaceDE w:val="0"/>
              <w:autoSpaceDN w:val="0"/>
              <w:adjustRightInd w:val="0"/>
              <w:rPr>
                <w:b/>
                <w:bCs/>
                <w:sz w:val="14"/>
                <w:szCs w:val="14"/>
                <w:lang w:val="es-SV" w:eastAsia="es-SV"/>
              </w:rPr>
            </w:pPr>
            <w:r w:rsidRPr="00CC440A">
              <w:rPr>
                <w:b/>
                <w:bCs/>
                <w:sz w:val="14"/>
                <w:szCs w:val="14"/>
                <w:lang w:val="es-SV" w:eastAsia="es-SV"/>
              </w:rPr>
              <w:t xml:space="preserve">0 </w:t>
            </w:r>
          </w:p>
        </w:tc>
      </w:tr>
      <w:tr w:rsidR="00346828" w:rsidRPr="00CC440A" w:rsidTr="00346828">
        <w:trPr>
          <w:trHeight w:val="234"/>
        </w:trPr>
        <w:tc>
          <w:tcPr>
            <w:tcW w:w="2035" w:type="pct"/>
            <w:tcBorders>
              <w:top w:val="single" w:sz="2" w:space="0" w:color="auto"/>
              <w:left w:val="single" w:sz="2" w:space="0" w:color="auto"/>
              <w:bottom w:val="single" w:sz="2" w:space="0" w:color="auto"/>
              <w:right w:val="single" w:sz="2" w:space="0" w:color="auto"/>
            </w:tcBorders>
            <w:shd w:val="clear" w:color="auto" w:fill="DCDCDC"/>
          </w:tcPr>
          <w:p w:rsidR="00346828" w:rsidRPr="00CC440A" w:rsidRDefault="00346828" w:rsidP="00346828">
            <w:pPr>
              <w:widowControl w:val="0"/>
              <w:autoSpaceDE w:val="0"/>
              <w:autoSpaceDN w:val="0"/>
              <w:adjustRightInd w:val="0"/>
              <w:rPr>
                <w:b/>
                <w:bCs/>
                <w:sz w:val="14"/>
                <w:szCs w:val="14"/>
                <w:lang w:val="es-SV" w:eastAsia="es-SV"/>
              </w:rPr>
            </w:pPr>
            <w:r w:rsidRPr="00CC440A">
              <w:rPr>
                <w:b/>
                <w:bCs/>
                <w:sz w:val="14"/>
                <w:szCs w:val="14"/>
                <w:lang w:val="es-SV" w:eastAsia="es-SV"/>
              </w:rPr>
              <w:t>TOTAL LOTES</w:t>
            </w:r>
            <w:r>
              <w:rPr>
                <w:b/>
                <w:bCs/>
                <w:sz w:val="14"/>
                <w:szCs w:val="14"/>
                <w:lang w:val="es-SV" w:eastAsia="es-SV"/>
              </w:rPr>
              <w:t xml:space="preserve"> </w:t>
            </w:r>
          </w:p>
        </w:tc>
        <w:tc>
          <w:tcPr>
            <w:tcW w:w="1284" w:type="pct"/>
            <w:tcBorders>
              <w:top w:val="single" w:sz="2" w:space="0" w:color="auto"/>
              <w:left w:val="single" w:sz="2" w:space="0" w:color="auto"/>
              <w:bottom w:val="single" w:sz="2" w:space="0" w:color="auto"/>
              <w:right w:val="single" w:sz="2" w:space="0" w:color="auto"/>
            </w:tcBorders>
            <w:shd w:val="clear" w:color="auto" w:fill="DCDCDC"/>
          </w:tcPr>
          <w:p w:rsidR="00346828" w:rsidRPr="00CC440A" w:rsidRDefault="00346828" w:rsidP="00346828">
            <w:pPr>
              <w:widowControl w:val="0"/>
              <w:autoSpaceDE w:val="0"/>
              <w:autoSpaceDN w:val="0"/>
              <w:adjustRightInd w:val="0"/>
              <w:rPr>
                <w:b/>
                <w:bCs/>
                <w:sz w:val="14"/>
                <w:szCs w:val="14"/>
                <w:lang w:val="es-SV" w:eastAsia="es-SV"/>
              </w:rPr>
            </w:pPr>
            <w:r w:rsidRPr="00CC440A">
              <w:rPr>
                <w:b/>
                <w:bCs/>
                <w:sz w:val="14"/>
                <w:szCs w:val="14"/>
                <w:lang w:val="es-SV" w:eastAsia="es-SV"/>
              </w:rPr>
              <w:t xml:space="preserve">7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346828" w:rsidRPr="00CC440A" w:rsidRDefault="00346828" w:rsidP="00346828">
            <w:pPr>
              <w:widowControl w:val="0"/>
              <w:autoSpaceDE w:val="0"/>
              <w:autoSpaceDN w:val="0"/>
              <w:adjustRightInd w:val="0"/>
              <w:rPr>
                <w:b/>
                <w:bCs/>
                <w:sz w:val="14"/>
                <w:szCs w:val="14"/>
                <w:lang w:val="es-SV" w:eastAsia="es-SV"/>
              </w:rPr>
            </w:pPr>
            <w:r w:rsidRPr="00CC440A">
              <w:rPr>
                <w:b/>
                <w:bCs/>
                <w:sz w:val="14"/>
                <w:szCs w:val="14"/>
                <w:lang w:val="es-SV" w:eastAsia="es-SV"/>
              </w:rPr>
              <w:t xml:space="preserve">1686.43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346828" w:rsidRPr="00CC440A" w:rsidRDefault="00346828" w:rsidP="00346828">
            <w:pPr>
              <w:widowControl w:val="0"/>
              <w:autoSpaceDE w:val="0"/>
              <w:autoSpaceDN w:val="0"/>
              <w:adjustRightInd w:val="0"/>
              <w:rPr>
                <w:b/>
                <w:bCs/>
                <w:sz w:val="14"/>
                <w:szCs w:val="14"/>
                <w:lang w:val="es-SV" w:eastAsia="es-SV"/>
              </w:rPr>
            </w:pPr>
            <w:r w:rsidRPr="00CC440A">
              <w:rPr>
                <w:b/>
                <w:bCs/>
                <w:sz w:val="14"/>
                <w:szCs w:val="14"/>
                <w:lang w:val="es-SV" w:eastAsia="es-SV"/>
              </w:rPr>
              <w:t xml:space="preserve">1709.72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346828" w:rsidRPr="00CC440A" w:rsidRDefault="00346828" w:rsidP="00346828">
            <w:pPr>
              <w:widowControl w:val="0"/>
              <w:autoSpaceDE w:val="0"/>
              <w:autoSpaceDN w:val="0"/>
              <w:adjustRightInd w:val="0"/>
              <w:rPr>
                <w:b/>
                <w:bCs/>
                <w:sz w:val="14"/>
                <w:szCs w:val="14"/>
                <w:lang w:val="es-SV" w:eastAsia="es-SV"/>
              </w:rPr>
            </w:pPr>
            <w:r w:rsidRPr="00CC440A">
              <w:rPr>
                <w:b/>
                <w:bCs/>
                <w:sz w:val="14"/>
                <w:szCs w:val="14"/>
                <w:lang w:val="es-SV" w:eastAsia="es-SV"/>
              </w:rPr>
              <w:t xml:space="preserve">14960.05 </w:t>
            </w:r>
          </w:p>
        </w:tc>
      </w:tr>
    </w:tbl>
    <w:p w:rsidR="00D41706" w:rsidRDefault="00D41706" w:rsidP="001D005B">
      <w:pPr>
        <w:jc w:val="both"/>
        <w:rPr>
          <w:rFonts w:ascii="Museo Sans 300" w:hAnsi="Museo Sans 300"/>
          <w:b/>
          <w:color w:val="000000" w:themeColor="text1"/>
          <w:u w:val="single"/>
        </w:rPr>
      </w:pPr>
    </w:p>
    <w:p w:rsidR="001D005B" w:rsidRDefault="001D005B" w:rsidP="001D005B">
      <w:pPr>
        <w:jc w:val="both"/>
        <w:rPr>
          <w:rFonts w:ascii="Museo Sans 300" w:hAnsi="Museo Sans 300"/>
          <w:lang w:eastAsia="es-ES"/>
        </w:rPr>
      </w:pPr>
      <w:r w:rsidRPr="00A040E5">
        <w:rPr>
          <w:rFonts w:ascii="Museo Sans 300" w:hAnsi="Museo Sans 300"/>
          <w:b/>
          <w:color w:val="000000" w:themeColor="text1"/>
          <w:u w:val="single"/>
        </w:rPr>
        <w:t>SEGUNDO:</w:t>
      </w:r>
      <w:r w:rsidRPr="00183A51">
        <w:rPr>
          <w:rFonts w:ascii="Museo Sans 300" w:hAnsi="Museo Sans 300"/>
          <w:color w:val="000000" w:themeColor="text1"/>
        </w:rPr>
        <w:t xml:space="preserve"> Advertir a los solicitantes, a través de una cláusula especial en las escrituras correspondientes de compraventas de </w:t>
      </w:r>
      <w:r>
        <w:rPr>
          <w:rFonts w:ascii="Museo Sans 300" w:hAnsi="Museo Sans 300"/>
          <w:color w:val="000000" w:themeColor="text1"/>
        </w:rPr>
        <w:t xml:space="preserve">los </w:t>
      </w:r>
      <w:r w:rsidRPr="00183A51">
        <w:rPr>
          <w:rFonts w:ascii="Museo Sans 300" w:hAnsi="Museo Sans 300"/>
          <w:color w:val="000000" w:themeColor="text1"/>
        </w:rPr>
        <w:t xml:space="preserve">inmuebles, que deberán implementar las medidas emitidas por la Unidad Ambiental Institucional, relacionadas en el romano III del presente </w:t>
      </w:r>
      <w:r>
        <w:rPr>
          <w:rFonts w:ascii="Museo Sans 300" w:hAnsi="Museo Sans 300"/>
          <w:color w:val="000000" w:themeColor="text1"/>
        </w:rPr>
        <w:t>punto de acta.</w:t>
      </w:r>
      <w:r w:rsidRPr="00023ABF">
        <w:rPr>
          <w:rFonts w:ascii="Museo Sans 300" w:hAnsi="Museo Sans 300"/>
          <w:b/>
          <w:color w:val="000000" w:themeColor="text1"/>
          <w:lang w:eastAsia="es-ES"/>
        </w:rPr>
        <w:t xml:space="preserve"> </w:t>
      </w:r>
      <w:r>
        <w:rPr>
          <w:rFonts w:ascii="Museo Sans 300" w:hAnsi="Museo Sans 300"/>
          <w:b/>
          <w:color w:val="000000" w:themeColor="text1"/>
          <w:u w:val="single"/>
          <w:lang w:eastAsia="es-ES"/>
        </w:rPr>
        <w:t>TERCER</w:t>
      </w:r>
      <w:r w:rsidRPr="007A0DE8">
        <w:rPr>
          <w:rFonts w:ascii="Museo Sans 300" w:hAnsi="Museo Sans 300"/>
          <w:b/>
          <w:color w:val="000000" w:themeColor="text1"/>
          <w:u w:val="single"/>
          <w:lang w:eastAsia="es-ES"/>
        </w:rPr>
        <w:t>O:</w:t>
      </w:r>
      <w:r>
        <w:t xml:space="preserve"> </w:t>
      </w:r>
      <w:ins w:id="14"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u w:val="single"/>
        </w:rPr>
        <w:t>CUART</w:t>
      </w:r>
      <w:r w:rsidRPr="00A6563D">
        <w:rPr>
          <w:rFonts w:ascii="Museo Sans 300" w:hAnsi="Museo Sans 300"/>
          <w:b/>
          <w:u w:val="single"/>
        </w:rPr>
        <w:t>O:</w:t>
      </w:r>
      <w:r w:rsidRPr="00A6563D">
        <w:rPr>
          <w:rFonts w:ascii="Museo Sans 300" w:hAnsi="Museo Sans 300"/>
        </w:rPr>
        <w:t xml:space="preserve"> </w:t>
      </w:r>
      <w:ins w:id="15"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u w:val="single"/>
          <w:lang w:eastAsia="es-ES"/>
        </w:rPr>
        <w:t>QUINT</w:t>
      </w:r>
      <w:ins w:id="16" w:author="Nery de Leiva" w:date="2021-02-26T08:22:00Z">
        <w:r w:rsidRPr="00A6563D">
          <w:rPr>
            <w:rFonts w:ascii="Museo Sans 300" w:hAnsi="Museo Sans 300"/>
            <w:b/>
            <w:u w:val="single"/>
            <w:lang w:eastAsia="es-ES"/>
            <w:rPrChange w:id="17" w:author="Nery de Leiva" w:date="2021-02-26T08:23:00Z">
              <w:rPr>
                <w:b/>
                <w:lang w:eastAsia="es-ES"/>
              </w:rPr>
            </w:rPrChange>
          </w:rPr>
          <w:t>O:</w:t>
        </w:r>
      </w:ins>
      <w:r>
        <w:rPr>
          <w:rFonts w:ascii="Museo Sans 300" w:hAnsi="Museo Sans 300"/>
          <w:b/>
          <w:u w:val="single"/>
          <w:lang w:eastAsia="es-ES"/>
        </w:rPr>
        <w:t xml:space="preserve"> </w:t>
      </w:r>
      <w:r w:rsidRPr="00A6563D">
        <w:rPr>
          <w:rFonts w:ascii="Museo Sans 300" w:hAnsi="Museo Sans 300"/>
        </w:rPr>
        <w:t>Autorizar</w:t>
      </w:r>
      <w:ins w:id="18" w:author="Nery de Leiva" w:date="2021-02-26T08:06:00Z">
        <w:r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Pr="00A6563D">
        <w:rPr>
          <w:rFonts w:ascii="Museo Sans 300" w:hAnsi="Museo Sans 300"/>
        </w:rPr>
        <w:t xml:space="preserve"> </w:t>
      </w:r>
      <w:r>
        <w:rPr>
          <w:rFonts w:ascii="Museo Sans 300" w:hAnsi="Museo Sans 300"/>
          <w:b/>
          <w:u w:val="single"/>
        </w:rPr>
        <w:t>SEX</w:t>
      </w:r>
      <w:r w:rsidRPr="00A6563D">
        <w:rPr>
          <w:rFonts w:ascii="Museo Sans 300" w:hAnsi="Museo Sans 300"/>
          <w:b/>
          <w:u w:val="single"/>
        </w:rPr>
        <w:t>T</w:t>
      </w:r>
      <w:ins w:id="19" w:author="Nery de Leiva" w:date="2021-02-26T08:15:00Z">
        <w:r w:rsidRPr="00A6563D">
          <w:rPr>
            <w:rFonts w:ascii="Museo Sans 300" w:hAnsi="Museo Sans 300"/>
            <w:b/>
            <w:u w:val="single"/>
          </w:rPr>
          <w:t>O</w:t>
        </w:r>
      </w:ins>
      <w:ins w:id="20" w:author="Nery de Leiva" w:date="2021-02-26T08:06:00Z">
        <w:r w:rsidRPr="00A6563D">
          <w:rPr>
            <w:rFonts w:ascii="Museo Sans 300" w:hAnsi="Museo Sans 300"/>
            <w:b/>
            <w:u w:val="single"/>
          </w:rPr>
          <w:t>:</w:t>
        </w:r>
      </w:ins>
      <w:r w:rsidRPr="00A6563D">
        <w:rPr>
          <w:rFonts w:ascii="Museo Sans 300" w:hAnsi="Museo Sans 300"/>
        </w:rPr>
        <w:t xml:space="preserve"> </w:t>
      </w:r>
      <w:ins w:id="21" w:author="Nery de Leiva" w:date="2021-02-26T08:06:00Z">
        <w:r w:rsidRPr="00A6563D">
          <w:rPr>
            <w:rFonts w:ascii="Museo Sans 300" w:hAnsi="Museo Sans 300"/>
          </w:rPr>
          <w:t>Facultar al señor Presidente para que por sí, o por medio de Apoderado Especial, comparezca al otorgamiento de las correspondientes escrituras. Este Acuerdo, queda aprobado y ratificado</w:t>
        </w:r>
        <w:r w:rsidRPr="00A6563D">
          <w:rPr>
            <w:rFonts w:ascii="Museo Sans 300" w:hAnsi="Museo Sans 300"/>
            <w:lang w:eastAsia="es-ES"/>
          </w:rPr>
          <w:t>. NOTIFÍQUESE. “””””</w:t>
        </w:r>
      </w:ins>
    </w:p>
    <w:p w:rsidR="00346828" w:rsidRDefault="00346828" w:rsidP="001D005B">
      <w:pPr>
        <w:jc w:val="both"/>
        <w:rPr>
          <w:rFonts w:ascii="Museo Sans 300" w:hAnsi="Museo Sans 300"/>
          <w:lang w:eastAsia="es-ES"/>
        </w:rPr>
      </w:pPr>
    </w:p>
    <w:p w:rsidR="006322B3" w:rsidRDefault="006322B3" w:rsidP="00161DC1">
      <w:pPr>
        <w:tabs>
          <w:tab w:val="left" w:pos="1440"/>
        </w:tabs>
        <w:rPr>
          <w:rFonts w:ascii="Bembo Std" w:hAnsi="Bembo Std"/>
        </w:rPr>
      </w:pPr>
    </w:p>
    <w:p w:rsidR="00FB57EB" w:rsidRPr="00AD1C25" w:rsidRDefault="002D488C" w:rsidP="00AD1C25">
      <w:pPr>
        <w:jc w:val="both"/>
        <w:rPr>
          <w:rFonts w:ascii="Museo Sans 300" w:hAnsi="Museo Sans 300"/>
          <w:lang w:eastAsia="es-ES"/>
        </w:rPr>
      </w:pPr>
      <w:r w:rsidRPr="00AD1C25">
        <w:rPr>
          <w:rFonts w:ascii="Museo Sans 300" w:hAnsi="Museo Sans 300"/>
        </w:rPr>
        <w:t>“”””</w:t>
      </w:r>
      <w:r w:rsidR="00F25965">
        <w:rPr>
          <w:rFonts w:ascii="Museo Sans 300" w:hAnsi="Museo Sans 300"/>
        </w:rPr>
        <w:t>VIII</w:t>
      </w:r>
      <w:r w:rsidRPr="00AD1C25">
        <w:rPr>
          <w:rFonts w:ascii="Museo Sans 300" w:hAnsi="Museo Sans 300"/>
        </w:rPr>
        <w:t>) El señor Presidente somete a consideración de Junta Directiva, dictamen técnico 1</w:t>
      </w:r>
      <w:r w:rsidR="00DB5BA2" w:rsidRPr="00AD1C25">
        <w:rPr>
          <w:rFonts w:ascii="Museo Sans 300" w:hAnsi="Museo Sans 300"/>
        </w:rPr>
        <w:t>61</w:t>
      </w:r>
      <w:r w:rsidRPr="00AD1C25">
        <w:rPr>
          <w:rFonts w:ascii="Museo Sans 300" w:hAnsi="Museo Sans 300"/>
        </w:rPr>
        <w:t xml:space="preserve">, referente a la </w:t>
      </w:r>
      <w:r w:rsidR="00FE6685" w:rsidRPr="00AD1C25">
        <w:rPr>
          <w:rFonts w:ascii="Museo Sans 300" w:hAnsi="Museo Sans 300"/>
          <w:lang w:eastAsia="es-ES"/>
        </w:rPr>
        <w:t>modificación de</w:t>
      </w:r>
      <w:r w:rsidR="00DB5BA2" w:rsidRPr="00AD1C25">
        <w:rPr>
          <w:rFonts w:ascii="Museo Sans 300" w:hAnsi="Museo Sans 300"/>
          <w:lang w:eastAsia="es-ES"/>
        </w:rPr>
        <w:t xml:space="preserve"> </w:t>
      </w:r>
      <w:r w:rsidR="00FE6685" w:rsidRPr="00AD1C25">
        <w:rPr>
          <w:rFonts w:ascii="Museo Sans 300" w:hAnsi="Museo Sans 300"/>
          <w:lang w:eastAsia="es-ES"/>
        </w:rPr>
        <w:t>l</w:t>
      </w:r>
      <w:r w:rsidR="00DB5BA2" w:rsidRPr="00AD1C25">
        <w:rPr>
          <w:rFonts w:ascii="Museo Sans 300" w:hAnsi="Museo Sans 300"/>
          <w:lang w:eastAsia="es-ES"/>
        </w:rPr>
        <w:t>os siguientes</w:t>
      </w:r>
      <w:r w:rsidR="00FE6685" w:rsidRPr="00AD1C25">
        <w:rPr>
          <w:rFonts w:ascii="Museo Sans 300" w:hAnsi="Museo Sans 300"/>
          <w:lang w:eastAsia="es-ES"/>
        </w:rPr>
        <w:t xml:space="preserve"> Punto</w:t>
      </w:r>
      <w:r w:rsidR="00DB5BA2" w:rsidRPr="00AD1C25">
        <w:rPr>
          <w:rFonts w:ascii="Museo Sans 300" w:hAnsi="Museo Sans 300"/>
          <w:lang w:eastAsia="es-ES"/>
        </w:rPr>
        <w:t xml:space="preserve">s de Acta: </w:t>
      </w:r>
      <w:r w:rsidR="00DB5BA2" w:rsidRPr="00AD1C25">
        <w:rPr>
          <w:rFonts w:ascii="Museo Sans 300" w:hAnsi="Museo Sans 300"/>
          <w:b/>
          <w:lang w:eastAsia="es-ES"/>
        </w:rPr>
        <w:t>XXXV Sesión Ordinaria 48-2000, de fecha 14 de diciembre del año 2000; y VIII del Acta de Sesión Ordinaria 33-2019, de fecha 19 de diciembre de 2019,</w:t>
      </w:r>
      <w:r w:rsidR="00FB57EB" w:rsidRPr="00AD1C25">
        <w:rPr>
          <w:rFonts w:ascii="Museo Sans 300" w:hAnsi="Museo Sans 300"/>
          <w:b/>
          <w:lang w:eastAsia="es-ES"/>
        </w:rPr>
        <w:t xml:space="preserve"> </w:t>
      </w:r>
      <w:r w:rsidR="00FB57EB" w:rsidRPr="00AD1C25">
        <w:rPr>
          <w:rFonts w:ascii="Museo Sans 300" w:hAnsi="Museo Sans 300"/>
          <w:lang w:eastAsia="es-ES"/>
        </w:rPr>
        <w:t>mediante los cuales se aprobaron nóminas de beneficiarios</w:t>
      </w:r>
      <w:r w:rsidR="00FB57EB" w:rsidRPr="00AD1C25">
        <w:rPr>
          <w:rFonts w:ascii="Museo Sans 300" w:hAnsi="Museo Sans 300"/>
        </w:rPr>
        <w:t>, en el Proyecto de Asentamiento Comunitario en la</w:t>
      </w:r>
      <w:r w:rsidR="00FB57EB" w:rsidRPr="00AD1C25">
        <w:rPr>
          <w:rFonts w:ascii="Museo Sans 300" w:eastAsia="Calibri" w:hAnsi="Museo Sans 300" w:cs="Arial"/>
        </w:rPr>
        <w:t xml:space="preserve"> </w:t>
      </w:r>
      <w:r w:rsidR="00FB57EB" w:rsidRPr="00AD1C25">
        <w:rPr>
          <w:rFonts w:ascii="Museo Sans 300" w:hAnsi="Museo Sans 300"/>
          <w:b/>
        </w:rPr>
        <w:t>HACIENDA SIRAMA;</w:t>
      </w:r>
      <w:r w:rsidR="00FB57EB" w:rsidRPr="00AD1C25">
        <w:rPr>
          <w:rFonts w:ascii="Museo Sans 300" w:hAnsi="Museo Sans 300"/>
          <w:lang w:eastAsia="es-ES"/>
        </w:rPr>
        <w:t xml:space="preserve"> </w:t>
      </w:r>
      <w:r w:rsidR="00FB57EB" w:rsidRPr="00AD1C25">
        <w:rPr>
          <w:rFonts w:ascii="Museo Sans 300" w:hAnsi="Museo Sans 300"/>
        </w:rPr>
        <w:t>hoy identificado</w:t>
      </w:r>
      <w:r w:rsidR="00FB57EB" w:rsidRPr="00AD1C25">
        <w:rPr>
          <w:rFonts w:ascii="Museo Sans 300" w:hAnsi="Museo Sans 300"/>
          <w:b/>
        </w:rPr>
        <w:t xml:space="preserve"> </w:t>
      </w:r>
      <w:r w:rsidR="00FB57EB" w:rsidRPr="00AD1C25">
        <w:rPr>
          <w:rFonts w:ascii="Museo Sans 300" w:hAnsi="Museo Sans 300"/>
        </w:rPr>
        <w:t>como Proyecto de Asentamiento Comunitario</w:t>
      </w:r>
      <w:r w:rsidR="00FB57EB" w:rsidRPr="00AD1C25">
        <w:rPr>
          <w:rFonts w:ascii="Museo Sans 300" w:hAnsi="Museo Sans 300"/>
          <w:b/>
        </w:rPr>
        <w:t xml:space="preserve"> HACIENDA SIRAMA, PORCION 1 CAPITAN GENERAL GERARDO BARRIOS,</w:t>
      </w:r>
      <w:r w:rsidR="00FB57EB" w:rsidRPr="00AD1C25">
        <w:rPr>
          <w:rFonts w:ascii="Museo Sans 300" w:hAnsi="Museo Sans 300" w:cs="Arial"/>
        </w:rPr>
        <w:t xml:space="preserve"> </w:t>
      </w:r>
      <w:r w:rsidR="00FB57EB" w:rsidRPr="00AD1C25">
        <w:rPr>
          <w:rFonts w:ascii="Museo Sans 300" w:eastAsia="Calibri" w:hAnsi="Museo Sans 300" w:cs="Arial"/>
        </w:rPr>
        <w:t xml:space="preserve">desarrollado en el inmueble denominado </w:t>
      </w:r>
      <w:r w:rsidR="00FB57EB" w:rsidRPr="00AD1C25">
        <w:rPr>
          <w:rFonts w:ascii="Museo Sans 300" w:hAnsi="Museo Sans 300"/>
          <w:b/>
        </w:rPr>
        <w:t>HACIENDA SIRAMA</w:t>
      </w:r>
      <w:r w:rsidR="00FB57EB" w:rsidRPr="00AD1C25">
        <w:rPr>
          <w:rFonts w:ascii="Museo Sans 300" w:hAnsi="Museo Sans 300"/>
        </w:rPr>
        <w:t xml:space="preserve">, situada en el cantón Sirama, jurisdicción y departamento de La Unión; </w:t>
      </w:r>
      <w:r w:rsidR="00FB57EB" w:rsidRPr="00AD1C25">
        <w:rPr>
          <w:rFonts w:ascii="Museo Sans 300" w:hAnsi="Museo Sans 300"/>
          <w:b/>
        </w:rPr>
        <w:t>código de SIIE 140824, SSE 1777; entrega 24</w:t>
      </w:r>
      <w:r w:rsidR="00FB57EB" w:rsidRPr="00AD1C25">
        <w:rPr>
          <w:rFonts w:ascii="Museo Sans 300" w:hAnsi="Museo Sans 300"/>
        </w:rPr>
        <w:t xml:space="preserve">, en el cual el Departamento de Asignación Individual </w:t>
      </w:r>
      <w:r w:rsidR="00FB57EB" w:rsidRPr="00AD1C25">
        <w:rPr>
          <w:rFonts w:ascii="Museo Sans 300" w:hAnsi="Museo Sans 300"/>
          <w:lang w:eastAsia="es-ES"/>
        </w:rPr>
        <w:t>hace las siguientes consideraciones:</w:t>
      </w:r>
      <w:bookmarkStart w:id="22" w:name="_Hlk48219300"/>
    </w:p>
    <w:p w:rsidR="00FB57EB" w:rsidRPr="00AD1C25" w:rsidRDefault="00FB57EB" w:rsidP="00AD1C25">
      <w:pPr>
        <w:jc w:val="both"/>
        <w:rPr>
          <w:rFonts w:ascii="Museo Sans 300" w:hAnsi="Museo Sans 300"/>
          <w:lang w:eastAsia="es-ES"/>
        </w:rPr>
      </w:pPr>
    </w:p>
    <w:p w:rsidR="00FB57EB" w:rsidRPr="00B227DA" w:rsidRDefault="00FB57EB" w:rsidP="00AD1C25">
      <w:pPr>
        <w:pStyle w:val="Prrafodelista"/>
        <w:numPr>
          <w:ilvl w:val="0"/>
          <w:numId w:val="1"/>
        </w:numPr>
        <w:spacing w:after="0" w:line="240" w:lineRule="auto"/>
        <w:ind w:left="1134" w:hanging="708"/>
        <w:contextualSpacing w:val="0"/>
        <w:jc w:val="both"/>
        <w:rPr>
          <w:rFonts w:ascii="Museo Sans 300" w:hAnsi="Museo Sans 300" w:cs="Arial"/>
          <w:sz w:val="24"/>
          <w:szCs w:val="24"/>
        </w:rPr>
      </w:pPr>
      <w:r w:rsidRPr="00B227DA">
        <w:rPr>
          <w:rFonts w:ascii="Museo Sans 300" w:hAnsi="Museo Sans 300" w:cs="Arial"/>
          <w:sz w:val="24"/>
          <w:szCs w:val="24"/>
        </w:rPr>
        <w:t>La Hacienda Sirama fue adquirida por el extinto Instituto de Colonización Rural el día 13 de septiembre de 1968, según Testimonio de Escritura de Compraventa N°</w:t>
      </w:r>
      <w:r w:rsidR="00007B02" w:rsidRPr="00B227DA">
        <w:rPr>
          <w:rFonts w:ascii="Museo Sans 300" w:hAnsi="Museo Sans 300" w:cs="Arial"/>
          <w:sz w:val="24"/>
          <w:szCs w:val="24"/>
        </w:rPr>
        <w:t xml:space="preserve"> --</w:t>
      </w:r>
      <w:r w:rsidRPr="00B227DA">
        <w:rPr>
          <w:rFonts w:ascii="Museo Sans 300" w:hAnsi="Museo Sans 300" w:cs="Arial"/>
          <w:sz w:val="24"/>
          <w:szCs w:val="24"/>
        </w:rPr>
        <w:t xml:space="preserve">  del Libro </w:t>
      </w:r>
      <w:r w:rsidR="00007B02" w:rsidRPr="00B227DA">
        <w:rPr>
          <w:rFonts w:ascii="Museo Sans 300" w:hAnsi="Museo Sans 300" w:cs="Arial"/>
          <w:sz w:val="24"/>
          <w:szCs w:val="24"/>
        </w:rPr>
        <w:t>--</w:t>
      </w:r>
      <w:r w:rsidRPr="00B227DA">
        <w:rPr>
          <w:rFonts w:ascii="Museo Sans 300" w:hAnsi="Museo Sans 300" w:cs="Arial"/>
          <w:sz w:val="24"/>
          <w:szCs w:val="24"/>
        </w:rPr>
        <w:t xml:space="preserve"> de Protocolo otorgada </w:t>
      </w:r>
      <w:r w:rsidRPr="00B227DA">
        <w:rPr>
          <w:rFonts w:ascii="Museo Sans 300" w:hAnsi="Museo Sans 300" w:cs="Arial"/>
          <w:sz w:val="24"/>
          <w:szCs w:val="24"/>
        </w:rPr>
        <w:lastRenderedPageBreak/>
        <w:t xml:space="preserve">por doña Maria Ester Romero de Castro. Ante los oficios del Notario  Carlos Kafie Parada, con un área de 1577 </w:t>
      </w:r>
      <w:r w:rsidR="00805B77" w:rsidRPr="00B227DA">
        <w:rPr>
          <w:rFonts w:ascii="Museo Sans 300" w:hAnsi="Museo Sans 300" w:cs="Arial"/>
          <w:sz w:val="24"/>
          <w:szCs w:val="24"/>
        </w:rPr>
        <w:t>Has</w:t>
      </w:r>
      <w:r w:rsidRPr="00B227DA">
        <w:rPr>
          <w:rFonts w:ascii="Museo Sans 300" w:hAnsi="Museo Sans 300" w:cs="Arial"/>
          <w:sz w:val="24"/>
          <w:szCs w:val="24"/>
        </w:rPr>
        <w:t xml:space="preserve">. 51Ás. 30.84 </w:t>
      </w:r>
      <w:r w:rsidR="00805B77" w:rsidRPr="00B227DA">
        <w:rPr>
          <w:rFonts w:ascii="Museo Sans 300" w:hAnsi="Museo Sans 300" w:cs="Arial"/>
          <w:sz w:val="24"/>
          <w:szCs w:val="24"/>
        </w:rPr>
        <w:t>Cas</w:t>
      </w:r>
      <w:r w:rsidRPr="00B227DA">
        <w:rPr>
          <w:rFonts w:ascii="Museo Sans 300" w:hAnsi="Museo Sans 300" w:cs="Arial"/>
          <w:sz w:val="24"/>
          <w:szCs w:val="24"/>
        </w:rPr>
        <w:t xml:space="preserve">. Por un precio de </w:t>
      </w:r>
      <w:r w:rsidRPr="00B227DA">
        <w:rPr>
          <w:rFonts w:ascii="Courier New" w:hAnsi="Courier New" w:cs="Courier New"/>
          <w:sz w:val="24"/>
          <w:szCs w:val="24"/>
        </w:rPr>
        <w:t>₡</w:t>
      </w:r>
      <w:r w:rsidRPr="00B227DA">
        <w:rPr>
          <w:rFonts w:ascii="Museo Sans 300" w:hAnsi="Museo Sans 300" w:cs="Arial"/>
          <w:sz w:val="24"/>
          <w:szCs w:val="24"/>
        </w:rPr>
        <w:t>225,000.00 equivalente a $25,714.29, el cual fue contemplado en el Acuerdo contenido en el Punto Decimo  del Acta N°28 de fecha 2 de septiembre del año 1968.</w:t>
      </w:r>
    </w:p>
    <w:p w:rsidR="00FB57EB" w:rsidRPr="00B227DA" w:rsidRDefault="00FB57EB" w:rsidP="00AD1C25">
      <w:pPr>
        <w:pStyle w:val="Prrafodelista"/>
        <w:spacing w:after="0" w:line="240" w:lineRule="auto"/>
        <w:ind w:left="1134"/>
        <w:jc w:val="both"/>
        <w:rPr>
          <w:rFonts w:ascii="Museo Sans 300" w:hAnsi="Museo Sans 300" w:cs="Arial"/>
          <w:sz w:val="24"/>
          <w:szCs w:val="24"/>
        </w:rPr>
      </w:pPr>
      <w:r w:rsidRPr="00B227DA">
        <w:rPr>
          <w:rFonts w:ascii="Museo Sans 300" w:hAnsi="Museo Sans 300" w:cs="Arial"/>
          <w:sz w:val="24"/>
          <w:szCs w:val="24"/>
        </w:rPr>
        <w:t xml:space="preserve">Dicha compraventa fue inscrita al número </w:t>
      </w:r>
      <w:r w:rsidR="00007B02" w:rsidRPr="00B227DA">
        <w:rPr>
          <w:rFonts w:ascii="Museo Sans 300" w:hAnsi="Museo Sans 300" w:cs="Arial"/>
          <w:sz w:val="24"/>
          <w:szCs w:val="24"/>
        </w:rPr>
        <w:t>--</w:t>
      </w:r>
      <w:r w:rsidRPr="00B227DA">
        <w:rPr>
          <w:rFonts w:ascii="Museo Sans 300" w:hAnsi="Museo Sans 300" w:cs="Arial"/>
          <w:sz w:val="24"/>
          <w:szCs w:val="24"/>
        </w:rPr>
        <w:t xml:space="preserve"> del Libro </w:t>
      </w:r>
      <w:r w:rsidR="00007B02" w:rsidRPr="00B227DA">
        <w:rPr>
          <w:rFonts w:ascii="Museo Sans 300" w:hAnsi="Museo Sans 300" w:cs="Arial"/>
          <w:sz w:val="24"/>
          <w:szCs w:val="24"/>
        </w:rPr>
        <w:t>--</w:t>
      </w:r>
      <w:r w:rsidRPr="00B227DA">
        <w:rPr>
          <w:rFonts w:ascii="Museo Sans 300" w:hAnsi="Museo Sans 300" w:cs="Arial"/>
          <w:sz w:val="24"/>
          <w:szCs w:val="24"/>
        </w:rPr>
        <w:t xml:space="preserve"> del Registro de la Propiedad Raíz e Hipotecas, Propiedad de La Unión a favor del Instituto de Colonización Rural, el cual fue absorbido por ISTA por Ministerio de Ley.</w:t>
      </w:r>
    </w:p>
    <w:p w:rsidR="00FB57EB" w:rsidRPr="00B227DA" w:rsidRDefault="00FB57EB" w:rsidP="00AD1C25">
      <w:pPr>
        <w:pStyle w:val="Prrafodelista"/>
        <w:spacing w:after="0" w:line="240" w:lineRule="auto"/>
        <w:ind w:left="360"/>
        <w:jc w:val="both"/>
        <w:rPr>
          <w:rFonts w:ascii="Museo Sans 300" w:hAnsi="Museo Sans 300" w:cs="Arial"/>
          <w:sz w:val="24"/>
          <w:szCs w:val="24"/>
        </w:rPr>
      </w:pPr>
    </w:p>
    <w:p w:rsidR="00FB57EB" w:rsidRPr="00B227DA" w:rsidRDefault="00FB57EB" w:rsidP="00AD1C25">
      <w:pPr>
        <w:pStyle w:val="Prrafodelista"/>
        <w:numPr>
          <w:ilvl w:val="0"/>
          <w:numId w:val="1"/>
        </w:numPr>
        <w:spacing w:after="0" w:line="240" w:lineRule="auto"/>
        <w:ind w:left="1134" w:hanging="708"/>
        <w:contextualSpacing w:val="0"/>
        <w:jc w:val="both"/>
        <w:rPr>
          <w:rFonts w:ascii="Museo Sans 300" w:eastAsiaTheme="minorHAnsi" w:hAnsi="Museo Sans 300" w:cstheme="minorBidi"/>
          <w:sz w:val="24"/>
          <w:szCs w:val="24"/>
          <w:lang w:val="es-SV"/>
        </w:rPr>
      </w:pPr>
      <w:r w:rsidRPr="00B227DA">
        <w:rPr>
          <w:rFonts w:ascii="Museo Sans 300" w:eastAsiaTheme="minorHAnsi" w:hAnsi="Museo Sans 300" w:cstheme="minorBidi"/>
          <w:sz w:val="24"/>
          <w:szCs w:val="24"/>
          <w:lang w:val="es-SV"/>
        </w:rPr>
        <w:t xml:space="preserve">Mediante acuerdo contenido en el Punto XIX del Acta de Sesión Ordinaria N° 19-2018, de fecha 24 de septiembre de 2018, se aprobó entre otros, el Proyecto de Asentamiento Comunitario denominado </w:t>
      </w:r>
      <w:r w:rsidRPr="00B227DA">
        <w:rPr>
          <w:rFonts w:ascii="Museo Sans 300" w:hAnsi="Museo Sans 300" w:cs="Arial"/>
          <w:b/>
          <w:sz w:val="24"/>
          <w:szCs w:val="24"/>
        </w:rPr>
        <w:t>HACIENDA SIRAMA, PORCION 1 CAPITAN GENERAL GERARDO BARRIOS</w:t>
      </w:r>
      <w:r w:rsidRPr="00B227DA">
        <w:rPr>
          <w:rFonts w:ascii="Museo Sans 300" w:eastAsiaTheme="minorHAnsi" w:hAnsi="Museo Sans 300" w:cstheme="minorBidi"/>
          <w:sz w:val="24"/>
          <w:szCs w:val="24"/>
          <w:lang w:val="es-SV"/>
        </w:rPr>
        <w:t xml:space="preserve">, que incluye </w:t>
      </w:r>
      <w:r w:rsidR="00007B02" w:rsidRPr="00B227DA">
        <w:rPr>
          <w:rFonts w:ascii="Museo Sans 300" w:eastAsiaTheme="minorHAnsi" w:hAnsi="Museo Sans 300" w:cstheme="minorBidi"/>
          <w:sz w:val="24"/>
          <w:szCs w:val="24"/>
          <w:lang w:val="es-SV"/>
        </w:rPr>
        <w:t>--</w:t>
      </w:r>
      <w:r w:rsidRPr="00B227DA">
        <w:rPr>
          <w:rFonts w:ascii="Museo Sans 300" w:eastAsiaTheme="minorHAnsi" w:hAnsi="Museo Sans 300" w:cstheme="minorBidi"/>
          <w:sz w:val="24"/>
          <w:szCs w:val="24"/>
          <w:lang w:val="es-SV"/>
        </w:rPr>
        <w:t xml:space="preserve"> solares para vivienda (Polígono E, F, I, J, K, L y M), casa comunal, centro escolar, campo deportivo, iglesia evangélica, área de reserva, zona verde y calles, en un área de 11 </w:t>
      </w:r>
      <w:proofErr w:type="spellStart"/>
      <w:r w:rsidRPr="00B227DA">
        <w:rPr>
          <w:rFonts w:ascii="Museo Sans 300" w:eastAsiaTheme="minorHAnsi" w:hAnsi="Museo Sans 300" w:cstheme="minorBidi"/>
          <w:sz w:val="24"/>
          <w:szCs w:val="24"/>
          <w:lang w:val="es-SV"/>
        </w:rPr>
        <w:t>Hás</w:t>
      </w:r>
      <w:proofErr w:type="spellEnd"/>
      <w:r w:rsidRPr="00B227DA">
        <w:rPr>
          <w:rFonts w:ascii="Museo Sans 300" w:eastAsiaTheme="minorHAnsi" w:hAnsi="Museo Sans 300" w:cstheme="minorBidi"/>
          <w:sz w:val="24"/>
          <w:szCs w:val="24"/>
          <w:lang w:val="es-SV"/>
        </w:rPr>
        <w:t xml:space="preserve">., 01 Ás., 23.22 Cás., inscrito a la matrícula </w:t>
      </w:r>
      <w:r w:rsidR="00007B02" w:rsidRPr="00B227DA">
        <w:rPr>
          <w:rFonts w:ascii="Museo Sans 300" w:eastAsiaTheme="minorHAnsi" w:hAnsi="Museo Sans 300" w:cstheme="minorBidi"/>
          <w:sz w:val="24"/>
          <w:szCs w:val="24"/>
          <w:lang w:val="es-SV"/>
        </w:rPr>
        <w:t xml:space="preserve">--- </w:t>
      </w:r>
      <w:r w:rsidRPr="00B227DA">
        <w:rPr>
          <w:rFonts w:ascii="Museo Sans 300" w:eastAsiaTheme="minorHAnsi" w:hAnsi="Museo Sans 300" w:cstheme="minorBidi"/>
          <w:sz w:val="24"/>
          <w:szCs w:val="24"/>
          <w:lang w:val="es-SV"/>
        </w:rPr>
        <w:t>-00000</w:t>
      </w:r>
      <w:bookmarkEnd w:id="22"/>
      <w:r w:rsidRPr="00B227DA">
        <w:rPr>
          <w:rFonts w:ascii="Museo Sans 300" w:eastAsiaTheme="minorHAnsi" w:hAnsi="Museo Sans 300" w:cstheme="minorBidi"/>
          <w:sz w:val="24"/>
          <w:szCs w:val="24"/>
          <w:lang w:val="es-SV"/>
        </w:rPr>
        <w:t>.</w:t>
      </w:r>
    </w:p>
    <w:p w:rsidR="00FB57EB" w:rsidRPr="00B227DA" w:rsidRDefault="00FB57EB" w:rsidP="00AD1C25">
      <w:pPr>
        <w:pStyle w:val="Prrafodelista"/>
        <w:spacing w:after="0" w:line="240" w:lineRule="auto"/>
        <w:ind w:left="360"/>
        <w:jc w:val="both"/>
        <w:rPr>
          <w:rFonts w:ascii="Museo Sans 300" w:eastAsiaTheme="minorHAnsi" w:hAnsi="Museo Sans 300" w:cstheme="minorBidi"/>
          <w:sz w:val="24"/>
          <w:szCs w:val="24"/>
          <w:lang w:val="es-SV"/>
        </w:rPr>
      </w:pPr>
    </w:p>
    <w:p w:rsidR="00FB57EB" w:rsidRPr="00B227DA" w:rsidRDefault="00FB57EB" w:rsidP="00AD1C25">
      <w:pPr>
        <w:pStyle w:val="Prrafodelista"/>
        <w:numPr>
          <w:ilvl w:val="0"/>
          <w:numId w:val="1"/>
        </w:numPr>
        <w:spacing w:after="0" w:line="240" w:lineRule="auto"/>
        <w:ind w:left="1134" w:hanging="708"/>
        <w:contextualSpacing w:val="0"/>
        <w:jc w:val="both"/>
        <w:rPr>
          <w:rFonts w:ascii="Museo Sans 300" w:eastAsiaTheme="minorHAnsi" w:hAnsi="Museo Sans 300" w:cstheme="minorBidi"/>
          <w:sz w:val="24"/>
          <w:szCs w:val="24"/>
          <w:lang w:val="es-SV"/>
        </w:rPr>
      </w:pPr>
      <w:r w:rsidRPr="00B227DA">
        <w:rPr>
          <w:rFonts w:ascii="Museo Sans 300" w:hAnsi="Museo Sans 300"/>
          <w:sz w:val="24"/>
          <w:szCs w:val="24"/>
        </w:rPr>
        <w:t xml:space="preserve">En el acuerdo contenido en el </w:t>
      </w:r>
      <w:r w:rsidRPr="00B227DA">
        <w:rPr>
          <w:rFonts w:ascii="Museo Sans 300" w:hAnsi="Museo Sans 300"/>
          <w:b/>
          <w:sz w:val="24"/>
          <w:szCs w:val="24"/>
        </w:rPr>
        <w:t>Punto XXXV Sesión Ordinaria 48-2000, de fecha 14 de diciembre del año 2000</w:t>
      </w:r>
      <w:r w:rsidRPr="00B227DA">
        <w:rPr>
          <w:rFonts w:ascii="Museo Sans 300" w:hAnsi="Museo Sans 300"/>
          <w:sz w:val="24"/>
          <w:szCs w:val="24"/>
        </w:rPr>
        <w:t xml:space="preserve">, se adjudicó entre otros, el inmueble identificado como: </w:t>
      </w:r>
      <w:r w:rsidRPr="00B227DA">
        <w:rPr>
          <w:rFonts w:ascii="Museo Sans 300" w:hAnsi="Museo Sans 300"/>
          <w:b/>
          <w:sz w:val="24"/>
          <w:szCs w:val="24"/>
        </w:rPr>
        <w:t xml:space="preserve">Solar </w:t>
      </w:r>
      <w:r w:rsidR="00007B02" w:rsidRPr="00B227DA">
        <w:rPr>
          <w:rFonts w:ascii="Museo Sans 300" w:hAnsi="Museo Sans 300"/>
          <w:b/>
          <w:sz w:val="24"/>
          <w:szCs w:val="24"/>
        </w:rPr>
        <w:t>---</w:t>
      </w:r>
      <w:r w:rsidRPr="00B227DA">
        <w:rPr>
          <w:rFonts w:ascii="Museo Sans 300" w:hAnsi="Museo Sans 300"/>
          <w:b/>
          <w:sz w:val="24"/>
          <w:szCs w:val="24"/>
        </w:rPr>
        <w:t xml:space="preserve">, Polígono </w:t>
      </w:r>
      <w:r w:rsidR="00007B02" w:rsidRPr="00B227DA">
        <w:rPr>
          <w:rFonts w:ascii="Museo Sans 300" w:hAnsi="Museo Sans 300"/>
          <w:b/>
          <w:sz w:val="24"/>
          <w:szCs w:val="24"/>
        </w:rPr>
        <w:t>---</w:t>
      </w:r>
      <w:r w:rsidRPr="00B227DA">
        <w:rPr>
          <w:rFonts w:ascii="Museo Sans 300" w:hAnsi="Museo Sans 300"/>
          <w:b/>
          <w:sz w:val="24"/>
          <w:szCs w:val="24"/>
        </w:rPr>
        <w:t xml:space="preserve">, </w:t>
      </w:r>
      <w:r w:rsidRPr="00B227DA">
        <w:rPr>
          <w:rFonts w:ascii="Museo Sans 300" w:hAnsi="Museo Sans 300"/>
          <w:sz w:val="24"/>
          <w:szCs w:val="24"/>
        </w:rPr>
        <w:t xml:space="preserve">con un área de 1,000.43 Mts.², y con un precio de $3272.26, a favor de los señores: Ana María Reyes de Benítez y Ricardo Antonio Benítez Reyes. </w:t>
      </w:r>
    </w:p>
    <w:p w:rsidR="00FB57EB" w:rsidRPr="00B227DA" w:rsidRDefault="00FB57EB" w:rsidP="00AD1C25">
      <w:pPr>
        <w:pStyle w:val="Prrafodelista"/>
        <w:spacing w:after="0" w:line="240" w:lineRule="auto"/>
        <w:ind w:left="360"/>
        <w:jc w:val="both"/>
        <w:rPr>
          <w:rFonts w:ascii="Museo Sans 300" w:eastAsiaTheme="minorHAnsi" w:hAnsi="Museo Sans 300" w:cstheme="minorBidi"/>
          <w:sz w:val="24"/>
          <w:szCs w:val="24"/>
          <w:lang w:val="es-SV"/>
        </w:rPr>
      </w:pPr>
    </w:p>
    <w:p w:rsidR="00FB57EB" w:rsidRPr="00B227DA" w:rsidRDefault="00FB57EB" w:rsidP="00007B02">
      <w:pPr>
        <w:pStyle w:val="Prrafodelista"/>
        <w:spacing w:after="0" w:line="240" w:lineRule="auto"/>
        <w:ind w:left="1134"/>
        <w:jc w:val="both"/>
        <w:rPr>
          <w:rFonts w:ascii="Museo Sans 300" w:hAnsi="Museo Sans 300"/>
          <w:sz w:val="24"/>
          <w:szCs w:val="24"/>
        </w:rPr>
      </w:pPr>
      <w:r w:rsidRPr="00B227DA">
        <w:rPr>
          <w:rFonts w:ascii="Museo Sans 300" w:hAnsi="Museo Sans 300"/>
          <w:sz w:val="24"/>
          <w:szCs w:val="24"/>
        </w:rPr>
        <w:t xml:space="preserve">En el acuerdo contenido en el </w:t>
      </w:r>
      <w:r w:rsidRPr="00B227DA">
        <w:rPr>
          <w:rFonts w:ascii="Museo Sans 300" w:hAnsi="Museo Sans 300"/>
          <w:b/>
          <w:sz w:val="24"/>
          <w:szCs w:val="24"/>
        </w:rPr>
        <w:t>Punto VIII del Acta de Sesión Ordinaria 33-2019, de fecha 19 de diciembre de 2019</w:t>
      </w:r>
      <w:r w:rsidRPr="00B227DA">
        <w:rPr>
          <w:rFonts w:ascii="Museo Sans 300" w:hAnsi="Museo Sans 300"/>
          <w:sz w:val="24"/>
          <w:szCs w:val="24"/>
        </w:rPr>
        <w:t xml:space="preserve">, se adjudicó entre otros, el inmueble identificado como: </w:t>
      </w:r>
      <w:r w:rsidRPr="00B227DA">
        <w:rPr>
          <w:rFonts w:ascii="Museo Sans 300" w:hAnsi="Museo Sans 300"/>
          <w:b/>
          <w:sz w:val="24"/>
          <w:szCs w:val="24"/>
        </w:rPr>
        <w:t xml:space="preserve">Solar </w:t>
      </w:r>
      <w:r w:rsidR="00007B02" w:rsidRPr="00B227DA">
        <w:rPr>
          <w:rFonts w:ascii="Museo Sans 300" w:hAnsi="Museo Sans 300"/>
          <w:b/>
          <w:sz w:val="24"/>
          <w:szCs w:val="24"/>
        </w:rPr>
        <w:t>---</w:t>
      </w:r>
      <w:r w:rsidRPr="00B227DA">
        <w:rPr>
          <w:rFonts w:ascii="Museo Sans 300" w:hAnsi="Museo Sans 300"/>
          <w:b/>
          <w:sz w:val="24"/>
          <w:szCs w:val="24"/>
        </w:rPr>
        <w:t xml:space="preserve">, POLIGONO </w:t>
      </w:r>
      <w:r w:rsidR="00007B02" w:rsidRPr="00B227DA">
        <w:rPr>
          <w:rFonts w:ascii="Museo Sans 300" w:hAnsi="Museo Sans 300"/>
          <w:b/>
          <w:sz w:val="24"/>
          <w:szCs w:val="24"/>
        </w:rPr>
        <w:t>---</w:t>
      </w:r>
      <w:r w:rsidRPr="00B227DA">
        <w:rPr>
          <w:rFonts w:ascii="Museo Sans 300" w:hAnsi="Museo Sans 300"/>
          <w:b/>
          <w:sz w:val="24"/>
          <w:szCs w:val="24"/>
        </w:rPr>
        <w:t xml:space="preserve">, PORCION 1 CAPITÁN GENERAL GERARDO BARRIOS, </w:t>
      </w:r>
      <w:r w:rsidRPr="00B227DA">
        <w:rPr>
          <w:rFonts w:ascii="Museo Sans 300" w:hAnsi="Museo Sans 300"/>
          <w:sz w:val="24"/>
          <w:szCs w:val="24"/>
        </w:rPr>
        <w:t>con un área de 2314.52 Mts.², y con un precio de $3787.88, a favor de los señores: Silvia Umanzor V</w:t>
      </w:r>
      <w:r w:rsidR="0058146D" w:rsidRPr="00B227DA">
        <w:rPr>
          <w:rFonts w:ascii="Museo Sans 300" w:hAnsi="Museo Sans 300"/>
          <w:sz w:val="24"/>
          <w:szCs w:val="24"/>
        </w:rPr>
        <w:t>da. d</w:t>
      </w:r>
      <w:r w:rsidRPr="00B227DA">
        <w:rPr>
          <w:rFonts w:ascii="Museo Sans 300" w:hAnsi="Museo Sans 300"/>
          <w:sz w:val="24"/>
          <w:szCs w:val="24"/>
        </w:rPr>
        <w:t>e Cruz, José Ismael Cruz Umanzor, Naun Arístides Cruz Umanzor, y Silvia Rosibel Cruz Umanzor.</w:t>
      </w:r>
    </w:p>
    <w:p w:rsidR="00FB57EB" w:rsidRPr="00B227DA" w:rsidRDefault="00FB57EB" w:rsidP="00AD1C25">
      <w:pPr>
        <w:pStyle w:val="Prrafodelista"/>
        <w:spacing w:after="0" w:line="240" w:lineRule="auto"/>
        <w:ind w:left="360"/>
        <w:jc w:val="both"/>
        <w:rPr>
          <w:rFonts w:ascii="Museo Sans 300" w:hAnsi="Museo Sans 300"/>
          <w:sz w:val="24"/>
          <w:szCs w:val="24"/>
        </w:rPr>
      </w:pPr>
    </w:p>
    <w:p w:rsidR="00FB57EB" w:rsidRPr="00B227DA" w:rsidRDefault="00FB57EB" w:rsidP="00AD1C25">
      <w:pPr>
        <w:pStyle w:val="Prrafodelista"/>
        <w:numPr>
          <w:ilvl w:val="0"/>
          <w:numId w:val="1"/>
        </w:numPr>
        <w:spacing w:after="0" w:line="240" w:lineRule="auto"/>
        <w:ind w:left="1134" w:hanging="708"/>
        <w:contextualSpacing w:val="0"/>
        <w:jc w:val="both"/>
        <w:rPr>
          <w:rFonts w:ascii="Museo Sans 300" w:eastAsiaTheme="minorHAnsi" w:hAnsi="Museo Sans 300" w:cstheme="minorBidi"/>
          <w:sz w:val="24"/>
          <w:szCs w:val="24"/>
          <w:lang w:val="es-SV"/>
        </w:rPr>
      </w:pPr>
      <w:r w:rsidRPr="00B227DA">
        <w:rPr>
          <w:rFonts w:ascii="Museo Sans 300" w:hAnsi="Museo Sans 300"/>
          <w:sz w:val="24"/>
          <w:szCs w:val="24"/>
        </w:rPr>
        <w:t>Habiéndose actualizado la información de las adjudicaciones de los inmuebles, se hace necesaria la modificación de los puntos citados anteriormente por las siguientes causales:</w:t>
      </w:r>
    </w:p>
    <w:p w:rsidR="00FB57EB" w:rsidRPr="00B227DA" w:rsidRDefault="00FB57EB" w:rsidP="00AD1C25">
      <w:pPr>
        <w:tabs>
          <w:tab w:val="left" w:pos="567"/>
        </w:tabs>
        <w:jc w:val="both"/>
        <w:rPr>
          <w:rFonts w:ascii="Museo Sans 300" w:hAnsi="Museo Sans 300"/>
        </w:rPr>
      </w:pPr>
    </w:p>
    <w:p w:rsidR="00FB57EB" w:rsidRPr="00AD1C25" w:rsidRDefault="00FB57EB" w:rsidP="00AD1C25">
      <w:pPr>
        <w:ind w:left="1134"/>
        <w:jc w:val="both"/>
        <w:rPr>
          <w:rFonts w:ascii="Museo Sans 300" w:hAnsi="Museo Sans 300"/>
          <w:b/>
          <w:u w:val="single"/>
          <w:lang w:eastAsia="es-ES"/>
        </w:rPr>
      </w:pPr>
      <w:r w:rsidRPr="00AD1C25">
        <w:rPr>
          <w:rFonts w:ascii="Museo Sans 300" w:hAnsi="Museo Sans 300"/>
          <w:b/>
          <w:u w:val="single"/>
          <w:lang w:eastAsia="es-ES"/>
        </w:rPr>
        <w:t>Punto XXXV Sesión Ordinaria 48-2000, de fecha 14 de diciembre del año 2000</w:t>
      </w:r>
      <w:r w:rsidR="0058146D" w:rsidRPr="00AD1C25">
        <w:rPr>
          <w:rFonts w:ascii="Museo Sans 300" w:hAnsi="Museo Sans 300"/>
          <w:b/>
          <w:u w:val="single"/>
          <w:lang w:eastAsia="es-ES"/>
        </w:rPr>
        <w:t>.</w:t>
      </w:r>
    </w:p>
    <w:p w:rsidR="00FB57EB" w:rsidRPr="00AD1C25" w:rsidRDefault="00FB57EB" w:rsidP="00AD1C25">
      <w:pPr>
        <w:jc w:val="both"/>
        <w:rPr>
          <w:rFonts w:ascii="Museo Sans 300" w:hAnsi="Museo Sans 300"/>
        </w:rPr>
      </w:pPr>
    </w:p>
    <w:p w:rsidR="00FB57EB" w:rsidRPr="00B227DA" w:rsidRDefault="001776B8" w:rsidP="000945FF">
      <w:pPr>
        <w:pStyle w:val="Prrafodelista"/>
        <w:numPr>
          <w:ilvl w:val="0"/>
          <w:numId w:val="5"/>
        </w:numPr>
        <w:spacing w:after="0" w:line="240" w:lineRule="auto"/>
        <w:ind w:left="1418" w:hanging="284"/>
        <w:contextualSpacing w:val="0"/>
        <w:jc w:val="both"/>
        <w:rPr>
          <w:rFonts w:ascii="Museo Sans 300" w:hAnsi="Museo Sans 300"/>
          <w:sz w:val="24"/>
          <w:szCs w:val="24"/>
        </w:rPr>
      </w:pPr>
      <w:r w:rsidRPr="00B227DA">
        <w:rPr>
          <w:rFonts w:ascii="Museo Sans 300" w:hAnsi="Museo Sans 300"/>
          <w:sz w:val="24"/>
          <w:szCs w:val="24"/>
        </w:rPr>
        <w:t>Corregir</w:t>
      </w:r>
      <w:r w:rsidR="00FB57EB" w:rsidRPr="00B227DA">
        <w:rPr>
          <w:rFonts w:ascii="Museo Sans 300" w:hAnsi="Museo Sans 300"/>
          <w:sz w:val="24"/>
          <w:szCs w:val="24"/>
        </w:rPr>
        <w:t xml:space="preserve"> nomenclatura, área y precio, del Solar N° </w:t>
      </w:r>
      <w:r w:rsidR="00007B02" w:rsidRPr="00B227DA">
        <w:rPr>
          <w:rFonts w:ascii="Museo Sans 300" w:hAnsi="Museo Sans 300"/>
          <w:sz w:val="24"/>
          <w:szCs w:val="24"/>
        </w:rPr>
        <w:t>---</w:t>
      </w:r>
      <w:r w:rsidR="00FB57EB" w:rsidRPr="00B227DA">
        <w:rPr>
          <w:rFonts w:ascii="Museo Sans 300" w:hAnsi="Museo Sans 300"/>
          <w:sz w:val="24"/>
          <w:szCs w:val="24"/>
        </w:rPr>
        <w:t xml:space="preserve">, Polígono </w:t>
      </w:r>
      <w:r w:rsidR="00007B02" w:rsidRPr="00B227DA">
        <w:rPr>
          <w:rFonts w:ascii="Museo Sans 300" w:hAnsi="Museo Sans 300"/>
          <w:sz w:val="24"/>
          <w:szCs w:val="24"/>
        </w:rPr>
        <w:t>---</w:t>
      </w:r>
      <w:r w:rsidR="00FB57EB" w:rsidRPr="00B227DA">
        <w:rPr>
          <w:rFonts w:ascii="Museo Sans 300" w:hAnsi="Museo Sans 300"/>
          <w:sz w:val="24"/>
          <w:szCs w:val="24"/>
        </w:rPr>
        <w:t xml:space="preserve">, esto debido a que Junta Directiva aprobó la adjudicación con un área </w:t>
      </w:r>
      <w:r w:rsidR="00FB57EB" w:rsidRPr="00B227DA">
        <w:rPr>
          <w:rFonts w:ascii="Museo Sans 300" w:hAnsi="Museo Sans 300"/>
          <w:sz w:val="24"/>
          <w:szCs w:val="24"/>
        </w:rPr>
        <w:lastRenderedPageBreak/>
        <w:t>de 1,000.43 Mts.², y con un precio de $3272.26, sin embargo, al reprocesar los planos e inscribir la Desmembración en Cabeza de su Dueño a favor de ISTA, resultó que la nomenclatura, área y precio han variado, siendo</w:t>
      </w:r>
      <w:r w:rsidR="00FB57EB" w:rsidRPr="00B227DA">
        <w:rPr>
          <w:rFonts w:ascii="Museo Sans 300" w:hAnsi="Museo Sans 300"/>
          <w:b/>
          <w:sz w:val="24"/>
          <w:szCs w:val="24"/>
        </w:rPr>
        <w:t xml:space="preserve"> </w:t>
      </w:r>
      <w:r w:rsidR="00FB57EB" w:rsidRPr="00B227DA">
        <w:rPr>
          <w:rFonts w:ascii="Museo Sans 300" w:hAnsi="Museo Sans 300"/>
          <w:sz w:val="24"/>
          <w:szCs w:val="24"/>
        </w:rPr>
        <w:t xml:space="preserve">la identificación correcta </w:t>
      </w:r>
      <w:r w:rsidR="00FB57EB" w:rsidRPr="00B227DA">
        <w:rPr>
          <w:rFonts w:ascii="Museo Sans 300" w:hAnsi="Museo Sans 300"/>
          <w:b/>
          <w:sz w:val="24"/>
          <w:szCs w:val="24"/>
        </w:rPr>
        <w:t xml:space="preserve">SOLAR N° </w:t>
      </w:r>
      <w:r w:rsidR="00007B02" w:rsidRPr="00B227DA">
        <w:rPr>
          <w:rFonts w:ascii="Museo Sans 300" w:hAnsi="Museo Sans 300"/>
          <w:b/>
          <w:sz w:val="24"/>
          <w:szCs w:val="24"/>
        </w:rPr>
        <w:t>--</w:t>
      </w:r>
      <w:r w:rsidR="00FB57EB" w:rsidRPr="00B227DA">
        <w:rPr>
          <w:rFonts w:ascii="Museo Sans 300" w:hAnsi="Museo Sans 300"/>
          <w:b/>
          <w:sz w:val="24"/>
          <w:szCs w:val="24"/>
        </w:rPr>
        <w:t xml:space="preserve">, POLÍGONO </w:t>
      </w:r>
      <w:r w:rsidR="00007B02" w:rsidRPr="00B227DA">
        <w:rPr>
          <w:rFonts w:ascii="Museo Sans 300" w:hAnsi="Museo Sans 300"/>
          <w:b/>
          <w:sz w:val="24"/>
          <w:szCs w:val="24"/>
        </w:rPr>
        <w:t>--,</w:t>
      </w:r>
      <w:r w:rsidR="00FB57EB" w:rsidRPr="00B227DA">
        <w:rPr>
          <w:rFonts w:ascii="Museo Sans 300" w:hAnsi="Museo Sans 300"/>
          <w:b/>
          <w:sz w:val="24"/>
          <w:szCs w:val="24"/>
        </w:rPr>
        <w:t xml:space="preserve"> P1 CAPITÁN GENERAL GERARDO BARRIOS, </w:t>
      </w:r>
      <w:r w:rsidR="00FB57EB" w:rsidRPr="00B227DA">
        <w:rPr>
          <w:rFonts w:ascii="Museo Sans 300" w:hAnsi="Museo Sans 300"/>
          <w:sz w:val="24"/>
          <w:szCs w:val="24"/>
        </w:rPr>
        <w:t>con un área de 1,027.61 Mts.² y un precio de $3,361.17; según valuó de fecha 10 de junio de 2021, existiendo un aumento de área de 27.18 Mts.²; por lo tanto, la titular de la adjudicación tendrá que cancelar la cantidad de $88.91 adicionales a su deuda agraria a quien se le notificó previamente, manifestando estar de acuerdo con tal situación, constando en el Acta de Reconocimiento de Pago, por Área que Excede a la Adjudicada, de fecha 4 de mayo del año 2021, la cual se encuentra anexa al expediente respectivo.</w:t>
      </w:r>
    </w:p>
    <w:p w:rsidR="00FB57EB" w:rsidRPr="00B227DA" w:rsidRDefault="00FB57EB" w:rsidP="00AD1C25">
      <w:pPr>
        <w:pStyle w:val="Prrafodelista"/>
        <w:spacing w:after="0" w:line="240" w:lineRule="auto"/>
        <w:ind w:left="360"/>
        <w:jc w:val="both"/>
        <w:rPr>
          <w:rFonts w:ascii="Museo Sans 300" w:hAnsi="Museo Sans 300"/>
          <w:sz w:val="24"/>
          <w:szCs w:val="24"/>
        </w:rPr>
      </w:pPr>
    </w:p>
    <w:p w:rsidR="00FB57EB" w:rsidRPr="00B227DA" w:rsidRDefault="001776B8" w:rsidP="000945FF">
      <w:pPr>
        <w:pStyle w:val="Prrafodelista"/>
        <w:numPr>
          <w:ilvl w:val="0"/>
          <w:numId w:val="5"/>
        </w:numPr>
        <w:spacing w:after="0" w:line="240" w:lineRule="auto"/>
        <w:ind w:left="1418" w:hanging="284"/>
        <w:contextualSpacing w:val="0"/>
        <w:jc w:val="both"/>
        <w:rPr>
          <w:rFonts w:ascii="Museo Sans 300" w:hAnsi="Museo Sans 300"/>
          <w:sz w:val="24"/>
          <w:szCs w:val="24"/>
        </w:rPr>
      </w:pPr>
      <w:r w:rsidRPr="00B227DA">
        <w:rPr>
          <w:rFonts w:ascii="Museo Sans 300" w:hAnsi="Museo Sans 300"/>
          <w:sz w:val="24"/>
          <w:szCs w:val="24"/>
        </w:rPr>
        <w:t>Excluir</w:t>
      </w:r>
      <w:r w:rsidR="00FB57EB" w:rsidRPr="00B227DA">
        <w:rPr>
          <w:rFonts w:ascii="Museo Sans 300" w:hAnsi="Museo Sans 300"/>
          <w:sz w:val="24"/>
          <w:szCs w:val="24"/>
        </w:rPr>
        <w:t xml:space="preserve"> por la causal de abandono, de la adjudicación del inmueble, del señor Ricardo Antonio Benítez Reyes, de acuerdo a Solicitud de Exclusión de Beneficiario de fecha 4 de mayo de 2021, situación robustecida con la Declaración Jurada de fecha 14 de abril de 2021, otorgada ante los Oficios de la Notario Yanci Lisseth Rivas de Flores, y que ha sido presentada por la señora Ana María Reyes de Benítez, actuando en carácter propio como titular de la adjudicación del inmueble relacionado, en la que declara que desconoce el paradero del señor Ricardo Antonio Benítez Reyes desde hace 6 años, habiendo agotado todos los medios necesarios para su localización, causal comprobada con el Acta de Abandono de fecha 4 de mayo del año 2021, levantada por el técnico del Centro Estratégico de Transformación e Innovación Agropecuaria, CETIA IV, Sección de Transferencia de Tierras, señor Juan Antonio Serpas Moreira, en la que se hizo constar que el señor Ricardo Antonio Benítez Reyes, ha abandonado el inmueble que le fue adjudicado, desde hace 6 años, documentos que se encuentran anexos al expediente respectivo.</w:t>
      </w:r>
    </w:p>
    <w:p w:rsidR="00AD1C25" w:rsidRPr="00B227DA" w:rsidRDefault="00AD1C25" w:rsidP="00007B02">
      <w:pPr>
        <w:rPr>
          <w:rFonts w:ascii="Museo Sans 300" w:hAnsi="Museo Sans 300"/>
        </w:rPr>
      </w:pPr>
    </w:p>
    <w:p w:rsidR="00FB57EB" w:rsidRPr="00B227DA" w:rsidRDefault="001776B8" w:rsidP="000945FF">
      <w:pPr>
        <w:pStyle w:val="Prrafodelista"/>
        <w:numPr>
          <w:ilvl w:val="0"/>
          <w:numId w:val="5"/>
        </w:numPr>
        <w:spacing w:after="0" w:line="240" w:lineRule="auto"/>
        <w:ind w:left="1418" w:hanging="284"/>
        <w:contextualSpacing w:val="0"/>
        <w:jc w:val="both"/>
        <w:rPr>
          <w:rFonts w:ascii="Museo Sans 300" w:hAnsi="Museo Sans 300"/>
          <w:sz w:val="24"/>
          <w:szCs w:val="24"/>
        </w:rPr>
      </w:pPr>
      <w:r w:rsidRPr="00B227DA">
        <w:rPr>
          <w:rFonts w:ascii="Museo Sans 300" w:hAnsi="Museo Sans 300"/>
          <w:sz w:val="24"/>
          <w:szCs w:val="24"/>
        </w:rPr>
        <w:t>Incluir a</w:t>
      </w:r>
      <w:r w:rsidR="00FB57EB" w:rsidRPr="00B227DA">
        <w:rPr>
          <w:rFonts w:ascii="Museo Sans 300" w:hAnsi="Museo Sans 300"/>
          <w:sz w:val="24"/>
          <w:szCs w:val="24"/>
        </w:rPr>
        <w:t xml:space="preserve">l señor </w:t>
      </w:r>
      <w:r w:rsidR="00FB57EB" w:rsidRPr="00B227DA">
        <w:rPr>
          <w:rFonts w:ascii="Museo Sans 300" w:hAnsi="Museo Sans 300"/>
          <w:b/>
          <w:color w:val="000000" w:themeColor="text1"/>
          <w:sz w:val="24"/>
          <w:szCs w:val="24"/>
        </w:rPr>
        <w:t xml:space="preserve">Andrés Benjamín Benítez Reyes, </w:t>
      </w:r>
      <w:r w:rsidR="00FB57EB" w:rsidRPr="00B227DA">
        <w:rPr>
          <w:rFonts w:ascii="Museo Sans 300" w:hAnsi="Museo Sans 300"/>
          <w:color w:val="000000" w:themeColor="text1"/>
          <w:sz w:val="24"/>
          <w:szCs w:val="24"/>
        </w:rPr>
        <w:t xml:space="preserve">de </w:t>
      </w:r>
      <w:r w:rsidR="00007B02" w:rsidRPr="00B227DA">
        <w:rPr>
          <w:rFonts w:ascii="Museo Sans 300" w:hAnsi="Museo Sans 300"/>
          <w:color w:val="000000" w:themeColor="text1"/>
          <w:sz w:val="24"/>
          <w:szCs w:val="24"/>
        </w:rPr>
        <w:t>---</w:t>
      </w:r>
      <w:r w:rsidR="00FB57EB" w:rsidRPr="00B227DA">
        <w:rPr>
          <w:rFonts w:ascii="Museo Sans 300" w:hAnsi="Museo Sans 300"/>
          <w:color w:val="000000" w:themeColor="text1"/>
          <w:sz w:val="24"/>
          <w:szCs w:val="24"/>
        </w:rPr>
        <w:t xml:space="preserve"> años de edad, </w:t>
      </w:r>
      <w:r w:rsidR="00007B02" w:rsidRPr="00B227DA">
        <w:rPr>
          <w:rFonts w:ascii="Museo Sans 300" w:hAnsi="Museo Sans 300"/>
          <w:color w:val="000000" w:themeColor="text1"/>
          <w:sz w:val="24"/>
          <w:szCs w:val="24"/>
        </w:rPr>
        <w:t>---</w:t>
      </w:r>
      <w:r w:rsidR="00FB57EB" w:rsidRPr="00B227DA">
        <w:rPr>
          <w:rFonts w:ascii="Museo Sans 300" w:hAnsi="Museo Sans 300"/>
          <w:color w:val="000000" w:themeColor="text1"/>
          <w:sz w:val="24"/>
          <w:szCs w:val="24"/>
        </w:rPr>
        <w:t xml:space="preserve">, del domicilio y departamento de </w:t>
      </w:r>
      <w:r w:rsidR="00007B02" w:rsidRPr="00B227DA">
        <w:rPr>
          <w:rFonts w:ascii="Museo Sans 300" w:hAnsi="Museo Sans 300"/>
          <w:color w:val="000000" w:themeColor="text1"/>
          <w:sz w:val="24"/>
          <w:szCs w:val="24"/>
        </w:rPr>
        <w:t>---</w:t>
      </w:r>
      <w:r w:rsidR="00FB57EB" w:rsidRPr="00B227DA">
        <w:rPr>
          <w:rFonts w:ascii="Museo Sans 300" w:hAnsi="Museo Sans 300"/>
          <w:color w:val="000000" w:themeColor="text1"/>
          <w:sz w:val="24"/>
          <w:szCs w:val="24"/>
        </w:rPr>
        <w:t xml:space="preserve">, con Documento Único de Identidad número </w:t>
      </w:r>
      <w:r w:rsidR="00007B02" w:rsidRPr="00B227DA">
        <w:rPr>
          <w:rFonts w:ascii="Museo Sans 300" w:hAnsi="Museo Sans 300"/>
          <w:color w:val="000000" w:themeColor="text1"/>
          <w:sz w:val="24"/>
          <w:szCs w:val="24"/>
        </w:rPr>
        <w:t>---</w:t>
      </w:r>
      <w:r w:rsidR="00FB57EB" w:rsidRPr="00B227DA">
        <w:rPr>
          <w:rFonts w:ascii="Museo Sans 300" w:hAnsi="Museo Sans 300"/>
          <w:sz w:val="24"/>
          <w:szCs w:val="24"/>
        </w:rPr>
        <w:t>, en su calidad de hijo de la titular, según Solicitud de Inclusión de beneficiario de fecha 4 de mayo de 2021.</w:t>
      </w:r>
    </w:p>
    <w:p w:rsidR="001776B8" w:rsidRPr="00B227DA" w:rsidRDefault="001776B8" w:rsidP="00AD1C25">
      <w:pPr>
        <w:pStyle w:val="Prrafodelista"/>
        <w:spacing w:after="0" w:line="240" w:lineRule="auto"/>
        <w:ind w:left="1418"/>
        <w:contextualSpacing w:val="0"/>
        <w:jc w:val="both"/>
        <w:rPr>
          <w:rFonts w:ascii="Museo Sans 300" w:hAnsi="Museo Sans 300"/>
          <w:sz w:val="24"/>
          <w:szCs w:val="24"/>
        </w:rPr>
      </w:pPr>
    </w:p>
    <w:p w:rsidR="00FB57EB" w:rsidRPr="00B227DA" w:rsidRDefault="00FB57EB" w:rsidP="00AD1C25">
      <w:pPr>
        <w:ind w:left="1134"/>
        <w:jc w:val="both"/>
        <w:rPr>
          <w:rFonts w:ascii="Museo Sans 300" w:hAnsi="Museo Sans 300"/>
          <w:b/>
          <w:u w:val="single"/>
          <w:lang w:eastAsia="es-ES"/>
        </w:rPr>
      </w:pPr>
      <w:r w:rsidRPr="00B227DA">
        <w:rPr>
          <w:rFonts w:ascii="Museo Sans 300" w:hAnsi="Museo Sans 300"/>
          <w:b/>
          <w:u w:val="single"/>
          <w:lang w:val="es-ES"/>
        </w:rPr>
        <w:t xml:space="preserve">Punto </w:t>
      </w:r>
      <w:r w:rsidRPr="00B227DA">
        <w:rPr>
          <w:rFonts w:ascii="Museo Sans 300" w:hAnsi="Museo Sans 300"/>
          <w:b/>
          <w:u w:val="single"/>
          <w:lang w:eastAsia="es-ES"/>
        </w:rPr>
        <w:t>VIII del Acta de Sesión Ordinaria 33-2019, de fecha 19 de diciembre de 2019</w:t>
      </w:r>
    </w:p>
    <w:p w:rsidR="00FB57EB" w:rsidRPr="00AD1C25" w:rsidRDefault="00FB57EB" w:rsidP="00AD1C25">
      <w:pPr>
        <w:jc w:val="both"/>
        <w:rPr>
          <w:rFonts w:ascii="Museo Sans 300" w:hAnsi="Museo Sans 300"/>
          <w:b/>
          <w:u w:val="single"/>
          <w:lang w:eastAsia="es-ES"/>
        </w:rPr>
      </w:pPr>
    </w:p>
    <w:p w:rsidR="00FB57EB" w:rsidRPr="00B227DA" w:rsidRDefault="001776B8" w:rsidP="000945FF">
      <w:pPr>
        <w:pStyle w:val="Prrafodelista"/>
        <w:numPr>
          <w:ilvl w:val="0"/>
          <w:numId w:val="11"/>
        </w:numPr>
        <w:spacing w:after="0" w:line="240" w:lineRule="auto"/>
        <w:ind w:left="1418" w:hanging="284"/>
        <w:jc w:val="both"/>
        <w:rPr>
          <w:rFonts w:ascii="Museo Sans 300" w:hAnsi="Museo Sans 300"/>
          <w:sz w:val="24"/>
          <w:szCs w:val="24"/>
        </w:rPr>
      </w:pPr>
      <w:r w:rsidRPr="00B227DA">
        <w:rPr>
          <w:rFonts w:ascii="Museo Sans 300" w:hAnsi="Museo Sans 300"/>
          <w:sz w:val="24"/>
          <w:szCs w:val="24"/>
        </w:rPr>
        <w:lastRenderedPageBreak/>
        <w:t>Excluir a</w:t>
      </w:r>
      <w:r w:rsidR="00FB57EB" w:rsidRPr="00B227DA">
        <w:rPr>
          <w:rFonts w:ascii="Museo Sans 300" w:hAnsi="Museo Sans 300"/>
          <w:sz w:val="24"/>
          <w:szCs w:val="24"/>
        </w:rPr>
        <w:t xml:space="preserve">l señor Naun Arístides Cruz Umanzor, por fallecimiento, causal comprobada con la Certificación a Pagina </w:t>
      </w:r>
      <w:r w:rsidR="00007B02" w:rsidRPr="00B227DA">
        <w:rPr>
          <w:rFonts w:ascii="Museo Sans 300" w:hAnsi="Museo Sans 300"/>
          <w:sz w:val="24"/>
          <w:szCs w:val="24"/>
        </w:rPr>
        <w:t>---</w:t>
      </w:r>
      <w:r w:rsidR="00FB57EB" w:rsidRPr="00B227DA">
        <w:rPr>
          <w:rFonts w:ascii="Museo Sans 300" w:hAnsi="Museo Sans 300"/>
          <w:sz w:val="24"/>
          <w:szCs w:val="24"/>
        </w:rPr>
        <w:t xml:space="preserve">, Tomo </w:t>
      </w:r>
      <w:r w:rsidR="00007B02" w:rsidRPr="00B227DA">
        <w:rPr>
          <w:rFonts w:ascii="Museo Sans 300" w:hAnsi="Museo Sans 300"/>
          <w:sz w:val="24"/>
          <w:szCs w:val="24"/>
        </w:rPr>
        <w:t>---</w:t>
      </w:r>
      <w:r w:rsidR="00FB57EB" w:rsidRPr="00B227DA">
        <w:rPr>
          <w:rFonts w:ascii="Museo Sans 300" w:hAnsi="Museo Sans 300"/>
          <w:sz w:val="24"/>
          <w:szCs w:val="24"/>
        </w:rPr>
        <w:t xml:space="preserve">, Libro de Partidas de Defunción número </w:t>
      </w:r>
      <w:r w:rsidR="00007B02" w:rsidRPr="00B227DA">
        <w:rPr>
          <w:rFonts w:ascii="Museo Sans 300" w:hAnsi="Museo Sans 300"/>
          <w:sz w:val="24"/>
          <w:szCs w:val="24"/>
        </w:rPr>
        <w:t>---</w:t>
      </w:r>
      <w:r w:rsidR="00FB57EB" w:rsidRPr="00B227DA">
        <w:rPr>
          <w:rFonts w:ascii="Museo Sans 300" w:hAnsi="Museo Sans 300"/>
          <w:sz w:val="24"/>
          <w:szCs w:val="24"/>
        </w:rPr>
        <w:t xml:space="preserve">, que la Alcaldía Municipal de La Unión, departamento de La Unión, llevó en el año </w:t>
      </w:r>
      <w:r w:rsidR="00007B02" w:rsidRPr="00B227DA">
        <w:rPr>
          <w:rFonts w:ascii="Museo Sans 300" w:hAnsi="Museo Sans 300"/>
          <w:sz w:val="24"/>
          <w:szCs w:val="24"/>
        </w:rPr>
        <w:t>---</w:t>
      </w:r>
      <w:r w:rsidR="00FB57EB" w:rsidRPr="00B227DA">
        <w:rPr>
          <w:rFonts w:ascii="Museo Sans 300" w:hAnsi="Museo Sans 300"/>
          <w:sz w:val="24"/>
          <w:szCs w:val="24"/>
        </w:rPr>
        <w:t>, en la que consta que el referido señor,</w:t>
      </w:r>
      <w:r w:rsidR="00FB57EB" w:rsidRPr="00B227DA">
        <w:rPr>
          <w:rFonts w:ascii="Museo Sans 300" w:hAnsi="Museo Sans 300"/>
          <w:b/>
          <w:i/>
          <w:sz w:val="24"/>
          <w:szCs w:val="24"/>
        </w:rPr>
        <w:t xml:space="preserve"> </w:t>
      </w:r>
      <w:r w:rsidR="00FB57EB" w:rsidRPr="00B227DA">
        <w:rPr>
          <w:rFonts w:ascii="Museo Sans 300" w:hAnsi="Museo Sans 300"/>
          <w:sz w:val="24"/>
          <w:szCs w:val="24"/>
        </w:rPr>
        <w:t xml:space="preserve">falleció el día </w:t>
      </w:r>
      <w:r w:rsidR="00007B02" w:rsidRPr="00B227DA">
        <w:rPr>
          <w:rFonts w:ascii="Museo Sans 300" w:hAnsi="Museo Sans 300"/>
          <w:sz w:val="24"/>
          <w:szCs w:val="24"/>
        </w:rPr>
        <w:t>--</w:t>
      </w:r>
      <w:r w:rsidR="00FB57EB" w:rsidRPr="00B227DA">
        <w:rPr>
          <w:rFonts w:ascii="Museo Sans 300" w:hAnsi="Museo Sans 300"/>
          <w:sz w:val="24"/>
          <w:szCs w:val="24"/>
        </w:rPr>
        <w:t xml:space="preserve"> de </w:t>
      </w:r>
      <w:r w:rsidR="00007B02" w:rsidRPr="00B227DA">
        <w:rPr>
          <w:rFonts w:ascii="Museo Sans 300" w:hAnsi="Museo Sans 300"/>
          <w:sz w:val="24"/>
          <w:szCs w:val="24"/>
        </w:rPr>
        <w:t>---</w:t>
      </w:r>
      <w:r w:rsidR="00FB57EB" w:rsidRPr="00B227DA">
        <w:rPr>
          <w:rFonts w:ascii="Museo Sans 300" w:hAnsi="Museo Sans 300"/>
          <w:sz w:val="24"/>
          <w:szCs w:val="24"/>
        </w:rPr>
        <w:t xml:space="preserve"> del año </w:t>
      </w:r>
      <w:r w:rsidR="00007B02" w:rsidRPr="00B227DA">
        <w:rPr>
          <w:rFonts w:ascii="Museo Sans 300" w:hAnsi="Museo Sans 300"/>
          <w:sz w:val="24"/>
          <w:szCs w:val="24"/>
        </w:rPr>
        <w:t>---</w:t>
      </w:r>
      <w:r w:rsidR="00FB57EB" w:rsidRPr="00B227DA">
        <w:rPr>
          <w:rFonts w:ascii="Museo Sans 300" w:hAnsi="Museo Sans 300"/>
          <w:sz w:val="24"/>
          <w:szCs w:val="24"/>
        </w:rPr>
        <w:t>, según Solicitud de Exclusión de beneficiario de fecha 4 de mayo del año 2021.</w:t>
      </w:r>
    </w:p>
    <w:p w:rsidR="00FB57EB" w:rsidRPr="00B227DA" w:rsidRDefault="00FB57EB" w:rsidP="00AD1C25">
      <w:pPr>
        <w:jc w:val="both"/>
        <w:rPr>
          <w:rFonts w:ascii="Museo Sans 300" w:hAnsi="Museo Sans 300"/>
          <w:lang w:val="es-ES"/>
        </w:rPr>
      </w:pPr>
    </w:p>
    <w:p w:rsidR="00FB57EB" w:rsidRPr="00B227DA" w:rsidRDefault="00FB57EB" w:rsidP="00AD1C25">
      <w:pPr>
        <w:pStyle w:val="Prrafodelista"/>
        <w:numPr>
          <w:ilvl w:val="0"/>
          <w:numId w:val="1"/>
        </w:numPr>
        <w:spacing w:after="0" w:line="240" w:lineRule="auto"/>
        <w:ind w:left="1134" w:hanging="708"/>
        <w:jc w:val="both"/>
        <w:rPr>
          <w:rFonts w:ascii="Museo Sans 300" w:eastAsiaTheme="minorHAnsi" w:hAnsi="Museo Sans 300" w:cstheme="minorBidi"/>
          <w:sz w:val="24"/>
          <w:szCs w:val="24"/>
          <w:lang w:val="es-SV"/>
        </w:rPr>
      </w:pPr>
      <w:r w:rsidRPr="00B227DA">
        <w:rPr>
          <w:rFonts w:ascii="Museo Sans 300" w:eastAsiaTheme="minorHAnsi" w:hAnsi="Museo Sans 300" w:cstheme="minorBidi"/>
          <w:sz w:val="24"/>
          <w:szCs w:val="24"/>
          <w:lang w:val="es-SV"/>
        </w:rPr>
        <w:t>Es necesario advertir a las adjudicatarias, a través de una cláusula especial en las escrituras correspondiente de compraventa de los inmuebles que deberán cumplir las medidas ambientales emitidas por la Unidad Ambiental Institucional, referentes a:</w:t>
      </w:r>
    </w:p>
    <w:p w:rsidR="00AD1C25" w:rsidRPr="00AD1C25" w:rsidRDefault="00AD1C25" w:rsidP="00AD1C25">
      <w:pPr>
        <w:pStyle w:val="Prrafodelista"/>
        <w:spacing w:after="0" w:line="240" w:lineRule="auto"/>
        <w:ind w:left="1134"/>
        <w:jc w:val="both"/>
        <w:rPr>
          <w:rFonts w:ascii="Museo Sans 300" w:eastAsiaTheme="minorHAnsi" w:hAnsi="Museo Sans 300" w:cstheme="minorBidi"/>
          <w:lang w:val="es-SV"/>
        </w:rPr>
      </w:pPr>
    </w:p>
    <w:p w:rsidR="00FB57EB" w:rsidRPr="001776B8" w:rsidRDefault="00FB57EB" w:rsidP="001776B8">
      <w:pPr>
        <w:numPr>
          <w:ilvl w:val="0"/>
          <w:numId w:val="2"/>
        </w:numPr>
        <w:tabs>
          <w:tab w:val="left" w:pos="4802"/>
        </w:tabs>
        <w:ind w:left="1418" w:hanging="284"/>
        <w:contextualSpacing/>
        <w:jc w:val="both"/>
        <w:rPr>
          <w:rFonts w:ascii="Museo Sans 300" w:hAnsi="Museo Sans 300"/>
          <w:sz w:val="20"/>
          <w:szCs w:val="20"/>
        </w:rPr>
      </w:pPr>
      <w:r w:rsidRPr="001776B8">
        <w:rPr>
          <w:rFonts w:ascii="Museo Sans 300" w:hAnsi="Museo Sans 300"/>
          <w:sz w:val="20"/>
          <w:szCs w:val="20"/>
        </w:rPr>
        <w:t xml:space="preserve">Evitar la tala de árboles existentes; </w:t>
      </w:r>
    </w:p>
    <w:p w:rsidR="00FB57EB" w:rsidRPr="001776B8" w:rsidRDefault="00FB57EB" w:rsidP="001776B8">
      <w:pPr>
        <w:numPr>
          <w:ilvl w:val="0"/>
          <w:numId w:val="2"/>
        </w:numPr>
        <w:tabs>
          <w:tab w:val="left" w:pos="4802"/>
        </w:tabs>
        <w:ind w:left="1418" w:hanging="284"/>
        <w:contextualSpacing/>
        <w:jc w:val="both"/>
        <w:rPr>
          <w:rFonts w:ascii="Museo Sans 300" w:hAnsi="Museo Sans 300"/>
          <w:sz w:val="20"/>
          <w:szCs w:val="20"/>
        </w:rPr>
      </w:pPr>
      <w:r w:rsidRPr="001776B8">
        <w:rPr>
          <w:rFonts w:ascii="Museo Sans 300" w:hAnsi="Museo Sans 300"/>
          <w:sz w:val="20"/>
          <w:szCs w:val="20"/>
        </w:rPr>
        <w:t>Reforestar con árboles nativos la ribera del río que haya sido deforestada;</w:t>
      </w:r>
    </w:p>
    <w:p w:rsidR="00FB57EB" w:rsidRPr="001776B8" w:rsidRDefault="00FB57EB" w:rsidP="001776B8">
      <w:pPr>
        <w:numPr>
          <w:ilvl w:val="0"/>
          <w:numId w:val="2"/>
        </w:numPr>
        <w:tabs>
          <w:tab w:val="left" w:pos="4802"/>
        </w:tabs>
        <w:ind w:left="1418" w:hanging="284"/>
        <w:contextualSpacing/>
        <w:jc w:val="both"/>
        <w:rPr>
          <w:rFonts w:ascii="Museo Sans 300" w:hAnsi="Museo Sans 300"/>
          <w:sz w:val="20"/>
          <w:szCs w:val="20"/>
        </w:rPr>
      </w:pPr>
      <w:r w:rsidRPr="001776B8">
        <w:rPr>
          <w:rFonts w:ascii="Museo Sans 300" w:hAnsi="Museo Sans 300"/>
          <w:sz w:val="20"/>
          <w:szCs w:val="20"/>
        </w:rPr>
        <w:t>Reforestar áreas aledañas a las viviendas;</w:t>
      </w:r>
    </w:p>
    <w:p w:rsidR="00FB57EB" w:rsidRPr="001776B8" w:rsidRDefault="00FB57EB" w:rsidP="001776B8">
      <w:pPr>
        <w:numPr>
          <w:ilvl w:val="0"/>
          <w:numId w:val="2"/>
        </w:numPr>
        <w:tabs>
          <w:tab w:val="left" w:pos="4802"/>
        </w:tabs>
        <w:ind w:left="1418" w:hanging="284"/>
        <w:contextualSpacing/>
        <w:jc w:val="both"/>
        <w:rPr>
          <w:rFonts w:ascii="Museo Sans 300" w:hAnsi="Museo Sans 300"/>
          <w:sz w:val="20"/>
          <w:szCs w:val="20"/>
        </w:rPr>
      </w:pPr>
      <w:r w:rsidRPr="001776B8">
        <w:rPr>
          <w:rFonts w:ascii="Museo Sans 300" w:hAnsi="Museo Sans 300"/>
          <w:sz w:val="20"/>
          <w:szCs w:val="20"/>
        </w:rPr>
        <w:t>Buen manejo y disposición de los desechos sólidos;</w:t>
      </w:r>
    </w:p>
    <w:p w:rsidR="00FB57EB" w:rsidRPr="001776B8" w:rsidRDefault="00FB57EB" w:rsidP="001776B8">
      <w:pPr>
        <w:numPr>
          <w:ilvl w:val="0"/>
          <w:numId w:val="2"/>
        </w:numPr>
        <w:tabs>
          <w:tab w:val="left" w:pos="4802"/>
        </w:tabs>
        <w:ind w:left="1418" w:hanging="284"/>
        <w:contextualSpacing/>
        <w:jc w:val="both"/>
        <w:rPr>
          <w:rFonts w:ascii="Museo Sans 300" w:hAnsi="Museo Sans 300"/>
          <w:sz w:val="20"/>
          <w:szCs w:val="20"/>
        </w:rPr>
      </w:pPr>
      <w:r w:rsidRPr="001776B8">
        <w:rPr>
          <w:rFonts w:ascii="Museo Sans 300" w:hAnsi="Museo Sans 300"/>
          <w:sz w:val="20"/>
          <w:szCs w:val="20"/>
        </w:rPr>
        <w:t>Búsqueda de mecanismo de asociatividad para gestionar ante organismos cooperantes, recursos financieros y asistencia técnica para implementar proyectos de letrinas aboneras y sistemas de conducción de aguas negras.</w:t>
      </w:r>
    </w:p>
    <w:p w:rsidR="00FB57EB" w:rsidRPr="00AD1C25" w:rsidRDefault="00FB57EB" w:rsidP="00AD1C25">
      <w:pPr>
        <w:tabs>
          <w:tab w:val="left" w:pos="4802"/>
        </w:tabs>
        <w:ind w:left="1134"/>
        <w:jc w:val="both"/>
        <w:rPr>
          <w:rFonts w:ascii="Museo Sans 300" w:hAnsi="Museo Sans 300"/>
        </w:rPr>
      </w:pPr>
      <w:r w:rsidRPr="00AD1C25">
        <w:rPr>
          <w:rFonts w:ascii="Museo Sans 300" w:hAnsi="Museo Sans 300"/>
        </w:rPr>
        <w:t>Lo anterior, de conformidad a lo establecido en el Acuerdo Segundo del Punto XIX del Acta de Sesión Ordinaria 19-2018 de fecha 24 de septiembre de 2018.</w:t>
      </w:r>
    </w:p>
    <w:p w:rsidR="00FB57EB" w:rsidRPr="00AD1C25" w:rsidRDefault="00FB57EB" w:rsidP="00AD1C25">
      <w:pPr>
        <w:tabs>
          <w:tab w:val="left" w:pos="4802"/>
        </w:tabs>
        <w:ind w:left="426"/>
        <w:jc w:val="both"/>
        <w:rPr>
          <w:rFonts w:ascii="Museo Sans 300" w:hAnsi="Museo Sans 300"/>
        </w:rPr>
      </w:pPr>
    </w:p>
    <w:p w:rsidR="00FB57EB" w:rsidRPr="00AD1C25" w:rsidRDefault="00FB57EB" w:rsidP="00AD1C25">
      <w:pPr>
        <w:pStyle w:val="Prrafodelista"/>
        <w:numPr>
          <w:ilvl w:val="0"/>
          <w:numId w:val="1"/>
        </w:numPr>
        <w:spacing w:after="0" w:line="240" w:lineRule="auto"/>
        <w:ind w:left="1134" w:hanging="708"/>
        <w:jc w:val="both"/>
        <w:rPr>
          <w:rFonts w:ascii="Museo Sans 300" w:hAnsi="Museo Sans 300"/>
          <w:color w:val="000000" w:themeColor="text1"/>
          <w:sz w:val="24"/>
          <w:szCs w:val="24"/>
        </w:rPr>
      </w:pPr>
      <w:r w:rsidRPr="00AD1C25">
        <w:rPr>
          <w:rFonts w:ascii="Museo Sans 300" w:hAnsi="Museo Sans 300"/>
          <w:sz w:val="24"/>
          <w:szCs w:val="24"/>
        </w:rPr>
        <w:t xml:space="preserve">Conforme a actas de posesión material de fecha 4 de mayo de 2021, elaboradas por el técnico del Centro Estratégico de Transformación e Innovación Agropecuaria, CETIA IV, Sección de Transferencia de Tierras, señor </w:t>
      </w:r>
      <w:r w:rsidRPr="00AD1C25">
        <w:rPr>
          <w:rFonts w:ascii="Museo Sans 300" w:hAnsi="Museo Sans 300"/>
          <w:color w:val="000000"/>
          <w:sz w:val="24"/>
          <w:szCs w:val="24"/>
          <w:lang w:eastAsia="es-SV"/>
        </w:rPr>
        <w:t>Juan Antonio Serpas Moreira</w:t>
      </w:r>
      <w:r w:rsidRPr="00AD1C25">
        <w:rPr>
          <w:rFonts w:ascii="Museo Sans 300" w:hAnsi="Museo Sans 300"/>
          <w:sz w:val="24"/>
          <w:szCs w:val="24"/>
        </w:rPr>
        <w:t>, las beneficiarias se encuentran poseyendo los inmuebles de forma quieta, pacífica y sin interrupción desde hace 20 años.</w:t>
      </w:r>
    </w:p>
    <w:p w:rsidR="00FB57EB" w:rsidRPr="00AD1C25" w:rsidRDefault="00FB57EB" w:rsidP="00AD1C25">
      <w:pPr>
        <w:pStyle w:val="Prrafodelista"/>
        <w:spacing w:after="0" w:line="240" w:lineRule="auto"/>
        <w:ind w:left="360"/>
        <w:jc w:val="both"/>
        <w:rPr>
          <w:rFonts w:ascii="Museo Sans 300" w:hAnsi="Museo Sans 300"/>
          <w:color w:val="000000" w:themeColor="text1"/>
          <w:sz w:val="24"/>
          <w:szCs w:val="24"/>
        </w:rPr>
      </w:pPr>
    </w:p>
    <w:p w:rsidR="00FB57EB" w:rsidRPr="00007B02" w:rsidRDefault="00FB57EB" w:rsidP="00007B02">
      <w:pPr>
        <w:pStyle w:val="Prrafodelista"/>
        <w:numPr>
          <w:ilvl w:val="0"/>
          <w:numId w:val="1"/>
        </w:numPr>
        <w:spacing w:after="0" w:line="240" w:lineRule="auto"/>
        <w:ind w:left="1134" w:hanging="708"/>
        <w:jc w:val="both"/>
        <w:rPr>
          <w:rFonts w:ascii="Museo Sans 300" w:hAnsi="Museo Sans 300"/>
          <w:color w:val="000000" w:themeColor="text1"/>
          <w:sz w:val="24"/>
          <w:szCs w:val="24"/>
        </w:rPr>
      </w:pPr>
      <w:r w:rsidRPr="00AD1C25">
        <w:rPr>
          <w:rFonts w:ascii="Museo Sans 300" w:hAnsi="Museo Sans 300"/>
          <w:sz w:val="24"/>
          <w:szCs w:val="24"/>
        </w:rPr>
        <w:t xml:space="preserve">De acuerdo a declaraciones simples contenidas en las Solicitudes de Adjudicación de Inmuebles de fechas 4 de mayo de 2021, las adjudicatarias manifiestan que ni ellas ni los integrantes de su grupo </w:t>
      </w:r>
      <w:r w:rsidRPr="00007B02">
        <w:rPr>
          <w:rFonts w:ascii="Museo Sans 300" w:hAnsi="Museo Sans 300"/>
          <w:sz w:val="24"/>
          <w:szCs w:val="24"/>
        </w:rPr>
        <w:t xml:space="preserve">familiar son empleados de ISTA; </w:t>
      </w:r>
      <w:r w:rsidRPr="00007B02">
        <w:rPr>
          <w:rFonts w:ascii="Museo Sans 300" w:hAnsi="Museo Sans 300"/>
          <w:color w:val="000000" w:themeColor="text1"/>
          <w:sz w:val="24"/>
          <w:szCs w:val="24"/>
        </w:rPr>
        <w:t xml:space="preserve">situación verificada </w:t>
      </w:r>
      <w:r w:rsidRPr="00007B02">
        <w:rPr>
          <w:rFonts w:ascii="Museo Sans 300" w:hAnsi="Museo Sans 300"/>
          <w:sz w:val="24"/>
          <w:szCs w:val="24"/>
        </w:rPr>
        <w:t xml:space="preserve">en el Sistema de Consulta de Solicitantes para Adjudicaciones que contiene </w:t>
      </w:r>
      <w:r w:rsidRPr="00007B02">
        <w:rPr>
          <w:rFonts w:ascii="Museo Sans 300" w:hAnsi="Museo Sans 300"/>
          <w:color w:val="000000" w:themeColor="text1"/>
          <w:sz w:val="24"/>
          <w:szCs w:val="24"/>
        </w:rPr>
        <w:t>en la Base de Datos de Empleados de este Instituto.</w:t>
      </w:r>
    </w:p>
    <w:p w:rsidR="00FB57EB" w:rsidRPr="00AD1C25" w:rsidRDefault="00FB57EB" w:rsidP="00AD1C25">
      <w:pPr>
        <w:pStyle w:val="Prrafodelista"/>
        <w:spacing w:after="0" w:line="240" w:lineRule="auto"/>
        <w:ind w:left="360"/>
        <w:jc w:val="both"/>
        <w:rPr>
          <w:rFonts w:ascii="Museo Sans 300" w:hAnsi="Museo Sans 300"/>
          <w:sz w:val="24"/>
          <w:szCs w:val="24"/>
        </w:rPr>
      </w:pPr>
    </w:p>
    <w:p w:rsidR="00FB57EB" w:rsidRPr="00AD1C25" w:rsidRDefault="00FB57EB" w:rsidP="00AD1C25">
      <w:pPr>
        <w:jc w:val="both"/>
        <w:rPr>
          <w:rFonts w:ascii="Museo Sans 300" w:hAnsi="Museo Sans 300"/>
        </w:rPr>
      </w:pPr>
      <w:r w:rsidRPr="00AD1C25">
        <w:rPr>
          <w:rFonts w:ascii="Museo Sans 300" w:hAnsi="Museo Sans 300"/>
        </w:rPr>
        <w:t>Tomando en cuenta lo expuesto y habiendo tenido a la vista: Cuadros de causales, Listados de valores y extensiones, reportes de valúo por solar, Solicitudes de Adjudicación de Inmuebles, solicitud de exclusión e inclusión de beneficiario, solicitud de exclusión por fallecimiento, copias simples de Documentos Únicos de Identidad, y Tarjetas de Identificación Tributaria,</w:t>
      </w:r>
      <w:r w:rsidRPr="00AD1C25">
        <w:rPr>
          <w:rFonts w:ascii="Museo Sans 300" w:hAnsi="Museo Sans 300"/>
          <w:lang w:eastAsia="es-ES"/>
        </w:rPr>
        <w:t xml:space="preserve"> Certificaciones de Partidas de </w:t>
      </w:r>
      <w:r w:rsidRPr="00AD1C25">
        <w:rPr>
          <w:rFonts w:ascii="Museo Sans 300" w:hAnsi="Museo Sans 300"/>
          <w:lang w:eastAsia="es-ES"/>
        </w:rPr>
        <w:lastRenderedPageBreak/>
        <w:t xml:space="preserve">Nacimiento, Certificación de Partida de Defunción, </w:t>
      </w:r>
      <w:r w:rsidRPr="00AD1C25">
        <w:rPr>
          <w:rFonts w:ascii="Museo Sans 300" w:hAnsi="Museo Sans 300"/>
        </w:rPr>
        <w:t xml:space="preserve">Declaración Jurada, Acta de Abandono, Actas de Posesión Material, </w:t>
      </w:r>
      <w:r w:rsidRPr="00AD1C25">
        <w:rPr>
          <w:rFonts w:ascii="Museo Sans 300" w:hAnsi="Museo Sans 300"/>
          <w:lang w:eastAsia="es-ES"/>
        </w:rPr>
        <w:t>Acta de Reconocimiento de Pago por Área que Excede a la Adjudicada</w:t>
      </w:r>
      <w:r w:rsidRPr="00AD1C25">
        <w:rPr>
          <w:rFonts w:ascii="Museo Sans 300" w:hAnsi="Museo Sans 300"/>
        </w:rPr>
        <w:t xml:space="preserve">, Constancia de cancelación de Crédito, Estado de cuenta, Calcas de inmueble (plano antiguo y plano aprobado), Reportes de inmuebles pendientes de escriturar, Razón y Constancia de Inscripción de Desmembración en Cabeza de su Dueño a favor de ISTA, reportes de búsqueda de solicitantes para adjudicaciones emitidos por el </w:t>
      </w:r>
      <w:r w:rsidRPr="00AD1C25">
        <w:rPr>
          <w:rFonts w:ascii="Museo Sans 300" w:hAnsi="Museo Sans 300"/>
          <w:color w:val="000000" w:themeColor="text1"/>
          <w:lang w:val="es-ES" w:eastAsia="es-ES"/>
        </w:rPr>
        <w:t>Centro Estratégico de Transformación e Innovación Agropecuaria CETIA IV, Sección de Transferencia de Tierras</w:t>
      </w:r>
      <w:r w:rsidRPr="00AD1C25">
        <w:rPr>
          <w:rFonts w:ascii="Museo Sans 300" w:hAnsi="Museo Sans 300"/>
        </w:rPr>
        <w:t>, y este Departamento;</w:t>
      </w:r>
      <w:r w:rsidRPr="00AD1C25">
        <w:rPr>
          <w:rFonts w:ascii="Museo Sans 300" w:hAnsi="Museo Sans 300"/>
          <w:lang w:eastAsia="es-ES"/>
        </w:rPr>
        <w:t xml:space="preserve"> </w:t>
      </w:r>
      <w:r w:rsidRPr="00AD1C25">
        <w:rPr>
          <w:rFonts w:ascii="Museo Sans 300" w:hAnsi="Museo Sans 300"/>
        </w:rPr>
        <w:t>se estima procedente resolver favorablemente a lo solicitado.</w:t>
      </w:r>
    </w:p>
    <w:p w:rsidR="00007B02" w:rsidRDefault="00007B02" w:rsidP="00AD1C25">
      <w:pPr>
        <w:jc w:val="both"/>
        <w:rPr>
          <w:rFonts w:ascii="Museo Sans 300" w:hAnsi="Museo Sans 300"/>
          <w:lang w:eastAsia="es-ES"/>
        </w:rPr>
      </w:pPr>
    </w:p>
    <w:p w:rsidR="00FB57EB" w:rsidRPr="00EB002E" w:rsidRDefault="001776B8" w:rsidP="00AD1C25">
      <w:pPr>
        <w:jc w:val="both"/>
        <w:rPr>
          <w:rFonts w:ascii="Museo Sans 300" w:hAnsi="Museo Sans 300"/>
        </w:rPr>
      </w:pPr>
      <w:r w:rsidRPr="00AD1C25">
        <w:rPr>
          <w:rFonts w:ascii="Museo Sans 300" w:hAnsi="Museo Sans 300"/>
          <w:lang w:eastAsia="es-ES"/>
        </w:rPr>
        <w:t xml:space="preserve">Estando conforme a Derecho la documentación correspondiente, </w:t>
      </w:r>
      <w:r w:rsidR="00AD1C25" w:rsidRPr="00AD1C25">
        <w:rPr>
          <w:rFonts w:ascii="Museo Sans 300" w:hAnsi="Museo Sans 300"/>
          <w:color w:val="000000" w:themeColor="text1"/>
          <w:lang w:eastAsia="es-ES"/>
        </w:rPr>
        <w:t>el Departamento de Asignación Individual y Avalúos con la aprobación de la Gerencia de Desarrollo Rural, recomienda aprobar lo solicitado, por lo que la Junta Directiva en uso de sus facultades y de</w:t>
      </w:r>
      <w:r w:rsidR="00FB57EB" w:rsidRPr="00AD1C25">
        <w:rPr>
          <w:rFonts w:ascii="Museo Sans 300" w:hAnsi="Museo Sans 300"/>
          <w:lang w:eastAsia="es-ES"/>
        </w:rPr>
        <w:t xml:space="preserve"> conformidad al Artículo 18 letras “g” y “h” de la Ley de Creación del Instituto Salvadoreño de Transformación Agraria, </w:t>
      </w:r>
      <w:r w:rsidR="006526C2">
        <w:rPr>
          <w:rFonts w:ascii="Museo Sans 300" w:hAnsi="Museo Sans 300"/>
          <w:b/>
          <w:lang w:eastAsia="es-ES"/>
        </w:rPr>
        <w:t xml:space="preserve"> </w:t>
      </w:r>
      <w:r w:rsidR="006526C2" w:rsidRPr="006526C2">
        <w:rPr>
          <w:rFonts w:ascii="Museo Sans 300" w:hAnsi="Museo Sans 300"/>
          <w:b/>
          <w:u w:val="single"/>
          <w:lang w:eastAsia="es-ES"/>
        </w:rPr>
        <w:t>ACUERDA</w:t>
      </w:r>
      <w:r w:rsidR="00FB57EB" w:rsidRPr="006526C2">
        <w:rPr>
          <w:rFonts w:ascii="Museo Sans 300" w:hAnsi="Museo Sans 300"/>
          <w:b/>
          <w:u w:val="single"/>
          <w:lang w:eastAsia="es-ES"/>
        </w:rPr>
        <w:t>: PRIMERO:</w:t>
      </w:r>
      <w:r w:rsidR="00FB57EB" w:rsidRPr="00AD1C25">
        <w:rPr>
          <w:rFonts w:ascii="Museo Sans 300" w:hAnsi="Museo Sans 300"/>
          <w:b/>
          <w:lang w:eastAsia="es-ES"/>
        </w:rPr>
        <w:t xml:space="preserve"> Modificar</w:t>
      </w:r>
      <w:r w:rsidR="00FB57EB" w:rsidRPr="00AD1C25">
        <w:rPr>
          <w:rStyle w:val="Refdecomentario"/>
          <w:b/>
          <w:sz w:val="24"/>
          <w:szCs w:val="24"/>
          <w:lang w:val="es-ES"/>
        </w:rPr>
        <w:t xml:space="preserve"> </w:t>
      </w:r>
      <w:r w:rsidR="00FB57EB" w:rsidRPr="00AD1C25">
        <w:rPr>
          <w:rStyle w:val="Refdecomentario"/>
          <w:rFonts w:ascii="Museo Sans 300" w:hAnsi="Museo Sans 300"/>
          <w:b/>
          <w:sz w:val="24"/>
          <w:szCs w:val="24"/>
          <w:lang w:val="es-ES"/>
        </w:rPr>
        <w:t>los</w:t>
      </w:r>
      <w:r w:rsidR="00FB57EB" w:rsidRPr="00AD1C25">
        <w:rPr>
          <w:rStyle w:val="Refdecomentario"/>
          <w:b/>
          <w:sz w:val="24"/>
          <w:szCs w:val="24"/>
          <w:lang w:val="es-ES"/>
        </w:rPr>
        <w:t xml:space="preserve"> </w:t>
      </w:r>
      <w:r w:rsidR="00FB57EB" w:rsidRPr="00AD1C25">
        <w:rPr>
          <w:rStyle w:val="Refdecomentario"/>
          <w:rFonts w:ascii="Museo Sans 300" w:hAnsi="Museo Sans 300"/>
          <w:b/>
          <w:sz w:val="24"/>
          <w:szCs w:val="24"/>
          <w:lang w:val="es-ES"/>
        </w:rPr>
        <w:t>acuerdos</w:t>
      </w:r>
      <w:r w:rsidR="00FB57EB" w:rsidRPr="00AD1C25">
        <w:rPr>
          <w:rFonts w:ascii="Museo Sans 300" w:hAnsi="Museo Sans 300"/>
          <w:b/>
          <w:lang w:eastAsia="es-ES"/>
        </w:rPr>
        <w:t xml:space="preserve"> contenidos en los Puntos: XXXV Sesión Ordinaria 48-2000, de fecha 14 de diciembre del año 2000, </w:t>
      </w:r>
      <w:r w:rsidR="00FB57EB" w:rsidRPr="00AD1C25">
        <w:rPr>
          <w:rFonts w:ascii="Museo Sans 300" w:hAnsi="Museo Sans 300"/>
          <w:lang w:eastAsia="es-ES"/>
        </w:rPr>
        <w:t xml:space="preserve">en el cual se aprobó la adjudicación, entre otros, del inmueble identificado como: </w:t>
      </w:r>
      <w:r w:rsidR="00FB57EB" w:rsidRPr="00AD1C25">
        <w:rPr>
          <w:rFonts w:ascii="Museo Sans 300" w:hAnsi="Museo Sans 300"/>
          <w:b/>
        </w:rPr>
        <w:t xml:space="preserve">Solar </w:t>
      </w:r>
      <w:r w:rsidR="00007B02">
        <w:rPr>
          <w:rFonts w:ascii="Museo Sans 300" w:hAnsi="Museo Sans 300"/>
          <w:b/>
        </w:rPr>
        <w:t>---</w:t>
      </w:r>
      <w:r w:rsidR="00FB57EB" w:rsidRPr="00AD1C25">
        <w:rPr>
          <w:rFonts w:ascii="Museo Sans 300" w:hAnsi="Museo Sans 300"/>
          <w:b/>
        </w:rPr>
        <w:t xml:space="preserve">, Polígono </w:t>
      </w:r>
      <w:r w:rsidR="00007B02">
        <w:rPr>
          <w:rFonts w:ascii="Museo Sans 300" w:hAnsi="Museo Sans 300"/>
          <w:b/>
        </w:rPr>
        <w:t>---</w:t>
      </w:r>
      <w:r w:rsidR="00FB57EB" w:rsidRPr="00AD1C25">
        <w:rPr>
          <w:rFonts w:ascii="Museo Sans 300" w:hAnsi="Museo Sans 300"/>
          <w:b/>
        </w:rPr>
        <w:t xml:space="preserve"> </w:t>
      </w:r>
      <w:r w:rsidR="00FB57EB" w:rsidRPr="00AD1C25">
        <w:rPr>
          <w:rFonts w:ascii="Museo Sans 300" w:hAnsi="Museo Sans 300"/>
        </w:rPr>
        <w:t xml:space="preserve">en lo referente a: </w:t>
      </w:r>
      <w:r w:rsidR="00FB57EB" w:rsidRPr="00AD1C25">
        <w:rPr>
          <w:rFonts w:ascii="Museo Sans 300" w:hAnsi="Museo Sans 300"/>
          <w:b/>
        </w:rPr>
        <w:t xml:space="preserve">a) </w:t>
      </w:r>
      <w:r w:rsidR="00FB57EB" w:rsidRPr="00AD1C25">
        <w:rPr>
          <w:rFonts w:ascii="Museo Sans 300" w:hAnsi="Museo Sans 300"/>
          <w:lang w:val="es-ES"/>
        </w:rPr>
        <w:t xml:space="preserve">Corregir la nomenclatura, área y precio, del </w:t>
      </w:r>
      <w:r w:rsidR="00FB57EB" w:rsidRPr="00AD1C25">
        <w:rPr>
          <w:rFonts w:ascii="Museo Sans 300" w:hAnsi="Museo Sans 300"/>
        </w:rPr>
        <w:t xml:space="preserve">Solar </w:t>
      </w:r>
      <w:r w:rsidR="00007B02">
        <w:rPr>
          <w:rFonts w:ascii="Museo Sans 300" w:hAnsi="Museo Sans 300"/>
        </w:rPr>
        <w:t>---</w:t>
      </w:r>
      <w:r w:rsidR="00FB57EB" w:rsidRPr="00AD1C25">
        <w:rPr>
          <w:rFonts w:ascii="Museo Sans 300" w:hAnsi="Museo Sans 300"/>
        </w:rPr>
        <w:t xml:space="preserve">, Polígono </w:t>
      </w:r>
      <w:r w:rsidR="00007B02">
        <w:rPr>
          <w:rFonts w:ascii="Museo Sans 300" w:hAnsi="Museo Sans 300"/>
        </w:rPr>
        <w:t>---</w:t>
      </w:r>
      <w:r w:rsidR="00FB57EB" w:rsidRPr="00AD1C25">
        <w:rPr>
          <w:rFonts w:ascii="Museo Sans 300" w:hAnsi="Museo Sans 300"/>
          <w:lang w:val="es-ES"/>
        </w:rPr>
        <w:t xml:space="preserve">, </w:t>
      </w:r>
      <w:r w:rsidR="00FB57EB" w:rsidRPr="00AD1C25">
        <w:rPr>
          <w:rFonts w:ascii="Museo Sans 300" w:hAnsi="Museo Sans 300"/>
          <w:bCs/>
          <w:lang w:eastAsia="es-ES"/>
        </w:rPr>
        <w:t xml:space="preserve">con un área de </w:t>
      </w:r>
      <w:r w:rsidR="00FB57EB" w:rsidRPr="00AD1C25">
        <w:rPr>
          <w:rFonts w:ascii="Museo Sans 300" w:hAnsi="Museo Sans 300"/>
        </w:rPr>
        <w:t>1,000.43 Mts.², y con un precio de $3272.26</w:t>
      </w:r>
      <w:r w:rsidR="00FB57EB" w:rsidRPr="00AD1C25">
        <w:rPr>
          <w:rFonts w:ascii="Museo Sans 300" w:hAnsi="Museo Sans 300"/>
          <w:bCs/>
          <w:lang w:eastAsia="es-ES"/>
        </w:rPr>
        <w:t xml:space="preserve">, </w:t>
      </w:r>
      <w:r w:rsidR="00FB57EB" w:rsidRPr="00AD1C25">
        <w:rPr>
          <w:rFonts w:ascii="Museo Sans 300" w:hAnsi="Museo Sans 300"/>
          <w:lang w:eastAsia="es-ES"/>
        </w:rPr>
        <w:t xml:space="preserve">siendo lo correcto </w:t>
      </w:r>
      <w:r w:rsidR="00FB57EB" w:rsidRPr="00AD1C25">
        <w:rPr>
          <w:rFonts w:ascii="Museo Sans 300" w:hAnsi="Museo Sans 300"/>
          <w:b/>
        </w:rPr>
        <w:t xml:space="preserve">SOLAR  </w:t>
      </w:r>
      <w:r w:rsidR="00007B02">
        <w:rPr>
          <w:rFonts w:ascii="Museo Sans 300" w:hAnsi="Museo Sans 300"/>
          <w:b/>
        </w:rPr>
        <w:t>---</w:t>
      </w:r>
      <w:r w:rsidR="00FB57EB" w:rsidRPr="00AD1C25">
        <w:rPr>
          <w:rFonts w:ascii="Museo Sans 300" w:hAnsi="Museo Sans 300"/>
          <w:b/>
        </w:rPr>
        <w:t xml:space="preserve">, POLÍGONO </w:t>
      </w:r>
      <w:r w:rsidR="00007B02">
        <w:rPr>
          <w:rFonts w:ascii="Museo Sans 300" w:hAnsi="Museo Sans 300"/>
          <w:b/>
        </w:rPr>
        <w:t>---</w:t>
      </w:r>
      <w:r w:rsidR="00FB57EB" w:rsidRPr="00AD1C25">
        <w:rPr>
          <w:rFonts w:ascii="Museo Sans 300" w:hAnsi="Museo Sans 300"/>
          <w:b/>
        </w:rPr>
        <w:t xml:space="preserve">, </w:t>
      </w:r>
      <w:r w:rsidR="00007B02">
        <w:rPr>
          <w:rFonts w:ascii="Museo Sans 300" w:hAnsi="Museo Sans 300"/>
          <w:b/>
        </w:rPr>
        <w:t>---</w:t>
      </w:r>
      <w:r w:rsidR="00FB57EB" w:rsidRPr="00AD1C25">
        <w:rPr>
          <w:rFonts w:ascii="Museo Sans 300" w:hAnsi="Museo Sans 300"/>
          <w:b/>
          <w:lang w:eastAsia="es-ES"/>
        </w:rPr>
        <w:t>,</w:t>
      </w:r>
      <w:r w:rsidR="00FB57EB" w:rsidRPr="00AD1C25">
        <w:rPr>
          <w:rFonts w:ascii="Museo Sans 300" w:hAnsi="Museo Sans 300"/>
          <w:b/>
          <w:lang w:val="es-ES"/>
        </w:rPr>
        <w:t xml:space="preserve"> </w:t>
      </w:r>
      <w:r w:rsidR="00FB57EB" w:rsidRPr="00AD1C25">
        <w:rPr>
          <w:rFonts w:ascii="Museo Sans 300" w:hAnsi="Museo Sans 300"/>
          <w:lang w:val="es-ES"/>
        </w:rPr>
        <w:t>con un área de 1,027.61 Mts.²; y un precio de $</w:t>
      </w:r>
      <w:r w:rsidR="00FB57EB" w:rsidRPr="00AD1C25">
        <w:rPr>
          <w:rFonts w:ascii="Museo Sans 300" w:hAnsi="Museo Sans 300"/>
        </w:rPr>
        <w:t>3,361.17</w:t>
      </w:r>
      <w:r w:rsidR="00FB57EB" w:rsidRPr="00AD1C25">
        <w:rPr>
          <w:rFonts w:ascii="Museo Sans 300" w:hAnsi="Museo Sans 300"/>
          <w:lang w:val="es-ES"/>
        </w:rPr>
        <w:t xml:space="preserve">, </w:t>
      </w:r>
      <w:r w:rsidR="00FB57EB" w:rsidRPr="00AD1C25">
        <w:rPr>
          <w:rFonts w:ascii="Museo Sans 300" w:hAnsi="Museo Sans 300"/>
          <w:bCs/>
          <w:lang w:eastAsia="es-ES"/>
        </w:rPr>
        <w:t xml:space="preserve">existiendo un de área de 27.18 Mts.² </w:t>
      </w:r>
      <w:r w:rsidR="00FB57EB" w:rsidRPr="00AD1C25">
        <w:rPr>
          <w:rFonts w:ascii="Museo Sans 300" w:hAnsi="Museo Sans 300"/>
          <w:lang w:eastAsia="es-ES"/>
        </w:rPr>
        <w:t>más de lo aprobado,</w:t>
      </w:r>
      <w:r w:rsidR="00FB57EB" w:rsidRPr="00AD1C25">
        <w:rPr>
          <w:rFonts w:ascii="Museo Sans 300" w:hAnsi="Museo Sans 300"/>
          <w:lang w:val="es-ES"/>
        </w:rPr>
        <w:t xml:space="preserve"> </w:t>
      </w:r>
      <w:r w:rsidR="00FB57EB" w:rsidRPr="00AD1C25">
        <w:rPr>
          <w:rFonts w:ascii="Museo Sans 300" w:hAnsi="Museo Sans 300"/>
          <w:b/>
        </w:rPr>
        <w:t>b)</w:t>
      </w:r>
      <w:r w:rsidR="00FB57EB" w:rsidRPr="00AD1C25">
        <w:rPr>
          <w:rFonts w:ascii="Museo Sans 300" w:hAnsi="Museo Sans 300"/>
        </w:rPr>
        <w:t xml:space="preserve"> </w:t>
      </w:r>
      <w:r w:rsidR="00FB57EB" w:rsidRPr="00AD1C25">
        <w:rPr>
          <w:rFonts w:ascii="Museo Sans 300" w:hAnsi="Museo Sans 300"/>
          <w:lang w:val="es-ES"/>
        </w:rPr>
        <w:t xml:space="preserve">Excluir al señor </w:t>
      </w:r>
      <w:r w:rsidR="00FB57EB" w:rsidRPr="00AD1C25">
        <w:rPr>
          <w:rFonts w:ascii="Museo Sans 300" w:hAnsi="Museo Sans 300"/>
        </w:rPr>
        <w:t xml:space="preserve">Ricardo Antonio Benítez Reyes, </w:t>
      </w:r>
      <w:r w:rsidR="00FB57EB" w:rsidRPr="00AD1C25">
        <w:rPr>
          <w:rFonts w:ascii="Museo Sans 300" w:hAnsi="Museo Sans 300"/>
          <w:lang w:val="es-ES"/>
        </w:rPr>
        <w:t>por abandono</w:t>
      </w:r>
      <w:r w:rsidR="00FB57EB" w:rsidRPr="00AD1C25">
        <w:rPr>
          <w:rFonts w:ascii="Museo Sans 300" w:hAnsi="Museo Sans 300"/>
        </w:rPr>
        <w:t xml:space="preserve">, y </w:t>
      </w:r>
      <w:r w:rsidR="00FB57EB" w:rsidRPr="00AD1C25">
        <w:rPr>
          <w:rFonts w:ascii="Museo Sans 300" w:hAnsi="Museo Sans 300"/>
          <w:b/>
        </w:rPr>
        <w:t>c)</w:t>
      </w:r>
      <w:r w:rsidR="00FB57EB" w:rsidRPr="00AD1C25">
        <w:rPr>
          <w:rFonts w:ascii="Museo Sans 300" w:hAnsi="Museo Sans 300"/>
        </w:rPr>
        <w:t xml:space="preserve"> Incluir al señor </w:t>
      </w:r>
      <w:r w:rsidR="00FB57EB" w:rsidRPr="00AD1C25">
        <w:rPr>
          <w:rFonts w:ascii="Museo Sans 300" w:hAnsi="Museo Sans 300"/>
          <w:b/>
          <w:color w:val="000000" w:themeColor="text1"/>
        </w:rPr>
        <w:t xml:space="preserve">Andrés Benjamín Benítez Reyes, </w:t>
      </w:r>
      <w:r w:rsidR="00FB57EB" w:rsidRPr="00AD1C25">
        <w:rPr>
          <w:rFonts w:ascii="Museo Sans 300" w:hAnsi="Museo Sans 300"/>
        </w:rPr>
        <w:t>de generales antes expresadas</w:t>
      </w:r>
      <w:r w:rsidR="00FB57EB" w:rsidRPr="00AD1C25">
        <w:rPr>
          <w:rFonts w:ascii="Museo Sans 300" w:hAnsi="Museo Sans 300"/>
          <w:lang w:eastAsia="es-ES"/>
        </w:rPr>
        <w:t xml:space="preserve"> y</w:t>
      </w:r>
      <w:r w:rsidR="00FB57EB" w:rsidRPr="00AD1C25">
        <w:rPr>
          <w:rFonts w:ascii="Museo Sans 300" w:hAnsi="Museo Sans 300"/>
          <w:b/>
          <w:lang w:eastAsia="es-ES"/>
        </w:rPr>
        <w:t xml:space="preserve"> VIII del Acta de Sesión Ordinaria 33-2019, de fecha 19 de diciembre de 2019, </w:t>
      </w:r>
      <w:r w:rsidR="00FB57EB" w:rsidRPr="00AD1C25">
        <w:rPr>
          <w:rFonts w:ascii="Museo Sans 300" w:hAnsi="Museo Sans 300"/>
          <w:lang w:eastAsia="es-ES"/>
        </w:rPr>
        <w:t xml:space="preserve">en el cual se aprobó la adjudicación, entre otros, del inmueble identificado como: </w:t>
      </w:r>
      <w:r w:rsidR="00FB57EB" w:rsidRPr="00AD1C25">
        <w:rPr>
          <w:rFonts w:ascii="Museo Sans 300" w:hAnsi="Museo Sans 300"/>
          <w:b/>
        </w:rPr>
        <w:t xml:space="preserve">Solar </w:t>
      </w:r>
      <w:r w:rsidR="00EB002E">
        <w:rPr>
          <w:rFonts w:ascii="Museo Sans 300" w:hAnsi="Museo Sans 300"/>
          <w:b/>
        </w:rPr>
        <w:t>--</w:t>
      </w:r>
      <w:r w:rsidR="00FB57EB" w:rsidRPr="00AD1C25">
        <w:rPr>
          <w:rFonts w:ascii="Museo Sans 300" w:hAnsi="Museo Sans 300"/>
          <w:b/>
        </w:rPr>
        <w:t xml:space="preserve">, Polígono </w:t>
      </w:r>
      <w:r w:rsidR="00EB002E">
        <w:rPr>
          <w:rFonts w:ascii="Museo Sans 300" w:hAnsi="Museo Sans 300"/>
          <w:b/>
        </w:rPr>
        <w:t>--</w:t>
      </w:r>
      <w:r w:rsidR="00FB57EB" w:rsidRPr="00AD1C25">
        <w:rPr>
          <w:rFonts w:ascii="Museo Sans 300" w:hAnsi="Museo Sans 300"/>
          <w:b/>
        </w:rPr>
        <w:t xml:space="preserve">, </w:t>
      </w:r>
      <w:r w:rsidR="00EB002E">
        <w:rPr>
          <w:rFonts w:ascii="Museo Sans 300" w:hAnsi="Museo Sans 300" w:cs="Arial"/>
          <w:b/>
        </w:rPr>
        <w:t>---</w:t>
      </w:r>
      <w:r w:rsidR="00FB57EB" w:rsidRPr="00AD1C25">
        <w:rPr>
          <w:rFonts w:ascii="Museo Sans 300" w:hAnsi="Museo Sans 300"/>
          <w:b/>
        </w:rPr>
        <w:t xml:space="preserve">, </w:t>
      </w:r>
      <w:r w:rsidR="00FB57EB" w:rsidRPr="00AD1C25">
        <w:rPr>
          <w:rFonts w:ascii="Museo Sans 300" w:hAnsi="Museo Sans 300"/>
        </w:rPr>
        <w:t xml:space="preserve">en lo referente a: </w:t>
      </w:r>
      <w:r w:rsidR="00FB57EB" w:rsidRPr="00AD1C25">
        <w:rPr>
          <w:rFonts w:ascii="Museo Sans 300" w:hAnsi="Museo Sans 300"/>
          <w:b/>
        </w:rPr>
        <w:t>a)</w:t>
      </w:r>
      <w:r w:rsidR="00FB57EB" w:rsidRPr="00AD1C25">
        <w:rPr>
          <w:rFonts w:ascii="Museo Sans 300" w:hAnsi="Museo Sans 300"/>
        </w:rPr>
        <w:t xml:space="preserve"> </w:t>
      </w:r>
      <w:r w:rsidR="00FB57EB" w:rsidRPr="00AD1C25">
        <w:rPr>
          <w:rFonts w:ascii="Museo Sans 300" w:hAnsi="Museo Sans 300"/>
          <w:lang w:val="es-ES"/>
        </w:rPr>
        <w:t xml:space="preserve">Excluir al señor </w:t>
      </w:r>
      <w:r w:rsidR="00FB57EB" w:rsidRPr="00AD1C25">
        <w:rPr>
          <w:rFonts w:ascii="Museo Sans 300" w:hAnsi="Museo Sans 300"/>
        </w:rPr>
        <w:t xml:space="preserve">Naun Arístides Cruz Umanzor, </w:t>
      </w:r>
      <w:r w:rsidR="00FB57EB" w:rsidRPr="00AD1C25">
        <w:rPr>
          <w:rFonts w:ascii="Museo Sans 300" w:hAnsi="Museo Sans 300"/>
          <w:lang w:val="es-ES"/>
        </w:rPr>
        <w:t>por fallecimiento</w:t>
      </w:r>
      <w:r w:rsidR="00FB57EB" w:rsidRPr="00AD1C25">
        <w:rPr>
          <w:rFonts w:ascii="Museo Sans 300" w:hAnsi="Museo Sans 300"/>
        </w:rPr>
        <w:t xml:space="preserve">; inmuebles ubicados en el Proyecto de Asentamiento Comunitario denominado </w:t>
      </w:r>
      <w:r w:rsidR="00FB57EB" w:rsidRPr="00AD1C25">
        <w:rPr>
          <w:rFonts w:ascii="Museo Sans 300" w:hAnsi="Museo Sans 300"/>
          <w:b/>
        </w:rPr>
        <w:t>HACIENDA SIRAMA, PORCION 1 CAPITAN GENERAL GERARDO BARRIOS</w:t>
      </w:r>
      <w:r w:rsidR="00FB57EB" w:rsidRPr="00AD1C25">
        <w:rPr>
          <w:rFonts w:ascii="Museo Sans 300" w:hAnsi="Museo Sans 300"/>
          <w:b/>
          <w:bCs/>
        </w:rPr>
        <w:t>,</w:t>
      </w:r>
      <w:r w:rsidR="00FB57EB" w:rsidRPr="00AD1C25">
        <w:rPr>
          <w:rFonts w:ascii="Museo Sans 300" w:hAnsi="Museo Sans 300"/>
        </w:rPr>
        <w:t xml:space="preserve"> </w:t>
      </w:r>
      <w:r w:rsidR="00A1003B" w:rsidRPr="00AD1C25">
        <w:rPr>
          <w:rFonts w:ascii="Museo Sans 300" w:hAnsi="Museo Sans 300"/>
        </w:rPr>
        <w:t>desarrollado en la</w:t>
      </w:r>
      <w:r w:rsidR="00A1003B">
        <w:rPr>
          <w:rFonts w:ascii="Museo Sans 300" w:hAnsi="Museo Sans 300"/>
        </w:rPr>
        <w:t xml:space="preserve"> </w:t>
      </w:r>
      <w:r w:rsidR="00A1003B" w:rsidRPr="00AD1C25">
        <w:rPr>
          <w:rFonts w:ascii="Museo Sans 300" w:hAnsi="Museo Sans 300"/>
        </w:rPr>
        <w:t>HACIENDA</w:t>
      </w:r>
      <w:r w:rsidR="00EB002E">
        <w:rPr>
          <w:rFonts w:ascii="Museo Sans 300" w:hAnsi="Museo Sans 300"/>
        </w:rPr>
        <w:t xml:space="preserve"> </w:t>
      </w:r>
      <w:r w:rsidR="00FB57EB" w:rsidRPr="00AD1C25">
        <w:rPr>
          <w:rFonts w:ascii="Museo Sans 300" w:hAnsi="Museo Sans 300"/>
        </w:rPr>
        <w:t>SIRAMA, situada en el cantón Sirama, jurisdicción y departamento de La Unión; quedando la adjudicación de acuerdo al cuadro de valores y extensiones siguiente:</w:t>
      </w:r>
    </w:p>
    <w:p w:rsidR="00FB57EB" w:rsidRDefault="00FB57EB" w:rsidP="00FB57EB">
      <w:pPr>
        <w:widowControl w:val="0"/>
        <w:autoSpaceDE w:val="0"/>
        <w:autoSpaceDN w:val="0"/>
        <w:adjustRightInd w:val="0"/>
        <w:rPr>
          <w:rFonts w:ascii="Arial" w:hAnsi="Arial" w:cs="Arial"/>
          <w:sz w:val="16"/>
          <w:szCs w:val="16"/>
        </w:rPr>
      </w:pPr>
      <w:r>
        <w:rPr>
          <w:rFonts w:ascii="Museo Sans 300" w:hAnsi="Museo Sans 300"/>
          <w:b/>
          <w:sz w:val="28"/>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B57EB" w:rsidTr="000364E0">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FB57EB" w:rsidRDefault="00FB57EB" w:rsidP="000364E0">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FB57EB" w:rsidRDefault="00FB57EB" w:rsidP="000364E0">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FB57EB" w:rsidRDefault="00FB57EB" w:rsidP="000364E0">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FB57EB" w:rsidRDefault="00FB57EB" w:rsidP="000364E0">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FB57EB" w:rsidRDefault="00FB57EB" w:rsidP="000364E0">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FB57EB" w:rsidRDefault="00FB57EB" w:rsidP="000364E0">
            <w:pPr>
              <w:widowControl w:val="0"/>
              <w:autoSpaceDE w:val="0"/>
              <w:autoSpaceDN w:val="0"/>
              <w:adjustRightInd w:val="0"/>
              <w:jc w:val="center"/>
              <w:rPr>
                <w:b/>
                <w:bCs/>
                <w:sz w:val="14"/>
                <w:szCs w:val="14"/>
              </w:rPr>
            </w:pPr>
            <w:r>
              <w:rPr>
                <w:b/>
                <w:bCs/>
                <w:sz w:val="14"/>
                <w:szCs w:val="14"/>
              </w:rPr>
              <w:t xml:space="preserve">VALOR (¢) </w:t>
            </w:r>
          </w:p>
        </w:tc>
      </w:tr>
      <w:tr w:rsidR="00FB57EB" w:rsidTr="000364E0">
        <w:tc>
          <w:tcPr>
            <w:tcW w:w="1413" w:type="pct"/>
            <w:tcBorders>
              <w:top w:val="single" w:sz="2" w:space="0" w:color="auto"/>
              <w:left w:val="single" w:sz="2" w:space="0" w:color="auto"/>
              <w:bottom w:val="single" w:sz="2" w:space="0" w:color="auto"/>
              <w:right w:val="single" w:sz="2" w:space="0" w:color="auto"/>
            </w:tcBorders>
            <w:shd w:val="clear" w:color="auto" w:fill="DCDCDC"/>
          </w:tcPr>
          <w:p w:rsidR="00FB57EB" w:rsidRDefault="00FB57EB" w:rsidP="000364E0">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FB57EB" w:rsidRDefault="00FB57EB" w:rsidP="000364E0">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FB57EB" w:rsidRDefault="00FB57EB" w:rsidP="000364E0">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FB57EB" w:rsidRDefault="00FB57EB" w:rsidP="000364E0">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FB57EB" w:rsidRDefault="00FB57EB" w:rsidP="000364E0">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FB57EB" w:rsidRDefault="00FB57EB" w:rsidP="000364E0">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FB57EB" w:rsidRDefault="00FB57EB" w:rsidP="000364E0">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FB57EB" w:rsidRDefault="00FB57EB" w:rsidP="000364E0">
            <w:pPr>
              <w:widowControl w:val="0"/>
              <w:autoSpaceDE w:val="0"/>
              <w:autoSpaceDN w:val="0"/>
              <w:adjustRightInd w:val="0"/>
              <w:rPr>
                <w:b/>
                <w:bCs/>
                <w:sz w:val="14"/>
                <w:szCs w:val="14"/>
              </w:rPr>
            </w:pPr>
          </w:p>
        </w:tc>
      </w:tr>
    </w:tbl>
    <w:p w:rsidR="00FB57EB" w:rsidRDefault="00FB57EB" w:rsidP="00FB57EB">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FB57EB" w:rsidTr="000364E0">
        <w:tc>
          <w:tcPr>
            <w:tcW w:w="2600" w:type="dxa"/>
            <w:tcBorders>
              <w:top w:val="single" w:sz="2" w:space="0" w:color="auto"/>
              <w:left w:val="single" w:sz="2" w:space="0" w:color="auto"/>
              <w:bottom w:val="single" w:sz="2" w:space="0" w:color="auto"/>
              <w:right w:val="single" w:sz="2" w:space="0" w:color="auto"/>
            </w:tcBorders>
          </w:tcPr>
          <w:p w:rsidR="00FB57EB" w:rsidRDefault="00FB57EB" w:rsidP="000364E0">
            <w:pPr>
              <w:widowControl w:val="0"/>
              <w:autoSpaceDE w:val="0"/>
              <w:autoSpaceDN w:val="0"/>
              <w:adjustRightInd w:val="0"/>
              <w:rPr>
                <w:b/>
                <w:bCs/>
                <w:sz w:val="14"/>
                <w:szCs w:val="14"/>
              </w:rPr>
            </w:pPr>
            <w:r>
              <w:rPr>
                <w:b/>
                <w:bCs/>
                <w:sz w:val="14"/>
                <w:szCs w:val="14"/>
              </w:rPr>
              <w:t xml:space="preserve">No DE ENTREGA: 24 </w:t>
            </w:r>
          </w:p>
        </w:tc>
      </w:tr>
    </w:tbl>
    <w:p w:rsidR="00FB57EB" w:rsidRDefault="00FB57EB" w:rsidP="00FB57EB">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B57EB" w:rsidTr="000364E0">
        <w:tc>
          <w:tcPr>
            <w:tcW w:w="1413" w:type="pct"/>
            <w:vMerge w:val="restart"/>
            <w:tcBorders>
              <w:top w:val="single" w:sz="2" w:space="0" w:color="auto"/>
              <w:left w:val="single" w:sz="2" w:space="0" w:color="auto"/>
              <w:bottom w:val="single" w:sz="2" w:space="0" w:color="auto"/>
              <w:right w:val="single" w:sz="2" w:space="0" w:color="auto"/>
            </w:tcBorders>
          </w:tcPr>
          <w:p w:rsidR="00FB57EB" w:rsidRDefault="00EB002E" w:rsidP="000364E0">
            <w:pPr>
              <w:widowControl w:val="0"/>
              <w:autoSpaceDE w:val="0"/>
              <w:autoSpaceDN w:val="0"/>
              <w:adjustRightInd w:val="0"/>
              <w:rPr>
                <w:sz w:val="14"/>
                <w:szCs w:val="14"/>
              </w:rPr>
            </w:pPr>
            <w:r>
              <w:rPr>
                <w:sz w:val="14"/>
                <w:szCs w:val="14"/>
              </w:rPr>
              <w:t>---</w:t>
            </w:r>
            <w:r w:rsidR="00FB57EB">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FB57EB" w:rsidRDefault="00FB57EB" w:rsidP="000364E0">
            <w:pPr>
              <w:widowControl w:val="0"/>
              <w:autoSpaceDE w:val="0"/>
              <w:autoSpaceDN w:val="0"/>
              <w:adjustRightInd w:val="0"/>
              <w:rPr>
                <w:sz w:val="14"/>
                <w:szCs w:val="14"/>
              </w:rPr>
            </w:pPr>
            <w:r>
              <w:rPr>
                <w:sz w:val="14"/>
                <w:szCs w:val="14"/>
              </w:rPr>
              <w:t xml:space="preserve">Solares: </w:t>
            </w:r>
          </w:p>
          <w:p w:rsidR="00FB57EB" w:rsidRDefault="00EB002E" w:rsidP="000364E0">
            <w:pPr>
              <w:widowControl w:val="0"/>
              <w:autoSpaceDE w:val="0"/>
              <w:autoSpaceDN w:val="0"/>
              <w:adjustRightInd w:val="0"/>
              <w:rPr>
                <w:sz w:val="14"/>
                <w:szCs w:val="14"/>
              </w:rPr>
            </w:pPr>
            <w:r>
              <w:rPr>
                <w:sz w:val="14"/>
                <w:szCs w:val="14"/>
              </w:rPr>
              <w:t xml:space="preserve">--- </w:t>
            </w:r>
            <w:r w:rsidR="00FB57EB">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FB57EB" w:rsidRDefault="00FB57EB" w:rsidP="000364E0">
            <w:pPr>
              <w:widowControl w:val="0"/>
              <w:autoSpaceDE w:val="0"/>
              <w:autoSpaceDN w:val="0"/>
              <w:adjustRightInd w:val="0"/>
              <w:rPr>
                <w:sz w:val="14"/>
                <w:szCs w:val="14"/>
              </w:rPr>
            </w:pPr>
          </w:p>
          <w:p w:rsidR="00FB57EB" w:rsidRDefault="00FB57EB" w:rsidP="000364E0">
            <w:pPr>
              <w:widowControl w:val="0"/>
              <w:autoSpaceDE w:val="0"/>
              <w:autoSpaceDN w:val="0"/>
              <w:adjustRightInd w:val="0"/>
              <w:rPr>
                <w:sz w:val="14"/>
                <w:szCs w:val="14"/>
              </w:rPr>
            </w:pPr>
            <w:r>
              <w:rPr>
                <w:sz w:val="14"/>
                <w:szCs w:val="14"/>
              </w:rPr>
              <w:t xml:space="preserve">HDA. SIRAMA PORCION 1 CAPITAN GENERAL GERARDO BARRIOS </w:t>
            </w:r>
          </w:p>
        </w:tc>
        <w:tc>
          <w:tcPr>
            <w:tcW w:w="314" w:type="pct"/>
            <w:vMerge w:val="restart"/>
            <w:tcBorders>
              <w:top w:val="single" w:sz="2" w:space="0" w:color="auto"/>
              <w:left w:val="single" w:sz="2" w:space="0" w:color="auto"/>
              <w:bottom w:val="single" w:sz="2" w:space="0" w:color="auto"/>
              <w:right w:val="single" w:sz="2" w:space="0" w:color="auto"/>
            </w:tcBorders>
          </w:tcPr>
          <w:p w:rsidR="00FB57EB" w:rsidRDefault="00FB57EB" w:rsidP="000364E0">
            <w:pPr>
              <w:widowControl w:val="0"/>
              <w:autoSpaceDE w:val="0"/>
              <w:autoSpaceDN w:val="0"/>
              <w:adjustRightInd w:val="0"/>
              <w:rPr>
                <w:sz w:val="14"/>
                <w:szCs w:val="14"/>
              </w:rPr>
            </w:pPr>
          </w:p>
          <w:p w:rsidR="00FB57EB" w:rsidRDefault="00EB002E" w:rsidP="000364E0">
            <w:pPr>
              <w:widowControl w:val="0"/>
              <w:autoSpaceDE w:val="0"/>
              <w:autoSpaceDN w:val="0"/>
              <w:adjustRightInd w:val="0"/>
              <w:rPr>
                <w:sz w:val="14"/>
                <w:szCs w:val="14"/>
              </w:rPr>
            </w:pPr>
            <w:r>
              <w:rPr>
                <w:sz w:val="14"/>
                <w:szCs w:val="14"/>
              </w:rPr>
              <w:t>---</w:t>
            </w:r>
            <w:r w:rsidR="00FB57EB">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FB57EB" w:rsidRDefault="00FB57EB" w:rsidP="000364E0">
            <w:pPr>
              <w:widowControl w:val="0"/>
              <w:autoSpaceDE w:val="0"/>
              <w:autoSpaceDN w:val="0"/>
              <w:adjustRightInd w:val="0"/>
              <w:rPr>
                <w:sz w:val="14"/>
                <w:szCs w:val="14"/>
              </w:rPr>
            </w:pPr>
          </w:p>
          <w:p w:rsidR="00FB57EB" w:rsidRDefault="00EB002E" w:rsidP="000364E0">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FB57EB" w:rsidRDefault="00FB57EB" w:rsidP="000364E0">
            <w:pPr>
              <w:widowControl w:val="0"/>
              <w:autoSpaceDE w:val="0"/>
              <w:autoSpaceDN w:val="0"/>
              <w:adjustRightInd w:val="0"/>
              <w:jc w:val="right"/>
              <w:rPr>
                <w:sz w:val="14"/>
                <w:szCs w:val="14"/>
              </w:rPr>
            </w:pPr>
          </w:p>
          <w:p w:rsidR="00FB57EB" w:rsidRDefault="00FB57EB" w:rsidP="000364E0">
            <w:pPr>
              <w:widowControl w:val="0"/>
              <w:autoSpaceDE w:val="0"/>
              <w:autoSpaceDN w:val="0"/>
              <w:adjustRightInd w:val="0"/>
              <w:jc w:val="right"/>
              <w:rPr>
                <w:sz w:val="14"/>
                <w:szCs w:val="14"/>
              </w:rPr>
            </w:pPr>
            <w:r>
              <w:rPr>
                <w:sz w:val="14"/>
                <w:szCs w:val="14"/>
              </w:rPr>
              <w:t xml:space="preserve">1027.61 </w:t>
            </w:r>
          </w:p>
        </w:tc>
        <w:tc>
          <w:tcPr>
            <w:tcW w:w="359" w:type="pct"/>
            <w:tcBorders>
              <w:top w:val="single" w:sz="2" w:space="0" w:color="auto"/>
              <w:left w:val="single" w:sz="2" w:space="0" w:color="auto"/>
              <w:bottom w:val="single" w:sz="2" w:space="0" w:color="auto"/>
              <w:right w:val="single" w:sz="2" w:space="0" w:color="auto"/>
            </w:tcBorders>
          </w:tcPr>
          <w:p w:rsidR="00FB57EB" w:rsidRDefault="00FB57EB" w:rsidP="000364E0">
            <w:pPr>
              <w:widowControl w:val="0"/>
              <w:autoSpaceDE w:val="0"/>
              <w:autoSpaceDN w:val="0"/>
              <w:adjustRightInd w:val="0"/>
              <w:jc w:val="right"/>
              <w:rPr>
                <w:sz w:val="14"/>
                <w:szCs w:val="14"/>
              </w:rPr>
            </w:pPr>
          </w:p>
          <w:p w:rsidR="00FB57EB" w:rsidRDefault="00FB57EB" w:rsidP="000364E0">
            <w:pPr>
              <w:widowControl w:val="0"/>
              <w:autoSpaceDE w:val="0"/>
              <w:autoSpaceDN w:val="0"/>
              <w:adjustRightInd w:val="0"/>
              <w:jc w:val="right"/>
              <w:rPr>
                <w:sz w:val="14"/>
                <w:szCs w:val="14"/>
              </w:rPr>
            </w:pPr>
            <w:r>
              <w:rPr>
                <w:sz w:val="14"/>
                <w:szCs w:val="14"/>
              </w:rPr>
              <w:t xml:space="preserve">3361.17 </w:t>
            </w:r>
          </w:p>
        </w:tc>
        <w:tc>
          <w:tcPr>
            <w:tcW w:w="359" w:type="pct"/>
            <w:tcBorders>
              <w:top w:val="single" w:sz="2" w:space="0" w:color="auto"/>
              <w:left w:val="single" w:sz="2" w:space="0" w:color="auto"/>
              <w:bottom w:val="single" w:sz="2" w:space="0" w:color="auto"/>
              <w:right w:val="single" w:sz="2" w:space="0" w:color="auto"/>
            </w:tcBorders>
          </w:tcPr>
          <w:p w:rsidR="00FB57EB" w:rsidRDefault="00FB57EB" w:rsidP="000364E0">
            <w:pPr>
              <w:widowControl w:val="0"/>
              <w:autoSpaceDE w:val="0"/>
              <w:autoSpaceDN w:val="0"/>
              <w:adjustRightInd w:val="0"/>
              <w:jc w:val="right"/>
              <w:rPr>
                <w:sz w:val="14"/>
                <w:szCs w:val="14"/>
              </w:rPr>
            </w:pPr>
          </w:p>
          <w:p w:rsidR="00FB57EB" w:rsidRDefault="00FB57EB" w:rsidP="000364E0">
            <w:pPr>
              <w:widowControl w:val="0"/>
              <w:autoSpaceDE w:val="0"/>
              <w:autoSpaceDN w:val="0"/>
              <w:adjustRightInd w:val="0"/>
              <w:jc w:val="right"/>
              <w:rPr>
                <w:sz w:val="14"/>
                <w:szCs w:val="14"/>
              </w:rPr>
            </w:pPr>
            <w:r>
              <w:rPr>
                <w:sz w:val="14"/>
                <w:szCs w:val="14"/>
              </w:rPr>
              <w:t xml:space="preserve">29410.24 </w:t>
            </w:r>
          </w:p>
        </w:tc>
      </w:tr>
      <w:tr w:rsidR="00FB57EB" w:rsidTr="000364E0">
        <w:tc>
          <w:tcPr>
            <w:tcW w:w="1413" w:type="pct"/>
            <w:vMerge/>
            <w:tcBorders>
              <w:top w:val="single" w:sz="2" w:space="0" w:color="auto"/>
              <w:left w:val="single" w:sz="2" w:space="0" w:color="auto"/>
              <w:bottom w:val="single" w:sz="2" w:space="0" w:color="auto"/>
              <w:right w:val="single" w:sz="2" w:space="0" w:color="auto"/>
            </w:tcBorders>
          </w:tcPr>
          <w:p w:rsidR="00FB57EB" w:rsidRDefault="00FB57EB" w:rsidP="000364E0">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FB57EB" w:rsidRDefault="00FB57EB" w:rsidP="000364E0">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FB57EB" w:rsidRDefault="00FB57EB" w:rsidP="000364E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FB57EB" w:rsidRDefault="00FB57EB" w:rsidP="000364E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FB57EB" w:rsidRDefault="00FB57EB" w:rsidP="000364E0">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FB57EB" w:rsidRDefault="00FB57EB" w:rsidP="000364E0">
            <w:pPr>
              <w:widowControl w:val="0"/>
              <w:autoSpaceDE w:val="0"/>
              <w:autoSpaceDN w:val="0"/>
              <w:adjustRightInd w:val="0"/>
              <w:jc w:val="right"/>
              <w:rPr>
                <w:sz w:val="14"/>
                <w:szCs w:val="14"/>
              </w:rPr>
            </w:pPr>
            <w:r>
              <w:rPr>
                <w:sz w:val="14"/>
                <w:szCs w:val="14"/>
              </w:rPr>
              <w:t xml:space="preserve">1027.61 </w:t>
            </w:r>
          </w:p>
        </w:tc>
        <w:tc>
          <w:tcPr>
            <w:tcW w:w="359" w:type="pct"/>
            <w:tcBorders>
              <w:top w:val="single" w:sz="2" w:space="0" w:color="auto"/>
              <w:left w:val="single" w:sz="2" w:space="0" w:color="auto"/>
              <w:bottom w:val="single" w:sz="2" w:space="0" w:color="auto"/>
              <w:right w:val="single" w:sz="2" w:space="0" w:color="auto"/>
            </w:tcBorders>
          </w:tcPr>
          <w:p w:rsidR="00FB57EB" w:rsidRDefault="00FB57EB" w:rsidP="000364E0">
            <w:pPr>
              <w:widowControl w:val="0"/>
              <w:autoSpaceDE w:val="0"/>
              <w:autoSpaceDN w:val="0"/>
              <w:adjustRightInd w:val="0"/>
              <w:jc w:val="right"/>
              <w:rPr>
                <w:sz w:val="14"/>
                <w:szCs w:val="14"/>
              </w:rPr>
            </w:pPr>
            <w:r>
              <w:rPr>
                <w:sz w:val="14"/>
                <w:szCs w:val="14"/>
              </w:rPr>
              <w:t xml:space="preserve">3361.17 </w:t>
            </w:r>
          </w:p>
        </w:tc>
        <w:tc>
          <w:tcPr>
            <w:tcW w:w="359" w:type="pct"/>
            <w:tcBorders>
              <w:top w:val="single" w:sz="2" w:space="0" w:color="auto"/>
              <w:left w:val="single" w:sz="2" w:space="0" w:color="auto"/>
              <w:bottom w:val="single" w:sz="2" w:space="0" w:color="auto"/>
              <w:right w:val="single" w:sz="2" w:space="0" w:color="auto"/>
            </w:tcBorders>
          </w:tcPr>
          <w:p w:rsidR="00FB57EB" w:rsidRDefault="00FB57EB" w:rsidP="000364E0">
            <w:pPr>
              <w:widowControl w:val="0"/>
              <w:autoSpaceDE w:val="0"/>
              <w:autoSpaceDN w:val="0"/>
              <w:adjustRightInd w:val="0"/>
              <w:jc w:val="right"/>
              <w:rPr>
                <w:sz w:val="14"/>
                <w:szCs w:val="14"/>
              </w:rPr>
            </w:pPr>
            <w:r>
              <w:rPr>
                <w:sz w:val="14"/>
                <w:szCs w:val="14"/>
              </w:rPr>
              <w:t xml:space="preserve">29410.24 </w:t>
            </w:r>
          </w:p>
        </w:tc>
      </w:tr>
      <w:tr w:rsidR="00FB57EB" w:rsidTr="000364E0">
        <w:tc>
          <w:tcPr>
            <w:tcW w:w="1413" w:type="pct"/>
            <w:vMerge/>
            <w:tcBorders>
              <w:top w:val="single" w:sz="2" w:space="0" w:color="auto"/>
              <w:left w:val="single" w:sz="2" w:space="0" w:color="auto"/>
              <w:bottom w:val="single" w:sz="2" w:space="0" w:color="auto"/>
              <w:right w:val="single" w:sz="2" w:space="0" w:color="auto"/>
            </w:tcBorders>
          </w:tcPr>
          <w:p w:rsidR="00FB57EB" w:rsidRDefault="00FB57EB" w:rsidP="000364E0">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FB57EB" w:rsidRDefault="00AD1C25" w:rsidP="000364E0">
            <w:pPr>
              <w:widowControl w:val="0"/>
              <w:autoSpaceDE w:val="0"/>
              <w:autoSpaceDN w:val="0"/>
              <w:adjustRightInd w:val="0"/>
              <w:jc w:val="center"/>
              <w:rPr>
                <w:b/>
                <w:bCs/>
                <w:sz w:val="14"/>
                <w:szCs w:val="14"/>
              </w:rPr>
            </w:pPr>
            <w:r>
              <w:rPr>
                <w:b/>
                <w:bCs/>
                <w:sz w:val="14"/>
                <w:szCs w:val="14"/>
              </w:rPr>
              <w:t>Área</w:t>
            </w:r>
            <w:r w:rsidR="00FB57EB">
              <w:rPr>
                <w:b/>
                <w:bCs/>
                <w:sz w:val="14"/>
                <w:szCs w:val="14"/>
              </w:rPr>
              <w:t xml:space="preserve"> Total: 1027.61 </w:t>
            </w:r>
          </w:p>
          <w:p w:rsidR="00FB57EB" w:rsidRDefault="00FB57EB" w:rsidP="000364E0">
            <w:pPr>
              <w:widowControl w:val="0"/>
              <w:autoSpaceDE w:val="0"/>
              <w:autoSpaceDN w:val="0"/>
              <w:adjustRightInd w:val="0"/>
              <w:jc w:val="center"/>
              <w:rPr>
                <w:b/>
                <w:bCs/>
                <w:sz w:val="14"/>
                <w:szCs w:val="14"/>
              </w:rPr>
            </w:pPr>
            <w:r>
              <w:rPr>
                <w:b/>
                <w:bCs/>
                <w:sz w:val="14"/>
                <w:szCs w:val="14"/>
              </w:rPr>
              <w:t xml:space="preserve"> Valor Total ($): 3361.17 </w:t>
            </w:r>
          </w:p>
          <w:p w:rsidR="00FB57EB" w:rsidRDefault="00FB57EB" w:rsidP="000364E0">
            <w:pPr>
              <w:widowControl w:val="0"/>
              <w:autoSpaceDE w:val="0"/>
              <w:autoSpaceDN w:val="0"/>
              <w:adjustRightInd w:val="0"/>
              <w:jc w:val="center"/>
              <w:rPr>
                <w:b/>
                <w:bCs/>
                <w:sz w:val="14"/>
                <w:szCs w:val="14"/>
              </w:rPr>
            </w:pPr>
            <w:r>
              <w:rPr>
                <w:b/>
                <w:bCs/>
                <w:sz w:val="14"/>
                <w:szCs w:val="14"/>
              </w:rPr>
              <w:t xml:space="preserve"> Valor Total (¢): 29410.24 </w:t>
            </w:r>
          </w:p>
        </w:tc>
      </w:tr>
    </w:tbl>
    <w:p w:rsidR="00FB57EB" w:rsidRDefault="00FB57EB" w:rsidP="00FB57EB">
      <w:pPr>
        <w:widowControl w:val="0"/>
        <w:autoSpaceDE w:val="0"/>
        <w:autoSpaceDN w:val="0"/>
        <w:adjustRightInd w:val="0"/>
        <w:rPr>
          <w:sz w:val="14"/>
          <w:szCs w:val="14"/>
        </w:rPr>
      </w:pPr>
    </w:p>
    <w:p w:rsidR="00B227DA" w:rsidRDefault="00B227DA" w:rsidP="00FB57EB">
      <w:pPr>
        <w:widowControl w:val="0"/>
        <w:autoSpaceDE w:val="0"/>
        <w:autoSpaceDN w:val="0"/>
        <w:adjustRightInd w:val="0"/>
        <w:rPr>
          <w:sz w:val="14"/>
          <w:szCs w:val="14"/>
        </w:rPr>
      </w:pPr>
    </w:p>
    <w:p w:rsidR="00B227DA" w:rsidRDefault="00B227DA" w:rsidP="00FB57EB">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B57EB" w:rsidTr="000364E0">
        <w:tc>
          <w:tcPr>
            <w:tcW w:w="1413" w:type="pct"/>
            <w:vMerge w:val="restart"/>
            <w:tcBorders>
              <w:top w:val="single" w:sz="2" w:space="0" w:color="auto"/>
              <w:left w:val="single" w:sz="2" w:space="0" w:color="auto"/>
              <w:bottom w:val="single" w:sz="2" w:space="0" w:color="auto"/>
              <w:right w:val="single" w:sz="2" w:space="0" w:color="auto"/>
            </w:tcBorders>
          </w:tcPr>
          <w:p w:rsidR="00FB57EB" w:rsidRDefault="00EB002E" w:rsidP="000364E0">
            <w:pPr>
              <w:widowControl w:val="0"/>
              <w:autoSpaceDE w:val="0"/>
              <w:autoSpaceDN w:val="0"/>
              <w:adjustRightInd w:val="0"/>
              <w:rPr>
                <w:sz w:val="14"/>
                <w:szCs w:val="14"/>
              </w:rPr>
            </w:pPr>
            <w:r>
              <w:rPr>
                <w:sz w:val="14"/>
                <w:szCs w:val="14"/>
              </w:rPr>
              <w:lastRenderedPageBreak/>
              <w:t>---</w:t>
            </w:r>
          </w:p>
        </w:tc>
        <w:tc>
          <w:tcPr>
            <w:tcW w:w="538" w:type="pct"/>
            <w:vMerge w:val="restart"/>
            <w:tcBorders>
              <w:top w:val="single" w:sz="2" w:space="0" w:color="auto"/>
              <w:left w:val="single" w:sz="2" w:space="0" w:color="auto"/>
              <w:bottom w:val="single" w:sz="2" w:space="0" w:color="auto"/>
              <w:right w:val="single" w:sz="2" w:space="0" w:color="auto"/>
            </w:tcBorders>
          </w:tcPr>
          <w:p w:rsidR="00FB57EB" w:rsidRDefault="00FB57EB" w:rsidP="000364E0">
            <w:pPr>
              <w:widowControl w:val="0"/>
              <w:autoSpaceDE w:val="0"/>
              <w:autoSpaceDN w:val="0"/>
              <w:adjustRightInd w:val="0"/>
              <w:rPr>
                <w:sz w:val="14"/>
                <w:szCs w:val="14"/>
              </w:rPr>
            </w:pPr>
            <w:r>
              <w:rPr>
                <w:sz w:val="14"/>
                <w:szCs w:val="14"/>
              </w:rPr>
              <w:t xml:space="preserve">Solares: </w:t>
            </w:r>
          </w:p>
          <w:p w:rsidR="00FB57EB" w:rsidRDefault="00EB002E" w:rsidP="000364E0">
            <w:pPr>
              <w:widowControl w:val="0"/>
              <w:autoSpaceDE w:val="0"/>
              <w:autoSpaceDN w:val="0"/>
              <w:adjustRightInd w:val="0"/>
              <w:rPr>
                <w:sz w:val="14"/>
                <w:szCs w:val="14"/>
              </w:rPr>
            </w:pPr>
            <w:r>
              <w:rPr>
                <w:sz w:val="14"/>
                <w:szCs w:val="14"/>
              </w:rPr>
              <w:t xml:space="preserve">--- </w:t>
            </w:r>
            <w:r w:rsidR="00FB57EB">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FB57EB" w:rsidRDefault="00FB57EB" w:rsidP="000364E0">
            <w:pPr>
              <w:widowControl w:val="0"/>
              <w:autoSpaceDE w:val="0"/>
              <w:autoSpaceDN w:val="0"/>
              <w:adjustRightInd w:val="0"/>
              <w:rPr>
                <w:sz w:val="14"/>
                <w:szCs w:val="14"/>
              </w:rPr>
            </w:pPr>
          </w:p>
          <w:p w:rsidR="00FB57EB" w:rsidRDefault="00FB57EB" w:rsidP="000364E0">
            <w:pPr>
              <w:widowControl w:val="0"/>
              <w:autoSpaceDE w:val="0"/>
              <w:autoSpaceDN w:val="0"/>
              <w:adjustRightInd w:val="0"/>
              <w:rPr>
                <w:sz w:val="14"/>
                <w:szCs w:val="14"/>
              </w:rPr>
            </w:pPr>
            <w:r>
              <w:rPr>
                <w:sz w:val="14"/>
                <w:szCs w:val="14"/>
              </w:rPr>
              <w:t xml:space="preserve">HDA. SIRAMA PORCION 1 CAPITAN GENERAL GERARDO BARRIOS </w:t>
            </w:r>
          </w:p>
        </w:tc>
        <w:tc>
          <w:tcPr>
            <w:tcW w:w="314" w:type="pct"/>
            <w:vMerge w:val="restart"/>
            <w:tcBorders>
              <w:top w:val="single" w:sz="2" w:space="0" w:color="auto"/>
              <w:left w:val="single" w:sz="2" w:space="0" w:color="auto"/>
              <w:bottom w:val="single" w:sz="2" w:space="0" w:color="auto"/>
              <w:right w:val="single" w:sz="2" w:space="0" w:color="auto"/>
            </w:tcBorders>
          </w:tcPr>
          <w:p w:rsidR="00FB57EB" w:rsidRDefault="00EB002E" w:rsidP="000364E0">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FB57EB" w:rsidRDefault="00EB002E" w:rsidP="000364E0">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FB57EB" w:rsidRDefault="00FB57EB" w:rsidP="000364E0">
            <w:pPr>
              <w:widowControl w:val="0"/>
              <w:autoSpaceDE w:val="0"/>
              <w:autoSpaceDN w:val="0"/>
              <w:adjustRightInd w:val="0"/>
              <w:jc w:val="right"/>
              <w:rPr>
                <w:sz w:val="14"/>
                <w:szCs w:val="14"/>
              </w:rPr>
            </w:pPr>
          </w:p>
          <w:p w:rsidR="00FB57EB" w:rsidRDefault="00FB57EB" w:rsidP="000364E0">
            <w:pPr>
              <w:widowControl w:val="0"/>
              <w:autoSpaceDE w:val="0"/>
              <w:autoSpaceDN w:val="0"/>
              <w:adjustRightInd w:val="0"/>
              <w:jc w:val="right"/>
              <w:rPr>
                <w:sz w:val="14"/>
                <w:szCs w:val="14"/>
              </w:rPr>
            </w:pPr>
            <w:r>
              <w:rPr>
                <w:sz w:val="14"/>
                <w:szCs w:val="14"/>
              </w:rPr>
              <w:t xml:space="preserve">2314.52 </w:t>
            </w:r>
          </w:p>
        </w:tc>
        <w:tc>
          <w:tcPr>
            <w:tcW w:w="359" w:type="pct"/>
            <w:tcBorders>
              <w:top w:val="single" w:sz="2" w:space="0" w:color="auto"/>
              <w:left w:val="single" w:sz="2" w:space="0" w:color="auto"/>
              <w:bottom w:val="single" w:sz="2" w:space="0" w:color="auto"/>
              <w:right w:val="single" w:sz="2" w:space="0" w:color="auto"/>
            </w:tcBorders>
          </w:tcPr>
          <w:p w:rsidR="00FB57EB" w:rsidRDefault="00FB57EB" w:rsidP="000364E0">
            <w:pPr>
              <w:widowControl w:val="0"/>
              <w:autoSpaceDE w:val="0"/>
              <w:autoSpaceDN w:val="0"/>
              <w:adjustRightInd w:val="0"/>
              <w:jc w:val="right"/>
              <w:rPr>
                <w:sz w:val="14"/>
                <w:szCs w:val="14"/>
              </w:rPr>
            </w:pPr>
          </w:p>
          <w:p w:rsidR="00FB57EB" w:rsidRDefault="00FB57EB" w:rsidP="000364E0">
            <w:pPr>
              <w:widowControl w:val="0"/>
              <w:autoSpaceDE w:val="0"/>
              <w:autoSpaceDN w:val="0"/>
              <w:adjustRightInd w:val="0"/>
              <w:jc w:val="right"/>
              <w:rPr>
                <w:sz w:val="14"/>
                <w:szCs w:val="14"/>
              </w:rPr>
            </w:pPr>
            <w:r>
              <w:rPr>
                <w:sz w:val="14"/>
                <w:szCs w:val="14"/>
              </w:rPr>
              <w:t xml:space="preserve">3787.88 </w:t>
            </w:r>
          </w:p>
        </w:tc>
        <w:tc>
          <w:tcPr>
            <w:tcW w:w="359" w:type="pct"/>
            <w:tcBorders>
              <w:top w:val="single" w:sz="2" w:space="0" w:color="auto"/>
              <w:left w:val="single" w:sz="2" w:space="0" w:color="auto"/>
              <w:bottom w:val="single" w:sz="2" w:space="0" w:color="auto"/>
              <w:right w:val="single" w:sz="2" w:space="0" w:color="auto"/>
            </w:tcBorders>
          </w:tcPr>
          <w:p w:rsidR="00FB57EB" w:rsidRDefault="00FB57EB" w:rsidP="000364E0">
            <w:pPr>
              <w:widowControl w:val="0"/>
              <w:autoSpaceDE w:val="0"/>
              <w:autoSpaceDN w:val="0"/>
              <w:adjustRightInd w:val="0"/>
              <w:jc w:val="right"/>
              <w:rPr>
                <w:sz w:val="14"/>
                <w:szCs w:val="14"/>
              </w:rPr>
            </w:pPr>
          </w:p>
          <w:p w:rsidR="00FB57EB" w:rsidRDefault="00FB57EB" w:rsidP="000364E0">
            <w:pPr>
              <w:widowControl w:val="0"/>
              <w:autoSpaceDE w:val="0"/>
              <w:autoSpaceDN w:val="0"/>
              <w:adjustRightInd w:val="0"/>
              <w:jc w:val="right"/>
              <w:rPr>
                <w:sz w:val="14"/>
                <w:szCs w:val="14"/>
              </w:rPr>
            </w:pPr>
            <w:r>
              <w:rPr>
                <w:sz w:val="14"/>
                <w:szCs w:val="14"/>
              </w:rPr>
              <w:t xml:space="preserve">33143.95 </w:t>
            </w:r>
          </w:p>
        </w:tc>
      </w:tr>
      <w:tr w:rsidR="00FB57EB" w:rsidTr="000364E0">
        <w:tc>
          <w:tcPr>
            <w:tcW w:w="1413" w:type="pct"/>
            <w:vMerge/>
            <w:tcBorders>
              <w:top w:val="single" w:sz="2" w:space="0" w:color="auto"/>
              <w:left w:val="single" w:sz="2" w:space="0" w:color="auto"/>
              <w:bottom w:val="single" w:sz="2" w:space="0" w:color="auto"/>
              <w:right w:val="single" w:sz="2" w:space="0" w:color="auto"/>
            </w:tcBorders>
          </w:tcPr>
          <w:p w:rsidR="00FB57EB" w:rsidRDefault="00FB57EB" w:rsidP="000364E0">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FB57EB" w:rsidRDefault="00FB57EB" w:rsidP="000364E0">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FB57EB" w:rsidRDefault="00FB57EB" w:rsidP="000364E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FB57EB" w:rsidRDefault="00FB57EB" w:rsidP="000364E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FB57EB" w:rsidRDefault="00FB57EB" w:rsidP="000364E0">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FB57EB" w:rsidRDefault="00FB57EB" w:rsidP="000364E0">
            <w:pPr>
              <w:widowControl w:val="0"/>
              <w:autoSpaceDE w:val="0"/>
              <w:autoSpaceDN w:val="0"/>
              <w:adjustRightInd w:val="0"/>
              <w:jc w:val="right"/>
              <w:rPr>
                <w:sz w:val="14"/>
                <w:szCs w:val="14"/>
              </w:rPr>
            </w:pPr>
            <w:r>
              <w:rPr>
                <w:sz w:val="14"/>
                <w:szCs w:val="14"/>
              </w:rPr>
              <w:t xml:space="preserve">2314.52 </w:t>
            </w:r>
          </w:p>
        </w:tc>
        <w:tc>
          <w:tcPr>
            <w:tcW w:w="359" w:type="pct"/>
            <w:tcBorders>
              <w:top w:val="single" w:sz="2" w:space="0" w:color="auto"/>
              <w:left w:val="single" w:sz="2" w:space="0" w:color="auto"/>
              <w:bottom w:val="single" w:sz="2" w:space="0" w:color="auto"/>
              <w:right w:val="single" w:sz="2" w:space="0" w:color="auto"/>
            </w:tcBorders>
          </w:tcPr>
          <w:p w:rsidR="00FB57EB" w:rsidRDefault="00FB57EB" w:rsidP="000364E0">
            <w:pPr>
              <w:widowControl w:val="0"/>
              <w:autoSpaceDE w:val="0"/>
              <w:autoSpaceDN w:val="0"/>
              <w:adjustRightInd w:val="0"/>
              <w:jc w:val="right"/>
              <w:rPr>
                <w:sz w:val="14"/>
                <w:szCs w:val="14"/>
              </w:rPr>
            </w:pPr>
            <w:r>
              <w:rPr>
                <w:sz w:val="14"/>
                <w:szCs w:val="14"/>
              </w:rPr>
              <w:t xml:space="preserve">3787.88 </w:t>
            </w:r>
          </w:p>
        </w:tc>
        <w:tc>
          <w:tcPr>
            <w:tcW w:w="359" w:type="pct"/>
            <w:tcBorders>
              <w:top w:val="single" w:sz="2" w:space="0" w:color="auto"/>
              <w:left w:val="single" w:sz="2" w:space="0" w:color="auto"/>
              <w:bottom w:val="single" w:sz="2" w:space="0" w:color="auto"/>
              <w:right w:val="single" w:sz="2" w:space="0" w:color="auto"/>
            </w:tcBorders>
          </w:tcPr>
          <w:p w:rsidR="00FB57EB" w:rsidRDefault="00FB57EB" w:rsidP="000364E0">
            <w:pPr>
              <w:widowControl w:val="0"/>
              <w:autoSpaceDE w:val="0"/>
              <w:autoSpaceDN w:val="0"/>
              <w:adjustRightInd w:val="0"/>
              <w:jc w:val="right"/>
              <w:rPr>
                <w:sz w:val="14"/>
                <w:szCs w:val="14"/>
              </w:rPr>
            </w:pPr>
            <w:r>
              <w:rPr>
                <w:sz w:val="14"/>
                <w:szCs w:val="14"/>
              </w:rPr>
              <w:t xml:space="preserve">33143.95 </w:t>
            </w:r>
          </w:p>
        </w:tc>
      </w:tr>
      <w:tr w:rsidR="00FB57EB" w:rsidTr="000364E0">
        <w:tc>
          <w:tcPr>
            <w:tcW w:w="1413" w:type="pct"/>
            <w:vMerge/>
            <w:tcBorders>
              <w:top w:val="single" w:sz="2" w:space="0" w:color="auto"/>
              <w:left w:val="single" w:sz="2" w:space="0" w:color="auto"/>
              <w:bottom w:val="single" w:sz="2" w:space="0" w:color="auto"/>
              <w:right w:val="single" w:sz="2" w:space="0" w:color="auto"/>
            </w:tcBorders>
          </w:tcPr>
          <w:p w:rsidR="00FB57EB" w:rsidRDefault="00FB57EB" w:rsidP="000364E0">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FB57EB" w:rsidRDefault="00AD1C25" w:rsidP="000364E0">
            <w:pPr>
              <w:widowControl w:val="0"/>
              <w:autoSpaceDE w:val="0"/>
              <w:autoSpaceDN w:val="0"/>
              <w:adjustRightInd w:val="0"/>
              <w:jc w:val="center"/>
              <w:rPr>
                <w:b/>
                <w:bCs/>
                <w:sz w:val="14"/>
                <w:szCs w:val="14"/>
              </w:rPr>
            </w:pPr>
            <w:r>
              <w:rPr>
                <w:b/>
                <w:bCs/>
                <w:sz w:val="14"/>
                <w:szCs w:val="14"/>
              </w:rPr>
              <w:t>Área</w:t>
            </w:r>
            <w:r w:rsidR="00FB57EB">
              <w:rPr>
                <w:b/>
                <w:bCs/>
                <w:sz w:val="14"/>
                <w:szCs w:val="14"/>
              </w:rPr>
              <w:t xml:space="preserve"> Total: 2314.52 </w:t>
            </w:r>
          </w:p>
          <w:p w:rsidR="00FB57EB" w:rsidRDefault="00FB57EB" w:rsidP="000364E0">
            <w:pPr>
              <w:widowControl w:val="0"/>
              <w:autoSpaceDE w:val="0"/>
              <w:autoSpaceDN w:val="0"/>
              <w:adjustRightInd w:val="0"/>
              <w:jc w:val="center"/>
              <w:rPr>
                <w:b/>
                <w:bCs/>
                <w:sz w:val="14"/>
                <w:szCs w:val="14"/>
              </w:rPr>
            </w:pPr>
            <w:r>
              <w:rPr>
                <w:b/>
                <w:bCs/>
                <w:sz w:val="14"/>
                <w:szCs w:val="14"/>
              </w:rPr>
              <w:t xml:space="preserve"> Valor Total ($): 3787.88 </w:t>
            </w:r>
          </w:p>
          <w:p w:rsidR="00FB57EB" w:rsidRDefault="00FB57EB" w:rsidP="000364E0">
            <w:pPr>
              <w:widowControl w:val="0"/>
              <w:autoSpaceDE w:val="0"/>
              <w:autoSpaceDN w:val="0"/>
              <w:adjustRightInd w:val="0"/>
              <w:jc w:val="center"/>
              <w:rPr>
                <w:b/>
                <w:bCs/>
                <w:sz w:val="14"/>
                <w:szCs w:val="14"/>
              </w:rPr>
            </w:pPr>
            <w:r>
              <w:rPr>
                <w:b/>
                <w:bCs/>
                <w:sz w:val="14"/>
                <w:szCs w:val="14"/>
              </w:rPr>
              <w:t xml:space="preserve"> Valor Total (¢): 33143.95 </w:t>
            </w:r>
          </w:p>
        </w:tc>
      </w:tr>
    </w:tbl>
    <w:p w:rsidR="00FB57EB" w:rsidRDefault="00FB57EB" w:rsidP="00FB57EB">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97"/>
        <w:gridCol w:w="2344"/>
        <w:gridCol w:w="1754"/>
        <w:gridCol w:w="653"/>
        <w:gridCol w:w="652"/>
      </w:tblGrid>
      <w:tr w:rsidR="00FB57EB" w:rsidTr="00AD1C25">
        <w:tc>
          <w:tcPr>
            <w:tcW w:w="2031" w:type="pct"/>
            <w:tcBorders>
              <w:top w:val="single" w:sz="2" w:space="0" w:color="auto"/>
              <w:left w:val="single" w:sz="2" w:space="0" w:color="auto"/>
              <w:bottom w:val="single" w:sz="2" w:space="0" w:color="auto"/>
              <w:right w:val="single" w:sz="2" w:space="0" w:color="auto"/>
            </w:tcBorders>
            <w:shd w:val="clear" w:color="auto" w:fill="DCDCDC"/>
          </w:tcPr>
          <w:p w:rsidR="00FB57EB" w:rsidRDefault="00FB57EB" w:rsidP="000364E0">
            <w:pPr>
              <w:widowControl w:val="0"/>
              <w:autoSpaceDE w:val="0"/>
              <w:autoSpaceDN w:val="0"/>
              <w:adjustRightInd w:val="0"/>
              <w:jc w:val="center"/>
              <w:rPr>
                <w:b/>
                <w:bCs/>
                <w:sz w:val="14"/>
                <w:szCs w:val="14"/>
              </w:rPr>
            </w:pPr>
            <w:r>
              <w:rPr>
                <w:b/>
                <w:bCs/>
                <w:sz w:val="14"/>
                <w:szCs w:val="14"/>
              </w:rPr>
              <w:t xml:space="preserve">TOTAL SOLARES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rsidR="00FB57EB" w:rsidRDefault="00FB57EB" w:rsidP="000364E0">
            <w:pPr>
              <w:widowControl w:val="0"/>
              <w:autoSpaceDE w:val="0"/>
              <w:autoSpaceDN w:val="0"/>
              <w:adjustRightInd w:val="0"/>
              <w:jc w:val="center"/>
              <w:rPr>
                <w:b/>
                <w:bCs/>
                <w:sz w:val="14"/>
                <w:szCs w:val="14"/>
              </w:rPr>
            </w:pPr>
            <w:r>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FB57EB" w:rsidRDefault="00FB57EB" w:rsidP="000364E0">
            <w:pPr>
              <w:widowControl w:val="0"/>
              <w:autoSpaceDE w:val="0"/>
              <w:autoSpaceDN w:val="0"/>
              <w:adjustRightInd w:val="0"/>
              <w:jc w:val="right"/>
              <w:rPr>
                <w:b/>
                <w:bCs/>
                <w:sz w:val="14"/>
                <w:szCs w:val="14"/>
              </w:rPr>
            </w:pPr>
            <w:r>
              <w:rPr>
                <w:b/>
                <w:bCs/>
                <w:sz w:val="14"/>
                <w:szCs w:val="14"/>
              </w:rPr>
              <w:t xml:space="preserve">3342.13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FB57EB" w:rsidRDefault="00FB57EB" w:rsidP="000364E0">
            <w:pPr>
              <w:widowControl w:val="0"/>
              <w:autoSpaceDE w:val="0"/>
              <w:autoSpaceDN w:val="0"/>
              <w:adjustRightInd w:val="0"/>
              <w:jc w:val="right"/>
              <w:rPr>
                <w:b/>
                <w:bCs/>
                <w:sz w:val="14"/>
                <w:szCs w:val="14"/>
              </w:rPr>
            </w:pPr>
            <w:r>
              <w:rPr>
                <w:b/>
                <w:bCs/>
                <w:sz w:val="14"/>
                <w:szCs w:val="14"/>
              </w:rPr>
              <w:t xml:space="preserve">7149.05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FB57EB" w:rsidRDefault="00FB57EB" w:rsidP="000364E0">
            <w:pPr>
              <w:widowControl w:val="0"/>
              <w:autoSpaceDE w:val="0"/>
              <w:autoSpaceDN w:val="0"/>
              <w:adjustRightInd w:val="0"/>
              <w:jc w:val="right"/>
              <w:rPr>
                <w:b/>
                <w:bCs/>
                <w:sz w:val="14"/>
                <w:szCs w:val="14"/>
              </w:rPr>
            </w:pPr>
            <w:r>
              <w:rPr>
                <w:b/>
                <w:bCs/>
                <w:sz w:val="14"/>
                <w:szCs w:val="14"/>
              </w:rPr>
              <w:t xml:space="preserve">62554.19 </w:t>
            </w:r>
          </w:p>
        </w:tc>
      </w:tr>
      <w:tr w:rsidR="00FB57EB" w:rsidTr="00AD1C25">
        <w:tc>
          <w:tcPr>
            <w:tcW w:w="2031" w:type="pct"/>
            <w:tcBorders>
              <w:top w:val="single" w:sz="2" w:space="0" w:color="auto"/>
              <w:left w:val="single" w:sz="2" w:space="0" w:color="auto"/>
              <w:bottom w:val="single" w:sz="2" w:space="0" w:color="auto"/>
              <w:right w:val="single" w:sz="2" w:space="0" w:color="auto"/>
            </w:tcBorders>
            <w:shd w:val="clear" w:color="auto" w:fill="DCDCDC"/>
          </w:tcPr>
          <w:p w:rsidR="00FB57EB" w:rsidRDefault="00FB57EB" w:rsidP="000364E0">
            <w:pPr>
              <w:widowControl w:val="0"/>
              <w:autoSpaceDE w:val="0"/>
              <w:autoSpaceDN w:val="0"/>
              <w:adjustRightInd w:val="0"/>
              <w:jc w:val="center"/>
              <w:rPr>
                <w:b/>
                <w:bCs/>
                <w:sz w:val="14"/>
                <w:szCs w:val="14"/>
              </w:rPr>
            </w:pPr>
            <w:r>
              <w:rPr>
                <w:b/>
                <w:bCs/>
                <w:sz w:val="14"/>
                <w:szCs w:val="14"/>
              </w:rPr>
              <w:t xml:space="preserve">TOTAL LOTES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rsidR="00FB57EB" w:rsidRDefault="00FB57EB" w:rsidP="000364E0">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FB57EB" w:rsidRDefault="00FB57EB" w:rsidP="000364E0">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FB57EB" w:rsidRDefault="00FB57EB" w:rsidP="000364E0">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FB57EB" w:rsidRDefault="00FB57EB" w:rsidP="000364E0">
            <w:pPr>
              <w:widowControl w:val="0"/>
              <w:autoSpaceDE w:val="0"/>
              <w:autoSpaceDN w:val="0"/>
              <w:adjustRightInd w:val="0"/>
              <w:jc w:val="right"/>
              <w:rPr>
                <w:b/>
                <w:bCs/>
                <w:sz w:val="14"/>
                <w:szCs w:val="14"/>
              </w:rPr>
            </w:pPr>
            <w:r>
              <w:rPr>
                <w:b/>
                <w:bCs/>
                <w:sz w:val="14"/>
                <w:szCs w:val="14"/>
              </w:rPr>
              <w:t xml:space="preserve">0 </w:t>
            </w:r>
          </w:p>
        </w:tc>
      </w:tr>
    </w:tbl>
    <w:p w:rsidR="00FB57EB" w:rsidRPr="00C5127E" w:rsidRDefault="00FB57EB" w:rsidP="00FB57EB">
      <w:pPr>
        <w:widowControl w:val="0"/>
        <w:autoSpaceDE w:val="0"/>
        <w:autoSpaceDN w:val="0"/>
        <w:adjustRightInd w:val="0"/>
        <w:rPr>
          <w:rFonts w:ascii="Museo Sans 300" w:hAnsi="Museo Sans 300"/>
          <w:sz w:val="18"/>
        </w:rPr>
      </w:pPr>
    </w:p>
    <w:p w:rsidR="00FB57EB" w:rsidRPr="00AD1C25" w:rsidRDefault="00FB57EB" w:rsidP="00AD1C25">
      <w:pPr>
        <w:jc w:val="both"/>
        <w:rPr>
          <w:rFonts w:ascii="Museo Sans 300" w:hAnsi="Museo Sans 300"/>
          <w:sz w:val="28"/>
        </w:rPr>
      </w:pPr>
      <w:r w:rsidRPr="00AD1C25">
        <w:rPr>
          <w:rFonts w:ascii="Museo Sans 300" w:hAnsi="Museo Sans 300"/>
          <w:b/>
          <w:color w:val="000000" w:themeColor="text1"/>
          <w:u w:val="single"/>
        </w:rPr>
        <w:t>SEGUNDO:</w:t>
      </w:r>
      <w:r>
        <w:rPr>
          <w:rFonts w:ascii="Museo Sans 300" w:hAnsi="Museo Sans 300"/>
          <w:color w:val="000000" w:themeColor="text1"/>
        </w:rPr>
        <w:t xml:space="preserve"> Advertir a las adjudicatarias</w:t>
      </w:r>
      <w:r w:rsidRPr="00CB7EFF">
        <w:rPr>
          <w:rFonts w:ascii="Museo Sans 300" w:hAnsi="Museo Sans 300"/>
          <w:color w:val="000000" w:themeColor="text1"/>
        </w:rPr>
        <w:t>, a través</w:t>
      </w:r>
      <w:r>
        <w:rPr>
          <w:rFonts w:ascii="Museo Sans 300" w:hAnsi="Museo Sans 300"/>
          <w:color w:val="000000" w:themeColor="text1"/>
        </w:rPr>
        <w:t xml:space="preserve"> de una cláusula especial en las escrituras correspondientes de compraventa de los inmuebles, que deberán</w:t>
      </w:r>
      <w:r w:rsidRPr="00CB7EFF">
        <w:rPr>
          <w:rFonts w:ascii="Museo Sans 300" w:hAnsi="Museo Sans 300"/>
          <w:color w:val="000000" w:themeColor="text1"/>
        </w:rPr>
        <w:t xml:space="preserve"> implementar las medidas emitidas por la Unidad Ambiental Institucional, relacionadas en el romano </w:t>
      </w:r>
      <w:r>
        <w:rPr>
          <w:rFonts w:ascii="Museo Sans 300" w:hAnsi="Museo Sans 300"/>
        </w:rPr>
        <w:t>V</w:t>
      </w:r>
      <w:r w:rsidRPr="00CB7EFF">
        <w:rPr>
          <w:rFonts w:ascii="Museo Sans 300" w:hAnsi="Museo Sans 300"/>
          <w:color w:val="000000" w:themeColor="text1"/>
        </w:rPr>
        <w:t xml:space="preserve"> del presente</w:t>
      </w:r>
      <w:r w:rsidR="00AD1C25">
        <w:rPr>
          <w:rFonts w:ascii="Museo Sans 300" w:hAnsi="Museo Sans 300"/>
          <w:color w:val="000000" w:themeColor="text1"/>
        </w:rPr>
        <w:t xml:space="preserve"> punto de acta</w:t>
      </w:r>
      <w:r w:rsidRPr="00CB7EFF">
        <w:rPr>
          <w:rFonts w:ascii="Museo Sans 300" w:hAnsi="Museo Sans 300"/>
          <w:color w:val="000000" w:themeColor="text1"/>
        </w:rPr>
        <w:t xml:space="preserve">. </w:t>
      </w:r>
      <w:r w:rsidRPr="00AD1C25">
        <w:rPr>
          <w:rFonts w:ascii="Museo Sans 300" w:hAnsi="Museo Sans 300"/>
          <w:b/>
          <w:color w:val="000000" w:themeColor="text1"/>
          <w:u w:val="single"/>
        </w:rPr>
        <w:t>TERCERO:</w:t>
      </w:r>
      <w:r w:rsidRPr="00CB7EFF">
        <w:rPr>
          <w:rFonts w:ascii="Museo Sans 300" w:hAnsi="Museo Sans 300"/>
          <w:color w:val="000000" w:themeColor="text1"/>
        </w:rPr>
        <w:t xml:space="preserve"> </w:t>
      </w:r>
      <w:r w:rsidRPr="00BC791E">
        <w:rPr>
          <w:rFonts w:ascii="Museo Sans 300" w:hAnsi="Museo Sans 300"/>
        </w:rPr>
        <w:t xml:space="preserve">Comisionar al Departamento de Créditos de este Instituto, para que </w:t>
      </w:r>
      <w:r>
        <w:rPr>
          <w:rFonts w:ascii="Museo Sans 300" w:hAnsi="Museo Sans 300"/>
        </w:rPr>
        <w:t>realice los cambios correspondientes en la Base de Datos.</w:t>
      </w:r>
      <w:r w:rsidRPr="00BC791E">
        <w:rPr>
          <w:rFonts w:ascii="Museo Sans 300" w:hAnsi="Museo Sans 300"/>
        </w:rPr>
        <w:t xml:space="preserve"> </w:t>
      </w:r>
      <w:r w:rsidRPr="00AD1C25">
        <w:rPr>
          <w:rFonts w:ascii="Museo Sans 300" w:hAnsi="Museo Sans 300"/>
          <w:b/>
          <w:color w:val="000000" w:themeColor="text1"/>
          <w:u w:val="single"/>
        </w:rPr>
        <w:t>CUARTO:</w:t>
      </w:r>
      <w:r w:rsidRPr="00CB7EFF">
        <w:rPr>
          <w:rFonts w:ascii="Museo Sans 300" w:hAnsi="Museo Sans 300"/>
          <w:b/>
          <w:color w:val="000000" w:themeColor="text1"/>
        </w:rPr>
        <w:t xml:space="preserve"> </w:t>
      </w:r>
      <w:r w:rsidRPr="00CB7EFF">
        <w:rPr>
          <w:rFonts w:ascii="Museo Sans 300" w:hAnsi="Museo Sans 300"/>
          <w:color w:val="000000" w:themeColor="text1"/>
        </w:rPr>
        <w:t>Instruir a la Gerencia de Desarrollo Rural para que, a través de la Sección de Cobros, realice las gestiones correspondientes para el cobro en concepto de</w:t>
      </w:r>
      <w:r>
        <w:rPr>
          <w:rFonts w:ascii="Museo Sans 300" w:hAnsi="Museo Sans 300"/>
          <w:color w:val="000000" w:themeColor="text1"/>
        </w:rPr>
        <w:t xml:space="preserve">: excedente de área del inmueble, así como </w:t>
      </w:r>
      <w:r w:rsidRPr="00CB7EFF">
        <w:rPr>
          <w:rFonts w:ascii="Museo Sans 300" w:hAnsi="Museo Sans 300"/>
          <w:color w:val="000000" w:themeColor="text1"/>
        </w:rPr>
        <w:t>gastos administrativos y de escrituración.</w:t>
      </w:r>
      <w:r>
        <w:rPr>
          <w:rFonts w:ascii="Museo Sans 300" w:hAnsi="Museo Sans 300"/>
          <w:color w:val="000000" w:themeColor="text1"/>
        </w:rPr>
        <w:t xml:space="preserve"> </w:t>
      </w:r>
      <w:r w:rsidRPr="00AD1C25">
        <w:rPr>
          <w:rFonts w:ascii="Museo Sans 300" w:hAnsi="Museo Sans 300"/>
          <w:b/>
          <w:color w:val="000000" w:themeColor="text1"/>
          <w:u w:val="single"/>
        </w:rPr>
        <w:t>QUINTO</w:t>
      </w:r>
      <w:r w:rsidRPr="00AD1C25">
        <w:rPr>
          <w:rFonts w:ascii="Museo Sans 300" w:hAnsi="Museo Sans 300"/>
          <w:color w:val="000000" w:themeColor="text1"/>
          <w:u w:val="single"/>
        </w:rPr>
        <w:t>:</w:t>
      </w:r>
      <w:r w:rsidRPr="00CB7EFF">
        <w:rPr>
          <w:rFonts w:ascii="Museo Sans 300" w:hAnsi="Museo Sans 300"/>
          <w:color w:val="000000" w:themeColor="text1"/>
        </w:rPr>
        <w:t xml:space="preserve"> Autorizar a la Gerencia Legal para que a través del Departame</w:t>
      </w:r>
      <w:r>
        <w:rPr>
          <w:rFonts w:ascii="Museo Sans 300" w:hAnsi="Museo Sans 300"/>
          <w:color w:val="000000" w:themeColor="text1"/>
        </w:rPr>
        <w:t>nto de Escrituración, elabore las</w:t>
      </w:r>
      <w:r w:rsidRPr="00CB7EFF">
        <w:rPr>
          <w:rFonts w:ascii="Museo Sans 300" w:hAnsi="Museo Sans 300"/>
          <w:color w:val="000000" w:themeColor="text1"/>
        </w:rPr>
        <w:t xml:space="preserve"> </w:t>
      </w:r>
      <w:r>
        <w:rPr>
          <w:rFonts w:ascii="Museo Sans 300" w:hAnsi="Museo Sans 300"/>
          <w:color w:val="000000" w:themeColor="text1"/>
        </w:rPr>
        <w:t>respectivas escrituras</w:t>
      </w:r>
      <w:r w:rsidRPr="00CB7EFF">
        <w:rPr>
          <w:rFonts w:ascii="Museo Sans 300" w:hAnsi="Museo Sans 300"/>
          <w:color w:val="000000" w:themeColor="text1"/>
        </w:rPr>
        <w:t xml:space="preserve"> y del Departamento de Registro</w:t>
      </w:r>
      <w:r>
        <w:rPr>
          <w:rFonts w:ascii="Museo Sans 300" w:hAnsi="Museo Sans 300"/>
          <w:color w:val="000000" w:themeColor="text1"/>
        </w:rPr>
        <w:t>,</w:t>
      </w:r>
      <w:r w:rsidRPr="00CB7EFF">
        <w:rPr>
          <w:rFonts w:ascii="Museo Sans 300" w:hAnsi="Museo Sans 300"/>
          <w:color w:val="000000" w:themeColor="text1"/>
        </w:rPr>
        <w:t xml:space="preserve"> </w:t>
      </w:r>
      <w:r w:rsidRPr="006A6421">
        <w:rPr>
          <w:rFonts w:ascii="Museo Sans 300" w:hAnsi="Museo Sans 300"/>
          <w:color w:val="000000" w:themeColor="text1"/>
        </w:rPr>
        <w:t xml:space="preserve">para que </w:t>
      </w:r>
      <w:r w:rsidRPr="00CB7EFF">
        <w:rPr>
          <w:rFonts w:ascii="Museo Sans 300" w:hAnsi="Museo Sans 300"/>
          <w:color w:val="000000" w:themeColor="text1"/>
        </w:rPr>
        <w:t>realice lo</w:t>
      </w:r>
      <w:r>
        <w:rPr>
          <w:rFonts w:ascii="Museo Sans 300" w:hAnsi="Museo Sans 300"/>
          <w:color w:val="000000" w:themeColor="text1"/>
        </w:rPr>
        <w:t>s trámites de inscripción de las mismas</w:t>
      </w:r>
      <w:r w:rsidRPr="00CB7EFF">
        <w:rPr>
          <w:rFonts w:ascii="Museo Sans 300" w:hAnsi="Museo Sans 300"/>
          <w:color w:val="000000" w:themeColor="text1"/>
        </w:rPr>
        <w:t>.</w:t>
      </w:r>
      <w:r w:rsidRPr="00CB7EFF">
        <w:rPr>
          <w:rFonts w:ascii="Museo Sans 300" w:hAnsi="Museo Sans 300"/>
          <w:b/>
          <w:color w:val="000000" w:themeColor="text1"/>
        </w:rPr>
        <w:t xml:space="preserve"> </w:t>
      </w:r>
      <w:r w:rsidRPr="00AD1C25">
        <w:rPr>
          <w:rFonts w:ascii="Museo Sans 300" w:hAnsi="Museo Sans 300"/>
          <w:b/>
          <w:color w:val="000000" w:themeColor="text1"/>
          <w:u w:val="single"/>
        </w:rPr>
        <w:t>SEXTO:</w:t>
      </w:r>
      <w:r w:rsidRPr="00CB7EFF">
        <w:rPr>
          <w:rFonts w:ascii="Museo Sans 300" w:hAnsi="Museo Sans 300"/>
          <w:color w:val="000000" w:themeColor="text1"/>
        </w:rPr>
        <w:t xml:space="preserve"> Facultar al </w:t>
      </w:r>
      <w:r>
        <w:rPr>
          <w:rFonts w:ascii="Museo Sans 300" w:hAnsi="Museo Sans 300"/>
          <w:color w:val="000000" w:themeColor="text1"/>
        </w:rPr>
        <w:t xml:space="preserve">señor </w:t>
      </w:r>
      <w:r w:rsidRPr="00CB7EFF">
        <w:rPr>
          <w:rFonts w:ascii="Museo Sans 300" w:hAnsi="Museo Sans 300"/>
          <w:color w:val="000000" w:themeColor="text1"/>
        </w:rPr>
        <w:t>presidente para que por sí o por medio de Apoderado Especial, c</w:t>
      </w:r>
      <w:r>
        <w:rPr>
          <w:rFonts w:ascii="Museo Sans 300" w:hAnsi="Museo Sans 300"/>
          <w:color w:val="000000" w:themeColor="text1"/>
        </w:rPr>
        <w:t>omparezca al otorgamiento de las correspondientes escrituras</w:t>
      </w:r>
      <w:r w:rsidRPr="00CB7EFF">
        <w:rPr>
          <w:rFonts w:ascii="Museo Sans 300" w:hAnsi="Museo Sans 300"/>
          <w:color w:val="000000" w:themeColor="text1"/>
        </w:rPr>
        <w:t>.</w:t>
      </w:r>
      <w:r w:rsidR="00AD1C25">
        <w:rPr>
          <w:rFonts w:ascii="Museo Sans 300" w:hAnsi="Museo Sans 300"/>
          <w:color w:val="000000" w:themeColor="text1"/>
        </w:rPr>
        <w:t xml:space="preserve"> Este Acuerdo, queda aprobado y ratificado</w:t>
      </w:r>
      <w:r w:rsidRPr="00CB7EFF">
        <w:rPr>
          <w:rFonts w:ascii="Museo Sans 300" w:hAnsi="Museo Sans 300"/>
        </w:rPr>
        <w:t xml:space="preserve">. </w:t>
      </w:r>
      <w:r w:rsidR="00AD1C25" w:rsidRPr="00AD1C25">
        <w:rPr>
          <w:rFonts w:ascii="Museo Sans 300" w:hAnsi="Museo Sans 300"/>
          <w:color w:val="000000" w:themeColor="text1"/>
        </w:rPr>
        <w:t>NOTIFÍQUESE. “”””””</w:t>
      </w:r>
    </w:p>
    <w:p w:rsidR="002D488C" w:rsidRDefault="002D488C" w:rsidP="00EB002E">
      <w:pPr>
        <w:tabs>
          <w:tab w:val="left" w:pos="1440"/>
        </w:tabs>
        <w:rPr>
          <w:rFonts w:ascii="Museo Sans 300" w:hAnsi="Museo Sans 300"/>
          <w:b/>
          <w:lang w:eastAsia="es-ES"/>
        </w:rPr>
      </w:pPr>
    </w:p>
    <w:p w:rsidR="00EB002E" w:rsidRDefault="00EB002E" w:rsidP="00EB002E">
      <w:pPr>
        <w:tabs>
          <w:tab w:val="left" w:pos="1440"/>
        </w:tabs>
        <w:rPr>
          <w:rFonts w:ascii="Bembo Std" w:hAnsi="Bembo Std"/>
        </w:rPr>
      </w:pPr>
    </w:p>
    <w:p w:rsidR="003B0A21" w:rsidRPr="00BD3857" w:rsidRDefault="002D488C" w:rsidP="00BD3857">
      <w:pPr>
        <w:ind w:left="-142"/>
        <w:jc w:val="both"/>
        <w:rPr>
          <w:rFonts w:ascii="Bembo Std" w:hAnsi="Bembo Std"/>
          <w:b/>
        </w:rPr>
      </w:pPr>
      <w:r w:rsidRPr="00BD3857">
        <w:rPr>
          <w:rFonts w:ascii="Museo Sans 300" w:hAnsi="Museo Sans 300"/>
        </w:rPr>
        <w:t>“”””</w:t>
      </w:r>
      <w:r w:rsidR="00F25965">
        <w:rPr>
          <w:rFonts w:ascii="Museo Sans 300" w:hAnsi="Museo Sans 300"/>
        </w:rPr>
        <w:t>IX</w:t>
      </w:r>
      <w:r w:rsidRPr="00BD3857">
        <w:rPr>
          <w:rFonts w:ascii="Museo Sans 300" w:hAnsi="Museo Sans 300"/>
        </w:rPr>
        <w:t>) El señor Presidente somete a consideración de Junta Directiva, dictamen técnico 1</w:t>
      </w:r>
      <w:r w:rsidR="00DB5BA2" w:rsidRPr="00BD3857">
        <w:rPr>
          <w:rFonts w:ascii="Museo Sans 300" w:hAnsi="Museo Sans 300"/>
        </w:rPr>
        <w:t>62</w:t>
      </w:r>
      <w:r w:rsidRPr="00BD3857">
        <w:rPr>
          <w:rFonts w:ascii="Museo Sans 300" w:hAnsi="Museo Sans 300"/>
        </w:rPr>
        <w:t xml:space="preserve">, referente a la </w:t>
      </w:r>
      <w:r w:rsidR="00D115C0" w:rsidRPr="00BD3857">
        <w:rPr>
          <w:rFonts w:ascii="Museo Sans 300" w:hAnsi="Museo Sans 300"/>
          <w:lang w:eastAsia="es-ES"/>
        </w:rPr>
        <w:t>modificación</w:t>
      </w:r>
      <w:r w:rsidR="00DB5BA2" w:rsidRPr="00BD3857">
        <w:rPr>
          <w:rFonts w:ascii="Museo Sans 300" w:hAnsi="Museo Sans 300"/>
          <w:lang w:eastAsia="es-ES"/>
        </w:rPr>
        <w:t xml:space="preserve"> </w:t>
      </w:r>
      <w:r w:rsidR="00263330" w:rsidRPr="00BD3857">
        <w:rPr>
          <w:rFonts w:ascii="Museo Sans 300" w:hAnsi="Museo Sans 300"/>
          <w:lang w:eastAsia="es-ES"/>
        </w:rPr>
        <w:t xml:space="preserve">del </w:t>
      </w:r>
      <w:r w:rsidR="00263330" w:rsidRPr="00BD3857">
        <w:rPr>
          <w:rFonts w:ascii="Museo Sans 300" w:hAnsi="Museo Sans 300"/>
          <w:b/>
          <w:lang w:eastAsia="es-ES"/>
        </w:rPr>
        <w:t xml:space="preserve">Punto </w:t>
      </w:r>
      <w:r w:rsidR="00DB5BA2" w:rsidRPr="00BD3857">
        <w:rPr>
          <w:rFonts w:ascii="Museo Sans 300" w:hAnsi="Museo Sans 300"/>
          <w:b/>
          <w:lang w:eastAsia="es-ES"/>
        </w:rPr>
        <w:t>V de</w:t>
      </w:r>
      <w:r w:rsidR="00263330" w:rsidRPr="00BD3857">
        <w:rPr>
          <w:rFonts w:ascii="Museo Sans 300" w:hAnsi="Museo Sans 300"/>
          <w:b/>
          <w:lang w:eastAsia="es-ES"/>
        </w:rPr>
        <w:t>l Acta de</w:t>
      </w:r>
      <w:r w:rsidR="00DB5BA2" w:rsidRPr="00BD3857">
        <w:rPr>
          <w:rFonts w:ascii="Museo Sans 300" w:hAnsi="Museo Sans 300"/>
          <w:b/>
          <w:lang w:eastAsia="es-ES"/>
        </w:rPr>
        <w:t xml:space="preserve"> Sesión Ordinaria  46-2004, de fecha 9 de diciembre de 2004</w:t>
      </w:r>
      <w:r w:rsidR="00DB5BA2" w:rsidRPr="00BD3857">
        <w:rPr>
          <w:rFonts w:ascii="Museo Sans 300" w:hAnsi="Museo Sans 300"/>
          <w:lang w:eastAsia="es-ES"/>
        </w:rPr>
        <w:t>,</w:t>
      </w:r>
      <w:r w:rsidR="00D115C0" w:rsidRPr="00BD3857">
        <w:rPr>
          <w:rFonts w:ascii="Museo Sans 300" w:hAnsi="Museo Sans 300"/>
          <w:b/>
          <w:lang w:eastAsia="es-ES"/>
        </w:rPr>
        <w:t xml:space="preserve"> </w:t>
      </w:r>
      <w:r w:rsidR="003B0A21" w:rsidRPr="00BD3857">
        <w:rPr>
          <w:rFonts w:ascii="Museo Sans 300" w:hAnsi="Museo Sans 300"/>
          <w:lang w:val="es-ES" w:eastAsia="es-ES"/>
        </w:rPr>
        <w:t xml:space="preserve">perteneciente al Proyecto denominado </w:t>
      </w:r>
      <w:r w:rsidR="003B0A21" w:rsidRPr="00BD3857">
        <w:rPr>
          <w:rFonts w:ascii="Museo Sans 300" w:eastAsia="Calibri" w:hAnsi="Museo Sans 300" w:cs="Arial"/>
          <w:b/>
        </w:rPr>
        <w:t>LOTIFICACIÓN AGRÍCOLA Y ASENTAMIENTO COMUNITARIO</w:t>
      </w:r>
      <w:r w:rsidR="003B0A21" w:rsidRPr="00BD3857">
        <w:rPr>
          <w:rFonts w:ascii="Museo Sans 300" w:hAnsi="Museo Sans 300"/>
          <w:b/>
        </w:rPr>
        <w:t>,</w:t>
      </w:r>
      <w:r w:rsidR="003B0A21" w:rsidRPr="00BD3857">
        <w:rPr>
          <w:rFonts w:ascii="Museo Sans 300" w:hAnsi="Museo Sans 300" w:cs="Arial"/>
        </w:rPr>
        <w:t xml:space="preserve"> </w:t>
      </w:r>
      <w:r w:rsidR="003B0A21" w:rsidRPr="00BD3857">
        <w:rPr>
          <w:rFonts w:ascii="Museo Sans 300" w:eastAsia="Calibri" w:hAnsi="Museo Sans 300" w:cs="Arial"/>
        </w:rPr>
        <w:t xml:space="preserve">desarrollado en el inmueble identificado como </w:t>
      </w:r>
      <w:r w:rsidR="003B0A21" w:rsidRPr="00BD3857">
        <w:rPr>
          <w:rFonts w:ascii="Museo Sans 300" w:hAnsi="Museo Sans 300"/>
          <w:b/>
        </w:rPr>
        <w:t>HACIENDA JALAPA</w:t>
      </w:r>
      <w:r w:rsidR="003B0A21" w:rsidRPr="00BD3857">
        <w:rPr>
          <w:rFonts w:ascii="Museo Sans 300" w:hAnsi="Museo Sans 300"/>
          <w:b/>
          <w:lang w:val="es-ES" w:eastAsia="es-ES"/>
        </w:rPr>
        <w:t xml:space="preserve">, </w:t>
      </w:r>
      <w:r w:rsidR="003B0A21" w:rsidRPr="00BD3857">
        <w:rPr>
          <w:rFonts w:ascii="Museo Sans 300" w:hAnsi="Museo Sans 300"/>
        </w:rPr>
        <w:t>situada en el cantón El Semillero, jurisdicción de San Buenaventura, departamento de Usulután</w:t>
      </w:r>
      <w:r w:rsidR="003B0A21" w:rsidRPr="00BD3857">
        <w:rPr>
          <w:rFonts w:ascii="Museo Sans 300" w:hAnsi="Museo Sans 300"/>
          <w:lang w:val="es-ES"/>
        </w:rPr>
        <w:t xml:space="preserve">; </w:t>
      </w:r>
      <w:r w:rsidR="003B0A21" w:rsidRPr="00BD3857">
        <w:rPr>
          <w:rFonts w:ascii="Museo Sans 300" w:eastAsia="Calibri" w:hAnsi="Museo Sans 300" w:cs="Arial"/>
          <w:b/>
        </w:rPr>
        <w:t>código de SIIE 111603, SSE 366; entrega 20;</w:t>
      </w:r>
      <w:r w:rsidR="003B0A21" w:rsidRPr="00BD3857">
        <w:rPr>
          <w:rFonts w:ascii="Museo Sans 300" w:hAnsi="Museo Sans 300"/>
          <w:b/>
        </w:rPr>
        <w:t xml:space="preserve"> al respecto se hacen las siguientes consideraciones: </w:t>
      </w:r>
    </w:p>
    <w:p w:rsidR="003B0A21" w:rsidRPr="00BD3857" w:rsidRDefault="003B0A21" w:rsidP="00BD3857">
      <w:pPr>
        <w:jc w:val="both"/>
        <w:rPr>
          <w:rFonts w:ascii="Museo Sans 300" w:hAnsi="Museo Sans 300"/>
          <w:highlight w:val="yellow"/>
        </w:rPr>
      </w:pPr>
    </w:p>
    <w:p w:rsidR="003B0A21" w:rsidRPr="00BD3857" w:rsidRDefault="003B0A21" w:rsidP="000945FF">
      <w:pPr>
        <w:pStyle w:val="Prrafodelista"/>
        <w:numPr>
          <w:ilvl w:val="0"/>
          <w:numId w:val="13"/>
        </w:numPr>
        <w:spacing w:after="0" w:line="240" w:lineRule="auto"/>
        <w:ind w:left="1134" w:hanging="654"/>
        <w:contextualSpacing w:val="0"/>
        <w:jc w:val="both"/>
        <w:rPr>
          <w:rFonts w:ascii="Museo Sans 300" w:hAnsi="Museo Sans 300"/>
          <w:sz w:val="24"/>
          <w:szCs w:val="24"/>
        </w:rPr>
      </w:pPr>
      <w:r w:rsidRPr="00BD3857">
        <w:rPr>
          <w:rFonts w:ascii="Museo Sans 300" w:hAnsi="Museo Sans 300"/>
          <w:sz w:val="24"/>
          <w:szCs w:val="24"/>
        </w:rPr>
        <w:t xml:space="preserve">El ISTA adquirió la Hacienda Jalapa y San Jose Jalapa, mediante Compraventa otorgada por la </w:t>
      </w:r>
      <w:r w:rsidRPr="00BD3857">
        <w:rPr>
          <w:rFonts w:ascii="Museo Sans 300" w:hAnsi="Museo Sans 300" w:cs="Tahoma"/>
          <w:sz w:val="24"/>
          <w:szCs w:val="24"/>
        </w:rPr>
        <w:t xml:space="preserve">Asociación Cooperativa Jalapa de R.L., para el pago de su deuda bancaria que tenía con el Banco de Fomento Agropecuario, conforme el punto XVIII, de Acta de Sesión Ordinaria No. 6-2002 de fecha 14 de febrero de 2002, con un área de 31.50 Mz., </w:t>
      </w:r>
      <w:r w:rsidRPr="00BD3857">
        <w:rPr>
          <w:rFonts w:ascii="Museo Sans 300" w:hAnsi="Museo Sans 300"/>
          <w:sz w:val="24"/>
          <w:szCs w:val="24"/>
        </w:rPr>
        <w:t xml:space="preserve">22 </w:t>
      </w:r>
      <w:r w:rsidR="00805B77" w:rsidRPr="00BD3857">
        <w:rPr>
          <w:rFonts w:ascii="Museo Sans 300" w:hAnsi="Museo Sans 300"/>
          <w:sz w:val="24"/>
          <w:szCs w:val="24"/>
        </w:rPr>
        <w:t>Has</w:t>
      </w:r>
      <w:r w:rsidRPr="00BD3857">
        <w:rPr>
          <w:rFonts w:ascii="Museo Sans 300" w:hAnsi="Museo Sans 300"/>
          <w:sz w:val="24"/>
          <w:szCs w:val="24"/>
        </w:rPr>
        <w:t xml:space="preserve">., 01 </w:t>
      </w:r>
      <w:r w:rsidR="00805B77" w:rsidRPr="00BD3857">
        <w:rPr>
          <w:rFonts w:ascii="Museo Sans 300" w:hAnsi="Museo Sans 300"/>
          <w:sz w:val="24"/>
          <w:szCs w:val="24"/>
        </w:rPr>
        <w:t>Es</w:t>
      </w:r>
      <w:r w:rsidRPr="00BD3857">
        <w:rPr>
          <w:rFonts w:ascii="Museo Sans 300" w:hAnsi="Museo Sans 300"/>
          <w:sz w:val="24"/>
          <w:szCs w:val="24"/>
        </w:rPr>
        <w:t xml:space="preserve">., 56.56 </w:t>
      </w:r>
      <w:r w:rsidR="00805B77" w:rsidRPr="00BD3857">
        <w:rPr>
          <w:rFonts w:ascii="Museo Sans 300" w:hAnsi="Museo Sans 300"/>
          <w:sz w:val="24"/>
          <w:szCs w:val="24"/>
        </w:rPr>
        <w:t>Cas</w:t>
      </w:r>
      <w:r w:rsidR="00EB002E">
        <w:rPr>
          <w:rFonts w:ascii="Museo Sans 300" w:hAnsi="Museo Sans 300"/>
          <w:sz w:val="24"/>
          <w:szCs w:val="24"/>
        </w:rPr>
        <w:t>.,</w:t>
      </w:r>
      <w:r w:rsidRPr="00BD3857">
        <w:rPr>
          <w:rFonts w:ascii="Museo Sans 300" w:hAnsi="Museo Sans 300"/>
          <w:sz w:val="24"/>
          <w:szCs w:val="24"/>
        </w:rPr>
        <w:t xml:space="preserve"> y de acuerdo a </w:t>
      </w:r>
      <w:r w:rsidRPr="00BD3857">
        <w:rPr>
          <w:rFonts w:ascii="Museo Sans 300" w:hAnsi="Museo Sans 300" w:cs="Arial"/>
          <w:sz w:val="24"/>
          <w:szCs w:val="24"/>
        </w:rPr>
        <w:t xml:space="preserve">escritura pública de compraventa </w:t>
      </w:r>
      <w:r w:rsidRPr="00BD3857">
        <w:rPr>
          <w:rFonts w:ascii="Museo Sans 300" w:hAnsi="Museo Sans 300" w:cs="Arial"/>
          <w:color w:val="000000" w:themeColor="text1"/>
          <w:sz w:val="24"/>
          <w:szCs w:val="24"/>
        </w:rPr>
        <w:t xml:space="preserve">número </w:t>
      </w:r>
      <w:r w:rsidR="00EB002E">
        <w:rPr>
          <w:rFonts w:ascii="Museo Sans 300" w:hAnsi="Museo Sans 300" w:cs="Arial"/>
          <w:color w:val="000000" w:themeColor="text1"/>
          <w:sz w:val="24"/>
          <w:szCs w:val="24"/>
        </w:rPr>
        <w:t>---</w:t>
      </w:r>
      <w:r w:rsidRPr="00BD3857">
        <w:rPr>
          <w:rFonts w:ascii="Museo Sans 300" w:hAnsi="Museo Sans 300" w:cs="Arial"/>
          <w:color w:val="000000" w:themeColor="text1"/>
          <w:sz w:val="24"/>
          <w:szCs w:val="24"/>
        </w:rPr>
        <w:t xml:space="preserve">, Libro </w:t>
      </w:r>
      <w:r w:rsidR="00EB002E">
        <w:rPr>
          <w:rFonts w:ascii="Museo Sans 300" w:hAnsi="Museo Sans 300" w:cs="Arial"/>
          <w:sz w:val="24"/>
          <w:szCs w:val="24"/>
        </w:rPr>
        <w:t>--</w:t>
      </w:r>
      <w:r w:rsidRPr="00BD3857">
        <w:rPr>
          <w:rFonts w:ascii="Museo Sans 300" w:hAnsi="Museo Sans 300" w:cs="Arial"/>
          <w:sz w:val="24"/>
          <w:szCs w:val="24"/>
        </w:rPr>
        <w:t xml:space="preserve">, otorgada ante los oficios de la Notario Marisol Pastora Sandino, el día 25 de octubre del año 2006, a favor de este Instituto, </w:t>
      </w:r>
      <w:r w:rsidRPr="00BD3857">
        <w:rPr>
          <w:rFonts w:ascii="Museo Sans 300" w:hAnsi="Museo Sans 300" w:cs="Tahoma"/>
          <w:sz w:val="24"/>
          <w:szCs w:val="24"/>
        </w:rPr>
        <w:t xml:space="preserve">con </w:t>
      </w:r>
      <w:r w:rsidRPr="00BD3857">
        <w:rPr>
          <w:rFonts w:ascii="Museo Sans 300" w:hAnsi="Museo Sans 300"/>
          <w:sz w:val="24"/>
          <w:szCs w:val="24"/>
        </w:rPr>
        <w:t xml:space="preserve">un área de 22 </w:t>
      </w:r>
      <w:r w:rsidR="00805B77" w:rsidRPr="00BD3857">
        <w:rPr>
          <w:rFonts w:ascii="Museo Sans 300" w:hAnsi="Museo Sans 300"/>
          <w:sz w:val="24"/>
          <w:szCs w:val="24"/>
        </w:rPr>
        <w:t>Has</w:t>
      </w:r>
      <w:r w:rsidRPr="00BD3857">
        <w:rPr>
          <w:rFonts w:ascii="Museo Sans 300" w:hAnsi="Museo Sans 300"/>
          <w:sz w:val="24"/>
          <w:szCs w:val="24"/>
        </w:rPr>
        <w:t xml:space="preserve">., 01 </w:t>
      </w:r>
      <w:r w:rsidR="00805B77" w:rsidRPr="00BD3857">
        <w:rPr>
          <w:rFonts w:ascii="Museo Sans 300" w:hAnsi="Museo Sans 300"/>
          <w:sz w:val="24"/>
          <w:szCs w:val="24"/>
        </w:rPr>
        <w:t>Es</w:t>
      </w:r>
      <w:r w:rsidRPr="00BD3857">
        <w:rPr>
          <w:rFonts w:ascii="Museo Sans 300" w:hAnsi="Museo Sans 300"/>
          <w:sz w:val="24"/>
          <w:szCs w:val="24"/>
        </w:rPr>
        <w:t xml:space="preserve">., 52.25 </w:t>
      </w:r>
      <w:r w:rsidR="00805B77" w:rsidRPr="00BD3857">
        <w:rPr>
          <w:rFonts w:ascii="Museo Sans 300" w:hAnsi="Museo Sans 300"/>
          <w:sz w:val="24"/>
          <w:szCs w:val="24"/>
        </w:rPr>
        <w:t>Cas</w:t>
      </w:r>
      <w:r w:rsidRPr="00BD3857">
        <w:rPr>
          <w:rFonts w:ascii="Museo Sans 300" w:hAnsi="Museo Sans 300"/>
          <w:sz w:val="24"/>
          <w:szCs w:val="24"/>
        </w:rPr>
        <w:t xml:space="preserve">., por un </w:t>
      </w:r>
      <w:r w:rsidRPr="00BD3857">
        <w:rPr>
          <w:rFonts w:ascii="Museo Sans 300" w:hAnsi="Museo Sans 300"/>
          <w:sz w:val="24"/>
          <w:szCs w:val="24"/>
        </w:rPr>
        <w:lastRenderedPageBreak/>
        <w:t xml:space="preserve">precio de $ 43,081.37, a razón de $ 1,956.88 por hectárea y de $ 0.195688 por metro cuadrado. </w:t>
      </w:r>
    </w:p>
    <w:p w:rsidR="003B0A21" w:rsidRPr="00BD3857" w:rsidRDefault="003B0A21" w:rsidP="00BD3857">
      <w:pPr>
        <w:pStyle w:val="Prrafodelista"/>
        <w:spacing w:after="0" w:line="240" w:lineRule="auto"/>
        <w:ind w:left="1134"/>
        <w:contextualSpacing w:val="0"/>
        <w:jc w:val="both"/>
        <w:rPr>
          <w:rFonts w:ascii="Museo Sans 300" w:hAnsi="Museo Sans 300"/>
          <w:sz w:val="24"/>
          <w:szCs w:val="24"/>
        </w:rPr>
      </w:pPr>
    </w:p>
    <w:p w:rsidR="003B0A21" w:rsidRPr="00BD3857" w:rsidRDefault="003B0A21" w:rsidP="000945FF">
      <w:pPr>
        <w:pStyle w:val="Prrafodelista"/>
        <w:numPr>
          <w:ilvl w:val="0"/>
          <w:numId w:val="13"/>
        </w:numPr>
        <w:spacing w:after="0" w:line="240" w:lineRule="auto"/>
        <w:ind w:left="1134" w:hanging="654"/>
        <w:contextualSpacing w:val="0"/>
        <w:jc w:val="both"/>
        <w:rPr>
          <w:rFonts w:ascii="Museo Sans 300" w:hAnsi="Museo Sans 300"/>
          <w:sz w:val="24"/>
          <w:szCs w:val="24"/>
        </w:rPr>
      </w:pPr>
      <w:r w:rsidRPr="00BD3857">
        <w:rPr>
          <w:rFonts w:ascii="Museo Sans 300" w:hAnsi="Museo Sans 300"/>
          <w:sz w:val="24"/>
          <w:szCs w:val="24"/>
        </w:rPr>
        <w:t xml:space="preserve">Mediante Punto VI de Sesión Ordinaria 37-2004, de fecha 7 de octubre de 2004, se aprobó el Proyecto de Asentamiento Comunitario y Lotificación Agrícola desarrollado en el inmueble denominado HACIENDA JALAPA Y SAN JOSE JALAPA (DACIÓN EN PAGO, DEUDA AGRARIA Y BANCARIA), en un área de 27 </w:t>
      </w:r>
      <w:r w:rsidR="00805B77" w:rsidRPr="00BD3857">
        <w:rPr>
          <w:rFonts w:ascii="Museo Sans 300" w:hAnsi="Museo Sans 300"/>
          <w:sz w:val="24"/>
          <w:szCs w:val="24"/>
        </w:rPr>
        <w:t>Has</w:t>
      </w:r>
      <w:r w:rsidRPr="00BD3857">
        <w:rPr>
          <w:rFonts w:ascii="Museo Sans 300" w:hAnsi="Museo Sans 300"/>
          <w:sz w:val="24"/>
          <w:szCs w:val="24"/>
        </w:rPr>
        <w:t xml:space="preserve">., 60 </w:t>
      </w:r>
      <w:r w:rsidR="00805B77" w:rsidRPr="00BD3857">
        <w:rPr>
          <w:rFonts w:ascii="Museo Sans 300" w:hAnsi="Museo Sans 300"/>
          <w:sz w:val="24"/>
          <w:szCs w:val="24"/>
        </w:rPr>
        <w:t>Es</w:t>
      </w:r>
      <w:r w:rsidRPr="00BD3857">
        <w:rPr>
          <w:rFonts w:ascii="Museo Sans 300" w:hAnsi="Museo Sans 300"/>
          <w:sz w:val="24"/>
          <w:szCs w:val="24"/>
        </w:rPr>
        <w:t xml:space="preserve">., 63.93 </w:t>
      </w:r>
      <w:r w:rsidR="00805B77" w:rsidRPr="00BD3857">
        <w:rPr>
          <w:rFonts w:ascii="Museo Sans 300" w:hAnsi="Museo Sans 300"/>
          <w:sz w:val="24"/>
          <w:szCs w:val="24"/>
        </w:rPr>
        <w:t>Cas</w:t>
      </w:r>
      <w:r w:rsidRPr="00BD3857">
        <w:rPr>
          <w:rFonts w:ascii="Museo Sans 300" w:hAnsi="Museo Sans 300"/>
          <w:sz w:val="24"/>
          <w:szCs w:val="24"/>
        </w:rPr>
        <w:t xml:space="preserve">., el cual comprendía: </w:t>
      </w:r>
      <w:r w:rsidR="00EB002E">
        <w:rPr>
          <w:rFonts w:ascii="Museo Sans 300" w:hAnsi="Museo Sans 300"/>
          <w:sz w:val="24"/>
          <w:szCs w:val="24"/>
        </w:rPr>
        <w:t>---</w:t>
      </w:r>
      <w:r w:rsidRPr="00BD3857">
        <w:rPr>
          <w:rFonts w:ascii="Museo Sans 300" w:hAnsi="Museo Sans 300"/>
          <w:sz w:val="24"/>
          <w:szCs w:val="24"/>
        </w:rPr>
        <w:t xml:space="preserve"> solares para vivienda (Polígonos del B al R), Tanque, Quebrada, Escuela, Reserva ISTA 1 y 2, Calles, </w:t>
      </w:r>
      <w:r w:rsidR="00EB002E">
        <w:rPr>
          <w:rFonts w:ascii="Museo Sans 300" w:hAnsi="Museo Sans 300"/>
          <w:sz w:val="24"/>
          <w:szCs w:val="24"/>
        </w:rPr>
        <w:t>---</w:t>
      </w:r>
      <w:r w:rsidRPr="00BD3857">
        <w:rPr>
          <w:rFonts w:ascii="Museo Sans 300" w:hAnsi="Museo Sans 300"/>
          <w:sz w:val="24"/>
          <w:szCs w:val="24"/>
        </w:rPr>
        <w:t xml:space="preserve"> Lotes Agrícolas (Polígono </w:t>
      </w:r>
      <w:r w:rsidR="00EB002E">
        <w:rPr>
          <w:rFonts w:ascii="Museo Sans 300" w:hAnsi="Museo Sans 300"/>
          <w:sz w:val="24"/>
          <w:szCs w:val="24"/>
        </w:rPr>
        <w:t>--</w:t>
      </w:r>
      <w:r w:rsidRPr="00BD3857">
        <w:rPr>
          <w:rFonts w:ascii="Museo Sans 300" w:hAnsi="Museo Sans 300"/>
          <w:sz w:val="24"/>
          <w:szCs w:val="24"/>
        </w:rPr>
        <w:t xml:space="preserve">); modificado por el Punto XIX del Acta de Sesión Ordinaria 28-2007, de fecha 18 de julio de 2007, en el sentido de establecer correctamente los números de matrículas sobre las cuales recaía el proyecto antes mencionado. Debido a la aprobación de nuevos planos por parte del Centro Nacional de Registros, fue modificado por el acuerdo contenido en el </w:t>
      </w:r>
      <w:r w:rsidRPr="00BD3857">
        <w:rPr>
          <w:rFonts w:ascii="Museo Sans 300" w:hAnsi="Museo Sans 300"/>
          <w:b/>
          <w:bCs/>
          <w:sz w:val="24"/>
          <w:szCs w:val="24"/>
        </w:rPr>
        <w:t>Punto XV de Sesión Ordinaria 22-2013 de fecha 4 de julio de 2013</w:t>
      </w:r>
      <w:r w:rsidRPr="00BD3857">
        <w:rPr>
          <w:rFonts w:ascii="Museo Sans 300" w:hAnsi="Museo Sans 300"/>
          <w:sz w:val="24"/>
          <w:szCs w:val="24"/>
        </w:rPr>
        <w:t>, en el que se aprobó entre otros el proyecto identificado registralmente como “</w:t>
      </w:r>
      <w:r w:rsidRPr="00BD3857">
        <w:rPr>
          <w:rFonts w:ascii="Museo Sans 300" w:hAnsi="Museo Sans 300"/>
          <w:b/>
          <w:sz w:val="24"/>
          <w:szCs w:val="24"/>
        </w:rPr>
        <w:t xml:space="preserve">HACIENDA JALAPA PORCION 6 “B-1”, </w:t>
      </w:r>
      <w:r w:rsidRPr="00BD3857">
        <w:rPr>
          <w:rFonts w:ascii="Museo Sans 300" w:hAnsi="Museo Sans 300" w:cs="Arial"/>
          <w:bCs/>
          <w:sz w:val="24"/>
          <w:szCs w:val="24"/>
        </w:rPr>
        <w:t xml:space="preserve">que incluye </w:t>
      </w:r>
      <w:r w:rsidR="00EB002E">
        <w:rPr>
          <w:rFonts w:ascii="Museo Sans 300" w:hAnsi="Museo Sans 300" w:cs="Arial"/>
          <w:bCs/>
          <w:sz w:val="24"/>
          <w:szCs w:val="24"/>
        </w:rPr>
        <w:t>---</w:t>
      </w:r>
      <w:r w:rsidRPr="00BD3857">
        <w:rPr>
          <w:rFonts w:ascii="Museo Sans 300" w:hAnsi="Museo Sans 300" w:cs="Arial"/>
          <w:bCs/>
          <w:sz w:val="24"/>
          <w:szCs w:val="24"/>
        </w:rPr>
        <w:t xml:space="preserve"> solares para vivienda en el Polígono </w:t>
      </w:r>
      <w:r w:rsidR="00EB002E">
        <w:rPr>
          <w:rFonts w:ascii="Museo Sans 300" w:hAnsi="Museo Sans 300" w:cs="Arial"/>
          <w:bCs/>
          <w:sz w:val="24"/>
          <w:szCs w:val="24"/>
        </w:rPr>
        <w:t>--</w:t>
      </w:r>
      <w:r w:rsidRPr="00BD3857">
        <w:rPr>
          <w:rFonts w:ascii="Museo Sans 300" w:hAnsi="Museo Sans 300" w:cs="Arial"/>
          <w:bCs/>
          <w:sz w:val="24"/>
          <w:szCs w:val="24"/>
        </w:rPr>
        <w:t xml:space="preserve">, escuela, y calles, en un área de 01 </w:t>
      </w:r>
      <w:r w:rsidR="00805B77" w:rsidRPr="00BD3857">
        <w:rPr>
          <w:rFonts w:ascii="Museo Sans 300" w:hAnsi="Museo Sans 300" w:cs="Arial"/>
          <w:bCs/>
          <w:sz w:val="24"/>
          <w:szCs w:val="24"/>
        </w:rPr>
        <w:t>Has</w:t>
      </w:r>
      <w:r w:rsidRPr="00BD3857">
        <w:rPr>
          <w:rFonts w:ascii="Museo Sans 300" w:hAnsi="Museo Sans 300" w:cs="Arial"/>
          <w:bCs/>
          <w:sz w:val="24"/>
          <w:szCs w:val="24"/>
        </w:rPr>
        <w:t xml:space="preserve">., 63 </w:t>
      </w:r>
      <w:r w:rsidR="00805B77" w:rsidRPr="00BD3857">
        <w:rPr>
          <w:rFonts w:ascii="Museo Sans 300" w:hAnsi="Museo Sans 300" w:cs="Arial"/>
          <w:bCs/>
          <w:sz w:val="24"/>
          <w:szCs w:val="24"/>
        </w:rPr>
        <w:t>Es</w:t>
      </w:r>
      <w:r w:rsidRPr="00BD3857">
        <w:rPr>
          <w:rFonts w:ascii="Museo Sans 300" w:hAnsi="Museo Sans 300" w:cs="Arial"/>
          <w:bCs/>
          <w:sz w:val="24"/>
          <w:szCs w:val="24"/>
        </w:rPr>
        <w:t xml:space="preserve">., 85.21 </w:t>
      </w:r>
      <w:r w:rsidR="00805B77" w:rsidRPr="00BD3857">
        <w:rPr>
          <w:rFonts w:ascii="Museo Sans 300" w:hAnsi="Museo Sans 300" w:cs="Arial"/>
          <w:bCs/>
          <w:sz w:val="24"/>
          <w:szCs w:val="24"/>
        </w:rPr>
        <w:t>Cas</w:t>
      </w:r>
      <w:r w:rsidRPr="00BD3857">
        <w:rPr>
          <w:rFonts w:ascii="Museo Sans 300" w:hAnsi="Museo Sans 300" w:cs="Arial"/>
          <w:bCs/>
          <w:sz w:val="24"/>
          <w:szCs w:val="24"/>
        </w:rPr>
        <w:t xml:space="preserve">., inscrito a la matrícula </w:t>
      </w:r>
      <w:r w:rsidR="00EB002E">
        <w:rPr>
          <w:rFonts w:ascii="Museo Sans 300" w:hAnsi="Museo Sans 300"/>
          <w:bCs/>
          <w:sz w:val="24"/>
          <w:szCs w:val="24"/>
        </w:rPr>
        <w:t xml:space="preserve">--- </w:t>
      </w:r>
      <w:r w:rsidRPr="00BD3857">
        <w:rPr>
          <w:rFonts w:ascii="Museo Sans 300" w:hAnsi="Museo Sans 300"/>
          <w:bCs/>
          <w:sz w:val="24"/>
          <w:szCs w:val="24"/>
        </w:rPr>
        <w:t xml:space="preserve">-00000. </w:t>
      </w:r>
    </w:p>
    <w:p w:rsidR="00D31077" w:rsidRPr="00EB002E" w:rsidRDefault="00D31077" w:rsidP="00EB002E">
      <w:pPr>
        <w:jc w:val="both"/>
        <w:rPr>
          <w:rFonts w:ascii="Museo Sans 300" w:hAnsi="Museo Sans 300"/>
        </w:rPr>
      </w:pPr>
    </w:p>
    <w:p w:rsidR="003B0A21" w:rsidRPr="00BD3857" w:rsidRDefault="003B0A21" w:rsidP="000945FF">
      <w:pPr>
        <w:pStyle w:val="Prrafodelista"/>
        <w:numPr>
          <w:ilvl w:val="0"/>
          <w:numId w:val="13"/>
        </w:numPr>
        <w:spacing w:after="0" w:line="240" w:lineRule="auto"/>
        <w:ind w:left="1134" w:hanging="654"/>
        <w:contextualSpacing w:val="0"/>
        <w:jc w:val="both"/>
        <w:rPr>
          <w:rFonts w:ascii="Museo Sans 300" w:hAnsi="Museo Sans 300"/>
          <w:sz w:val="24"/>
          <w:szCs w:val="24"/>
        </w:rPr>
      </w:pPr>
      <w:r w:rsidRPr="00BD3857">
        <w:rPr>
          <w:rFonts w:ascii="Museo Sans 300" w:hAnsi="Museo Sans 300"/>
          <w:sz w:val="24"/>
          <w:szCs w:val="24"/>
        </w:rPr>
        <w:t xml:space="preserve">En el acuerdo contenido en el </w:t>
      </w:r>
      <w:r w:rsidRPr="00BD3857">
        <w:rPr>
          <w:rFonts w:ascii="Museo Sans 300" w:hAnsi="Museo Sans 300"/>
          <w:b/>
          <w:sz w:val="24"/>
          <w:szCs w:val="24"/>
        </w:rPr>
        <w:t>Punto V de Sesión Ordinaria 46-2004, de fecha 9 de diciembre de 2004</w:t>
      </w:r>
      <w:r w:rsidRPr="00BD3857">
        <w:rPr>
          <w:rFonts w:ascii="Museo Sans 300" w:hAnsi="Museo Sans 300"/>
          <w:sz w:val="24"/>
          <w:szCs w:val="24"/>
        </w:rPr>
        <w:t xml:space="preserve">, se adjudicó entre otros, el inmueble identificado como: Solar </w:t>
      </w:r>
      <w:r w:rsidR="008931D4">
        <w:rPr>
          <w:rFonts w:ascii="Museo Sans 300" w:hAnsi="Museo Sans 300"/>
          <w:sz w:val="24"/>
          <w:szCs w:val="24"/>
        </w:rPr>
        <w:t>--</w:t>
      </w:r>
      <w:r w:rsidRPr="00BD3857">
        <w:rPr>
          <w:rFonts w:ascii="Museo Sans 300" w:hAnsi="Museo Sans 300"/>
          <w:sz w:val="24"/>
          <w:szCs w:val="24"/>
        </w:rPr>
        <w:t xml:space="preserve">, Polígono </w:t>
      </w:r>
      <w:r w:rsidR="008931D4">
        <w:rPr>
          <w:rFonts w:ascii="Museo Sans 300" w:hAnsi="Museo Sans 300"/>
          <w:sz w:val="24"/>
          <w:szCs w:val="24"/>
        </w:rPr>
        <w:t>--</w:t>
      </w:r>
      <w:r w:rsidRPr="00BD3857">
        <w:rPr>
          <w:rFonts w:ascii="Museo Sans 300" w:hAnsi="Museo Sans 300"/>
          <w:sz w:val="24"/>
          <w:szCs w:val="24"/>
        </w:rPr>
        <w:t>, con un área de 2,024.98 Mts.², y con un precio de $2,210.12, a favor de las señoras: María Elva Martínez Paiz, Ana Etelvina Castro Martínez, y Edith Orfilia Martínez.</w:t>
      </w:r>
    </w:p>
    <w:p w:rsidR="00C923B5" w:rsidRPr="00BD3857" w:rsidRDefault="00C923B5" w:rsidP="00BD3857">
      <w:pPr>
        <w:pStyle w:val="Prrafodelista"/>
        <w:spacing w:after="0" w:line="240" w:lineRule="auto"/>
        <w:ind w:left="1134"/>
        <w:contextualSpacing w:val="0"/>
        <w:jc w:val="both"/>
        <w:rPr>
          <w:rFonts w:ascii="Museo Sans 300" w:hAnsi="Museo Sans 300"/>
          <w:sz w:val="24"/>
          <w:szCs w:val="24"/>
        </w:rPr>
      </w:pPr>
    </w:p>
    <w:p w:rsidR="003B0A21" w:rsidRPr="00BD3857" w:rsidRDefault="003B0A21" w:rsidP="000945FF">
      <w:pPr>
        <w:pStyle w:val="Prrafodelista"/>
        <w:numPr>
          <w:ilvl w:val="0"/>
          <w:numId w:val="13"/>
        </w:numPr>
        <w:spacing w:after="0" w:line="240" w:lineRule="auto"/>
        <w:ind w:left="1134" w:hanging="654"/>
        <w:contextualSpacing w:val="0"/>
        <w:jc w:val="both"/>
        <w:rPr>
          <w:rFonts w:ascii="Museo Sans 300" w:hAnsi="Museo Sans 300"/>
          <w:sz w:val="24"/>
          <w:szCs w:val="24"/>
        </w:rPr>
      </w:pPr>
      <w:r w:rsidRPr="00BD3857">
        <w:rPr>
          <w:rFonts w:ascii="Museo Sans 300" w:hAnsi="Museo Sans 300"/>
          <w:sz w:val="24"/>
          <w:szCs w:val="24"/>
        </w:rPr>
        <w:t>Habiéndose actualizado la información de la adjudicación del inmueble, se hace necesaria la modificación del punto citado anteriormente por las siguientes causales:</w:t>
      </w:r>
    </w:p>
    <w:p w:rsidR="003B0A21" w:rsidRPr="00BD3857" w:rsidRDefault="003B0A21" w:rsidP="00BD3857">
      <w:pPr>
        <w:pStyle w:val="Prrafodelista"/>
        <w:spacing w:after="0" w:line="240" w:lineRule="auto"/>
        <w:ind w:left="360"/>
        <w:jc w:val="both"/>
        <w:rPr>
          <w:rFonts w:ascii="Museo Sans 300" w:hAnsi="Museo Sans 300"/>
          <w:sz w:val="24"/>
          <w:szCs w:val="24"/>
        </w:rPr>
      </w:pPr>
    </w:p>
    <w:p w:rsidR="003B0A21" w:rsidRPr="00BD3857" w:rsidRDefault="00C923B5" w:rsidP="000945FF">
      <w:pPr>
        <w:pStyle w:val="Prrafodelista"/>
        <w:numPr>
          <w:ilvl w:val="0"/>
          <w:numId w:val="12"/>
        </w:numPr>
        <w:spacing w:after="0" w:line="240" w:lineRule="auto"/>
        <w:ind w:left="1418" w:hanging="284"/>
        <w:contextualSpacing w:val="0"/>
        <w:jc w:val="both"/>
        <w:rPr>
          <w:rFonts w:ascii="Museo Sans 300" w:eastAsiaTheme="minorHAnsi" w:hAnsi="Museo Sans 300" w:cstheme="minorBidi"/>
          <w:sz w:val="24"/>
          <w:szCs w:val="24"/>
          <w:lang w:val="es-SV"/>
        </w:rPr>
      </w:pPr>
      <w:r w:rsidRPr="00BD3857">
        <w:rPr>
          <w:rFonts w:ascii="Museo Sans 300" w:hAnsi="Museo Sans 300"/>
          <w:sz w:val="24"/>
          <w:szCs w:val="24"/>
        </w:rPr>
        <w:t xml:space="preserve">Corregir </w:t>
      </w:r>
      <w:r w:rsidR="003B0A21" w:rsidRPr="00BD3857">
        <w:rPr>
          <w:rFonts w:ascii="Museo Sans 300" w:hAnsi="Museo Sans 300"/>
          <w:sz w:val="24"/>
          <w:szCs w:val="24"/>
        </w:rPr>
        <w:t xml:space="preserve">nomenclatura y área, del </w:t>
      </w:r>
      <w:r w:rsidR="003B0A21" w:rsidRPr="00BD3857">
        <w:rPr>
          <w:rFonts w:ascii="Museo Sans 300" w:hAnsi="Museo Sans 300"/>
          <w:b/>
          <w:sz w:val="24"/>
          <w:szCs w:val="24"/>
        </w:rPr>
        <w:t xml:space="preserve">Solar </w:t>
      </w:r>
      <w:r w:rsidR="008931D4">
        <w:rPr>
          <w:rFonts w:ascii="Museo Sans 300" w:hAnsi="Museo Sans 300"/>
          <w:b/>
          <w:sz w:val="24"/>
          <w:szCs w:val="24"/>
        </w:rPr>
        <w:t>--</w:t>
      </w:r>
      <w:r w:rsidR="003B0A21" w:rsidRPr="00BD3857">
        <w:rPr>
          <w:rFonts w:ascii="Museo Sans 300" w:hAnsi="Museo Sans 300"/>
          <w:b/>
          <w:sz w:val="24"/>
          <w:szCs w:val="24"/>
        </w:rPr>
        <w:t xml:space="preserve">, Polígono </w:t>
      </w:r>
      <w:r w:rsidR="008931D4">
        <w:rPr>
          <w:rFonts w:ascii="Museo Sans 300" w:hAnsi="Museo Sans 300"/>
          <w:b/>
          <w:sz w:val="24"/>
          <w:szCs w:val="24"/>
        </w:rPr>
        <w:t>--,</w:t>
      </w:r>
      <w:r w:rsidR="003B0A21" w:rsidRPr="00BD3857">
        <w:rPr>
          <w:rFonts w:ascii="Museo Sans 300" w:hAnsi="Museo Sans 300"/>
          <w:sz w:val="24"/>
          <w:szCs w:val="24"/>
        </w:rPr>
        <w:t xml:space="preserve"> esto debido a que Junta Directiva aprobó la adjudicación con un área de 2,024.98 Mts.², sin embargo, al reprocesar los planos e inscribir la Desmembración en Cabeza de su Dueño a favor de ISTA, resultó que la nomenclatura y área han variado, siendo</w:t>
      </w:r>
      <w:r w:rsidR="003B0A21" w:rsidRPr="00BD3857">
        <w:rPr>
          <w:rFonts w:ascii="Museo Sans 300" w:hAnsi="Museo Sans 300"/>
          <w:b/>
          <w:sz w:val="24"/>
          <w:szCs w:val="24"/>
        </w:rPr>
        <w:t xml:space="preserve"> </w:t>
      </w:r>
      <w:r w:rsidR="003B0A21" w:rsidRPr="00BD3857">
        <w:rPr>
          <w:rFonts w:ascii="Museo Sans 300" w:hAnsi="Museo Sans 300"/>
          <w:sz w:val="24"/>
          <w:szCs w:val="24"/>
        </w:rPr>
        <w:t xml:space="preserve">la identificación correcta </w:t>
      </w:r>
      <w:r w:rsidR="003B0A21" w:rsidRPr="00BD3857">
        <w:rPr>
          <w:rFonts w:ascii="Museo Sans 300" w:hAnsi="Museo Sans 300"/>
          <w:b/>
          <w:sz w:val="24"/>
          <w:szCs w:val="24"/>
        </w:rPr>
        <w:t xml:space="preserve">SOLAR </w:t>
      </w:r>
      <w:r w:rsidR="008931D4">
        <w:rPr>
          <w:rFonts w:ascii="Museo Sans 300" w:hAnsi="Museo Sans 300"/>
          <w:b/>
          <w:sz w:val="24"/>
          <w:szCs w:val="24"/>
        </w:rPr>
        <w:t>--</w:t>
      </w:r>
      <w:r w:rsidR="003B0A21" w:rsidRPr="00BD3857">
        <w:rPr>
          <w:rFonts w:ascii="Museo Sans 300" w:hAnsi="Museo Sans 300"/>
          <w:b/>
          <w:sz w:val="24"/>
          <w:szCs w:val="24"/>
        </w:rPr>
        <w:t xml:space="preserve">, POLÍGONO </w:t>
      </w:r>
      <w:r w:rsidR="008931D4">
        <w:rPr>
          <w:rFonts w:ascii="Museo Sans 300" w:hAnsi="Museo Sans 300"/>
          <w:b/>
          <w:sz w:val="24"/>
          <w:szCs w:val="24"/>
        </w:rPr>
        <w:t>--</w:t>
      </w:r>
      <w:r w:rsidR="003B0A21" w:rsidRPr="00BD3857">
        <w:rPr>
          <w:rFonts w:ascii="Museo Sans 300" w:hAnsi="Museo Sans 300"/>
          <w:b/>
          <w:sz w:val="24"/>
          <w:szCs w:val="24"/>
        </w:rPr>
        <w:t xml:space="preserve">, PORCION </w:t>
      </w:r>
      <w:r w:rsidR="008931D4">
        <w:rPr>
          <w:rFonts w:ascii="Museo Sans 300" w:hAnsi="Museo Sans 300"/>
          <w:b/>
          <w:sz w:val="24"/>
          <w:szCs w:val="24"/>
        </w:rPr>
        <w:t>--</w:t>
      </w:r>
      <w:r w:rsidR="003B0A21" w:rsidRPr="00BD3857">
        <w:rPr>
          <w:rFonts w:ascii="Museo Sans 300" w:hAnsi="Museo Sans 300"/>
          <w:b/>
          <w:sz w:val="24"/>
          <w:szCs w:val="24"/>
        </w:rPr>
        <w:t xml:space="preserve"> ”</w:t>
      </w:r>
      <w:r w:rsidR="008931D4">
        <w:rPr>
          <w:rFonts w:ascii="Museo Sans 300" w:hAnsi="Museo Sans 300"/>
          <w:b/>
          <w:sz w:val="24"/>
          <w:szCs w:val="24"/>
        </w:rPr>
        <w:t>--</w:t>
      </w:r>
      <w:r w:rsidR="003B0A21" w:rsidRPr="00BD3857">
        <w:rPr>
          <w:rFonts w:ascii="Museo Sans 300" w:hAnsi="Museo Sans 300"/>
          <w:b/>
          <w:sz w:val="24"/>
          <w:szCs w:val="24"/>
        </w:rPr>
        <w:t xml:space="preserve">”, </w:t>
      </w:r>
      <w:r w:rsidR="003B0A21" w:rsidRPr="00BD3857">
        <w:rPr>
          <w:rFonts w:ascii="Museo Sans 300" w:hAnsi="Museo Sans 300"/>
          <w:sz w:val="24"/>
          <w:szCs w:val="24"/>
        </w:rPr>
        <w:t xml:space="preserve">con un área de 2,024.95 Mts.², resultando que éste ha disminuido en 0.03 Mts.², lo cual ha sido aceptado por la titular de la adjudicación, según consta en el Acta de Aceptación de Corrección de Nomenclatura y </w:t>
      </w:r>
      <w:r w:rsidR="003B0A21" w:rsidRPr="00BD3857">
        <w:rPr>
          <w:rFonts w:ascii="Museo Sans 300" w:hAnsi="Museo Sans 300"/>
          <w:sz w:val="24"/>
          <w:szCs w:val="24"/>
        </w:rPr>
        <w:lastRenderedPageBreak/>
        <w:t>Reducción de Área de Inmueble, de fecha 2 de junio de 2021, la cual se encuentra anexa al expediente respectivo.</w:t>
      </w:r>
    </w:p>
    <w:p w:rsidR="003B0A21" w:rsidRPr="00BD3857" w:rsidRDefault="003B0A21" w:rsidP="00BD3857">
      <w:pPr>
        <w:pStyle w:val="Prrafodelista"/>
        <w:spacing w:after="0" w:line="240" w:lineRule="auto"/>
        <w:ind w:left="1080"/>
        <w:jc w:val="both"/>
        <w:rPr>
          <w:rFonts w:ascii="Museo Sans 300" w:eastAsiaTheme="minorHAnsi" w:hAnsi="Museo Sans 300" w:cstheme="minorBidi"/>
          <w:sz w:val="24"/>
          <w:szCs w:val="24"/>
          <w:lang w:val="es-SV"/>
        </w:rPr>
      </w:pPr>
    </w:p>
    <w:p w:rsidR="003B0A21" w:rsidRPr="00BD3857" w:rsidRDefault="00EC6C62" w:rsidP="000945FF">
      <w:pPr>
        <w:pStyle w:val="Prrafodelista"/>
        <w:numPr>
          <w:ilvl w:val="0"/>
          <w:numId w:val="12"/>
        </w:numPr>
        <w:spacing w:after="0" w:line="240" w:lineRule="auto"/>
        <w:ind w:left="1418" w:hanging="284"/>
        <w:contextualSpacing w:val="0"/>
        <w:jc w:val="both"/>
        <w:rPr>
          <w:rFonts w:ascii="Museo Sans 300" w:eastAsiaTheme="minorHAnsi" w:hAnsi="Museo Sans 300" w:cstheme="minorBidi"/>
          <w:sz w:val="24"/>
          <w:szCs w:val="24"/>
          <w:lang w:val="es-SV"/>
        </w:rPr>
      </w:pPr>
      <w:r w:rsidRPr="00BD3857">
        <w:rPr>
          <w:rFonts w:ascii="Museo Sans 300" w:hAnsi="Museo Sans 300"/>
          <w:sz w:val="24"/>
          <w:szCs w:val="24"/>
        </w:rPr>
        <w:t>Excluir a</w:t>
      </w:r>
      <w:r w:rsidR="003B0A21" w:rsidRPr="00BD3857">
        <w:rPr>
          <w:rFonts w:ascii="Museo Sans 300" w:hAnsi="Museo Sans 300"/>
          <w:sz w:val="24"/>
          <w:szCs w:val="24"/>
        </w:rPr>
        <w:t xml:space="preserve"> la señora Edith Orfilia Martínez, por fallecimiento, causal comprobada con la Certificación de Partida de Defunción N° </w:t>
      </w:r>
      <w:r w:rsidR="008931D4">
        <w:rPr>
          <w:rFonts w:ascii="Museo Sans 300" w:hAnsi="Museo Sans 300"/>
          <w:sz w:val="24"/>
          <w:szCs w:val="24"/>
        </w:rPr>
        <w:t>--</w:t>
      </w:r>
      <w:r w:rsidR="003B0A21" w:rsidRPr="00BD3857">
        <w:rPr>
          <w:rFonts w:ascii="Museo Sans 300" w:hAnsi="Museo Sans 300"/>
          <w:sz w:val="24"/>
          <w:szCs w:val="24"/>
        </w:rPr>
        <w:t xml:space="preserve">, Folio </w:t>
      </w:r>
      <w:r w:rsidR="008931D4">
        <w:rPr>
          <w:rFonts w:ascii="Museo Sans 300" w:hAnsi="Museo Sans 300"/>
          <w:sz w:val="24"/>
          <w:szCs w:val="24"/>
        </w:rPr>
        <w:t>--</w:t>
      </w:r>
      <w:r w:rsidR="003B0A21" w:rsidRPr="00BD3857">
        <w:rPr>
          <w:rFonts w:ascii="Museo Sans 300" w:hAnsi="Museo Sans 300"/>
          <w:sz w:val="24"/>
          <w:szCs w:val="24"/>
        </w:rPr>
        <w:t xml:space="preserve">, que la Alcaldía Municipal de San Buenaventura, departamento de Usulután, llevó en el año </w:t>
      </w:r>
      <w:r w:rsidR="008931D4">
        <w:rPr>
          <w:rFonts w:ascii="Museo Sans 300" w:hAnsi="Museo Sans 300"/>
          <w:sz w:val="24"/>
          <w:szCs w:val="24"/>
        </w:rPr>
        <w:t>--</w:t>
      </w:r>
      <w:r w:rsidR="003B0A21" w:rsidRPr="00BD3857">
        <w:rPr>
          <w:rFonts w:ascii="Museo Sans 300" w:hAnsi="Museo Sans 300"/>
          <w:sz w:val="24"/>
          <w:szCs w:val="24"/>
        </w:rPr>
        <w:t>, en la que consta que la referida señora,</w:t>
      </w:r>
      <w:r w:rsidR="003B0A21" w:rsidRPr="00BD3857">
        <w:rPr>
          <w:rFonts w:ascii="Museo Sans 300" w:hAnsi="Museo Sans 300"/>
          <w:b/>
          <w:i/>
          <w:sz w:val="24"/>
          <w:szCs w:val="24"/>
        </w:rPr>
        <w:t xml:space="preserve"> </w:t>
      </w:r>
      <w:r w:rsidR="003B0A21" w:rsidRPr="00BD3857">
        <w:rPr>
          <w:rFonts w:ascii="Museo Sans 300" w:hAnsi="Museo Sans 300"/>
          <w:sz w:val="24"/>
          <w:szCs w:val="24"/>
        </w:rPr>
        <w:t xml:space="preserve">falleció el día </w:t>
      </w:r>
      <w:r w:rsidR="008931D4">
        <w:rPr>
          <w:rFonts w:ascii="Museo Sans 300" w:hAnsi="Museo Sans 300"/>
          <w:sz w:val="24"/>
          <w:szCs w:val="24"/>
        </w:rPr>
        <w:t>--</w:t>
      </w:r>
      <w:r w:rsidR="003B0A21" w:rsidRPr="00BD3857">
        <w:rPr>
          <w:rFonts w:ascii="Museo Sans 300" w:hAnsi="Museo Sans 300"/>
          <w:sz w:val="24"/>
          <w:szCs w:val="24"/>
        </w:rPr>
        <w:t xml:space="preserve"> de </w:t>
      </w:r>
      <w:r w:rsidR="008931D4">
        <w:rPr>
          <w:rFonts w:ascii="Museo Sans 300" w:hAnsi="Museo Sans 300"/>
          <w:sz w:val="24"/>
          <w:szCs w:val="24"/>
        </w:rPr>
        <w:t>--</w:t>
      </w:r>
      <w:r w:rsidR="003B0A21" w:rsidRPr="00BD3857">
        <w:rPr>
          <w:rFonts w:ascii="Museo Sans 300" w:hAnsi="Museo Sans 300"/>
          <w:sz w:val="24"/>
          <w:szCs w:val="24"/>
        </w:rPr>
        <w:t xml:space="preserve"> del año </w:t>
      </w:r>
      <w:r w:rsidR="008931D4">
        <w:rPr>
          <w:rFonts w:ascii="Museo Sans 300" w:hAnsi="Museo Sans 300"/>
          <w:sz w:val="24"/>
          <w:szCs w:val="24"/>
        </w:rPr>
        <w:t>--</w:t>
      </w:r>
      <w:r w:rsidR="003B0A21" w:rsidRPr="00BD3857">
        <w:rPr>
          <w:rFonts w:ascii="Museo Sans 300" w:hAnsi="Museo Sans 300"/>
          <w:sz w:val="24"/>
          <w:szCs w:val="24"/>
        </w:rPr>
        <w:t>, según Solicitud de Exclusión de beneficiario de fecha 2 de junio del año 2021.</w:t>
      </w:r>
    </w:p>
    <w:p w:rsidR="003B0A21" w:rsidRPr="00BD3857" w:rsidRDefault="003B0A21" w:rsidP="00BD3857">
      <w:pPr>
        <w:jc w:val="both"/>
        <w:rPr>
          <w:rFonts w:ascii="Museo Sans 300" w:hAnsi="Museo Sans 300"/>
          <w:bCs/>
          <w:highlight w:val="yellow"/>
        </w:rPr>
      </w:pPr>
      <w:bookmarkStart w:id="23" w:name="_Hlk54346040"/>
    </w:p>
    <w:bookmarkEnd w:id="23"/>
    <w:p w:rsidR="003B0A21" w:rsidRPr="00BD3857" w:rsidRDefault="003B0A21" w:rsidP="000945FF">
      <w:pPr>
        <w:pStyle w:val="Prrafodelista"/>
        <w:numPr>
          <w:ilvl w:val="0"/>
          <w:numId w:val="13"/>
        </w:numPr>
        <w:tabs>
          <w:tab w:val="left" w:pos="4802"/>
        </w:tabs>
        <w:spacing w:after="0" w:line="240" w:lineRule="auto"/>
        <w:ind w:left="1134" w:hanging="708"/>
        <w:jc w:val="both"/>
        <w:rPr>
          <w:rFonts w:ascii="Museo Sans 300" w:hAnsi="Museo Sans 300"/>
          <w:color w:val="000000" w:themeColor="text1"/>
          <w:sz w:val="24"/>
          <w:szCs w:val="24"/>
        </w:rPr>
      </w:pPr>
      <w:r w:rsidRPr="00BD3857">
        <w:rPr>
          <w:rFonts w:ascii="Museo Sans 300" w:hAnsi="Museo Sans 300"/>
          <w:sz w:val="24"/>
          <w:szCs w:val="24"/>
        </w:rPr>
        <w:t xml:space="preserve">Conforme Acta de Posesión Material de fecha 2 de junio de 2021 elaborada por el técnico del </w:t>
      </w:r>
      <w:r w:rsidRPr="00BD3857">
        <w:rPr>
          <w:rFonts w:ascii="Museo Sans 300" w:hAnsi="Museo Sans 300"/>
          <w:color w:val="000000" w:themeColor="text1"/>
          <w:sz w:val="24"/>
          <w:szCs w:val="24"/>
        </w:rPr>
        <w:t xml:space="preserve">Centro Estratégico de Transformación e Innovación Agropecuaria, </w:t>
      </w:r>
      <w:r w:rsidRPr="00BD3857">
        <w:rPr>
          <w:rFonts w:ascii="Museo Sans 300" w:hAnsi="Museo Sans 300"/>
          <w:bCs/>
          <w:sz w:val="24"/>
          <w:szCs w:val="24"/>
          <w:lang w:eastAsia="es-SV"/>
        </w:rPr>
        <w:t xml:space="preserve">CETIA IV (Usulután), </w:t>
      </w:r>
      <w:r w:rsidRPr="00BD3857">
        <w:rPr>
          <w:rFonts w:ascii="Museo Sans 300" w:hAnsi="Museo Sans 300"/>
          <w:color w:val="000000" w:themeColor="text1"/>
          <w:sz w:val="24"/>
          <w:szCs w:val="24"/>
        </w:rPr>
        <w:t xml:space="preserve">Sección de Transferencia de Tierras, </w:t>
      </w:r>
      <w:r w:rsidRPr="00BD3857">
        <w:rPr>
          <w:rFonts w:ascii="Museo Sans 300" w:hAnsi="Museo Sans 300"/>
          <w:bCs/>
          <w:sz w:val="24"/>
          <w:szCs w:val="24"/>
          <w:lang w:eastAsia="es-SV"/>
        </w:rPr>
        <w:t>señor Godofredo Hernández</w:t>
      </w:r>
      <w:r w:rsidRPr="00BD3857">
        <w:rPr>
          <w:rFonts w:ascii="Museo Sans 300" w:hAnsi="Museo Sans 300"/>
          <w:sz w:val="24"/>
          <w:szCs w:val="24"/>
          <w:lang w:eastAsia="es-SV"/>
        </w:rPr>
        <w:t>, la</w:t>
      </w:r>
      <w:r w:rsidRPr="00BD3857">
        <w:rPr>
          <w:rFonts w:ascii="Museo Sans 300" w:hAnsi="Museo Sans 300"/>
          <w:sz w:val="24"/>
          <w:szCs w:val="24"/>
          <w:lang w:val="es-SV" w:eastAsia="es-SV"/>
        </w:rPr>
        <w:t xml:space="preserve"> solicitante</w:t>
      </w:r>
      <w:r w:rsidRPr="00BD3857">
        <w:rPr>
          <w:rFonts w:ascii="Museo Sans 300" w:hAnsi="Museo Sans 300"/>
          <w:sz w:val="24"/>
          <w:szCs w:val="24"/>
          <w:lang w:eastAsia="es-SV"/>
        </w:rPr>
        <w:t xml:space="preserve"> se encuentra </w:t>
      </w:r>
      <w:r w:rsidRPr="00BD3857">
        <w:rPr>
          <w:rFonts w:ascii="Museo Sans 300" w:hAnsi="Museo Sans 300"/>
          <w:sz w:val="24"/>
          <w:szCs w:val="24"/>
        </w:rPr>
        <w:t>poseyendo el inmueble de forma quieta, pacífica y sin interrupción desde hace 16 años.</w:t>
      </w:r>
    </w:p>
    <w:p w:rsidR="00EC6C62" w:rsidRPr="00BD3857" w:rsidRDefault="00EC6C62" w:rsidP="00BD3857">
      <w:pPr>
        <w:pStyle w:val="Prrafodelista"/>
        <w:tabs>
          <w:tab w:val="left" w:pos="4802"/>
        </w:tabs>
        <w:spacing w:after="0" w:line="240" w:lineRule="auto"/>
        <w:ind w:left="1134"/>
        <w:jc w:val="both"/>
        <w:rPr>
          <w:rFonts w:ascii="Museo Sans 300" w:hAnsi="Museo Sans 300"/>
          <w:color w:val="000000" w:themeColor="text1"/>
          <w:sz w:val="24"/>
          <w:szCs w:val="24"/>
        </w:rPr>
      </w:pPr>
    </w:p>
    <w:p w:rsidR="003B0A21" w:rsidRPr="008931D4" w:rsidRDefault="003B0A21" w:rsidP="008931D4">
      <w:pPr>
        <w:pStyle w:val="Prrafodelista"/>
        <w:numPr>
          <w:ilvl w:val="0"/>
          <w:numId w:val="13"/>
        </w:numPr>
        <w:tabs>
          <w:tab w:val="left" w:pos="4802"/>
        </w:tabs>
        <w:spacing w:after="0" w:line="240" w:lineRule="auto"/>
        <w:ind w:left="1134" w:hanging="708"/>
        <w:jc w:val="both"/>
        <w:rPr>
          <w:rFonts w:ascii="Museo Sans 300" w:hAnsi="Museo Sans 300"/>
          <w:color w:val="000000" w:themeColor="text1"/>
          <w:sz w:val="24"/>
          <w:szCs w:val="24"/>
        </w:rPr>
      </w:pPr>
      <w:r w:rsidRPr="00BD3857">
        <w:rPr>
          <w:rFonts w:ascii="Museo Sans 300" w:hAnsi="Museo Sans 300"/>
          <w:color w:val="000000" w:themeColor="text1"/>
          <w:sz w:val="24"/>
          <w:szCs w:val="24"/>
        </w:rPr>
        <w:t xml:space="preserve">De acuerdo a declaración simple contenida en la Solicitud de Adjudicación de Inmueble de fecha 02 de junio de 2021, la adjudicataria manifiesta que ni ella ni la integrante de su grupo familiar son empleadas de ISTA; situación verificada de conformidad a la búsqueda </w:t>
      </w:r>
      <w:r w:rsidRPr="008931D4">
        <w:rPr>
          <w:rFonts w:ascii="Museo Sans 300" w:hAnsi="Museo Sans 300"/>
          <w:color w:val="000000" w:themeColor="text1"/>
          <w:sz w:val="24"/>
          <w:szCs w:val="24"/>
        </w:rPr>
        <w:t>realizada en el Sistema de Consulta de Solicitantes para Adjudicaciones que contiene la Base de Datos de Empleados de este Instituto.</w:t>
      </w:r>
    </w:p>
    <w:p w:rsidR="003B0A21" w:rsidRPr="00BD3857" w:rsidRDefault="003B0A21" w:rsidP="00BD3857">
      <w:pPr>
        <w:pStyle w:val="Prrafodelista"/>
        <w:spacing w:after="0" w:line="240" w:lineRule="auto"/>
        <w:rPr>
          <w:rFonts w:ascii="Museo Sans 300" w:hAnsi="Museo Sans 300"/>
          <w:sz w:val="24"/>
          <w:szCs w:val="24"/>
        </w:rPr>
      </w:pPr>
    </w:p>
    <w:p w:rsidR="003B0A21" w:rsidRPr="00BD3857" w:rsidRDefault="003B0A21" w:rsidP="00BD3857">
      <w:pPr>
        <w:jc w:val="both"/>
        <w:rPr>
          <w:rFonts w:ascii="Museo Sans 300" w:hAnsi="Museo Sans 300"/>
          <w:color w:val="000000" w:themeColor="text1"/>
        </w:rPr>
      </w:pPr>
      <w:r w:rsidRPr="00BD3857">
        <w:rPr>
          <w:rFonts w:ascii="Museo Sans 300" w:hAnsi="Museo Sans 300"/>
          <w:color w:val="000000" w:themeColor="text1"/>
        </w:rPr>
        <w:t xml:space="preserve">Tomando en cuenta lo expuesto y habiendo tenido a la vista: Cuadro de Causales, Listado de Valores y Extensiones, reporte de valúo por solar, solicitud de adjudicación de inmueble, copias de Documentos Únicos de Identidad y de Tarjetas de Identificación Tributaria, Certificación de Partida de Defunción, Acta de Posesión Material, Solicitud de Exclusión de beneficiaria, Constancia de Cancelación de Crédito, copias simples de acuerdos de Junta Directiva, </w:t>
      </w:r>
      <w:r w:rsidRPr="00BD3857">
        <w:rPr>
          <w:rFonts w:ascii="Museo Sans 300" w:hAnsi="Museo Sans 300"/>
        </w:rPr>
        <w:t>Razón y Constancia de Inscripción de Desmembración en Cabeza de su Dueño a favor de ISTA</w:t>
      </w:r>
      <w:r w:rsidRPr="00BD3857">
        <w:rPr>
          <w:rFonts w:ascii="Museo Sans 300" w:hAnsi="Museo Sans 300"/>
          <w:color w:val="000000" w:themeColor="text1"/>
        </w:rPr>
        <w:t xml:space="preserve">, reporte de inmueble pendiente de escriturar, reportes de búsqueda de solicitante para adjudicación generado por el Centro Estratégico de Transformación e Innovación Agropecuaria, CETIA IV (Usulután), Sección de Transferencia de Tierras, y por </w:t>
      </w:r>
      <w:r w:rsidR="00BD3857" w:rsidRPr="00BD3857">
        <w:rPr>
          <w:rFonts w:ascii="Museo Sans 300" w:hAnsi="Museo Sans 300"/>
          <w:color w:val="000000" w:themeColor="text1"/>
        </w:rPr>
        <w:t xml:space="preserve">el </w:t>
      </w:r>
      <w:r w:rsidRPr="00BD3857">
        <w:rPr>
          <w:rFonts w:ascii="Museo Sans 300" w:hAnsi="Museo Sans 300"/>
          <w:color w:val="000000" w:themeColor="text1"/>
        </w:rPr>
        <w:t>Departamento</w:t>
      </w:r>
      <w:r w:rsidR="00BD3857" w:rsidRPr="00BD3857">
        <w:rPr>
          <w:rFonts w:ascii="Museo Sans 300" w:hAnsi="Museo Sans 300"/>
          <w:color w:val="000000" w:themeColor="text1"/>
        </w:rPr>
        <w:t xml:space="preserve"> de Asignación Individual y Avalúos</w:t>
      </w:r>
      <w:r w:rsidRPr="00BD3857">
        <w:rPr>
          <w:rFonts w:ascii="Museo Sans 300" w:hAnsi="Museo Sans 300"/>
          <w:color w:val="000000" w:themeColor="text1"/>
        </w:rPr>
        <w:t>, es procedente resolver favorablemente a lo solicitado.</w:t>
      </w:r>
    </w:p>
    <w:p w:rsidR="003B0A21" w:rsidRPr="00BD3857" w:rsidRDefault="003B0A21" w:rsidP="00BD3857">
      <w:pPr>
        <w:ind w:left="-142"/>
        <w:jc w:val="both"/>
        <w:rPr>
          <w:rFonts w:ascii="Museo Sans 300" w:hAnsi="Museo Sans 300"/>
          <w:color w:val="000000" w:themeColor="text1"/>
        </w:rPr>
      </w:pPr>
    </w:p>
    <w:p w:rsidR="003B0A21" w:rsidRPr="00BD3857" w:rsidRDefault="00BD3857" w:rsidP="00BD3857">
      <w:pPr>
        <w:contextualSpacing/>
        <w:jc w:val="both"/>
        <w:rPr>
          <w:rFonts w:ascii="Museo Sans 300" w:hAnsi="Museo Sans 300"/>
          <w:lang w:val="es-ES"/>
        </w:rPr>
      </w:pPr>
      <w:r w:rsidRPr="00BD3857">
        <w:rPr>
          <w:rFonts w:ascii="Museo Sans 300" w:hAnsi="Museo Sans 300"/>
          <w:lang w:eastAsia="es-ES"/>
        </w:rPr>
        <w:t xml:space="preserve">Estando conforme a Derecho la documentación correspondiente, </w:t>
      </w:r>
      <w:r w:rsidRPr="00BD3857">
        <w:rPr>
          <w:rFonts w:ascii="Museo Sans 300" w:hAnsi="Museo Sans 300"/>
          <w:color w:val="000000" w:themeColor="text1"/>
          <w:lang w:eastAsia="es-ES"/>
        </w:rPr>
        <w:t>el Departamento de Asignación Individual y Avalúos con el Visto Bueno de la Gerencia de Desarrollo Rural recomienda aprobar lo solicitado, por lo que la Junta Directiva en uso de sus facultades y d</w:t>
      </w:r>
      <w:r w:rsidR="003B0A21" w:rsidRPr="00BD3857">
        <w:rPr>
          <w:rFonts w:ascii="Museo Sans 300" w:hAnsi="Museo Sans 300"/>
          <w:lang w:eastAsia="es-ES"/>
        </w:rPr>
        <w:t>e conformidad al Artículo 18 letras “g” y “h” de la Ley de Creación del Instituto Salvadoreño de Transformación Agraria</w:t>
      </w:r>
      <w:r w:rsidR="003B0A21" w:rsidRPr="00BD3857">
        <w:rPr>
          <w:rFonts w:ascii="Museo Sans 300" w:hAnsi="Museo Sans 300"/>
          <w:u w:val="single"/>
          <w:lang w:eastAsia="es-ES"/>
        </w:rPr>
        <w:t xml:space="preserve">, </w:t>
      </w:r>
      <w:r w:rsidR="003B0A21" w:rsidRPr="00BD3857">
        <w:rPr>
          <w:rFonts w:ascii="Museo Sans 300" w:hAnsi="Museo Sans 300"/>
          <w:b/>
          <w:u w:val="single"/>
          <w:lang w:eastAsia="es-ES"/>
        </w:rPr>
        <w:lastRenderedPageBreak/>
        <w:t>ACUERD</w:t>
      </w:r>
      <w:r w:rsidRPr="00BD3857">
        <w:rPr>
          <w:rFonts w:ascii="Museo Sans 300" w:hAnsi="Museo Sans 300"/>
          <w:b/>
          <w:u w:val="single"/>
          <w:lang w:eastAsia="es-ES"/>
        </w:rPr>
        <w:t>A</w:t>
      </w:r>
      <w:r w:rsidR="003B0A21" w:rsidRPr="00BD3857">
        <w:rPr>
          <w:rFonts w:ascii="Museo Sans 300" w:hAnsi="Museo Sans 300"/>
          <w:b/>
          <w:u w:val="single"/>
          <w:lang w:eastAsia="es-ES"/>
        </w:rPr>
        <w:t>: PRIMERO:</w:t>
      </w:r>
      <w:r w:rsidR="003B0A21" w:rsidRPr="00BD3857">
        <w:rPr>
          <w:rFonts w:ascii="Museo Sans 300" w:hAnsi="Museo Sans 300"/>
          <w:b/>
          <w:lang w:eastAsia="es-ES"/>
        </w:rPr>
        <w:t xml:space="preserve"> Modificar </w:t>
      </w:r>
      <w:r w:rsidR="003B0A21" w:rsidRPr="00BD3857">
        <w:rPr>
          <w:rFonts w:ascii="Museo Sans 300" w:hAnsi="Museo Sans 300"/>
          <w:lang w:eastAsia="es-ES"/>
        </w:rPr>
        <w:t xml:space="preserve">el </w:t>
      </w:r>
      <w:r w:rsidR="003B0A21" w:rsidRPr="00BD3857">
        <w:rPr>
          <w:rFonts w:ascii="Museo Sans 300" w:hAnsi="Museo Sans 300"/>
          <w:b/>
          <w:lang w:eastAsia="es-ES"/>
        </w:rPr>
        <w:t>Punto V de</w:t>
      </w:r>
      <w:r w:rsidRPr="00BD3857">
        <w:rPr>
          <w:rFonts w:ascii="Museo Sans 300" w:hAnsi="Museo Sans 300"/>
          <w:b/>
          <w:lang w:eastAsia="es-ES"/>
        </w:rPr>
        <w:t>l Acta de</w:t>
      </w:r>
      <w:r w:rsidR="003B0A21" w:rsidRPr="00BD3857">
        <w:rPr>
          <w:rFonts w:ascii="Museo Sans 300" w:hAnsi="Museo Sans 300"/>
          <w:b/>
          <w:lang w:eastAsia="es-ES"/>
        </w:rPr>
        <w:t xml:space="preserve"> Sesión Ordinaria 46-2004, de fecha 9 de diciembre de 2004, </w:t>
      </w:r>
      <w:r w:rsidR="003B0A21" w:rsidRPr="00BD3857">
        <w:rPr>
          <w:rFonts w:ascii="Museo Sans 300" w:hAnsi="Museo Sans 300"/>
          <w:lang w:eastAsia="es-ES"/>
        </w:rPr>
        <w:t xml:space="preserve">en el cual se aprobó la adjudicación, entre otros, del inmueble identificado como: </w:t>
      </w:r>
      <w:r w:rsidR="003B0A21" w:rsidRPr="00BD3857">
        <w:rPr>
          <w:rFonts w:ascii="Museo Sans 300" w:hAnsi="Museo Sans 300"/>
          <w:b/>
          <w:lang w:eastAsia="es-ES"/>
        </w:rPr>
        <w:t xml:space="preserve">SOLAR </w:t>
      </w:r>
      <w:r w:rsidR="008931D4">
        <w:rPr>
          <w:rFonts w:ascii="Museo Sans 300" w:hAnsi="Museo Sans 300"/>
          <w:b/>
          <w:lang w:eastAsia="es-ES"/>
        </w:rPr>
        <w:t>--</w:t>
      </w:r>
      <w:r w:rsidR="003B0A21" w:rsidRPr="00BD3857">
        <w:rPr>
          <w:rFonts w:ascii="Museo Sans 300" w:hAnsi="Museo Sans 300"/>
          <w:b/>
          <w:lang w:eastAsia="es-ES"/>
        </w:rPr>
        <w:t xml:space="preserve">, POLIGONO </w:t>
      </w:r>
      <w:r w:rsidR="008931D4">
        <w:rPr>
          <w:rFonts w:ascii="Museo Sans 300" w:hAnsi="Museo Sans 300"/>
          <w:b/>
          <w:lang w:eastAsia="es-ES"/>
        </w:rPr>
        <w:t>--</w:t>
      </w:r>
      <w:r w:rsidR="003B0A21" w:rsidRPr="00BD3857">
        <w:rPr>
          <w:rFonts w:ascii="Museo Sans 300" w:hAnsi="Museo Sans 300"/>
          <w:b/>
          <w:lang w:eastAsia="es-ES"/>
        </w:rPr>
        <w:t>,</w:t>
      </w:r>
      <w:r w:rsidR="003B0A21" w:rsidRPr="00BD3857">
        <w:rPr>
          <w:rFonts w:ascii="Museo Sans 300" w:hAnsi="Museo Sans 300"/>
          <w:lang w:eastAsia="es-ES"/>
        </w:rPr>
        <w:t xml:space="preserve"> en lo referente a</w:t>
      </w:r>
      <w:r w:rsidR="003B0A21" w:rsidRPr="00BD3857">
        <w:rPr>
          <w:rFonts w:ascii="Museo Sans 300" w:hAnsi="Museo Sans 300"/>
          <w:b/>
          <w:lang w:eastAsia="es-ES"/>
        </w:rPr>
        <w:t xml:space="preserve">: a) </w:t>
      </w:r>
      <w:r w:rsidR="003B0A21" w:rsidRPr="00BD3857">
        <w:rPr>
          <w:rFonts w:ascii="Museo Sans 300" w:hAnsi="Museo Sans 300"/>
        </w:rPr>
        <w:t xml:space="preserve">Corregir la nomenclatura y área del </w:t>
      </w:r>
      <w:r w:rsidR="003B0A21" w:rsidRPr="00BD3857">
        <w:rPr>
          <w:rFonts w:ascii="Museo Sans 300" w:hAnsi="Museo Sans 300"/>
          <w:b/>
        </w:rPr>
        <w:t xml:space="preserve">SOLAR </w:t>
      </w:r>
      <w:r w:rsidR="008931D4">
        <w:rPr>
          <w:rFonts w:ascii="Museo Sans 300" w:hAnsi="Museo Sans 300"/>
          <w:b/>
        </w:rPr>
        <w:t>--</w:t>
      </w:r>
      <w:r w:rsidR="003B0A21" w:rsidRPr="00BD3857">
        <w:rPr>
          <w:rFonts w:ascii="Museo Sans 300" w:hAnsi="Museo Sans 300"/>
          <w:b/>
        </w:rPr>
        <w:t xml:space="preserve">, POLÍGONO </w:t>
      </w:r>
      <w:r w:rsidR="008931D4">
        <w:rPr>
          <w:rFonts w:ascii="Museo Sans 300" w:hAnsi="Museo Sans 300"/>
          <w:b/>
        </w:rPr>
        <w:t>--</w:t>
      </w:r>
      <w:r w:rsidR="003B0A21" w:rsidRPr="00BD3857">
        <w:rPr>
          <w:rFonts w:ascii="Museo Sans 300" w:hAnsi="Museo Sans 300"/>
          <w:b/>
        </w:rPr>
        <w:t xml:space="preserve">, </w:t>
      </w:r>
      <w:r w:rsidR="003B0A21" w:rsidRPr="00BD3857">
        <w:rPr>
          <w:rFonts w:ascii="Museo Sans 300" w:hAnsi="Museo Sans 300"/>
        </w:rPr>
        <w:t>con un área de 2,024.98 Mts.², siendo</w:t>
      </w:r>
      <w:r w:rsidR="003B0A21" w:rsidRPr="00BD3857">
        <w:rPr>
          <w:rFonts w:ascii="Museo Sans 300" w:hAnsi="Museo Sans 300"/>
          <w:b/>
        </w:rPr>
        <w:t xml:space="preserve"> </w:t>
      </w:r>
      <w:r w:rsidR="003B0A21" w:rsidRPr="00BD3857">
        <w:rPr>
          <w:rFonts w:ascii="Museo Sans 300" w:hAnsi="Museo Sans 300"/>
        </w:rPr>
        <w:t xml:space="preserve">lo correcto </w:t>
      </w:r>
      <w:r w:rsidR="003B0A21" w:rsidRPr="00BD3857">
        <w:rPr>
          <w:rFonts w:ascii="Museo Sans 300" w:hAnsi="Museo Sans 300"/>
          <w:b/>
        </w:rPr>
        <w:t xml:space="preserve">SOLAR </w:t>
      </w:r>
      <w:r w:rsidR="008931D4">
        <w:rPr>
          <w:rFonts w:ascii="Museo Sans 300" w:hAnsi="Museo Sans 300"/>
          <w:b/>
        </w:rPr>
        <w:t>--</w:t>
      </w:r>
      <w:r w:rsidR="003B0A21" w:rsidRPr="00BD3857">
        <w:rPr>
          <w:rFonts w:ascii="Museo Sans 300" w:hAnsi="Museo Sans 300"/>
          <w:b/>
        </w:rPr>
        <w:t xml:space="preserve">, POLÍGONO </w:t>
      </w:r>
      <w:r w:rsidR="008931D4">
        <w:rPr>
          <w:rFonts w:ascii="Museo Sans 300" w:hAnsi="Museo Sans 300"/>
          <w:b/>
        </w:rPr>
        <w:t>--</w:t>
      </w:r>
      <w:r w:rsidR="003B0A21" w:rsidRPr="00BD3857">
        <w:rPr>
          <w:rFonts w:ascii="Museo Sans 300" w:hAnsi="Museo Sans 300"/>
          <w:b/>
        </w:rPr>
        <w:t xml:space="preserve">, PORCION </w:t>
      </w:r>
      <w:r w:rsidR="008931D4">
        <w:rPr>
          <w:rFonts w:ascii="Museo Sans 300" w:hAnsi="Museo Sans 300"/>
          <w:b/>
        </w:rPr>
        <w:t>--</w:t>
      </w:r>
      <w:r w:rsidR="003B0A21" w:rsidRPr="00BD3857">
        <w:rPr>
          <w:rFonts w:ascii="Museo Sans 300" w:hAnsi="Museo Sans 300"/>
          <w:b/>
        </w:rPr>
        <w:t xml:space="preserve"> “</w:t>
      </w:r>
      <w:r w:rsidR="008931D4">
        <w:rPr>
          <w:rFonts w:ascii="Museo Sans 300" w:hAnsi="Museo Sans 300"/>
          <w:b/>
        </w:rPr>
        <w:t>--</w:t>
      </w:r>
      <w:r w:rsidR="003B0A21" w:rsidRPr="00BD3857">
        <w:rPr>
          <w:rFonts w:ascii="Museo Sans 300" w:hAnsi="Museo Sans 300"/>
          <w:b/>
        </w:rPr>
        <w:t xml:space="preserve">”, </w:t>
      </w:r>
      <w:r w:rsidR="003B0A21" w:rsidRPr="00BD3857">
        <w:rPr>
          <w:rFonts w:ascii="Museo Sans 300" w:hAnsi="Museo Sans 300"/>
        </w:rPr>
        <w:t>con un área de 2,024.95 Mts.², y</w:t>
      </w:r>
      <w:r w:rsidR="003B0A21" w:rsidRPr="00BD3857">
        <w:rPr>
          <w:rFonts w:ascii="Museo Sans 300" w:hAnsi="Museo Sans 300"/>
          <w:b/>
          <w:lang w:eastAsia="es-ES"/>
        </w:rPr>
        <w:t xml:space="preserve"> b) </w:t>
      </w:r>
      <w:r w:rsidR="003B0A21" w:rsidRPr="00BD3857">
        <w:rPr>
          <w:rFonts w:ascii="Museo Sans 300" w:hAnsi="Museo Sans 300"/>
        </w:rPr>
        <w:t xml:space="preserve">Excluir a la señora Edith Orfilia Martínez, por fallecimiento; </w:t>
      </w:r>
      <w:r w:rsidR="003B0A21" w:rsidRPr="00BD3857">
        <w:rPr>
          <w:rFonts w:ascii="Museo Sans 300" w:hAnsi="Museo Sans 300"/>
          <w:bCs/>
          <w:color w:val="000000" w:themeColor="text1"/>
        </w:rPr>
        <w:t xml:space="preserve">inmueble </w:t>
      </w:r>
      <w:r w:rsidR="003B0A21" w:rsidRPr="00BD3857">
        <w:rPr>
          <w:rFonts w:ascii="Museo Sans 300" w:hAnsi="Museo Sans 300"/>
        </w:rPr>
        <w:t xml:space="preserve">ubicado en el </w:t>
      </w:r>
      <w:r w:rsidR="003B0A21" w:rsidRPr="00BD3857">
        <w:rPr>
          <w:rFonts w:ascii="Museo Sans 300" w:hAnsi="Museo Sans 300"/>
          <w:lang w:val="es-ES" w:eastAsia="es-ES"/>
        </w:rPr>
        <w:t xml:space="preserve">Proyecto denominado </w:t>
      </w:r>
      <w:r w:rsidR="003B0A21" w:rsidRPr="00BD3857">
        <w:rPr>
          <w:rFonts w:ascii="Museo Sans 300" w:eastAsia="Calibri" w:hAnsi="Museo Sans 300" w:cs="Arial"/>
          <w:b/>
        </w:rPr>
        <w:t>LOTIFICACIÓN AGRÍCOLA Y ASENTAMIENTO COMUNITARIO</w:t>
      </w:r>
      <w:r w:rsidR="003B0A21" w:rsidRPr="00BD3857">
        <w:rPr>
          <w:rFonts w:ascii="Museo Sans 300" w:hAnsi="Museo Sans 300"/>
          <w:b/>
        </w:rPr>
        <w:t>,</w:t>
      </w:r>
      <w:r w:rsidR="003B0A21" w:rsidRPr="00BD3857">
        <w:rPr>
          <w:rFonts w:ascii="Museo Sans 300" w:hAnsi="Museo Sans 300" w:cs="Arial"/>
        </w:rPr>
        <w:t xml:space="preserve"> </w:t>
      </w:r>
      <w:r w:rsidR="003B0A21" w:rsidRPr="00BD3857">
        <w:rPr>
          <w:rFonts w:ascii="Museo Sans 300" w:eastAsia="Calibri" w:hAnsi="Museo Sans 300" w:cs="Arial"/>
        </w:rPr>
        <w:t xml:space="preserve">desarrollado en </w:t>
      </w:r>
      <w:r w:rsidRPr="00BD3857">
        <w:rPr>
          <w:rFonts w:ascii="Museo Sans 300" w:eastAsia="Calibri" w:hAnsi="Museo Sans 300" w:cs="Arial"/>
        </w:rPr>
        <w:t xml:space="preserve">la </w:t>
      </w:r>
      <w:r w:rsidR="003B0A21" w:rsidRPr="00BD3857">
        <w:rPr>
          <w:rFonts w:ascii="Museo Sans 300" w:hAnsi="Museo Sans 300"/>
          <w:b/>
        </w:rPr>
        <w:t xml:space="preserve">HACIENDA JALAPA, </w:t>
      </w:r>
      <w:r w:rsidR="003B0A21" w:rsidRPr="00BD3857">
        <w:rPr>
          <w:rFonts w:ascii="Museo Sans 300" w:hAnsi="Museo Sans 300"/>
        </w:rPr>
        <w:t>situada en el cantón El Semillero, jurisdicción de San Buenaventura, departamento de Usulután</w:t>
      </w:r>
      <w:r w:rsidR="003B0A21" w:rsidRPr="00BD3857">
        <w:rPr>
          <w:rFonts w:ascii="Museo Sans 300" w:hAnsi="Museo Sans 300"/>
          <w:lang w:val="es-ES"/>
        </w:rPr>
        <w:t>; quedando la adjudicación de acuerdo al cuadro de valores y extensiones siguiente:</w:t>
      </w:r>
    </w:p>
    <w:p w:rsidR="003B0A21" w:rsidRDefault="003B0A21" w:rsidP="003B0A21">
      <w:pPr>
        <w:widowControl w:val="0"/>
        <w:autoSpaceDE w:val="0"/>
        <w:autoSpaceDN w:val="0"/>
        <w:adjustRightInd w:val="0"/>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B0A21" w:rsidTr="000364E0">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3B0A21" w:rsidRDefault="003B0A21" w:rsidP="000364E0">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3B0A21" w:rsidRDefault="003B0A21" w:rsidP="000364E0">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B0A21" w:rsidRDefault="003B0A21" w:rsidP="000364E0">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3B0A21" w:rsidRDefault="003B0A21" w:rsidP="000364E0">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3B0A21" w:rsidRDefault="003B0A21" w:rsidP="000364E0">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3B0A21" w:rsidRDefault="003B0A21" w:rsidP="000364E0">
            <w:pPr>
              <w:widowControl w:val="0"/>
              <w:autoSpaceDE w:val="0"/>
              <w:autoSpaceDN w:val="0"/>
              <w:adjustRightInd w:val="0"/>
              <w:jc w:val="center"/>
              <w:rPr>
                <w:b/>
                <w:bCs/>
                <w:sz w:val="14"/>
                <w:szCs w:val="14"/>
              </w:rPr>
            </w:pPr>
            <w:r>
              <w:rPr>
                <w:b/>
                <w:bCs/>
                <w:sz w:val="14"/>
                <w:szCs w:val="14"/>
              </w:rPr>
              <w:t xml:space="preserve">VALOR (¢) </w:t>
            </w:r>
          </w:p>
        </w:tc>
      </w:tr>
      <w:tr w:rsidR="003B0A21" w:rsidTr="000364E0">
        <w:tc>
          <w:tcPr>
            <w:tcW w:w="1413" w:type="pct"/>
            <w:tcBorders>
              <w:top w:val="single" w:sz="2" w:space="0" w:color="auto"/>
              <w:left w:val="single" w:sz="2" w:space="0" w:color="auto"/>
              <w:bottom w:val="single" w:sz="2" w:space="0" w:color="auto"/>
              <w:right w:val="single" w:sz="2" w:space="0" w:color="auto"/>
            </w:tcBorders>
            <w:shd w:val="clear" w:color="auto" w:fill="DCDCDC"/>
          </w:tcPr>
          <w:p w:rsidR="003B0A21" w:rsidRDefault="003B0A21" w:rsidP="000364E0">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3B0A21" w:rsidRDefault="003B0A21" w:rsidP="000364E0">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3B0A21" w:rsidRDefault="003B0A21" w:rsidP="000364E0">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3B0A21" w:rsidRDefault="003B0A21" w:rsidP="000364E0">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3B0A21" w:rsidRDefault="003B0A21" w:rsidP="000364E0">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3B0A21" w:rsidRDefault="003B0A21" w:rsidP="000364E0">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3B0A21" w:rsidRDefault="003B0A21" w:rsidP="000364E0">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3B0A21" w:rsidRDefault="003B0A21" w:rsidP="000364E0">
            <w:pPr>
              <w:widowControl w:val="0"/>
              <w:autoSpaceDE w:val="0"/>
              <w:autoSpaceDN w:val="0"/>
              <w:adjustRightInd w:val="0"/>
              <w:rPr>
                <w:b/>
                <w:bCs/>
                <w:sz w:val="14"/>
                <w:szCs w:val="14"/>
              </w:rPr>
            </w:pPr>
          </w:p>
        </w:tc>
      </w:tr>
    </w:tbl>
    <w:p w:rsidR="003B0A21" w:rsidRDefault="003B0A21" w:rsidP="003B0A21">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3B0A21" w:rsidTr="000364E0">
        <w:tc>
          <w:tcPr>
            <w:tcW w:w="2600" w:type="dxa"/>
            <w:tcBorders>
              <w:top w:val="single" w:sz="2" w:space="0" w:color="auto"/>
              <w:left w:val="single" w:sz="2" w:space="0" w:color="auto"/>
              <w:bottom w:val="single" w:sz="2" w:space="0" w:color="auto"/>
              <w:right w:val="single" w:sz="2" w:space="0" w:color="auto"/>
            </w:tcBorders>
          </w:tcPr>
          <w:p w:rsidR="003B0A21" w:rsidRDefault="003B0A21" w:rsidP="000364E0">
            <w:pPr>
              <w:widowControl w:val="0"/>
              <w:autoSpaceDE w:val="0"/>
              <w:autoSpaceDN w:val="0"/>
              <w:adjustRightInd w:val="0"/>
              <w:rPr>
                <w:b/>
                <w:bCs/>
                <w:sz w:val="14"/>
                <w:szCs w:val="14"/>
              </w:rPr>
            </w:pPr>
            <w:r>
              <w:rPr>
                <w:b/>
                <w:bCs/>
                <w:sz w:val="14"/>
                <w:szCs w:val="14"/>
              </w:rPr>
              <w:t xml:space="preserve">No DE ENTREGA: 20 </w:t>
            </w:r>
          </w:p>
        </w:tc>
      </w:tr>
    </w:tbl>
    <w:p w:rsidR="003B0A21" w:rsidRDefault="003B0A21" w:rsidP="003B0A21">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B0A21" w:rsidTr="000364E0">
        <w:tc>
          <w:tcPr>
            <w:tcW w:w="1413" w:type="pct"/>
            <w:vMerge w:val="restart"/>
            <w:tcBorders>
              <w:top w:val="single" w:sz="2" w:space="0" w:color="auto"/>
              <w:left w:val="single" w:sz="2" w:space="0" w:color="auto"/>
              <w:bottom w:val="single" w:sz="2" w:space="0" w:color="auto"/>
              <w:right w:val="single" w:sz="2" w:space="0" w:color="auto"/>
            </w:tcBorders>
          </w:tcPr>
          <w:p w:rsidR="003B0A21" w:rsidRDefault="008931D4" w:rsidP="000364E0">
            <w:pPr>
              <w:widowControl w:val="0"/>
              <w:autoSpaceDE w:val="0"/>
              <w:autoSpaceDN w:val="0"/>
              <w:adjustRightInd w:val="0"/>
              <w:rPr>
                <w:sz w:val="14"/>
                <w:szCs w:val="14"/>
              </w:rPr>
            </w:pPr>
            <w:r>
              <w:rPr>
                <w:sz w:val="14"/>
                <w:szCs w:val="14"/>
              </w:rPr>
              <w:t>---</w:t>
            </w:r>
            <w:r w:rsidR="003B0A21">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3B0A21" w:rsidRDefault="003B0A21" w:rsidP="000364E0">
            <w:pPr>
              <w:widowControl w:val="0"/>
              <w:autoSpaceDE w:val="0"/>
              <w:autoSpaceDN w:val="0"/>
              <w:adjustRightInd w:val="0"/>
              <w:rPr>
                <w:sz w:val="14"/>
                <w:szCs w:val="14"/>
              </w:rPr>
            </w:pPr>
            <w:r>
              <w:rPr>
                <w:sz w:val="14"/>
                <w:szCs w:val="14"/>
              </w:rPr>
              <w:t xml:space="preserve">Solares: </w:t>
            </w:r>
          </w:p>
          <w:p w:rsidR="003B0A21" w:rsidRDefault="008931D4" w:rsidP="000364E0">
            <w:pPr>
              <w:widowControl w:val="0"/>
              <w:autoSpaceDE w:val="0"/>
              <w:autoSpaceDN w:val="0"/>
              <w:adjustRightInd w:val="0"/>
              <w:rPr>
                <w:sz w:val="14"/>
                <w:szCs w:val="14"/>
              </w:rPr>
            </w:pPr>
            <w:r>
              <w:rPr>
                <w:sz w:val="14"/>
                <w:szCs w:val="14"/>
              </w:rPr>
              <w:t xml:space="preserve">--- </w:t>
            </w:r>
            <w:r w:rsidR="003B0A21">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3B0A21" w:rsidRDefault="003B0A21" w:rsidP="000364E0">
            <w:pPr>
              <w:widowControl w:val="0"/>
              <w:autoSpaceDE w:val="0"/>
              <w:autoSpaceDN w:val="0"/>
              <w:adjustRightInd w:val="0"/>
              <w:rPr>
                <w:sz w:val="14"/>
                <w:szCs w:val="14"/>
              </w:rPr>
            </w:pPr>
          </w:p>
          <w:p w:rsidR="003B0A21" w:rsidRDefault="003B0A21" w:rsidP="000364E0">
            <w:pPr>
              <w:widowControl w:val="0"/>
              <w:autoSpaceDE w:val="0"/>
              <w:autoSpaceDN w:val="0"/>
              <w:adjustRightInd w:val="0"/>
              <w:rPr>
                <w:sz w:val="14"/>
                <w:szCs w:val="14"/>
              </w:rPr>
            </w:pPr>
            <w:r>
              <w:rPr>
                <w:sz w:val="14"/>
                <w:szCs w:val="14"/>
              </w:rPr>
              <w:t xml:space="preserve">HDA. JALAPA, PORCION 6 B-1 </w:t>
            </w:r>
          </w:p>
        </w:tc>
        <w:tc>
          <w:tcPr>
            <w:tcW w:w="314" w:type="pct"/>
            <w:vMerge w:val="restart"/>
            <w:tcBorders>
              <w:top w:val="single" w:sz="2" w:space="0" w:color="auto"/>
              <w:left w:val="single" w:sz="2" w:space="0" w:color="auto"/>
              <w:bottom w:val="single" w:sz="2" w:space="0" w:color="auto"/>
              <w:right w:val="single" w:sz="2" w:space="0" w:color="auto"/>
            </w:tcBorders>
          </w:tcPr>
          <w:p w:rsidR="003B0A21" w:rsidRDefault="003B0A21" w:rsidP="000364E0">
            <w:pPr>
              <w:widowControl w:val="0"/>
              <w:autoSpaceDE w:val="0"/>
              <w:autoSpaceDN w:val="0"/>
              <w:adjustRightInd w:val="0"/>
              <w:rPr>
                <w:sz w:val="14"/>
                <w:szCs w:val="14"/>
              </w:rPr>
            </w:pPr>
          </w:p>
          <w:p w:rsidR="003B0A21" w:rsidRDefault="008931D4" w:rsidP="000364E0">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3B0A21" w:rsidRDefault="003B0A21" w:rsidP="000364E0">
            <w:pPr>
              <w:widowControl w:val="0"/>
              <w:autoSpaceDE w:val="0"/>
              <w:autoSpaceDN w:val="0"/>
              <w:adjustRightInd w:val="0"/>
              <w:rPr>
                <w:sz w:val="14"/>
                <w:szCs w:val="14"/>
              </w:rPr>
            </w:pPr>
          </w:p>
          <w:p w:rsidR="003B0A21" w:rsidRDefault="008931D4" w:rsidP="000364E0">
            <w:pPr>
              <w:widowControl w:val="0"/>
              <w:autoSpaceDE w:val="0"/>
              <w:autoSpaceDN w:val="0"/>
              <w:adjustRightInd w:val="0"/>
              <w:rPr>
                <w:sz w:val="14"/>
                <w:szCs w:val="14"/>
              </w:rPr>
            </w:pPr>
            <w:r>
              <w:rPr>
                <w:sz w:val="14"/>
                <w:szCs w:val="14"/>
              </w:rPr>
              <w:t>---</w:t>
            </w:r>
            <w:r w:rsidR="003B0A21">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3B0A21" w:rsidRDefault="003B0A21" w:rsidP="000364E0">
            <w:pPr>
              <w:widowControl w:val="0"/>
              <w:autoSpaceDE w:val="0"/>
              <w:autoSpaceDN w:val="0"/>
              <w:adjustRightInd w:val="0"/>
              <w:jc w:val="right"/>
              <w:rPr>
                <w:sz w:val="14"/>
                <w:szCs w:val="14"/>
              </w:rPr>
            </w:pPr>
          </w:p>
          <w:p w:rsidR="003B0A21" w:rsidRDefault="003B0A21" w:rsidP="000364E0">
            <w:pPr>
              <w:widowControl w:val="0"/>
              <w:autoSpaceDE w:val="0"/>
              <w:autoSpaceDN w:val="0"/>
              <w:adjustRightInd w:val="0"/>
              <w:jc w:val="right"/>
              <w:rPr>
                <w:sz w:val="14"/>
                <w:szCs w:val="14"/>
              </w:rPr>
            </w:pPr>
            <w:r>
              <w:rPr>
                <w:sz w:val="14"/>
                <w:szCs w:val="14"/>
              </w:rPr>
              <w:t xml:space="preserve">2024.95 </w:t>
            </w:r>
          </w:p>
        </w:tc>
        <w:tc>
          <w:tcPr>
            <w:tcW w:w="359" w:type="pct"/>
            <w:tcBorders>
              <w:top w:val="single" w:sz="2" w:space="0" w:color="auto"/>
              <w:left w:val="single" w:sz="2" w:space="0" w:color="auto"/>
              <w:bottom w:val="single" w:sz="2" w:space="0" w:color="auto"/>
              <w:right w:val="single" w:sz="2" w:space="0" w:color="auto"/>
            </w:tcBorders>
          </w:tcPr>
          <w:p w:rsidR="003B0A21" w:rsidRDefault="003B0A21" w:rsidP="000364E0">
            <w:pPr>
              <w:widowControl w:val="0"/>
              <w:autoSpaceDE w:val="0"/>
              <w:autoSpaceDN w:val="0"/>
              <w:adjustRightInd w:val="0"/>
              <w:jc w:val="right"/>
              <w:rPr>
                <w:sz w:val="14"/>
                <w:szCs w:val="14"/>
              </w:rPr>
            </w:pPr>
          </w:p>
          <w:p w:rsidR="003B0A21" w:rsidRDefault="003B0A21" w:rsidP="000364E0">
            <w:pPr>
              <w:widowControl w:val="0"/>
              <w:autoSpaceDE w:val="0"/>
              <w:autoSpaceDN w:val="0"/>
              <w:adjustRightInd w:val="0"/>
              <w:jc w:val="right"/>
              <w:rPr>
                <w:sz w:val="14"/>
                <w:szCs w:val="14"/>
              </w:rPr>
            </w:pPr>
            <w:r>
              <w:rPr>
                <w:sz w:val="14"/>
                <w:szCs w:val="14"/>
              </w:rPr>
              <w:t xml:space="preserve">2210.12 </w:t>
            </w:r>
          </w:p>
        </w:tc>
        <w:tc>
          <w:tcPr>
            <w:tcW w:w="359" w:type="pct"/>
            <w:tcBorders>
              <w:top w:val="single" w:sz="2" w:space="0" w:color="auto"/>
              <w:left w:val="single" w:sz="2" w:space="0" w:color="auto"/>
              <w:bottom w:val="single" w:sz="2" w:space="0" w:color="auto"/>
              <w:right w:val="single" w:sz="2" w:space="0" w:color="auto"/>
            </w:tcBorders>
          </w:tcPr>
          <w:p w:rsidR="003B0A21" w:rsidRDefault="003B0A21" w:rsidP="000364E0">
            <w:pPr>
              <w:widowControl w:val="0"/>
              <w:autoSpaceDE w:val="0"/>
              <w:autoSpaceDN w:val="0"/>
              <w:adjustRightInd w:val="0"/>
              <w:jc w:val="right"/>
              <w:rPr>
                <w:sz w:val="14"/>
                <w:szCs w:val="14"/>
              </w:rPr>
            </w:pPr>
          </w:p>
          <w:p w:rsidR="003B0A21" w:rsidRDefault="003B0A21" w:rsidP="000364E0">
            <w:pPr>
              <w:widowControl w:val="0"/>
              <w:autoSpaceDE w:val="0"/>
              <w:autoSpaceDN w:val="0"/>
              <w:adjustRightInd w:val="0"/>
              <w:jc w:val="right"/>
              <w:rPr>
                <w:sz w:val="14"/>
                <w:szCs w:val="14"/>
              </w:rPr>
            </w:pPr>
            <w:r>
              <w:rPr>
                <w:sz w:val="14"/>
                <w:szCs w:val="14"/>
              </w:rPr>
              <w:t xml:space="preserve">19338.55 </w:t>
            </w:r>
          </w:p>
        </w:tc>
      </w:tr>
      <w:tr w:rsidR="003B0A21" w:rsidTr="000364E0">
        <w:tc>
          <w:tcPr>
            <w:tcW w:w="1413" w:type="pct"/>
            <w:vMerge/>
            <w:tcBorders>
              <w:top w:val="single" w:sz="2" w:space="0" w:color="auto"/>
              <w:left w:val="single" w:sz="2" w:space="0" w:color="auto"/>
              <w:bottom w:val="single" w:sz="2" w:space="0" w:color="auto"/>
              <w:right w:val="single" w:sz="2" w:space="0" w:color="auto"/>
            </w:tcBorders>
          </w:tcPr>
          <w:p w:rsidR="003B0A21" w:rsidRDefault="003B0A21" w:rsidP="000364E0">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3B0A21" w:rsidRDefault="003B0A21" w:rsidP="000364E0">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3B0A21" w:rsidRDefault="003B0A21" w:rsidP="000364E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3B0A21" w:rsidRDefault="003B0A21" w:rsidP="000364E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3B0A21" w:rsidRDefault="003B0A21" w:rsidP="000364E0">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3B0A21" w:rsidRDefault="003B0A21" w:rsidP="000364E0">
            <w:pPr>
              <w:widowControl w:val="0"/>
              <w:autoSpaceDE w:val="0"/>
              <w:autoSpaceDN w:val="0"/>
              <w:adjustRightInd w:val="0"/>
              <w:jc w:val="right"/>
              <w:rPr>
                <w:sz w:val="14"/>
                <w:szCs w:val="14"/>
              </w:rPr>
            </w:pPr>
            <w:r>
              <w:rPr>
                <w:sz w:val="14"/>
                <w:szCs w:val="14"/>
              </w:rPr>
              <w:t xml:space="preserve">2024.95 </w:t>
            </w:r>
          </w:p>
        </w:tc>
        <w:tc>
          <w:tcPr>
            <w:tcW w:w="359" w:type="pct"/>
            <w:tcBorders>
              <w:top w:val="single" w:sz="2" w:space="0" w:color="auto"/>
              <w:left w:val="single" w:sz="2" w:space="0" w:color="auto"/>
              <w:bottom w:val="single" w:sz="2" w:space="0" w:color="auto"/>
              <w:right w:val="single" w:sz="2" w:space="0" w:color="auto"/>
            </w:tcBorders>
          </w:tcPr>
          <w:p w:rsidR="003B0A21" w:rsidRDefault="003B0A21" w:rsidP="000364E0">
            <w:pPr>
              <w:widowControl w:val="0"/>
              <w:autoSpaceDE w:val="0"/>
              <w:autoSpaceDN w:val="0"/>
              <w:adjustRightInd w:val="0"/>
              <w:jc w:val="right"/>
              <w:rPr>
                <w:sz w:val="14"/>
                <w:szCs w:val="14"/>
              </w:rPr>
            </w:pPr>
            <w:r>
              <w:rPr>
                <w:sz w:val="14"/>
                <w:szCs w:val="14"/>
              </w:rPr>
              <w:t xml:space="preserve">2210.12 </w:t>
            </w:r>
          </w:p>
        </w:tc>
        <w:tc>
          <w:tcPr>
            <w:tcW w:w="359" w:type="pct"/>
            <w:tcBorders>
              <w:top w:val="single" w:sz="2" w:space="0" w:color="auto"/>
              <w:left w:val="single" w:sz="2" w:space="0" w:color="auto"/>
              <w:bottom w:val="single" w:sz="2" w:space="0" w:color="auto"/>
              <w:right w:val="single" w:sz="2" w:space="0" w:color="auto"/>
            </w:tcBorders>
          </w:tcPr>
          <w:p w:rsidR="003B0A21" w:rsidRDefault="003B0A21" w:rsidP="000364E0">
            <w:pPr>
              <w:widowControl w:val="0"/>
              <w:autoSpaceDE w:val="0"/>
              <w:autoSpaceDN w:val="0"/>
              <w:adjustRightInd w:val="0"/>
              <w:jc w:val="right"/>
              <w:rPr>
                <w:sz w:val="14"/>
                <w:szCs w:val="14"/>
              </w:rPr>
            </w:pPr>
            <w:r>
              <w:rPr>
                <w:sz w:val="14"/>
                <w:szCs w:val="14"/>
              </w:rPr>
              <w:t xml:space="preserve">19338.55 </w:t>
            </w:r>
          </w:p>
        </w:tc>
      </w:tr>
      <w:tr w:rsidR="003B0A21" w:rsidTr="000364E0">
        <w:tc>
          <w:tcPr>
            <w:tcW w:w="1413" w:type="pct"/>
            <w:vMerge/>
            <w:tcBorders>
              <w:top w:val="single" w:sz="2" w:space="0" w:color="auto"/>
              <w:left w:val="single" w:sz="2" w:space="0" w:color="auto"/>
              <w:bottom w:val="single" w:sz="2" w:space="0" w:color="auto"/>
              <w:right w:val="single" w:sz="2" w:space="0" w:color="auto"/>
            </w:tcBorders>
          </w:tcPr>
          <w:p w:rsidR="003B0A21" w:rsidRDefault="003B0A21" w:rsidP="000364E0">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3B0A21" w:rsidRDefault="00BD3857" w:rsidP="000364E0">
            <w:pPr>
              <w:widowControl w:val="0"/>
              <w:autoSpaceDE w:val="0"/>
              <w:autoSpaceDN w:val="0"/>
              <w:adjustRightInd w:val="0"/>
              <w:jc w:val="center"/>
              <w:rPr>
                <w:b/>
                <w:bCs/>
                <w:sz w:val="14"/>
                <w:szCs w:val="14"/>
              </w:rPr>
            </w:pPr>
            <w:r>
              <w:rPr>
                <w:b/>
                <w:bCs/>
                <w:sz w:val="14"/>
                <w:szCs w:val="14"/>
              </w:rPr>
              <w:t>Área</w:t>
            </w:r>
            <w:r w:rsidR="003B0A21">
              <w:rPr>
                <w:b/>
                <w:bCs/>
                <w:sz w:val="14"/>
                <w:szCs w:val="14"/>
              </w:rPr>
              <w:t xml:space="preserve"> Total: 2024.95 </w:t>
            </w:r>
          </w:p>
          <w:p w:rsidR="003B0A21" w:rsidRDefault="003B0A21" w:rsidP="000364E0">
            <w:pPr>
              <w:widowControl w:val="0"/>
              <w:autoSpaceDE w:val="0"/>
              <w:autoSpaceDN w:val="0"/>
              <w:adjustRightInd w:val="0"/>
              <w:jc w:val="center"/>
              <w:rPr>
                <w:b/>
                <w:bCs/>
                <w:sz w:val="14"/>
                <w:szCs w:val="14"/>
              </w:rPr>
            </w:pPr>
            <w:r>
              <w:rPr>
                <w:b/>
                <w:bCs/>
                <w:sz w:val="14"/>
                <w:szCs w:val="14"/>
              </w:rPr>
              <w:t xml:space="preserve"> Valor Total ($): 2210.12 </w:t>
            </w:r>
          </w:p>
          <w:p w:rsidR="003B0A21" w:rsidRDefault="003B0A21" w:rsidP="000364E0">
            <w:pPr>
              <w:widowControl w:val="0"/>
              <w:autoSpaceDE w:val="0"/>
              <w:autoSpaceDN w:val="0"/>
              <w:adjustRightInd w:val="0"/>
              <w:jc w:val="center"/>
              <w:rPr>
                <w:b/>
                <w:bCs/>
                <w:sz w:val="14"/>
                <w:szCs w:val="14"/>
              </w:rPr>
            </w:pPr>
            <w:r>
              <w:rPr>
                <w:b/>
                <w:bCs/>
                <w:sz w:val="14"/>
                <w:szCs w:val="14"/>
              </w:rPr>
              <w:t xml:space="preserve"> Valor Total (¢): 19338.55 </w:t>
            </w:r>
          </w:p>
        </w:tc>
      </w:tr>
    </w:tbl>
    <w:p w:rsidR="003B0A21" w:rsidRDefault="003B0A21" w:rsidP="003B0A21">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3B0A21" w:rsidTr="00D31077">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3B0A21" w:rsidRDefault="003B0A21" w:rsidP="000364E0">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3B0A21" w:rsidRDefault="003B0A21" w:rsidP="000364E0">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3B0A21" w:rsidRDefault="003B0A21" w:rsidP="000364E0">
            <w:pPr>
              <w:widowControl w:val="0"/>
              <w:autoSpaceDE w:val="0"/>
              <w:autoSpaceDN w:val="0"/>
              <w:adjustRightInd w:val="0"/>
              <w:jc w:val="right"/>
              <w:rPr>
                <w:b/>
                <w:bCs/>
                <w:sz w:val="14"/>
                <w:szCs w:val="14"/>
              </w:rPr>
            </w:pPr>
            <w:r>
              <w:rPr>
                <w:b/>
                <w:bCs/>
                <w:sz w:val="14"/>
                <w:szCs w:val="14"/>
              </w:rPr>
              <w:t xml:space="preserve">2024.95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3B0A21" w:rsidRDefault="003B0A21" w:rsidP="000364E0">
            <w:pPr>
              <w:widowControl w:val="0"/>
              <w:autoSpaceDE w:val="0"/>
              <w:autoSpaceDN w:val="0"/>
              <w:adjustRightInd w:val="0"/>
              <w:jc w:val="right"/>
              <w:rPr>
                <w:b/>
                <w:bCs/>
                <w:sz w:val="14"/>
                <w:szCs w:val="14"/>
              </w:rPr>
            </w:pPr>
            <w:r>
              <w:rPr>
                <w:b/>
                <w:bCs/>
                <w:sz w:val="14"/>
                <w:szCs w:val="14"/>
              </w:rPr>
              <w:t xml:space="preserve">2210.12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3B0A21" w:rsidRDefault="003B0A21" w:rsidP="000364E0">
            <w:pPr>
              <w:widowControl w:val="0"/>
              <w:autoSpaceDE w:val="0"/>
              <w:autoSpaceDN w:val="0"/>
              <w:adjustRightInd w:val="0"/>
              <w:jc w:val="right"/>
              <w:rPr>
                <w:b/>
                <w:bCs/>
                <w:sz w:val="14"/>
                <w:szCs w:val="14"/>
              </w:rPr>
            </w:pPr>
            <w:r>
              <w:rPr>
                <w:b/>
                <w:bCs/>
                <w:sz w:val="14"/>
                <w:szCs w:val="14"/>
              </w:rPr>
              <w:t xml:space="preserve">19338.55 </w:t>
            </w:r>
          </w:p>
        </w:tc>
      </w:tr>
      <w:tr w:rsidR="003B0A21" w:rsidTr="00D31077">
        <w:tc>
          <w:tcPr>
            <w:tcW w:w="1951" w:type="pct"/>
            <w:tcBorders>
              <w:top w:val="single" w:sz="2" w:space="0" w:color="auto"/>
              <w:left w:val="single" w:sz="2" w:space="0" w:color="auto"/>
              <w:bottom w:val="single" w:sz="2" w:space="0" w:color="auto"/>
              <w:right w:val="single" w:sz="2" w:space="0" w:color="auto"/>
            </w:tcBorders>
            <w:shd w:val="clear" w:color="auto" w:fill="DCDCDC"/>
          </w:tcPr>
          <w:p w:rsidR="003B0A21" w:rsidRDefault="003B0A21" w:rsidP="000364E0">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3B0A21" w:rsidRDefault="003B0A21" w:rsidP="000364E0">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3B0A21" w:rsidRDefault="003B0A21" w:rsidP="000364E0">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3B0A21" w:rsidRDefault="003B0A21" w:rsidP="000364E0">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3B0A21" w:rsidRDefault="003B0A21" w:rsidP="000364E0">
            <w:pPr>
              <w:widowControl w:val="0"/>
              <w:autoSpaceDE w:val="0"/>
              <w:autoSpaceDN w:val="0"/>
              <w:adjustRightInd w:val="0"/>
              <w:jc w:val="right"/>
              <w:rPr>
                <w:b/>
                <w:bCs/>
                <w:sz w:val="14"/>
                <w:szCs w:val="14"/>
              </w:rPr>
            </w:pPr>
            <w:r>
              <w:rPr>
                <w:b/>
                <w:bCs/>
                <w:sz w:val="14"/>
                <w:szCs w:val="14"/>
              </w:rPr>
              <w:t xml:space="preserve">0 </w:t>
            </w:r>
          </w:p>
        </w:tc>
      </w:tr>
    </w:tbl>
    <w:p w:rsidR="008931D4" w:rsidRDefault="008931D4" w:rsidP="00BD3857">
      <w:pPr>
        <w:pStyle w:val="Textocomentario"/>
        <w:spacing w:after="0"/>
        <w:jc w:val="both"/>
        <w:rPr>
          <w:rFonts w:ascii="Museo Sans 300" w:hAnsi="Museo Sans 300"/>
          <w:b/>
          <w:sz w:val="24"/>
          <w:szCs w:val="24"/>
          <w:u w:val="single"/>
        </w:rPr>
      </w:pPr>
    </w:p>
    <w:p w:rsidR="003B0A21" w:rsidRDefault="003B0A21" w:rsidP="00BD3857">
      <w:pPr>
        <w:pStyle w:val="Textocomentario"/>
        <w:spacing w:after="0"/>
        <w:jc w:val="both"/>
        <w:rPr>
          <w:rFonts w:ascii="Museo Sans 300" w:hAnsi="Museo Sans 300"/>
          <w:sz w:val="24"/>
          <w:szCs w:val="24"/>
        </w:rPr>
      </w:pPr>
      <w:r w:rsidRPr="00BD3857">
        <w:rPr>
          <w:rFonts w:ascii="Museo Sans 300" w:hAnsi="Museo Sans 300"/>
          <w:b/>
          <w:sz w:val="24"/>
          <w:szCs w:val="24"/>
          <w:u w:val="single"/>
        </w:rPr>
        <w:t>SEGUNDO:</w:t>
      </w:r>
      <w:r w:rsidRPr="00644D60">
        <w:rPr>
          <w:rFonts w:ascii="Museo Sans 300" w:hAnsi="Museo Sans 300"/>
          <w:b/>
          <w:sz w:val="24"/>
          <w:szCs w:val="24"/>
        </w:rPr>
        <w:t xml:space="preserve"> </w:t>
      </w:r>
      <w:r w:rsidRPr="00644D60">
        <w:rPr>
          <w:rFonts w:ascii="Museo Sans 300" w:hAnsi="Museo Sans 300"/>
          <w:sz w:val="24"/>
          <w:szCs w:val="24"/>
        </w:rPr>
        <w:t xml:space="preserve">Comisionar al Departamento de Créditos de este Instituto para que realice los cambios correspondientes en la Base de Datos. </w:t>
      </w:r>
      <w:r w:rsidRPr="00BD3857">
        <w:rPr>
          <w:rFonts w:ascii="Museo Sans 300" w:hAnsi="Museo Sans 300"/>
          <w:b/>
          <w:bCs/>
          <w:sz w:val="24"/>
          <w:szCs w:val="24"/>
          <w:u w:val="single"/>
        </w:rPr>
        <w:t>TERCERO</w:t>
      </w:r>
      <w:r w:rsidRPr="00644D60">
        <w:rPr>
          <w:rFonts w:ascii="Museo Sans 300" w:hAnsi="Museo Sans 300"/>
          <w:b/>
          <w:bCs/>
          <w:sz w:val="24"/>
          <w:szCs w:val="24"/>
        </w:rPr>
        <w:t xml:space="preserve">: </w:t>
      </w:r>
      <w:r w:rsidRPr="00644D60">
        <w:rPr>
          <w:rFonts w:ascii="Museo Sans 300" w:hAnsi="Museo Sans 300"/>
          <w:sz w:val="24"/>
          <w:szCs w:val="24"/>
        </w:rPr>
        <w:t xml:space="preserve">Instruir a la Gerencia de Desarrollo Rural para que a través de la Sección de Cobros, realice las gestiones </w:t>
      </w:r>
      <w:r w:rsidRPr="001D2EB6">
        <w:rPr>
          <w:rFonts w:ascii="Museo Sans 300" w:hAnsi="Museo Sans 300"/>
          <w:color w:val="000000" w:themeColor="text1"/>
          <w:sz w:val="24"/>
          <w:szCs w:val="24"/>
        </w:rPr>
        <w:t xml:space="preserve">correspondientes para el cobro en concepto </w:t>
      </w:r>
      <w:r w:rsidRPr="00644D60">
        <w:rPr>
          <w:rFonts w:ascii="Museo Sans 300" w:hAnsi="Museo Sans 300"/>
          <w:sz w:val="24"/>
          <w:szCs w:val="24"/>
        </w:rPr>
        <w:t xml:space="preserve">de </w:t>
      </w:r>
      <w:r>
        <w:rPr>
          <w:rFonts w:ascii="Museo Sans 300" w:hAnsi="Museo Sans 300"/>
          <w:sz w:val="24"/>
          <w:szCs w:val="24"/>
        </w:rPr>
        <w:t>gastos administrativos y de escrituración</w:t>
      </w:r>
      <w:r w:rsidRPr="00644D60">
        <w:rPr>
          <w:rFonts w:ascii="Museo Sans 300" w:hAnsi="Museo Sans 300"/>
          <w:sz w:val="24"/>
          <w:szCs w:val="24"/>
        </w:rPr>
        <w:t xml:space="preserve">. </w:t>
      </w:r>
      <w:r w:rsidRPr="00BD3857">
        <w:rPr>
          <w:rFonts w:ascii="Museo Sans 300" w:hAnsi="Museo Sans 300"/>
          <w:b/>
          <w:sz w:val="24"/>
          <w:szCs w:val="24"/>
          <w:u w:val="single"/>
        </w:rPr>
        <w:t>CUARTO</w:t>
      </w:r>
      <w:r w:rsidRPr="00644D60">
        <w:rPr>
          <w:rFonts w:ascii="Museo Sans 300" w:hAnsi="Museo Sans 300"/>
          <w:b/>
          <w:sz w:val="24"/>
          <w:szCs w:val="24"/>
        </w:rPr>
        <w:t xml:space="preserve">: </w:t>
      </w:r>
      <w:r w:rsidRPr="00644D60">
        <w:rPr>
          <w:rFonts w:ascii="Museo Sans 300" w:hAnsi="Museo Sans 300"/>
          <w:sz w:val="24"/>
          <w:szCs w:val="24"/>
        </w:rPr>
        <w:t xml:space="preserve">Autorizar a la Gerencia Legal para que a través del Departamento de Escrituración elabore la respectiva escritura y del Departamento de Registro para que realice los trámites de inscripción de la misma. </w:t>
      </w:r>
      <w:r w:rsidRPr="00BD3857">
        <w:rPr>
          <w:rFonts w:ascii="Museo Sans 300" w:hAnsi="Museo Sans 300"/>
          <w:b/>
          <w:sz w:val="24"/>
          <w:szCs w:val="24"/>
          <w:u w:val="single"/>
        </w:rPr>
        <w:t>QUINTO:</w:t>
      </w:r>
      <w:r w:rsidRPr="00644D60">
        <w:rPr>
          <w:rFonts w:ascii="Museo Sans 300" w:hAnsi="Museo Sans 300"/>
          <w:b/>
          <w:sz w:val="24"/>
          <w:szCs w:val="24"/>
        </w:rPr>
        <w:t xml:space="preserve"> </w:t>
      </w:r>
      <w:r w:rsidRPr="00644D60">
        <w:rPr>
          <w:rFonts w:ascii="Museo Sans 300" w:hAnsi="Museo Sans 300"/>
          <w:sz w:val="24"/>
          <w:szCs w:val="24"/>
        </w:rPr>
        <w:t>Facultar</w:t>
      </w:r>
      <w:r w:rsidRPr="00644D60">
        <w:rPr>
          <w:rFonts w:ascii="Museo Sans 300" w:hAnsi="Museo Sans 300"/>
          <w:b/>
          <w:sz w:val="24"/>
          <w:szCs w:val="24"/>
        </w:rPr>
        <w:t xml:space="preserve"> </w:t>
      </w:r>
      <w:r w:rsidRPr="00644D60">
        <w:rPr>
          <w:rFonts w:ascii="Museo Sans 300" w:hAnsi="Museo Sans 300"/>
          <w:sz w:val="24"/>
          <w:szCs w:val="24"/>
        </w:rPr>
        <w:t xml:space="preserve">al </w:t>
      </w:r>
      <w:r w:rsidR="00BD3857">
        <w:rPr>
          <w:rFonts w:ascii="Museo Sans 300" w:hAnsi="Museo Sans 300"/>
          <w:sz w:val="24"/>
          <w:szCs w:val="24"/>
        </w:rPr>
        <w:t xml:space="preserve">señor </w:t>
      </w:r>
      <w:r w:rsidRPr="00644D60">
        <w:rPr>
          <w:rFonts w:ascii="Museo Sans 300" w:hAnsi="Museo Sans 300"/>
          <w:sz w:val="24"/>
          <w:szCs w:val="24"/>
        </w:rPr>
        <w:t xml:space="preserve">Presidente para que por sí, o por medio de Apoderado Especial, comparezca al otorgamiento de la correspondiente escritura. </w:t>
      </w:r>
      <w:r w:rsidR="00BD3857">
        <w:rPr>
          <w:rFonts w:ascii="Museo Sans 300" w:hAnsi="Museo Sans 300"/>
          <w:sz w:val="24"/>
          <w:szCs w:val="24"/>
        </w:rPr>
        <w:t xml:space="preserve"> Este Acuerdo, queda aprobado y ratificado</w:t>
      </w:r>
      <w:r w:rsidRPr="00644D60">
        <w:rPr>
          <w:rFonts w:ascii="Museo Sans 300" w:hAnsi="Museo Sans 300"/>
          <w:sz w:val="24"/>
          <w:szCs w:val="24"/>
        </w:rPr>
        <w:t xml:space="preserve">. </w:t>
      </w:r>
      <w:r w:rsidRPr="00BD3857">
        <w:rPr>
          <w:rFonts w:ascii="Museo Sans 300" w:hAnsi="Museo Sans 300"/>
          <w:sz w:val="24"/>
          <w:szCs w:val="24"/>
        </w:rPr>
        <w:t>NOTIFIQUESE.</w:t>
      </w:r>
      <w:r w:rsidR="00BD3857" w:rsidRPr="00BD3857">
        <w:rPr>
          <w:rFonts w:ascii="Museo Sans 300" w:hAnsi="Museo Sans 300"/>
          <w:sz w:val="24"/>
          <w:szCs w:val="24"/>
        </w:rPr>
        <w:t>””””””</w:t>
      </w:r>
    </w:p>
    <w:p w:rsidR="00D115C0" w:rsidRDefault="00D115C0" w:rsidP="00263330">
      <w:pPr>
        <w:jc w:val="both"/>
        <w:rPr>
          <w:rFonts w:ascii="Museo Sans 300" w:hAnsi="Museo Sans 300"/>
          <w:b/>
          <w:color w:val="000000" w:themeColor="text1"/>
        </w:rPr>
      </w:pPr>
    </w:p>
    <w:p w:rsidR="002D488C" w:rsidRDefault="002D488C" w:rsidP="008931D4">
      <w:pPr>
        <w:tabs>
          <w:tab w:val="left" w:pos="1440"/>
        </w:tabs>
        <w:rPr>
          <w:rFonts w:ascii="Bembo Std" w:hAnsi="Bembo Std"/>
        </w:rPr>
      </w:pPr>
    </w:p>
    <w:p w:rsidR="000364E0" w:rsidRDefault="002D488C" w:rsidP="005E6773">
      <w:pPr>
        <w:jc w:val="both"/>
        <w:rPr>
          <w:rFonts w:ascii="Museo Sans 300" w:hAnsi="Museo Sans 300"/>
          <w:lang w:eastAsia="es-ES"/>
        </w:rPr>
      </w:pPr>
      <w:r w:rsidRPr="008F138F">
        <w:rPr>
          <w:rFonts w:ascii="Museo Sans 300" w:hAnsi="Museo Sans 300"/>
        </w:rPr>
        <w:t>“”””</w:t>
      </w:r>
      <w:r w:rsidR="001942DA">
        <w:rPr>
          <w:rFonts w:ascii="Museo Sans 300" w:hAnsi="Museo Sans 300"/>
        </w:rPr>
        <w:t>X</w:t>
      </w:r>
      <w:r w:rsidRPr="008F138F">
        <w:rPr>
          <w:rFonts w:ascii="Museo Sans 300" w:hAnsi="Museo Sans 300"/>
        </w:rPr>
        <w:t>) El señor Presidente somete a consideración de Junta Directiva, dictamen técnico 1</w:t>
      </w:r>
      <w:r w:rsidR="00263330">
        <w:rPr>
          <w:rFonts w:ascii="Museo Sans 300" w:hAnsi="Museo Sans 300"/>
        </w:rPr>
        <w:t>63</w:t>
      </w:r>
      <w:r w:rsidRPr="008F138F">
        <w:rPr>
          <w:rFonts w:ascii="Museo Sans 300" w:hAnsi="Museo Sans 300"/>
        </w:rPr>
        <w:t xml:space="preserve">, referente a la </w:t>
      </w:r>
      <w:r w:rsidR="00EA4D30" w:rsidRPr="008F138F">
        <w:rPr>
          <w:rFonts w:ascii="Museo Sans 300" w:hAnsi="Museo Sans 300"/>
          <w:lang w:eastAsia="es-ES"/>
        </w:rPr>
        <w:t xml:space="preserve">modificación </w:t>
      </w:r>
      <w:r w:rsidR="00263330">
        <w:rPr>
          <w:rFonts w:ascii="Museo Sans 300" w:hAnsi="Museo Sans 300"/>
          <w:b/>
          <w:lang w:eastAsia="es-ES"/>
        </w:rPr>
        <w:t>del</w:t>
      </w:r>
      <w:r w:rsidR="00263330">
        <w:rPr>
          <w:rFonts w:ascii="Museo Sans 300" w:hAnsi="Museo Sans 300"/>
          <w:lang w:eastAsia="es-ES"/>
        </w:rPr>
        <w:t xml:space="preserve"> </w:t>
      </w:r>
      <w:r w:rsidR="00263330">
        <w:rPr>
          <w:rFonts w:ascii="Museo Sans 300" w:hAnsi="Museo Sans 300"/>
          <w:b/>
          <w:lang w:eastAsia="es-ES"/>
        </w:rPr>
        <w:t>Punto XVIII de Sesión Ordinaria 06-2019, de fecha 22 de marzo de 2019,</w:t>
      </w:r>
      <w:r w:rsidR="000364E0">
        <w:rPr>
          <w:rFonts w:ascii="Museo Sans 300" w:hAnsi="Museo Sans 300"/>
          <w:b/>
          <w:lang w:eastAsia="es-ES"/>
        </w:rPr>
        <w:t xml:space="preserve"> </w:t>
      </w:r>
      <w:r w:rsidR="000364E0" w:rsidRPr="00AE3422">
        <w:rPr>
          <w:rFonts w:ascii="Museo Sans 300" w:hAnsi="Museo Sans 300"/>
          <w:lang w:eastAsia="es-ES"/>
        </w:rPr>
        <w:t xml:space="preserve">mediante </w:t>
      </w:r>
      <w:r w:rsidR="000364E0">
        <w:rPr>
          <w:rFonts w:ascii="Museo Sans 300" w:hAnsi="Museo Sans 300"/>
          <w:lang w:eastAsia="es-ES"/>
        </w:rPr>
        <w:t>el</w:t>
      </w:r>
      <w:r w:rsidR="000364E0" w:rsidRPr="00AE3422">
        <w:rPr>
          <w:rFonts w:ascii="Museo Sans 300" w:hAnsi="Museo Sans 300"/>
          <w:lang w:eastAsia="es-ES"/>
        </w:rPr>
        <w:t xml:space="preserve"> cual se apro</w:t>
      </w:r>
      <w:r w:rsidR="000364E0">
        <w:rPr>
          <w:rFonts w:ascii="Museo Sans 300" w:hAnsi="Museo Sans 300"/>
          <w:lang w:eastAsia="es-ES"/>
        </w:rPr>
        <w:t>bó</w:t>
      </w:r>
      <w:r w:rsidR="000364E0" w:rsidRPr="00AE3422">
        <w:rPr>
          <w:rFonts w:ascii="Museo Sans 300" w:hAnsi="Museo Sans 300"/>
          <w:lang w:eastAsia="es-ES"/>
        </w:rPr>
        <w:t xml:space="preserve"> nómina de beneficiarios del proyecto </w:t>
      </w:r>
      <w:r w:rsidR="000364E0" w:rsidRPr="00AE3422">
        <w:rPr>
          <w:rFonts w:ascii="Museo Sans 300" w:hAnsi="Museo Sans 300" w:cs="Arial"/>
        </w:rPr>
        <w:t xml:space="preserve">de </w:t>
      </w:r>
      <w:r w:rsidR="000364E0" w:rsidRPr="00FD768F">
        <w:rPr>
          <w:rFonts w:ascii="Museo Sans 300" w:hAnsi="Museo Sans 300"/>
          <w:lang w:val="es-ES" w:eastAsia="es-ES"/>
        </w:rPr>
        <w:t xml:space="preserve">Asentamiento Comunitario y Lotificación Agrícola desarrollado en el inmueble identificado como </w:t>
      </w:r>
      <w:r w:rsidR="000364E0" w:rsidRPr="00FD768F">
        <w:rPr>
          <w:rFonts w:ascii="Museo Sans 300" w:hAnsi="Museo Sans 300"/>
          <w:b/>
          <w:lang w:val="es-ES" w:eastAsia="es-ES"/>
        </w:rPr>
        <w:t>HACIENDA SAN RAYMUNDO, PORCIÓN 1-1</w:t>
      </w:r>
      <w:r w:rsidR="000364E0" w:rsidRPr="007E7346">
        <w:rPr>
          <w:rFonts w:ascii="Museo Sans 300" w:hAnsi="Museo Sans 300"/>
          <w:b/>
          <w:lang w:val="es-ES" w:eastAsia="es-ES"/>
        </w:rPr>
        <w:t xml:space="preserve">, </w:t>
      </w:r>
      <w:r w:rsidR="000364E0" w:rsidRPr="007E7346">
        <w:rPr>
          <w:rFonts w:ascii="Museo Sans 300" w:hAnsi="Museo Sans 300"/>
          <w:lang w:val="es-ES" w:eastAsia="es-ES"/>
        </w:rPr>
        <w:t xml:space="preserve">ubicado en </w:t>
      </w:r>
      <w:r w:rsidR="000364E0" w:rsidRPr="00FD768F">
        <w:rPr>
          <w:rFonts w:ascii="Museo Sans 300" w:hAnsi="Museo Sans 300"/>
          <w:lang w:val="es-ES" w:eastAsia="es-ES"/>
        </w:rPr>
        <w:t>cantón Llano de Doña María, jurisdicción y departamento de Ahuachapán</w:t>
      </w:r>
      <w:r w:rsidR="000364E0" w:rsidRPr="007E7346">
        <w:rPr>
          <w:rFonts w:ascii="Museo Sans 300" w:hAnsi="Museo Sans 300"/>
          <w:lang w:val="es-ES" w:eastAsia="es-ES"/>
        </w:rPr>
        <w:t xml:space="preserve">, </w:t>
      </w:r>
      <w:r w:rsidR="000364E0">
        <w:rPr>
          <w:rFonts w:ascii="Museo Sans 300" w:hAnsi="Museo Sans 300"/>
          <w:b/>
          <w:lang w:val="es-ES" w:eastAsia="es-ES"/>
        </w:rPr>
        <w:t>código de pr</w:t>
      </w:r>
      <w:r w:rsidR="000364E0" w:rsidRPr="000364E0">
        <w:rPr>
          <w:rFonts w:ascii="Museo Sans 300" w:hAnsi="Museo Sans 300"/>
          <w:b/>
          <w:lang w:val="es-ES" w:eastAsia="es-ES"/>
        </w:rPr>
        <w:t xml:space="preserve">oyecto 010128, SSE 459, </w:t>
      </w:r>
      <w:r w:rsidR="000364E0" w:rsidRPr="000364E0">
        <w:rPr>
          <w:rFonts w:ascii="Museo Sans 300" w:eastAsia="Calibri" w:hAnsi="Museo Sans 300" w:cs="Arial"/>
          <w:b/>
        </w:rPr>
        <w:t>entrega 26</w:t>
      </w:r>
      <w:r w:rsidR="000364E0" w:rsidRPr="00AE3422">
        <w:rPr>
          <w:rFonts w:ascii="Museo Sans 300" w:hAnsi="Museo Sans 300" w:cs="Arial"/>
          <w:b/>
        </w:rPr>
        <w:t xml:space="preserve">; </w:t>
      </w:r>
      <w:r w:rsidR="000364E0" w:rsidRPr="000364E0">
        <w:rPr>
          <w:rFonts w:ascii="Museo Sans 300" w:hAnsi="Museo Sans 300" w:cs="Arial"/>
        </w:rPr>
        <w:t>en el cual el Departamento de Asignación Individual</w:t>
      </w:r>
      <w:r w:rsidR="009361AC">
        <w:rPr>
          <w:rFonts w:ascii="Museo Sans 300" w:hAnsi="Museo Sans 300" w:cs="Arial"/>
        </w:rPr>
        <w:t xml:space="preserve"> y Avalúos</w:t>
      </w:r>
      <w:r w:rsidR="000364E0" w:rsidRPr="000364E0">
        <w:rPr>
          <w:rFonts w:ascii="Museo Sans 300" w:hAnsi="Museo Sans 300" w:cs="Arial"/>
        </w:rPr>
        <w:t xml:space="preserve"> hace</w:t>
      </w:r>
      <w:r w:rsidR="000364E0">
        <w:rPr>
          <w:rFonts w:ascii="Museo Sans 300" w:hAnsi="Museo Sans 300" w:cs="Arial"/>
          <w:b/>
        </w:rPr>
        <w:t xml:space="preserve"> </w:t>
      </w:r>
      <w:r w:rsidR="000364E0" w:rsidRPr="00AE3422">
        <w:rPr>
          <w:rFonts w:ascii="Museo Sans 300" w:hAnsi="Museo Sans 300"/>
          <w:lang w:eastAsia="es-ES"/>
        </w:rPr>
        <w:t xml:space="preserve">las siguientes </w:t>
      </w:r>
      <w:r w:rsidR="000364E0" w:rsidRPr="000364E0">
        <w:rPr>
          <w:rFonts w:ascii="Museo Sans 300" w:hAnsi="Museo Sans 300"/>
          <w:lang w:eastAsia="es-ES"/>
        </w:rPr>
        <w:t>consideraciones:</w:t>
      </w:r>
    </w:p>
    <w:p w:rsidR="001942DA" w:rsidRPr="00AE3422" w:rsidRDefault="001942DA" w:rsidP="005E6773">
      <w:pPr>
        <w:jc w:val="both"/>
        <w:rPr>
          <w:rFonts w:ascii="Museo Sans 300" w:hAnsi="Museo Sans 300" w:cs="Arial"/>
          <w:b/>
        </w:rPr>
      </w:pPr>
    </w:p>
    <w:p w:rsidR="000364E0" w:rsidRPr="00F04930" w:rsidRDefault="000364E0" w:rsidP="000945FF">
      <w:pPr>
        <w:pStyle w:val="Prrafodelista"/>
        <w:numPr>
          <w:ilvl w:val="0"/>
          <w:numId w:val="14"/>
        </w:numPr>
        <w:spacing w:after="0" w:line="240" w:lineRule="auto"/>
        <w:ind w:left="1134" w:hanging="708"/>
        <w:contextualSpacing w:val="0"/>
        <w:jc w:val="both"/>
        <w:rPr>
          <w:rFonts w:ascii="Museo Sans 300" w:hAnsi="Museo Sans 300"/>
          <w:color w:val="000000" w:themeColor="text1"/>
          <w:sz w:val="24"/>
          <w:szCs w:val="24"/>
        </w:rPr>
      </w:pPr>
      <w:r w:rsidRPr="00F04930">
        <w:rPr>
          <w:rFonts w:ascii="Museo Sans 300" w:hAnsi="Museo Sans 300"/>
          <w:color w:val="000000" w:themeColor="text1"/>
          <w:sz w:val="24"/>
          <w:szCs w:val="24"/>
        </w:rPr>
        <w:lastRenderedPageBreak/>
        <w:t xml:space="preserve">El ISTA adquirió mediante compraventa el inmueble conocido como HACIENDA SAN RAYMUNDO, con un área de 83 </w:t>
      </w:r>
      <w:r w:rsidR="00805B77" w:rsidRPr="00F04930">
        <w:rPr>
          <w:rFonts w:ascii="Museo Sans 300" w:hAnsi="Museo Sans 300"/>
          <w:color w:val="000000" w:themeColor="text1"/>
          <w:sz w:val="24"/>
          <w:szCs w:val="24"/>
        </w:rPr>
        <w:t>Has</w:t>
      </w:r>
      <w:r w:rsidRPr="00F04930">
        <w:rPr>
          <w:rFonts w:ascii="Museo Sans 300" w:hAnsi="Museo Sans 300"/>
          <w:color w:val="000000" w:themeColor="text1"/>
          <w:sz w:val="24"/>
          <w:szCs w:val="24"/>
        </w:rPr>
        <w:t xml:space="preserve"> 86 </w:t>
      </w:r>
      <w:r w:rsidR="00805B77" w:rsidRPr="00F04930">
        <w:rPr>
          <w:rFonts w:ascii="Museo Sans 300" w:hAnsi="Museo Sans 300"/>
          <w:color w:val="000000" w:themeColor="text1"/>
          <w:sz w:val="24"/>
          <w:szCs w:val="24"/>
        </w:rPr>
        <w:t>Es</w:t>
      </w:r>
      <w:r w:rsidRPr="00F04930">
        <w:rPr>
          <w:rFonts w:ascii="Museo Sans 300" w:hAnsi="Museo Sans 300"/>
          <w:color w:val="000000" w:themeColor="text1"/>
          <w:sz w:val="24"/>
          <w:szCs w:val="24"/>
        </w:rPr>
        <w:t xml:space="preserve"> 91.64 </w:t>
      </w:r>
      <w:r w:rsidR="00805B77" w:rsidRPr="00F04930">
        <w:rPr>
          <w:rFonts w:ascii="Museo Sans 300" w:hAnsi="Museo Sans 300"/>
          <w:color w:val="000000" w:themeColor="text1"/>
          <w:sz w:val="24"/>
          <w:szCs w:val="24"/>
        </w:rPr>
        <w:t>Cas</w:t>
      </w:r>
      <w:r w:rsidRPr="00F04930">
        <w:rPr>
          <w:rFonts w:ascii="Museo Sans 300" w:hAnsi="Museo Sans 300"/>
          <w:color w:val="000000" w:themeColor="text1"/>
          <w:sz w:val="24"/>
          <w:szCs w:val="24"/>
        </w:rPr>
        <w:t xml:space="preserve"> equivalente a 838,691.64 m² por un valor de $ 205,169.89, a razón de</w:t>
      </w:r>
      <w:r>
        <w:rPr>
          <w:rFonts w:ascii="Museo Sans 300" w:hAnsi="Museo Sans 300"/>
          <w:color w:val="000000" w:themeColor="text1"/>
          <w:sz w:val="24"/>
          <w:szCs w:val="24"/>
        </w:rPr>
        <w:t xml:space="preserve"> </w:t>
      </w:r>
      <w:r w:rsidRPr="00F04930">
        <w:rPr>
          <w:rFonts w:ascii="Museo Sans 300" w:hAnsi="Museo Sans 300"/>
          <w:color w:val="000000" w:themeColor="text1"/>
          <w:sz w:val="24"/>
          <w:szCs w:val="24"/>
        </w:rPr>
        <w:t>valor por hectárea de $ 2,446.31 y por metro cuadrado de</w:t>
      </w:r>
      <w:r>
        <w:rPr>
          <w:rFonts w:ascii="Museo Sans 300" w:hAnsi="Museo Sans 300"/>
          <w:color w:val="000000" w:themeColor="text1"/>
          <w:sz w:val="24"/>
          <w:szCs w:val="24"/>
        </w:rPr>
        <w:t xml:space="preserve"> </w:t>
      </w:r>
      <w:r w:rsidRPr="00F04930">
        <w:rPr>
          <w:rFonts w:ascii="Museo Sans 300" w:hAnsi="Museo Sans 300"/>
          <w:color w:val="000000" w:themeColor="text1"/>
          <w:sz w:val="24"/>
          <w:szCs w:val="24"/>
        </w:rPr>
        <w:t xml:space="preserve">$ 0.244631; propuesto en venta a esta Institución por la Asociación Cooperativa de Producción Agropecuaria de la Reforma Agraria San Raymundo de R.L., a fin de pagar la deuda adquirida con el Banco de Fomento Agropecuario, según consta en Acuerdo de adquisición contenido en Punto XL de Sesión Ordinaria Nº 23-2002, de fecha 13 de junio del año 2002, y escritura pública de compraventa número </w:t>
      </w:r>
      <w:r w:rsidR="008931D4">
        <w:rPr>
          <w:rFonts w:ascii="Museo Sans 300" w:hAnsi="Museo Sans 300"/>
          <w:color w:val="000000" w:themeColor="text1"/>
          <w:sz w:val="24"/>
          <w:szCs w:val="24"/>
        </w:rPr>
        <w:t>---</w:t>
      </w:r>
      <w:r w:rsidRPr="00F04930">
        <w:rPr>
          <w:rFonts w:ascii="Museo Sans 300" w:hAnsi="Museo Sans 300"/>
          <w:color w:val="000000" w:themeColor="text1"/>
          <w:sz w:val="24"/>
          <w:szCs w:val="24"/>
        </w:rPr>
        <w:t xml:space="preserve">, Libro </w:t>
      </w:r>
      <w:r w:rsidR="008931D4">
        <w:rPr>
          <w:rFonts w:ascii="Museo Sans 300" w:hAnsi="Museo Sans 300"/>
          <w:color w:val="000000" w:themeColor="text1"/>
          <w:sz w:val="24"/>
          <w:szCs w:val="24"/>
        </w:rPr>
        <w:t>---</w:t>
      </w:r>
      <w:r w:rsidRPr="00F04930">
        <w:rPr>
          <w:rFonts w:ascii="Museo Sans 300" w:hAnsi="Museo Sans 300"/>
          <w:color w:val="000000" w:themeColor="text1"/>
          <w:sz w:val="24"/>
          <w:szCs w:val="24"/>
        </w:rPr>
        <w:t xml:space="preserve">, otorgada ante los oficios de la Notario Mónica Michelle Muñoz Guevara, el día </w:t>
      </w:r>
      <w:r w:rsidR="008931D4">
        <w:rPr>
          <w:rFonts w:ascii="Museo Sans 300" w:hAnsi="Museo Sans 300"/>
          <w:color w:val="000000" w:themeColor="text1"/>
          <w:sz w:val="24"/>
          <w:szCs w:val="24"/>
        </w:rPr>
        <w:t>---</w:t>
      </w:r>
      <w:r w:rsidRPr="00F04930">
        <w:rPr>
          <w:rFonts w:ascii="Museo Sans 300" w:hAnsi="Museo Sans 300"/>
          <w:color w:val="000000" w:themeColor="text1"/>
          <w:sz w:val="24"/>
          <w:szCs w:val="24"/>
        </w:rPr>
        <w:t xml:space="preserve"> de </w:t>
      </w:r>
      <w:r w:rsidR="008931D4">
        <w:rPr>
          <w:rFonts w:ascii="Museo Sans 300" w:hAnsi="Museo Sans 300"/>
          <w:color w:val="000000" w:themeColor="text1"/>
          <w:sz w:val="24"/>
          <w:szCs w:val="24"/>
        </w:rPr>
        <w:t>---</w:t>
      </w:r>
      <w:r w:rsidRPr="00F04930">
        <w:rPr>
          <w:rFonts w:ascii="Museo Sans 300" w:hAnsi="Museo Sans 300"/>
          <w:color w:val="000000" w:themeColor="text1"/>
          <w:sz w:val="24"/>
          <w:szCs w:val="24"/>
        </w:rPr>
        <w:t xml:space="preserve"> del año </w:t>
      </w:r>
      <w:r w:rsidR="008931D4">
        <w:rPr>
          <w:rFonts w:ascii="Museo Sans 300" w:hAnsi="Museo Sans 300"/>
          <w:color w:val="000000" w:themeColor="text1"/>
          <w:sz w:val="24"/>
          <w:szCs w:val="24"/>
        </w:rPr>
        <w:t>---</w:t>
      </w:r>
      <w:r w:rsidRPr="00F04930">
        <w:rPr>
          <w:rFonts w:ascii="Museo Sans 300" w:hAnsi="Museo Sans 300"/>
          <w:color w:val="000000" w:themeColor="text1"/>
          <w:sz w:val="24"/>
          <w:szCs w:val="24"/>
        </w:rPr>
        <w:t>, conformada por 6 porciones quedando inscritas a favor de éste Instituto de la siguiente manera:</w:t>
      </w:r>
      <w:r w:rsidR="003A29B3">
        <w:rPr>
          <w:rFonts w:ascii="Museo Sans 300" w:hAnsi="Museo Sans 300"/>
          <w:color w:val="000000" w:themeColor="text1"/>
          <w:sz w:val="24"/>
          <w:szCs w:val="24"/>
        </w:rPr>
        <w:t xml:space="preserve"> </w:t>
      </w:r>
    </w:p>
    <w:p w:rsidR="001942DA" w:rsidRDefault="001942DA" w:rsidP="000364E0">
      <w:pPr>
        <w:pStyle w:val="Prrafodelista"/>
        <w:spacing w:line="360" w:lineRule="auto"/>
        <w:ind w:left="0"/>
        <w:jc w:val="both"/>
        <w:rPr>
          <w:rFonts w:ascii="Museo Sans 300" w:hAnsi="Museo Sans 300"/>
          <w:color w:val="000000" w:themeColor="text1"/>
          <w:sz w:val="24"/>
          <w:szCs w:val="24"/>
        </w:rPr>
      </w:pPr>
    </w:p>
    <w:p w:rsidR="008931D4" w:rsidRDefault="003A1117" w:rsidP="000364E0">
      <w:pPr>
        <w:pStyle w:val="Prrafodelista"/>
        <w:spacing w:line="360" w:lineRule="auto"/>
        <w:ind w:left="0"/>
        <w:jc w:val="both"/>
        <w:rPr>
          <w:rFonts w:ascii="Museo Sans 300" w:hAnsi="Museo Sans 300"/>
          <w:color w:val="000000" w:themeColor="text1"/>
          <w:sz w:val="24"/>
          <w:szCs w:val="24"/>
        </w:rPr>
      </w:pPr>
      <w:r>
        <w:rPr>
          <w:rFonts w:ascii="Museo Sans 300" w:hAnsi="Museo Sans 300"/>
          <w:color w:val="000000" w:themeColor="text1"/>
          <w:sz w:val="24"/>
          <w:szCs w:val="24"/>
        </w:rPr>
        <w:t xml:space="preserve">              </w:t>
      </w:r>
      <w:r>
        <w:rPr>
          <w:rFonts w:ascii="Museo Sans 300" w:hAnsi="Museo Sans 300"/>
          <w:noProof/>
          <w:color w:val="000000" w:themeColor="text1"/>
          <w:sz w:val="24"/>
          <w:szCs w:val="24"/>
          <w:lang w:val="es-SV" w:eastAsia="es-SV"/>
        </w:rPr>
        <w:drawing>
          <wp:inline distT="0" distB="0" distL="0" distR="0">
            <wp:extent cx="5086350" cy="2228850"/>
            <wp:effectExtent l="0" t="0" r="0" b="0"/>
            <wp:docPr id="4" name="Imagen 4" descr="C:\Users\dgomez\Pictures\Sin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gomez\Pictures\Sin títul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0" cy="2228850"/>
                    </a:xfrm>
                    <a:prstGeom prst="rect">
                      <a:avLst/>
                    </a:prstGeom>
                    <a:noFill/>
                    <a:ln>
                      <a:noFill/>
                    </a:ln>
                  </pic:spPr>
                </pic:pic>
              </a:graphicData>
            </a:graphic>
          </wp:inline>
        </w:drawing>
      </w:r>
    </w:p>
    <w:p w:rsidR="00390B68" w:rsidRDefault="00390B68" w:rsidP="000364E0">
      <w:pPr>
        <w:pStyle w:val="Prrafodelista"/>
        <w:spacing w:line="360" w:lineRule="auto"/>
        <w:ind w:left="0"/>
        <w:jc w:val="both"/>
        <w:rPr>
          <w:rFonts w:ascii="Museo Sans 300" w:hAnsi="Museo Sans 300"/>
          <w:color w:val="000000" w:themeColor="text1"/>
          <w:sz w:val="24"/>
          <w:szCs w:val="24"/>
        </w:rPr>
      </w:pPr>
    </w:p>
    <w:p w:rsidR="000364E0" w:rsidRPr="008931D4" w:rsidRDefault="000364E0" w:rsidP="008931D4">
      <w:pPr>
        <w:pStyle w:val="Prrafodelista"/>
        <w:numPr>
          <w:ilvl w:val="0"/>
          <w:numId w:val="14"/>
        </w:numPr>
        <w:spacing w:after="0" w:line="240" w:lineRule="auto"/>
        <w:ind w:left="1134" w:hanging="708"/>
        <w:contextualSpacing w:val="0"/>
        <w:jc w:val="both"/>
        <w:rPr>
          <w:rFonts w:ascii="Museo Sans 300" w:hAnsi="Museo Sans 300"/>
          <w:color w:val="000000" w:themeColor="text1"/>
          <w:sz w:val="24"/>
          <w:szCs w:val="24"/>
        </w:rPr>
      </w:pPr>
      <w:r w:rsidRPr="00C958C3">
        <w:rPr>
          <w:rFonts w:ascii="Museo Sans 300" w:hAnsi="Museo Sans 300"/>
          <w:sz w:val="24"/>
          <w:szCs w:val="24"/>
        </w:rPr>
        <w:t xml:space="preserve">Mediante Acuerdo contenido en el Punto </w:t>
      </w:r>
      <w:r w:rsidRPr="00C958C3">
        <w:rPr>
          <w:rFonts w:ascii="Museo Sans 300" w:eastAsia="Times New Roman" w:hAnsi="Museo Sans 300"/>
          <w:sz w:val="24"/>
          <w:szCs w:val="24"/>
          <w:lang w:val="es-MX" w:eastAsia="es-MX"/>
        </w:rPr>
        <w:t xml:space="preserve">XX de Acta de Sesión Ordinaria 02-2019 de fecha 14 de enero de 2019, </w:t>
      </w:r>
      <w:r w:rsidRPr="00C958C3">
        <w:rPr>
          <w:rFonts w:ascii="Museo Sans 300" w:hAnsi="Museo Sans 300"/>
          <w:sz w:val="24"/>
          <w:szCs w:val="24"/>
        </w:rPr>
        <w:t xml:space="preserve">se aprobó </w:t>
      </w:r>
      <w:r w:rsidRPr="00C958C3">
        <w:rPr>
          <w:rFonts w:ascii="Museo Sans 300" w:eastAsia="Times New Roman" w:hAnsi="Museo Sans 300"/>
          <w:sz w:val="24"/>
          <w:szCs w:val="24"/>
          <w:lang w:val="es-MX" w:eastAsia="es-MX"/>
        </w:rPr>
        <w:t>el proyecto de Asentamiento Comunitario y Lotificación Agrícola, desarrollado en e</w:t>
      </w:r>
      <w:r w:rsidRPr="00C958C3">
        <w:rPr>
          <w:rFonts w:ascii="Museo Sans 300" w:hAnsi="Museo Sans 300"/>
          <w:sz w:val="24"/>
          <w:szCs w:val="24"/>
        </w:rPr>
        <w:t xml:space="preserve">l inmueble </w:t>
      </w:r>
      <w:r w:rsidRPr="00C958C3">
        <w:rPr>
          <w:rFonts w:ascii="Museo Sans 300" w:eastAsia="Times New Roman" w:hAnsi="Museo Sans 300"/>
          <w:sz w:val="24"/>
          <w:szCs w:val="24"/>
          <w:lang w:val="es-MX" w:eastAsia="es-MX"/>
        </w:rPr>
        <w:t xml:space="preserve">identificado registralmente como HACIENDA SAN RAYMUNDO, y según Plano como HACIENDA SAN RAYMUNDO, </w:t>
      </w:r>
      <w:r w:rsidRPr="008931D4">
        <w:rPr>
          <w:rFonts w:ascii="Museo Sans 300" w:eastAsia="Times New Roman" w:hAnsi="Museo Sans 300"/>
          <w:sz w:val="24"/>
          <w:szCs w:val="24"/>
          <w:lang w:val="es-MX" w:eastAsia="es-MX"/>
        </w:rPr>
        <w:t xml:space="preserve">PORCIÓN 1-1, ubicado en cantón Llano de Doña María, jurisdicción y departamento de Ahuachapán, que incluye: </w:t>
      </w:r>
      <w:r w:rsidR="00390B68">
        <w:rPr>
          <w:rFonts w:ascii="Museo Sans 300" w:eastAsia="Times New Roman" w:hAnsi="Museo Sans 300"/>
          <w:sz w:val="24"/>
          <w:szCs w:val="24"/>
          <w:lang w:val="es-MX" w:eastAsia="es-MX"/>
        </w:rPr>
        <w:t>---</w:t>
      </w:r>
      <w:r w:rsidRPr="008931D4">
        <w:rPr>
          <w:rFonts w:ascii="Museo Sans 300" w:eastAsia="Times New Roman" w:hAnsi="Museo Sans 300"/>
          <w:sz w:val="24"/>
          <w:szCs w:val="24"/>
          <w:lang w:val="es-MX" w:eastAsia="es-MX"/>
        </w:rPr>
        <w:t xml:space="preserve"> Lotes Agrícolas, polígonos “ 1, 2, 3, 4 y 5” </w:t>
      </w:r>
      <w:r w:rsidR="00390B68">
        <w:rPr>
          <w:rFonts w:ascii="Museo Sans 300" w:eastAsia="Times New Roman" w:hAnsi="Museo Sans 300"/>
          <w:sz w:val="24"/>
          <w:szCs w:val="24"/>
          <w:lang w:val="es-MX" w:eastAsia="es-MX"/>
        </w:rPr>
        <w:t>---</w:t>
      </w:r>
      <w:r w:rsidRPr="008931D4">
        <w:rPr>
          <w:rFonts w:ascii="Museo Sans 300" w:eastAsia="Times New Roman" w:hAnsi="Museo Sans 300"/>
          <w:sz w:val="24"/>
          <w:szCs w:val="24"/>
          <w:lang w:val="es-MX" w:eastAsia="es-MX"/>
        </w:rPr>
        <w:t xml:space="preserve"> Solares para Vivienda, polígonos “A, B, C y D”, 23 Zonas de Protección, 2 Zonas Verdes, 2 Canaletas, Rio Los Chorros, 13 Quebradas y Calles, en un área total de 82 Hás 51 Ás 19.52 Cás., equivalente a 825,119.52 Mt², inscrito a la matrícula </w:t>
      </w:r>
      <w:r w:rsidR="00390B68">
        <w:rPr>
          <w:rFonts w:ascii="Museo Sans 300" w:eastAsia="Times New Roman" w:hAnsi="Museo Sans 300"/>
          <w:sz w:val="24"/>
          <w:szCs w:val="24"/>
          <w:lang w:val="es-MX" w:eastAsia="es-MX"/>
        </w:rPr>
        <w:t xml:space="preserve">--- </w:t>
      </w:r>
      <w:r w:rsidRPr="008931D4">
        <w:rPr>
          <w:rFonts w:ascii="Museo Sans 300" w:eastAsia="Times New Roman" w:hAnsi="Museo Sans 300"/>
          <w:sz w:val="24"/>
          <w:szCs w:val="24"/>
          <w:lang w:val="es-MX" w:eastAsia="es-MX"/>
        </w:rPr>
        <w:t xml:space="preserve">-00000. </w:t>
      </w:r>
      <w:r w:rsidRPr="008931D4">
        <w:rPr>
          <w:rFonts w:ascii="Museo Sans 300" w:hAnsi="Museo Sans 300" w:cs="Arial"/>
          <w:sz w:val="24"/>
          <w:szCs w:val="24"/>
        </w:rPr>
        <w:t xml:space="preserve">Inmuebles para beneficiar a los peticionarios calificados </w:t>
      </w:r>
      <w:r w:rsidRPr="008931D4">
        <w:rPr>
          <w:rFonts w:ascii="Museo Sans 300" w:hAnsi="Museo Sans 300"/>
          <w:sz w:val="24"/>
          <w:szCs w:val="24"/>
        </w:rPr>
        <w:t xml:space="preserve">en el </w:t>
      </w:r>
      <w:r w:rsidRPr="008931D4">
        <w:rPr>
          <w:rFonts w:ascii="Museo Sans 300" w:hAnsi="Museo Sans 300"/>
          <w:b/>
          <w:sz w:val="24"/>
          <w:szCs w:val="24"/>
        </w:rPr>
        <w:t>Programa Campesinos sin Tierra</w:t>
      </w:r>
      <w:r w:rsidRPr="008931D4">
        <w:rPr>
          <w:rFonts w:ascii="Museo Sans 300" w:hAnsi="Museo Sans 300"/>
          <w:sz w:val="24"/>
          <w:szCs w:val="24"/>
        </w:rPr>
        <w:t>.</w:t>
      </w:r>
    </w:p>
    <w:p w:rsidR="000364E0" w:rsidRDefault="000364E0" w:rsidP="005E6773">
      <w:pPr>
        <w:jc w:val="both"/>
        <w:rPr>
          <w:rFonts w:ascii="Museo Sans 300" w:eastAsia="MS Mincho" w:hAnsi="Museo Sans 300"/>
          <w:lang w:eastAsia="es-ES"/>
        </w:rPr>
      </w:pPr>
    </w:p>
    <w:p w:rsidR="000364E0" w:rsidRDefault="000364E0" w:rsidP="000945FF">
      <w:pPr>
        <w:pStyle w:val="Prrafodelista"/>
        <w:numPr>
          <w:ilvl w:val="0"/>
          <w:numId w:val="14"/>
        </w:numPr>
        <w:spacing w:after="0" w:line="240" w:lineRule="auto"/>
        <w:ind w:left="1134" w:hanging="708"/>
        <w:jc w:val="both"/>
        <w:rPr>
          <w:rFonts w:ascii="Museo Sans 300" w:hAnsi="Museo Sans 300"/>
          <w:sz w:val="24"/>
          <w:szCs w:val="24"/>
        </w:rPr>
      </w:pPr>
      <w:r w:rsidRPr="00F04930">
        <w:rPr>
          <w:rFonts w:ascii="Museo Sans 300" w:hAnsi="Museo Sans 300"/>
          <w:b/>
          <w:sz w:val="24"/>
          <w:szCs w:val="24"/>
        </w:rPr>
        <w:lastRenderedPageBreak/>
        <w:t xml:space="preserve">En el Punto </w:t>
      </w:r>
      <w:r>
        <w:rPr>
          <w:rFonts w:ascii="Museo Sans 300" w:eastAsia="Times New Roman" w:hAnsi="Museo Sans 300"/>
          <w:b/>
          <w:sz w:val="24"/>
          <w:szCs w:val="24"/>
          <w:lang w:eastAsia="es-ES"/>
        </w:rPr>
        <w:t>XVIII</w:t>
      </w:r>
      <w:r w:rsidRPr="00541083">
        <w:rPr>
          <w:rFonts w:ascii="Museo Sans 300" w:eastAsia="Times New Roman" w:hAnsi="Museo Sans 300"/>
          <w:b/>
          <w:sz w:val="24"/>
          <w:szCs w:val="24"/>
          <w:lang w:eastAsia="es-ES"/>
        </w:rPr>
        <w:t xml:space="preserve"> </w:t>
      </w:r>
      <w:r>
        <w:rPr>
          <w:rFonts w:ascii="Museo Sans 300" w:eastAsia="Times New Roman" w:hAnsi="Museo Sans 300"/>
          <w:b/>
          <w:sz w:val="24"/>
          <w:szCs w:val="24"/>
          <w:lang w:eastAsia="es-ES"/>
        </w:rPr>
        <w:t>de Sesión Ordinaria 06</w:t>
      </w:r>
      <w:r w:rsidRPr="00541083">
        <w:rPr>
          <w:rFonts w:ascii="Museo Sans 300" w:eastAsia="Times New Roman" w:hAnsi="Museo Sans 300"/>
          <w:b/>
          <w:sz w:val="24"/>
          <w:szCs w:val="24"/>
          <w:lang w:eastAsia="es-ES"/>
        </w:rPr>
        <w:t>-20</w:t>
      </w:r>
      <w:r>
        <w:rPr>
          <w:rFonts w:ascii="Museo Sans 300" w:eastAsia="Times New Roman" w:hAnsi="Museo Sans 300"/>
          <w:b/>
          <w:sz w:val="24"/>
          <w:szCs w:val="24"/>
          <w:lang w:eastAsia="es-ES"/>
        </w:rPr>
        <w:t>19</w:t>
      </w:r>
      <w:r w:rsidRPr="00541083">
        <w:rPr>
          <w:rFonts w:ascii="Museo Sans 300" w:eastAsia="Times New Roman" w:hAnsi="Museo Sans 300"/>
          <w:b/>
          <w:sz w:val="24"/>
          <w:szCs w:val="24"/>
          <w:lang w:eastAsia="es-ES"/>
        </w:rPr>
        <w:t xml:space="preserve">, de fecha </w:t>
      </w:r>
      <w:r>
        <w:rPr>
          <w:rFonts w:ascii="Museo Sans 300" w:eastAsia="Times New Roman" w:hAnsi="Museo Sans 300"/>
          <w:b/>
          <w:sz w:val="24"/>
          <w:szCs w:val="24"/>
          <w:lang w:eastAsia="es-ES"/>
        </w:rPr>
        <w:t>22</w:t>
      </w:r>
      <w:r w:rsidRPr="00541083">
        <w:rPr>
          <w:rFonts w:ascii="Museo Sans 300" w:eastAsia="Times New Roman" w:hAnsi="Museo Sans 300"/>
          <w:b/>
          <w:sz w:val="24"/>
          <w:szCs w:val="24"/>
          <w:lang w:eastAsia="es-ES"/>
        </w:rPr>
        <w:t xml:space="preserve"> de </w:t>
      </w:r>
      <w:r>
        <w:rPr>
          <w:rFonts w:ascii="Museo Sans 300" w:eastAsia="Times New Roman" w:hAnsi="Museo Sans 300"/>
          <w:b/>
          <w:sz w:val="24"/>
          <w:szCs w:val="24"/>
          <w:lang w:eastAsia="es-ES"/>
        </w:rPr>
        <w:t>marzo</w:t>
      </w:r>
      <w:r w:rsidRPr="00541083">
        <w:rPr>
          <w:rFonts w:ascii="Museo Sans 300" w:eastAsia="Times New Roman" w:hAnsi="Museo Sans 300"/>
          <w:b/>
          <w:sz w:val="24"/>
          <w:szCs w:val="24"/>
          <w:lang w:eastAsia="es-ES"/>
        </w:rPr>
        <w:t xml:space="preserve"> de 20</w:t>
      </w:r>
      <w:r>
        <w:rPr>
          <w:rFonts w:ascii="Museo Sans 300" w:eastAsia="Times New Roman" w:hAnsi="Museo Sans 300"/>
          <w:b/>
          <w:sz w:val="24"/>
          <w:szCs w:val="24"/>
          <w:lang w:eastAsia="es-ES"/>
        </w:rPr>
        <w:t>19</w:t>
      </w:r>
      <w:r w:rsidRPr="00F04930">
        <w:rPr>
          <w:rFonts w:ascii="Museo Sans 300" w:hAnsi="Museo Sans 300"/>
          <w:sz w:val="24"/>
          <w:szCs w:val="24"/>
        </w:rPr>
        <w:t>, se adjudicaron</w:t>
      </w:r>
      <w:r>
        <w:rPr>
          <w:rFonts w:ascii="Museo Sans 300" w:hAnsi="Museo Sans 300"/>
          <w:sz w:val="24"/>
          <w:szCs w:val="24"/>
        </w:rPr>
        <w:t>, entre otros,</w:t>
      </w:r>
      <w:r w:rsidRPr="00F04930">
        <w:rPr>
          <w:rFonts w:ascii="Museo Sans 300" w:hAnsi="Museo Sans 300"/>
          <w:sz w:val="24"/>
          <w:szCs w:val="24"/>
        </w:rPr>
        <w:t xml:space="preserve"> los inmuebles identificados como: </w:t>
      </w:r>
      <w:r>
        <w:rPr>
          <w:rFonts w:ascii="Museo Sans 300" w:hAnsi="Museo Sans 300"/>
          <w:b/>
          <w:sz w:val="24"/>
          <w:szCs w:val="24"/>
        </w:rPr>
        <w:t>Lote</w:t>
      </w:r>
      <w:r w:rsidRPr="00F04930">
        <w:rPr>
          <w:rFonts w:ascii="Museo Sans 300" w:hAnsi="Museo Sans 300"/>
          <w:b/>
          <w:sz w:val="24"/>
          <w:szCs w:val="24"/>
        </w:rPr>
        <w:t xml:space="preserve"> </w:t>
      </w:r>
      <w:r w:rsidR="006F3CC8">
        <w:rPr>
          <w:rFonts w:ascii="Museo Sans 300" w:hAnsi="Museo Sans 300"/>
          <w:b/>
          <w:sz w:val="24"/>
          <w:szCs w:val="24"/>
        </w:rPr>
        <w:t>--</w:t>
      </w:r>
      <w:r w:rsidRPr="00F04930">
        <w:rPr>
          <w:rFonts w:ascii="Museo Sans 300" w:hAnsi="Museo Sans 300"/>
          <w:b/>
          <w:sz w:val="24"/>
          <w:szCs w:val="24"/>
        </w:rPr>
        <w:t xml:space="preserve">, Polígono </w:t>
      </w:r>
      <w:r w:rsidR="006F3CC8">
        <w:rPr>
          <w:rFonts w:ascii="Museo Sans 300" w:hAnsi="Museo Sans 300"/>
          <w:b/>
          <w:sz w:val="24"/>
          <w:szCs w:val="24"/>
        </w:rPr>
        <w:t>--</w:t>
      </w:r>
      <w:r>
        <w:rPr>
          <w:rFonts w:ascii="Museo Sans 300" w:hAnsi="Museo Sans 300"/>
          <w:b/>
          <w:sz w:val="24"/>
          <w:szCs w:val="24"/>
        </w:rPr>
        <w:t xml:space="preserve">, Porción </w:t>
      </w:r>
      <w:r w:rsidR="006F3CC8">
        <w:rPr>
          <w:rFonts w:ascii="Museo Sans 300" w:hAnsi="Museo Sans 300"/>
          <w:b/>
          <w:sz w:val="24"/>
          <w:szCs w:val="24"/>
        </w:rPr>
        <w:t>--</w:t>
      </w:r>
      <w:r w:rsidRPr="00F04930">
        <w:rPr>
          <w:rFonts w:ascii="Museo Sans 300" w:hAnsi="Museo Sans 300"/>
          <w:b/>
          <w:sz w:val="24"/>
          <w:szCs w:val="24"/>
        </w:rPr>
        <w:t xml:space="preserve">, </w:t>
      </w:r>
      <w:r w:rsidRPr="00F04930">
        <w:rPr>
          <w:rFonts w:ascii="Museo Sans 300" w:hAnsi="Museo Sans 300"/>
          <w:sz w:val="24"/>
          <w:szCs w:val="24"/>
        </w:rPr>
        <w:t xml:space="preserve">con un área de </w:t>
      </w:r>
      <w:r>
        <w:rPr>
          <w:rFonts w:ascii="Museo Sans 300" w:hAnsi="Museo Sans 300"/>
          <w:sz w:val="24"/>
          <w:szCs w:val="24"/>
        </w:rPr>
        <w:t>2,638.40</w:t>
      </w:r>
      <w:r w:rsidRPr="00F04930">
        <w:rPr>
          <w:rFonts w:ascii="Museo Sans 300" w:hAnsi="Museo Sans 300"/>
          <w:sz w:val="24"/>
          <w:szCs w:val="24"/>
        </w:rPr>
        <w:t xml:space="preserve"> Mts.²</w:t>
      </w:r>
      <w:r>
        <w:rPr>
          <w:rFonts w:ascii="Museo Sans 300" w:hAnsi="Museo Sans 300"/>
          <w:sz w:val="24"/>
          <w:szCs w:val="24"/>
        </w:rPr>
        <w:t xml:space="preserve"> </w:t>
      </w:r>
      <w:r w:rsidRPr="00DC2293">
        <w:rPr>
          <w:rFonts w:ascii="Museo Sans 300" w:eastAsia="Times New Roman" w:hAnsi="Museo Sans 300"/>
          <w:sz w:val="24"/>
          <w:szCs w:val="24"/>
          <w:lang w:eastAsia="es-ES"/>
        </w:rPr>
        <w:t xml:space="preserve">y un precio de $ </w:t>
      </w:r>
      <w:r>
        <w:rPr>
          <w:rFonts w:ascii="Museo Sans 300" w:eastAsia="Times New Roman" w:hAnsi="Museo Sans 300"/>
          <w:sz w:val="24"/>
          <w:szCs w:val="24"/>
          <w:lang w:eastAsia="es-ES"/>
        </w:rPr>
        <w:t xml:space="preserve">522.49, </w:t>
      </w:r>
      <w:r>
        <w:rPr>
          <w:rFonts w:ascii="Museo Sans 300" w:hAnsi="Museo Sans 300"/>
          <w:sz w:val="24"/>
          <w:szCs w:val="24"/>
        </w:rPr>
        <w:t xml:space="preserve">y </w:t>
      </w:r>
      <w:r>
        <w:rPr>
          <w:rFonts w:ascii="Museo Sans 300" w:eastAsia="Times New Roman" w:hAnsi="Museo Sans 300"/>
          <w:b/>
          <w:sz w:val="24"/>
          <w:szCs w:val="24"/>
          <w:lang w:eastAsia="es-ES"/>
        </w:rPr>
        <w:t xml:space="preserve">Lote </w:t>
      </w:r>
      <w:r w:rsidR="006F3CC8">
        <w:rPr>
          <w:rFonts w:ascii="Museo Sans 300" w:eastAsia="Times New Roman" w:hAnsi="Museo Sans 300"/>
          <w:b/>
          <w:sz w:val="24"/>
          <w:szCs w:val="24"/>
          <w:lang w:eastAsia="es-ES"/>
        </w:rPr>
        <w:t>--</w:t>
      </w:r>
      <w:r>
        <w:rPr>
          <w:rFonts w:ascii="Museo Sans 300" w:eastAsia="Times New Roman" w:hAnsi="Museo Sans 300"/>
          <w:b/>
          <w:sz w:val="24"/>
          <w:szCs w:val="24"/>
          <w:lang w:eastAsia="es-ES"/>
        </w:rPr>
        <w:t xml:space="preserve">, </w:t>
      </w:r>
      <w:r w:rsidRPr="00F04930">
        <w:rPr>
          <w:rFonts w:ascii="Museo Sans 300" w:hAnsi="Museo Sans 300"/>
          <w:b/>
          <w:sz w:val="24"/>
          <w:szCs w:val="24"/>
        </w:rPr>
        <w:t>Polígono</w:t>
      </w:r>
      <w:r>
        <w:rPr>
          <w:rFonts w:ascii="Museo Sans 300" w:eastAsia="Times New Roman" w:hAnsi="Museo Sans 300"/>
          <w:b/>
          <w:sz w:val="24"/>
          <w:szCs w:val="24"/>
          <w:lang w:eastAsia="es-ES"/>
        </w:rPr>
        <w:t xml:space="preserve"> </w:t>
      </w:r>
      <w:r w:rsidR="006F3CC8">
        <w:rPr>
          <w:rFonts w:ascii="Museo Sans 300" w:eastAsia="Times New Roman" w:hAnsi="Museo Sans 300"/>
          <w:b/>
          <w:sz w:val="24"/>
          <w:szCs w:val="24"/>
          <w:lang w:eastAsia="es-ES"/>
        </w:rPr>
        <w:t>--</w:t>
      </w:r>
      <w:r w:rsidRPr="00AE3422">
        <w:rPr>
          <w:rFonts w:ascii="Museo Sans 300" w:eastAsia="Times New Roman" w:hAnsi="Museo Sans 300"/>
          <w:b/>
          <w:sz w:val="24"/>
          <w:szCs w:val="24"/>
          <w:lang w:eastAsia="es-ES"/>
        </w:rPr>
        <w:t>, P</w:t>
      </w:r>
      <w:r>
        <w:rPr>
          <w:rFonts w:ascii="Museo Sans 300" w:eastAsia="Times New Roman" w:hAnsi="Museo Sans 300"/>
          <w:b/>
          <w:sz w:val="24"/>
          <w:szCs w:val="24"/>
          <w:lang w:eastAsia="es-ES"/>
        </w:rPr>
        <w:t>orción</w:t>
      </w:r>
      <w:r w:rsidRPr="00AE3422">
        <w:rPr>
          <w:rFonts w:ascii="Museo Sans 300" w:eastAsia="Times New Roman" w:hAnsi="Museo Sans 300"/>
          <w:b/>
          <w:sz w:val="24"/>
          <w:szCs w:val="24"/>
          <w:lang w:eastAsia="es-ES"/>
        </w:rPr>
        <w:t xml:space="preserve"> </w:t>
      </w:r>
      <w:r w:rsidR="006F3CC8">
        <w:rPr>
          <w:rFonts w:ascii="Museo Sans 300" w:eastAsia="Times New Roman" w:hAnsi="Museo Sans 300"/>
          <w:b/>
          <w:sz w:val="24"/>
          <w:szCs w:val="24"/>
          <w:lang w:eastAsia="es-ES"/>
        </w:rPr>
        <w:t>--</w:t>
      </w:r>
      <w:r w:rsidRPr="00AE3422">
        <w:rPr>
          <w:rFonts w:ascii="Museo Sans 300" w:eastAsia="Times New Roman" w:hAnsi="Museo Sans 300"/>
          <w:b/>
          <w:sz w:val="24"/>
          <w:szCs w:val="24"/>
          <w:lang w:eastAsia="es-ES"/>
        </w:rPr>
        <w:t xml:space="preserve">, </w:t>
      </w:r>
      <w:r w:rsidRPr="00AE3422">
        <w:rPr>
          <w:rFonts w:ascii="Museo Sans 300" w:eastAsia="Times New Roman" w:hAnsi="Museo Sans 300"/>
          <w:sz w:val="24"/>
          <w:szCs w:val="24"/>
          <w:lang w:eastAsia="es-ES"/>
        </w:rPr>
        <w:t xml:space="preserve">con un área de </w:t>
      </w:r>
      <w:r>
        <w:rPr>
          <w:rFonts w:ascii="Museo Sans 300" w:eastAsia="Times New Roman" w:hAnsi="Museo Sans 300"/>
          <w:sz w:val="24"/>
          <w:szCs w:val="24"/>
          <w:lang w:eastAsia="es-ES"/>
        </w:rPr>
        <w:t>69.08</w:t>
      </w:r>
      <w:r w:rsidRPr="00AE3422">
        <w:rPr>
          <w:rFonts w:ascii="Museo Sans 300" w:eastAsia="Times New Roman" w:hAnsi="Museo Sans 300"/>
          <w:sz w:val="24"/>
          <w:szCs w:val="24"/>
          <w:lang w:eastAsia="es-ES"/>
        </w:rPr>
        <w:t xml:space="preserve"> </w:t>
      </w:r>
      <w:r w:rsidRPr="00DC2293">
        <w:rPr>
          <w:rFonts w:ascii="Museo Sans 300" w:eastAsia="Times New Roman" w:hAnsi="Museo Sans 300"/>
          <w:sz w:val="24"/>
          <w:szCs w:val="24"/>
          <w:lang w:eastAsia="es-ES"/>
        </w:rPr>
        <w:t xml:space="preserve">Mts.², </w:t>
      </w:r>
      <w:r>
        <w:rPr>
          <w:rFonts w:ascii="Museo Sans 300" w:eastAsia="Times New Roman" w:hAnsi="Museo Sans 300"/>
          <w:sz w:val="24"/>
          <w:szCs w:val="24"/>
          <w:lang w:eastAsia="es-ES"/>
        </w:rPr>
        <w:t>y</w:t>
      </w:r>
      <w:r w:rsidRPr="00F04930">
        <w:rPr>
          <w:rFonts w:ascii="Museo Sans 300" w:hAnsi="Museo Sans 300"/>
          <w:sz w:val="24"/>
          <w:szCs w:val="24"/>
        </w:rPr>
        <w:t xml:space="preserve"> un precio de $</w:t>
      </w:r>
      <w:r>
        <w:rPr>
          <w:rFonts w:ascii="Museo Sans 300" w:hAnsi="Museo Sans 300"/>
          <w:sz w:val="24"/>
          <w:szCs w:val="24"/>
        </w:rPr>
        <w:t>13.68</w:t>
      </w:r>
      <w:r w:rsidRPr="00F04930">
        <w:rPr>
          <w:rFonts w:ascii="Museo Sans 300" w:hAnsi="Museo Sans 300"/>
          <w:sz w:val="24"/>
          <w:szCs w:val="24"/>
        </w:rPr>
        <w:t xml:space="preserve">, a favor de los señores: </w:t>
      </w:r>
      <w:r>
        <w:rPr>
          <w:rFonts w:ascii="Museo Sans 300" w:hAnsi="Museo Sans 300"/>
          <w:sz w:val="24"/>
          <w:szCs w:val="24"/>
        </w:rPr>
        <w:t>Jesús Escalante Morales y Javier Nelson Escalante Morán.</w:t>
      </w:r>
    </w:p>
    <w:p w:rsidR="000364E0" w:rsidRDefault="000364E0" w:rsidP="005E6773">
      <w:pPr>
        <w:pStyle w:val="Prrafodelista"/>
        <w:spacing w:after="0" w:line="240" w:lineRule="auto"/>
        <w:ind w:left="0"/>
        <w:jc w:val="both"/>
        <w:rPr>
          <w:rFonts w:ascii="Museo Sans 300" w:hAnsi="Museo Sans 300"/>
          <w:sz w:val="24"/>
          <w:szCs w:val="24"/>
        </w:rPr>
      </w:pPr>
    </w:p>
    <w:p w:rsidR="000364E0" w:rsidRDefault="000364E0" w:rsidP="000945FF">
      <w:pPr>
        <w:pStyle w:val="Prrafodelista"/>
        <w:numPr>
          <w:ilvl w:val="0"/>
          <w:numId w:val="14"/>
        </w:numPr>
        <w:spacing w:after="0" w:line="240" w:lineRule="auto"/>
        <w:ind w:left="1134" w:hanging="708"/>
        <w:jc w:val="both"/>
        <w:rPr>
          <w:rFonts w:ascii="Museo Sans 300" w:hAnsi="Museo Sans 300"/>
          <w:sz w:val="24"/>
          <w:szCs w:val="24"/>
        </w:rPr>
      </w:pPr>
      <w:r w:rsidRPr="001F7DF6">
        <w:rPr>
          <w:rFonts w:ascii="Museo Sans 300" w:hAnsi="Museo Sans 300"/>
          <w:sz w:val="24"/>
          <w:szCs w:val="24"/>
        </w:rPr>
        <w:t>Habiéndose actualizado la información de la adjudicación de los inmuebles, se hace necesaria la modificación del punto citado anteriormente por las siguientes causales:</w:t>
      </w:r>
    </w:p>
    <w:p w:rsidR="000364E0" w:rsidRDefault="000364E0" w:rsidP="005E6773">
      <w:pPr>
        <w:jc w:val="both"/>
        <w:rPr>
          <w:rFonts w:ascii="Museo Sans 300" w:hAnsi="Museo Sans 300"/>
        </w:rPr>
      </w:pPr>
    </w:p>
    <w:p w:rsidR="000364E0" w:rsidRPr="00F04930" w:rsidRDefault="000364E0" w:rsidP="005E6773">
      <w:pPr>
        <w:ind w:left="142" w:firstLine="992"/>
        <w:contextualSpacing/>
        <w:jc w:val="both"/>
        <w:rPr>
          <w:rFonts w:ascii="Museo Sans 300" w:hAnsi="Museo Sans 300"/>
          <w:b/>
        </w:rPr>
      </w:pPr>
      <w:r>
        <w:rPr>
          <w:rFonts w:ascii="Museo Sans 300" w:hAnsi="Museo Sans 300"/>
          <w:b/>
        </w:rPr>
        <w:t>Lote</w:t>
      </w:r>
      <w:r w:rsidRPr="00F04930">
        <w:rPr>
          <w:rFonts w:ascii="Museo Sans 300" w:hAnsi="Museo Sans 300"/>
          <w:b/>
        </w:rPr>
        <w:t xml:space="preserve">  </w:t>
      </w:r>
      <w:r w:rsidR="006F3CC8">
        <w:rPr>
          <w:rFonts w:ascii="Museo Sans 300" w:hAnsi="Museo Sans 300"/>
          <w:b/>
        </w:rPr>
        <w:t>--</w:t>
      </w:r>
      <w:r w:rsidRPr="00F04930">
        <w:rPr>
          <w:rFonts w:ascii="Museo Sans 300" w:hAnsi="Museo Sans 300"/>
          <w:b/>
        </w:rPr>
        <w:t xml:space="preserve">, </w:t>
      </w:r>
      <w:r w:rsidRPr="003D75CD">
        <w:rPr>
          <w:rFonts w:ascii="Museo Sans 300" w:hAnsi="Museo Sans 300"/>
        </w:rPr>
        <w:t>y</w:t>
      </w:r>
      <w:r>
        <w:rPr>
          <w:rFonts w:ascii="Museo Sans 300" w:hAnsi="Museo Sans 300"/>
          <w:b/>
        </w:rPr>
        <w:t xml:space="preserve"> </w:t>
      </w:r>
      <w:r>
        <w:rPr>
          <w:rFonts w:ascii="Museo Sans 300" w:hAnsi="Museo Sans 300"/>
          <w:b/>
          <w:lang w:eastAsia="es-ES"/>
        </w:rPr>
        <w:t xml:space="preserve">Lote </w:t>
      </w:r>
      <w:r w:rsidR="006F3CC8">
        <w:rPr>
          <w:rFonts w:ascii="Museo Sans 300" w:hAnsi="Museo Sans 300"/>
          <w:b/>
          <w:lang w:eastAsia="es-ES"/>
        </w:rPr>
        <w:t>--</w:t>
      </w:r>
      <w:r>
        <w:rPr>
          <w:rFonts w:ascii="Museo Sans 300" w:hAnsi="Museo Sans 300"/>
          <w:b/>
          <w:lang w:eastAsia="es-ES"/>
        </w:rPr>
        <w:t xml:space="preserve">, del </w:t>
      </w:r>
      <w:r w:rsidRPr="00F04930">
        <w:rPr>
          <w:rFonts w:ascii="Museo Sans 300" w:hAnsi="Museo Sans 300"/>
          <w:b/>
        </w:rPr>
        <w:t>Polígono</w:t>
      </w:r>
      <w:r>
        <w:rPr>
          <w:rFonts w:ascii="Museo Sans 300" w:hAnsi="Museo Sans 300"/>
          <w:b/>
          <w:lang w:eastAsia="es-ES"/>
        </w:rPr>
        <w:t xml:space="preserve"> </w:t>
      </w:r>
      <w:r w:rsidR="006F3CC8">
        <w:rPr>
          <w:rFonts w:ascii="Museo Sans 300" w:hAnsi="Museo Sans 300"/>
          <w:b/>
          <w:lang w:eastAsia="es-ES"/>
        </w:rPr>
        <w:t>--</w:t>
      </w:r>
      <w:r w:rsidRPr="00AE3422">
        <w:rPr>
          <w:rFonts w:ascii="Museo Sans 300" w:hAnsi="Museo Sans 300"/>
          <w:b/>
          <w:lang w:eastAsia="es-ES"/>
        </w:rPr>
        <w:t>, P</w:t>
      </w:r>
      <w:r>
        <w:rPr>
          <w:rFonts w:ascii="Museo Sans 300" w:hAnsi="Museo Sans 300"/>
          <w:b/>
          <w:lang w:eastAsia="es-ES"/>
        </w:rPr>
        <w:t>orción</w:t>
      </w:r>
      <w:r w:rsidRPr="00AE3422">
        <w:rPr>
          <w:rFonts w:ascii="Museo Sans 300" w:hAnsi="Museo Sans 300"/>
          <w:b/>
          <w:lang w:eastAsia="es-ES"/>
        </w:rPr>
        <w:t xml:space="preserve"> </w:t>
      </w:r>
      <w:r w:rsidR="006F3CC8">
        <w:rPr>
          <w:rFonts w:ascii="Museo Sans 300" w:hAnsi="Museo Sans 300"/>
          <w:b/>
          <w:lang w:eastAsia="es-ES"/>
        </w:rPr>
        <w:t>--</w:t>
      </w:r>
    </w:p>
    <w:p w:rsidR="000364E0" w:rsidRPr="002E0EBA" w:rsidRDefault="000364E0" w:rsidP="000945FF">
      <w:pPr>
        <w:pStyle w:val="Prrafodelista"/>
        <w:numPr>
          <w:ilvl w:val="0"/>
          <w:numId w:val="4"/>
        </w:numPr>
        <w:spacing w:after="0" w:line="240" w:lineRule="auto"/>
        <w:ind w:left="1418" w:hanging="284"/>
        <w:contextualSpacing w:val="0"/>
        <w:jc w:val="both"/>
        <w:rPr>
          <w:rFonts w:ascii="Museo Sans 300" w:hAnsi="Museo Sans 300"/>
          <w:b/>
          <w:sz w:val="24"/>
          <w:szCs w:val="24"/>
        </w:rPr>
      </w:pPr>
      <w:r>
        <w:rPr>
          <w:rFonts w:ascii="Museo Sans 300" w:hAnsi="Museo Sans 300"/>
          <w:sz w:val="24"/>
          <w:szCs w:val="24"/>
        </w:rPr>
        <w:t>Excluir a la</w:t>
      </w:r>
      <w:r w:rsidRPr="00DC46A6">
        <w:rPr>
          <w:rFonts w:ascii="Museo Sans 300" w:hAnsi="Museo Sans 300"/>
          <w:sz w:val="24"/>
          <w:szCs w:val="24"/>
        </w:rPr>
        <w:t xml:space="preserve"> señor</w:t>
      </w:r>
      <w:r>
        <w:rPr>
          <w:rFonts w:ascii="Museo Sans 300" w:hAnsi="Museo Sans 300"/>
          <w:sz w:val="24"/>
          <w:szCs w:val="24"/>
        </w:rPr>
        <w:t>a</w:t>
      </w:r>
      <w:r w:rsidRPr="00DC46A6">
        <w:rPr>
          <w:rFonts w:ascii="Museo Sans 300" w:hAnsi="Museo Sans 300"/>
          <w:sz w:val="24"/>
          <w:szCs w:val="24"/>
        </w:rPr>
        <w:t xml:space="preserve"> </w:t>
      </w:r>
      <w:r>
        <w:rPr>
          <w:rFonts w:ascii="Museo Sans 300" w:hAnsi="Museo Sans 300"/>
          <w:sz w:val="24"/>
          <w:szCs w:val="24"/>
        </w:rPr>
        <w:t>Jesús Escalante Morales</w:t>
      </w:r>
      <w:r w:rsidRPr="00870208">
        <w:rPr>
          <w:rFonts w:ascii="Museo Sans 300" w:hAnsi="Museo Sans 300"/>
          <w:sz w:val="24"/>
          <w:szCs w:val="24"/>
        </w:rPr>
        <w:t xml:space="preserve">, por fallecimiento, </w:t>
      </w:r>
      <w:r w:rsidRPr="00DC46A6">
        <w:rPr>
          <w:rFonts w:ascii="Museo Sans 300" w:hAnsi="Museo Sans 300"/>
          <w:sz w:val="24"/>
          <w:szCs w:val="24"/>
        </w:rPr>
        <w:t xml:space="preserve">causal comprobada con la Certificación a Pagina </w:t>
      </w:r>
      <w:r w:rsidR="00F91CE9">
        <w:rPr>
          <w:rFonts w:ascii="Museo Sans 300" w:hAnsi="Museo Sans 300"/>
          <w:sz w:val="24"/>
          <w:szCs w:val="24"/>
        </w:rPr>
        <w:t>---</w:t>
      </w:r>
      <w:r w:rsidRPr="00DC46A6">
        <w:rPr>
          <w:rFonts w:ascii="Museo Sans 300" w:hAnsi="Museo Sans 300"/>
          <w:sz w:val="24"/>
          <w:szCs w:val="24"/>
        </w:rPr>
        <w:t xml:space="preserve">, Tomo </w:t>
      </w:r>
      <w:r w:rsidR="00F91CE9">
        <w:rPr>
          <w:rFonts w:ascii="Museo Sans 300" w:hAnsi="Museo Sans 300"/>
          <w:sz w:val="24"/>
          <w:szCs w:val="24"/>
        </w:rPr>
        <w:t>---</w:t>
      </w:r>
      <w:r w:rsidRPr="00DC46A6">
        <w:rPr>
          <w:rFonts w:ascii="Museo Sans 300" w:hAnsi="Museo Sans 300"/>
          <w:sz w:val="24"/>
          <w:szCs w:val="24"/>
        </w:rPr>
        <w:t xml:space="preserve">, Libro de Partidas de Defunción </w:t>
      </w:r>
      <w:r>
        <w:rPr>
          <w:rFonts w:ascii="Museo Sans 300" w:hAnsi="Museo Sans 300"/>
          <w:sz w:val="24"/>
          <w:szCs w:val="24"/>
        </w:rPr>
        <w:t xml:space="preserve">número </w:t>
      </w:r>
      <w:r w:rsidR="00F91CE9">
        <w:rPr>
          <w:rFonts w:ascii="Museo Sans 300" w:hAnsi="Museo Sans 300"/>
          <w:sz w:val="24"/>
          <w:szCs w:val="24"/>
        </w:rPr>
        <w:t>---</w:t>
      </w:r>
      <w:r w:rsidRPr="00DC46A6">
        <w:rPr>
          <w:rFonts w:ascii="Museo Sans 300" w:hAnsi="Museo Sans 300"/>
          <w:sz w:val="24"/>
          <w:szCs w:val="24"/>
        </w:rPr>
        <w:t xml:space="preserve">, </w:t>
      </w:r>
      <w:r>
        <w:rPr>
          <w:rFonts w:ascii="Museo Sans 300" w:hAnsi="Museo Sans 300"/>
          <w:sz w:val="24"/>
          <w:szCs w:val="24"/>
        </w:rPr>
        <w:t>que la Alcaldía Municipal</w:t>
      </w:r>
      <w:r w:rsidRPr="00DC46A6">
        <w:rPr>
          <w:rFonts w:ascii="Museo Sans 300" w:hAnsi="Museo Sans 300"/>
          <w:sz w:val="24"/>
          <w:szCs w:val="24"/>
        </w:rPr>
        <w:t xml:space="preserve"> de </w:t>
      </w:r>
      <w:r w:rsidR="00F91CE9">
        <w:rPr>
          <w:rFonts w:ascii="Museo Sans 300" w:hAnsi="Museo Sans 300"/>
          <w:sz w:val="24"/>
          <w:szCs w:val="24"/>
        </w:rPr>
        <w:t>---</w:t>
      </w:r>
      <w:r>
        <w:rPr>
          <w:rFonts w:ascii="Museo Sans 300" w:hAnsi="Museo Sans 300"/>
          <w:sz w:val="24"/>
          <w:szCs w:val="24"/>
        </w:rPr>
        <w:t xml:space="preserve">, llevó en el año </w:t>
      </w:r>
      <w:r w:rsidR="00F91CE9">
        <w:rPr>
          <w:rFonts w:ascii="Museo Sans 300" w:hAnsi="Museo Sans 300"/>
          <w:sz w:val="24"/>
          <w:szCs w:val="24"/>
        </w:rPr>
        <w:t>---</w:t>
      </w:r>
      <w:r w:rsidRPr="00DC46A6">
        <w:rPr>
          <w:rFonts w:ascii="Museo Sans 300" w:hAnsi="Museo Sans 300"/>
          <w:sz w:val="24"/>
          <w:szCs w:val="24"/>
        </w:rPr>
        <w:t xml:space="preserve">, en la que consta que </w:t>
      </w:r>
      <w:r>
        <w:rPr>
          <w:rFonts w:ascii="Museo Sans 300" w:hAnsi="Museo Sans 300"/>
          <w:sz w:val="24"/>
          <w:szCs w:val="24"/>
        </w:rPr>
        <w:t>la</w:t>
      </w:r>
      <w:r w:rsidRPr="00DC46A6">
        <w:rPr>
          <w:rFonts w:ascii="Museo Sans 300" w:hAnsi="Museo Sans 300"/>
          <w:sz w:val="24"/>
          <w:szCs w:val="24"/>
        </w:rPr>
        <w:t xml:space="preserve"> señor</w:t>
      </w:r>
      <w:r>
        <w:rPr>
          <w:rFonts w:ascii="Museo Sans 300" w:hAnsi="Museo Sans 300"/>
          <w:sz w:val="24"/>
          <w:szCs w:val="24"/>
        </w:rPr>
        <w:t>a</w:t>
      </w:r>
      <w:r w:rsidRPr="00DC46A6">
        <w:rPr>
          <w:rFonts w:ascii="Museo Sans 300" w:hAnsi="Museo Sans 300"/>
          <w:sz w:val="24"/>
          <w:szCs w:val="24"/>
        </w:rPr>
        <w:t xml:space="preserve"> </w:t>
      </w:r>
      <w:r>
        <w:rPr>
          <w:rFonts w:ascii="Museo Sans 300" w:hAnsi="Museo Sans 300"/>
          <w:sz w:val="24"/>
          <w:szCs w:val="24"/>
        </w:rPr>
        <w:t>Jesús Escalante Morales</w:t>
      </w:r>
      <w:r w:rsidRPr="00DC46A6">
        <w:rPr>
          <w:rFonts w:ascii="Museo Sans 300" w:hAnsi="Museo Sans 300"/>
          <w:b/>
          <w:i/>
          <w:sz w:val="24"/>
          <w:szCs w:val="24"/>
        </w:rPr>
        <w:t xml:space="preserve">, </w:t>
      </w:r>
      <w:r w:rsidRPr="00DC46A6">
        <w:rPr>
          <w:rFonts w:ascii="Museo Sans 300" w:hAnsi="Museo Sans 300"/>
          <w:sz w:val="24"/>
          <w:szCs w:val="24"/>
        </w:rPr>
        <w:t xml:space="preserve">falleció el día </w:t>
      </w:r>
      <w:r w:rsidR="00F91CE9">
        <w:rPr>
          <w:rFonts w:ascii="Museo Sans 300" w:hAnsi="Museo Sans 300"/>
          <w:sz w:val="24"/>
          <w:szCs w:val="24"/>
        </w:rPr>
        <w:t>---</w:t>
      </w:r>
      <w:r w:rsidRPr="00DC46A6">
        <w:rPr>
          <w:rFonts w:ascii="Museo Sans 300" w:hAnsi="Museo Sans 300"/>
          <w:sz w:val="24"/>
          <w:szCs w:val="24"/>
        </w:rPr>
        <w:t xml:space="preserve"> de </w:t>
      </w:r>
      <w:r w:rsidR="00F91CE9">
        <w:rPr>
          <w:rFonts w:ascii="Museo Sans 300" w:hAnsi="Museo Sans 300"/>
          <w:sz w:val="24"/>
          <w:szCs w:val="24"/>
        </w:rPr>
        <w:t>---</w:t>
      </w:r>
      <w:r>
        <w:rPr>
          <w:rFonts w:ascii="Museo Sans 300" w:hAnsi="Museo Sans 300"/>
          <w:sz w:val="24"/>
          <w:szCs w:val="24"/>
        </w:rPr>
        <w:t xml:space="preserve"> de </w:t>
      </w:r>
      <w:r w:rsidR="00F91CE9">
        <w:rPr>
          <w:rFonts w:ascii="Museo Sans 300" w:hAnsi="Museo Sans 300"/>
          <w:sz w:val="24"/>
          <w:szCs w:val="24"/>
        </w:rPr>
        <w:t>---</w:t>
      </w:r>
      <w:bookmarkStart w:id="24" w:name="_GoBack"/>
      <w:bookmarkEnd w:id="24"/>
      <w:r w:rsidRPr="00DC46A6">
        <w:rPr>
          <w:rFonts w:ascii="Museo Sans 300" w:hAnsi="Museo Sans 300"/>
          <w:sz w:val="24"/>
          <w:szCs w:val="24"/>
        </w:rPr>
        <w:t>, según Solicitud de Exclusión de</w:t>
      </w:r>
      <w:r>
        <w:rPr>
          <w:rFonts w:ascii="Museo Sans 300" w:hAnsi="Museo Sans 300"/>
          <w:sz w:val="24"/>
          <w:szCs w:val="24"/>
        </w:rPr>
        <w:t xml:space="preserve"> Beneficiario de fecha 11</w:t>
      </w:r>
      <w:r w:rsidRPr="00DC46A6">
        <w:rPr>
          <w:rFonts w:ascii="Museo Sans 300" w:hAnsi="Museo Sans 300"/>
          <w:sz w:val="24"/>
          <w:szCs w:val="24"/>
        </w:rPr>
        <w:t xml:space="preserve"> de </w:t>
      </w:r>
      <w:r>
        <w:rPr>
          <w:rFonts w:ascii="Museo Sans 300" w:hAnsi="Museo Sans 300"/>
          <w:sz w:val="24"/>
          <w:szCs w:val="24"/>
        </w:rPr>
        <w:t>noviembre</w:t>
      </w:r>
      <w:r w:rsidRPr="00DC46A6">
        <w:rPr>
          <w:rFonts w:ascii="Museo Sans 300" w:hAnsi="Museo Sans 300"/>
          <w:sz w:val="24"/>
          <w:szCs w:val="24"/>
        </w:rPr>
        <w:t xml:space="preserve"> de 202</w:t>
      </w:r>
      <w:r>
        <w:rPr>
          <w:rFonts w:ascii="Museo Sans 300" w:hAnsi="Museo Sans 300"/>
          <w:sz w:val="24"/>
          <w:szCs w:val="24"/>
        </w:rPr>
        <w:t>0</w:t>
      </w:r>
      <w:r w:rsidRPr="00DC46A6">
        <w:rPr>
          <w:rFonts w:ascii="Museo Sans 300" w:hAnsi="Museo Sans 300"/>
          <w:sz w:val="24"/>
          <w:szCs w:val="24"/>
        </w:rPr>
        <w:t>.</w:t>
      </w:r>
    </w:p>
    <w:p w:rsidR="000364E0" w:rsidRPr="002E0EBA" w:rsidRDefault="000364E0" w:rsidP="005E6773">
      <w:pPr>
        <w:pStyle w:val="Prrafodelista"/>
        <w:spacing w:after="0" w:line="240" w:lineRule="auto"/>
        <w:ind w:left="360"/>
        <w:contextualSpacing w:val="0"/>
        <w:jc w:val="both"/>
        <w:rPr>
          <w:rFonts w:ascii="Museo Sans 300" w:hAnsi="Museo Sans 300"/>
          <w:b/>
          <w:sz w:val="24"/>
          <w:szCs w:val="24"/>
        </w:rPr>
      </w:pPr>
    </w:p>
    <w:p w:rsidR="000364E0" w:rsidRPr="002E0EBA" w:rsidRDefault="000364E0" w:rsidP="000945FF">
      <w:pPr>
        <w:pStyle w:val="Prrafodelista"/>
        <w:numPr>
          <w:ilvl w:val="0"/>
          <w:numId w:val="4"/>
        </w:numPr>
        <w:spacing w:after="0" w:line="240" w:lineRule="auto"/>
        <w:ind w:left="1418" w:hanging="284"/>
        <w:contextualSpacing w:val="0"/>
        <w:jc w:val="both"/>
        <w:rPr>
          <w:rFonts w:ascii="Museo Sans 300" w:hAnsi="Museo Sans 300"/>
          <w:b/>
          <w:sz w:val="28"/>
          <w:szCs w:val="24"/>
        </w:rPr>
      </w:pPr>
      <w:r>
        <w:rPr>
          <w:rFonts w:ascii="Museo Sans 300" w:hAnsi="Museo Sans 300"/>
          <w:sz w:val="24"/>
        </w:rPr>
        <w:t>Incluir al</w:t>
      </w:r>
      <w:r w:rsidRPr="002E0EBA">
        <w:rPr>
          <w:rFonts w:ascii="Museo Sans 300" w:hAnsi="Museo Sans 300"/>
          <w:sz w:val="24"/>
        </w:rPr>
        <w:t xml:space="preserve"> menor </w:t>
      </w:r>
      <w:r w:rsidR="006F3CC8">
        <w:rPr>
          <w:rFonts w:ascii="Museo Sans 300" w:hAnsi="Museo Sans 300"/>
          <w:b/>
          <w:color w:val="000000" w:themeColor="text1"/>
          <w:sz w:val="24"/>
        </w:rPr>
        <w:t>---</w:t>
      </w:r>
      <w:r w:rsidRPr="002E0EBA">
        <w:rPr>
          <w:rFonts w:ascii="Museo Sans 300" w:hAnsi="Museo Sans 300"/>
          <w:b/>
          <w:color w:val="000000" w:themeColor="text1"/>
          <w:sz w:val="24"/>
        </w:rPr>
        <w:t xml:space="preserve">, </w:t>
      </w:r>
      <w:r w:rsidRPr="002E0EBA">
        <w:rPr>
          <w:rFonts w:ascii="Museo Sans 300" w:hAnsi="Museo Sans 300"/>
          <w:sz w:val="24"/>
        </w:rPr>
        <w:t xml:space="preserve">en su calidad de </w:t>
      </w:r>
      <w:r w:rsidR="006F3CC8">
        <w:rPr>
          <w:rFonts w:ascii="Museo Sans 300" w:hAnsi="Museo Sans 300"/>
          <w:sz w:val="24"/>
        </w:rPr>
        <w:t>--</w:t>
      </w:r>
      <w:r w:rsidRPr="002E0EBA">
        <w:rPr>
          <w:rFonts w:ascii="Museo Sans 300" w:hAnsi="Museo Sans 300"/>
          <w:sz w:val="24"/>
        </w:rPr>
        <w:t xml:space="preserve"> de</w:t>
      </w:r>
      <w:r>
        <w:rPr>
          <w:rFonts w:ascii="Museo Sans 300" w:hAnsi="Museo Sans 300"/>
          <w:sz w:val="24"/>
        </w:rPr>
        <w:t>l</w:t>
      </w:r>
      <w:r w:rsidRPr="002E0EBA">
        <w:rPr>
          <w:rFonts w:ascii="Museo Sans 300" w:hAnsi="Museo Sans 300"/>
          <w:sz w:val="24"/>
        </w:rPr>
        <w:t xml:space="preserve"> titular, según Solicitud de Inclusión de benef</w:t>
      </w:r>
      <w:r>
        <w:rPr>
          <w:rFonts w:ascii="Museo Sans 300" w:hAnsi="Museo Sans 300"/>
          <w:sz w:val="24"/>
        </w:rPr>
        <w:t>iciario</w:t>
      </w:r>
      <w:r w:rsidRPr="002E0EBA">
        <w:rPr>
          <w:rFonts w:ascii="Museo Sans 300" w:hAnsi="Museo Sans 300"/>
          <w:sz w:val="24"/>
        </w:rPr>
        <w:t xml:space="preserve">, de fecha </w:t>
      </w:r>
      <w:r>
        <w:rPr>
          <w:rFonts w:ascii="Museo Sans 300" w:hAnsi="Museo Sans 300"/>
          <w:sz w:val="24"/>
        </w:rPr>
        <w:t>11</w:t>
      </w:r>
      <w:r w:rsidRPr="002E0EBA">
        <w:rPr>
          <w:rFonts w:ascii="Museo Sans 300" w:hAnsi="Museo Sans 300"/>
          <w:sz w:val="24"/>
        </w:rPr>
        <w:t xml:space="preserve"> de </w:t>
      </w:r>
      <w:r>
        <w:rPr>
          <w:rFonts w:ascii="Museo Sans 300" w:hAnsi="Museo Sans 300"/>
          <w:sz w:val="24"/>
        </w:rPr>
        <w:t>noviembre de 2020</w:t>
      </w:r>
      <w:r w:rsidRPr="002E0EBA">
        <w:rPr>
          <w:rFonts w:ascii="Museo Sans 300" w:hAnsi="Museo Sans 300"/>
          <w:sz w:val="24"/>
        </w:rPr>
        <w:t>.</w:t>
      </w:r>
    </w:p>
    <w:p w:rsidR="000364E0" w:rsidRPr="004A5FD3" w:rsidRDefault="000364E0" w:rsidP="005E6773">
      <w:pPr>
        <w:pStyle w:val="Prrafodelista"/>
        <w:spacing w:after="0" w:line="240" w:lineRule="auto"/>
        <w:rPr>
          <w:rFonts w:ascii="Museo Sans 300" w:hAnsi="Museo Sans 300"/>
          <w:sz w:val="24"/>
          <w:szCs w:val="24"/>
        </w:rPr>
      </w:pPr>
    </w:p>
    <w:p w:rsidR="000364E0" w:rsidRPr="004A5FD3" w:rsidRDefault="000364E0" w:rsidP="000945FF">
      <w:pPr>
        <w:pStyle w:val="Prrafodelista"/>
        <w:numPr>
          <w:ilvl w:val="0"/>
          <w:numId w:val="14"/>
        </w:numPr>
        <w:spacing w:after="0" w:line="240" w:lineRule="auto"/>
        <w:ind w:left="1134" w:hanging="708"/>
        <w:jc w:val="both"/>
        <w:rPr>
          <w:rFonts w:ascii="Museo Sans 300" w:hAnsi="Museo Sans 300"/>
          <w:sz w:val="24"/>
          <w:szCs w:val="24"/>
        </w:rPr>
      </w:pPr>
      <w:r w:rsidRPr="004A5FD3">
        <w:rPr>
          <w:rFonts w:ascii="Museo Sans 300" w:hAnsi="Museo Sans 300"/>
          <w:sz w:val="24"/>
          <w:szCs w:val="24"/>
        </w:rPr>
        <w:t xml:space="preserve">Es necesario </w:t>
      </w:r>
      <w:r w:rsidRPr="00852568">
        <w:rPr>
          <w:rFonts w:ascii="Museo Sans 300" w:hAnsi="Museo Sans 300"/>
          <w:color w:val="000000" w:themeColor="text1"/>
          <w:sz w:val="24"/>
          <w:szCs w:val="24"/>
        </w:rPr>
        <w:t xml:space="preserve">advertir al adjudicatario, </w:t>
      </w:r>
      <w:r w:rsidRPr="004A5FD3">
        <w:rPr>
          <w:rFonts w:ascii="Museo Sans 300" w:hAnsi="Museo Sans 300"/>
          <w:sz w:val="24"/>
          <w:szCs w:val="24"/>
        </w:rPr>
        <w:t>a través de una cláusula especial en las escrituras correspondientes de comprave</w:t>
      </w:r>
      <w:r>
        <w:rPr>
          <w:rFonts w:ascii="Museo Sans 300" w:hAnsi="Museo Sans 300"/>
          <w:sz w:val="24"/>
          <w:szCs w:val="24"/>
        </w:rPr>
        <w:t>nta de los inmuebles que deberá</w:t>
      </w:r>
      <w:r w:rsidRPr="004A5FD3">
        <w:rPr>
          <w:rFonts w:ascii="Museo Sans 300" w:hAnsi="Museo Sans 300"/>
          <w:sz w:val="24"/>
          <w:szCs w:val="24"/>
        </w:rPr>
        <w:t xml:space="preserve"> cumplir las medidas ambientales emitidas por la Unidad Ambiental Institucional, referentes a</w:t>
      </w:r>
      <w:r w:rsidRPr="004A5FD3">
        <w:rPr>
          <w:rFonts w:ascii="Museo Sans 300" w:hAnsi="Museo Sans 300"/>
          <w:color w:val="000000" w:themeColor="text1"/>
          <w:sz w:val="24"/>
          <w:szCs w:val="24"/>
        </w:rPr>
        <w:t>:</w:t>
      </w:r>
    </w:p>
    <w:p w:rsidR="000364E0" w:rsidRPr="005E6773" w:rsidRDefault="000364E0" w:rsidP="000945FF">
      <w:pPr>
        <w:pStyle w:val="Prrafodelista"/>
        <w:numPr>
          <w:ilvl w:val="0"/>
          <w:numId w:val="15"/>
        </w:numPr>
        <w:tabs>
          <w:tab w:val="left" w:pos="4802"/>
        </w:tabs>
        <w:spacing w:after="0" w:line="240" w:lineRule="auto"/>
        <w:ind w:left="1418" w:hanging="284"/>
        <w:jc w:val="both"/>
        <w:rPr>
          <w:rFonts w:ascii="Museo Sans 300" w:hAnsi="Museo Sans 300"/>
          <w:color w:val="000000" w:themeColor="text1"/>
          <w:sz w:val="20"/>
          <w:szCs w:val="20"/>
        </w:rPr>
      </w:pPr>
      <w:r w:rsidRPr="005E6773">
        <w:rPr>
          <w:rFonts w:ascii="Museo Sans 300" w:hAnsi="Museo Sans 300"/>
          <w:color w:val="000000" w:themeColor="text1"/>
          <w:sz w:val="20"/>
          <w:szCs w:val="20"/>
        </w:rPr>
        <w:t>Evitar la deforestación en el bosque de galería que se encuentra en la trayectoria de la quebrada y en la franja de árboles de Teca en la trayectoria del rio Escalante.</w:t>
      </w:r>
    </w:p>
    <w:p w:rsidR="00A1003B" w:rsidRPr="006F3CC8" w:rsidRDefault="000364E0" w:rsidP="006F3CC8">
      <w:pPr>
        <w:pStyle w:val="Prrafodelista"/>
        <w:numPr>
          <w:ilvl w:val="0"/>
          <w:numId w:val="15"/>
        </w:numPr>
        <w:tabs>
          <w:tab w:val="left" w:pos="4802"/>
        </w:tabs>
        <w:spacing w:after="0" w:line="240" w:lineRule="auto"/>
        <w:ind w:left="1418" w:hanging="284"/>
        <w:jc w:val="both"/>
        <w:rPr>
          <w:rFonts w:ascii="Museo Sans 300" w:hAnsi="Museo Sans 300"/>
          <w:color w:val="000000" w:themeColor="text1"/>
          <w:sz w:val="20"/>
          <w:szCs w:val="20"/>
        </w:rPr>
      </w:pPr>
      <w:r w:rsidRPr="005E6773">
        <w:rPr>
          <w:rFonts w:ascii="Museo Sans 300" w:hAnsi="Museo Sans 300"/>
          <w:color w:val="000000" w:themeColor="text1"/>
          <w:sz w:val="20"/>
          <w:szCs w:val="20"/>
        </w:rPr>
        <w:t xml:space="preserve">Minimizar el uso de agroquímicos en los cultivos. </w:t>
      </w:r>
    </w:p>
    <w:p w:rsidR="000364E0" w:rsidRPr="005E6773" w:rsidRDefault="000364E0" w:rsidP="000945FF">
      <w:pPr>
        <w:pStyle w:val="Prrafodelista"/>
        <w:numPr>
          <w:ilvl w:val="0"/>
          <w:numId w:val="15"/>
        </w:numPr>
        <w:tabs>
          <w:tab w:val="left" w:pos="4802"/>
        </w:tabs>
        <w:spacing w:after="0" w:line="240" w:lineRule="auto"/>
        <w:ind w:left="1418" w:hanging="284"/>
        <w:jc w:val="both"/>
        <w:rPr>
          <w:rFonts w:ascii="Museo Sans 300" w:hAnsi="Museo Sans 300"/>
          <w:color w:val="000000" w:themeColor="text1"/>
          <w:sz w:val="20"/>
          <w:szCs w:val="20"/>
        </w:rPr>
      </w:pPr>
      <w:r w:rsidRPr="005E6773">
        <w:rPr>
          <w:rFonts w:ascii="Museo Sans 300" w:hAnsi="Museo Sans 300"/>
          <w:color w:val="000000" w:themeColor="text1"/>
          <w:sz w:val="20"/>
          <w:szCs w:val="20"/>
        </w:rPr>
        <w:t>Reforestar las áreas aledañas a las viviendas.</w:t>
      </w:r>
    </w:p>
    <w:p w:rsidR="000364E0" w:rsidRPr="005E6773" w:rsidRDefault="000364E0" w:rsidP="000945FF">
      <w:pPr>
        <w:pStyle w:val="Prrafodelista"/>
        <w:numPr>
          <w:ilvl w:val="0"/>
          <w:numId w:val="15"/>
        </w:numPr>
        <w:tabs>
          <w:tab w:val="left" w:pos="4802"/>
        </w:tabs>
        <w:spacing w:after="0" w:line="240" w:lineRule="auto"/>
        <w:ind w:left="1418" w:hanging="284"/>
        <w:jc w:val="both"/>
        <w:rPr>
          <w:rFonts w:ascii="Museo Sans 300" w:hAnsi="Museo Sans 300"/>
          <w:color w:val="000000" w:themeColor="text1"/>
          <w:sz w:val="20"/>
          <w:szCs w:val="20"/>
        </w:rPr>
      </w:pPr>
      <w:r w:rsidRPr="005E6773">
        <w:rPr>
          <w:rFonts w:ascii="Museo Sans 300" w:hAnsi="Museo Sans 300"/>
          <w:color w:val="000000" w:themeColor="text1"/>
          <w:sz w:val="20"/>
          <w:szCs w:val="20"/>
        </w:rPr>
        <w:t>Buen manejo y disposición de los desechos sólidos.</w:t>
      </w:r>
    </w:p>
    <w:p w:rsidR="000364E0" w:rsidRPr="00F04930" w:rsidRDefault="000364E0" w:rsidP="005E6773">
      <w:pPr>
        <w:pStyle w:val="Prrafodelista"/>
        <w:tabs>
          <w:tab w:val="left" w:pos="426"/>
        </w:tabs>
        <w:spacing w:after="0" w:line="240" w:lineRule="auto"/>
        <w:ind w:left="1134"/>
        <w:jc w:val="both"/>
        <w:rPr>
          <w:rFonts w:ascii="Museo Sans 300" w:hAnsi="Museo Sans 300"/>
          <w:sz w:val="24"/>
          <w:szCs w:val="24"/>
        </w:rPr>
      </w:pPr>
      <w:r w:rsidRPr="00F04930">
        <w:rPr>
          <w:rFonts w:ascii="Museo Sans 300" w:hAnsi="Museo Sans 300"/>
          <w:sz w:val="24"/>
          <w:szCs w:val="24"/>
        </w:rPr>
        <w:t xml:space="preserve">Lo anterior, de conformidad a lo establecido en el Acuerdo </w:t>
      </w:r>
      <w:r>
        <w:rPr>
          <w:rFonts w:ascii="Museo Sans 300" w:hAnsi="Museo Sans 300"/>
          <w:sz w:val="24"/>
          <w:szCs w:val="24"/>
        </w:rPr>
        <w:t>Tercero</w:t>
      </w:r>
      <w:r w:rsidRPr="00F04930">
        <w:rPr>
          <w:rFonts w:ascii="Museo Sans 300" w:hAnsi="Museo Sans 300"/>
          <w:sz w:val="24"/>
          <w:szCs w:val="24"/>
        </w:rPr>
        <w:t xml:space="preserve"> del Punto XX de Acta de Sesión Ordinaria 02-2019 de fecha 14 de enero de 2019</w:t>
      </w:r>
      <w:r>
        <w:rPr>
          <w:rFonts w:ascii="Museo Sans 300" w:hAnsi="Museo Sans 300"/>
          <w:sz w:val="24"/>
          <w:szCs w:val="24"/>
        </w:rPr>
        <w:t>.</w:t>
      </w:r>
    </w:p>
    <w:p w:rsidR="000364E0" w:rsidRDefault="000364E0" w:rsidP="005E6773">
      <w:pPr>
        <w:pStyle w:val="Prrafodelista"/>
        <w:spacing w:after="0" w:line="240" w:lineRule="auto"/>
        <w:ind w:left="0"/>
        <w:jc w:val="both"/>
        <w:rPr>
          <w:rFonts w:ascii="Museo Sans 300" w:hAnsi="Museo Sans 300"/>
          <w:sz w:val="24"/>
          <w:szCs w:val="24"/>
        </w:rPr>
      </w:pPr>
    </w:p>
    <w:p w:rsidR="000364E0" w:rsidRDefault="000364E0" w:rsidP="000945FF">
      <w:pPr>
        <w:pStyle w:val="Prrafodelista"/>
        <w:numPr>
          <w:ilvl w:val="0"/>
          <w:numId w:val="14"/>
        </w:numPr>
        <w:tabs>
          <w:tab w:val="left" w:pos="1276"/>
        </w:tabs>
        <w:spacing w:after="0" w:line="240" w:lineRule="auto"/>
        <w:ind w:left="1134" w:hanging="708"/>
        <w:jc w:val="both"/>
        <w:rPr>
          <w:rFonts w:ascii="Museo Sans 300" w:hAnsi="Museo Sans 300"/>
          <w:sz w:val="24"/>
          <w:szCs w:val="24"/>
        </w:rPr>
      </w:pPr>
      <w:r w:rsidRPr="004A5FD3">
        <w:rPr>
          <w:rFonts w:ascii="Museo Sans 300" w:hAnsi="Museo Sans 300"/>
          <w:sz w:val="24"/>
          <w:szCs w:val="24"/>
        </w:rPr>
        <w:t>Conforme al acta de posesión material de fecha 1</w:t>
      </w:r>
      <w:r>
        <w:rPr>
          <w:rFonts w:ascii="Museo Sans 300" w:hAnsi="Museo Sans 300"/>
          <w:sz w:val="24"/>
          <w:szCs w:val="24"/>
        </w:rPr>
        <w:t>2</w:t>
      </w:r>
      <w:r w:rsidRPr="004A5FD3">
        <w:rPr>
          <w:rFonts w:ascii="Museo Sans 300" w:hAnsi="Museo Sans 300"/>
          <w:sz w:val="24"/>
          <w:szCs w:val="24"/>
        </w:rPr>
        <w:t xml:space="preserve"> de</w:t>
      </w:r>
      <w:r>
        <w:rPr>
          <w:rFonts w:ascii="Museo Sans 300" w:hAnsi="Museo Sans 300"/>
          <w:sz w:val="24"/>
          <w:szCs w:val="24"/>
        </w:rPr>
        <w:t xml:space="preserve"> noviembre</w:t>
      </w:r>
      <w:r w:rsidRPr="004A5FD3">
        <w:rPr>
          <w:rFonts w:ascii="Museo Sans 300" w:hAnsi="Museo Sans 300"/>
          <w:sz w:val="24"/>
          <w:szCs w:val="24"/>
        </w:rPr>
        <w:t xml:space="preserve"> de 202</w:t>
      </w:r>
      <w:r>
        <w:rPr>
          <w:rFonts w:ascii="Museo Sans 300" w:hAnsi="Museo Sans 300"/>
          <w:sz w:val="24"/>
          <w:szCs w:val="24"/>
        </w:rPr>
        <w:t>0</w:t>
      </w:r>
      <w:r w:rsidRPr="004A5FD3">
        <w:rPr>
          <w:rFonts w:ascii="Museo Sans 300" w:hAnsi="Museo Sans 300"/>
          <w:sz w:val="24"/>
          <w:szCs w:val="24"/>
        </w:rPr>
        <w:t xml:space="preserve">, </w:t>
      </w:r>
      <w:r>
        <w:rPr>
          <w:rFonts w:ascii="Museo Sans 300" w:hAnsi="Museo Sans 300"/>
          <w:sz w:val="24"/>
          <w:szCs w:val="24"/>
        </w:rPr>
        <w:t>elaborada</w:t>
      </w:r>
      <w:r w:rsidRPr="004A5FD3">
        <w:rPr>
          <w:rFonts w:ascii="Museo Sans 300" w:hAnsi="Museo Sans 300"/>
          <w:sz w:val="24"/>
          <w:szCs w:val="24"/>
        </w:rPr>
        <w:t xml:space="preserve"> por el técnico </w:t>
      </w:r>
      <w:r w:rsidRPr="004A5FD3">
        <w:rPr>
          <w:rFonts w:ascii="Museo Sans 300" w:hAnsi="Museo Sans 300"/>
          <w:color w:val="000000"/>
          <w:sz w:val="24"/>
          <w:szCs w:val="24"/>
          <w:lang w:eastAsia="es-ES"/>
        </w:rPr>
        <w:t>del Centro Estratégico de Transformación e Innovación Agropecuaria CETIA I, Sección de Transferencia de Tierras</w:t>
      </w:r>
      <w:r w:rsidRPr="004A5FD3">
        <w:rPr>
          <w:rFonts w:ascii="Museo Sans 300" w:hAnsi="Museo Sans 300"/>
          <w:sz w:val="24"/>
          <w:szCs w:val="24"/>
        </w:rPr>
        <w:t xml:space="preserve">, José Roberto Olmedo Moreno, </w:t>
      </w:r>
      <w:r>
        <w:rPr>
          <w:rFonts w:ascii="Museo Sans 300" w:hAnsi="Museo Sans 300"/>
          <w:sz w:val="24"/>
          <w:szCs w:val="24"/>
        </w:rPr>
        <w:t>el beneficiario se encuentra</w:t>
      </w:r>
      <w:r w:rsidRPr="004A5FD3">
        <w:rPr>
          <w:rFonts w:ascii="Museo Sans 300" w:hAnsi="Museo Sans 300"/>
          <w:sz w:val="24"/>
          <w:szCs w:val="24"/>
        </w:rPr>
        <w:t xml:space="preserve"> poseyendo </w:t>
      </w:r>
      <w:r w:rsidRPr="00852568">
        <w:rPr>
          <w:rFonts w:ascii="Museo Sans 300" w:hAnsi="Museo Sans 300"/>
          <w:color w:val="000000" w:themeColor="text1"/>
          <w:sz w:val="24"/>
          <w:szCs w:val="24"/>
        </w:rPr>
        <w:t>los inmuebles de</w:t>
      </w:r>
      <w:r w:rsidRPr="00852568">
        <w:rPr>
          <w:rFonts w:ascii="Museo Sans 300" w:hAnsi="Museo Sans 300"/>
          <w:sz w:val="24"/>
          <w:szCs w:val="24"/>
        </w:rPr>
        <w:t xml:space="preserve"> </w:t>
      </w:r>
      <w:r w:rsidRPr="004A5FD3">
        <w:rPr>
          <w:rFonts w:ascii="Museo Sans 300" w:hAnsi="Museo Sans 300"/>
          <w:sz w:val="24"/>
          <w:szCs w:val="24"/>
        </w:rPr>
        <w:t>forma quieta, pacífica y sin interrupción desde hace 1 año.</w:t>
      </w:r>
    </w:p>
    <w:p w:rsidR="000364E0" w:rsidRDefault="000364E0" w:rsidP="005E6773">
      <w:pPr>
        <w:pStyle w:val="Prrafodelista"/>
        <w:spacing w:after="0" w:line="240" w:lineRule="auto"/>
        <w:ind w:left="0"/>
        <w:jc w:val="both"/>
        <w:rPr>
          <w:rFonts w:ascii="Museo Sans 300" w:hAnsi="Museo Sans 300"/>
          <w:sz w:val="24"/>
          <w:szCs w:val="24"/>
        </w:rPr>
      </w:pPr>
    </w:p>
    <w:p w:rsidR="000364E0" w:rsidRPr="004A5FD3" w:rsidRDefault="000364E0" w:rsidP="000945FF">
      <w:pPr>
        <w:pStyle w:val="Prrafodelista"/>
        <w:numPr>
          <w:ilvl w:val="0"/>
          <w:numId w:val="14"/>
        </w:numPr>
        <w:spacing w:after="0" w:line="240" w:lineRule="auto"/>
        <w:ind w:left="1134" w:hanging="708"/>
        <w:jc w:val="both"/>
        <w:rPr>
          <w:rFonts w:ascii="Museo Sans 300" w:hAnsi="Museo Sans 300"/>
          <w:sz w:val="24"/>
          <w:szCs w:val="24"/>
        </w:rPr>
      </w:pPr>
      <w:r w:rsidRPr="004A5FD3">
        <w:rPr>
          <w:rFonts w:ascii="Museo Sans 300" w:hAnsi="Museo Sans 300"/>
          <w:sz w:val="24"/>
          <w:szCs w:val="24"/>
        </w:rPr>
        <w:lastRenderedPageBreak/>
        <w:t>De acuerdo a declaración simple contenida en la Solicitud de Adjudicación de Inmueble de fecha 1</w:t>
      </w:r>
      <w:r>
        <w:rPr>
          <w:rFonts w:ascii="Museo Sans 300" w:hAnsi="Museo Sans 300"/>
          <w:sz w:val="24"/>
          <w:szCs w:val="24"/>
        </w:rPr>
        <w:t>1</w:t>
      </w:r>
      <w:r w:rsidRPr="004A5FD3">
        <w:rPr>
          <w:rFonts w:ascii="Museo Sans 300" w:hAnsi="Museo Sans 300"/>
          <w:sz w:val="24"/>
          <w:szCs w:val="24"/>
        </w:rPr>
        <w:t xml:space="preserve"> de </w:t>
      </w:r>
      <w:r>
        <w:rPr>
          <w:rFonts w:ascii="Museo Sans 300" w:hAnsi="Museo Sans 300"/>
          <w:sz w:val="24"/>
          <w:szCs w:val="24"/>
        </w:rPr>
        <w:t>noviembre</w:t>
      </w:r>
      <w:r w:rsidRPr="004A5FD3">
        <w:rPr>
          <w:rFonts w:ascii="Museo Sans 300" w:hAnsi="Museo Sans 300"/>
          <w:sz w:val="24"/>
          <w:szCs w:val="24"/>
        </w:rPr>
        <w:t xml:space="preserve"> de 202</w:t>
      </w:r>
      <w:r>
        <w:rPr>
          <w:rFonts w:ascii="Museo Sans 300" w:hAnsi="Museo Sans 300"/>
          <w:sz w:val="24"/>
          <w:szCs w:val="24"/>
        </w:rPr>
        <w:t>0</w:t>
      </w:r>
      <w:r w:rsidRPr="004A5FD3">
        <w:rPr>
          <w:rFonts w:ascii="Museo Sans 300" w:hAnsi="Museo Sans 300"/>
          <w:sz w:val="24"/>
          <w:szCs w:val="24"/>
        </w:rPr>
        <w:t xml:space="preserve">, </w:t>
      </w:r>
      <w:r>
        <w:rPr>
          <w:rFonts w:ascii="Museo Sans 300" w:hAnsi="Museo Sans 300"/>
          <w:sz w:val="24"/>
          <w:szCs w:val="24"/>
        </w:rPr>
        <w:t>e</w:t>
      </w:r>
      <w:r w:rsidRPr="004A5FD3">
        <w:rPr>
          <w:rFonts w:ascii="Museo Sans 300" w:hAnsi="Museo Sans 300"/>
          <w:sz w:val="24"/>
          <w:szCs w:val="24"/>
        </w:rPr>
        <w:t>l adjudicatari</w:t>
      </w:r>
      <w:r>
        <w:rPr>
          <w:rFonts w:ascii="Museo Sans 300" w:hAnsi="Museo Sans 300"/>
          <w:sz w:val="24"/>
          <w:szCs w:val="24"/>
        </w:rPr>
        <w:t>o</w:t>
      </w:r>
      <w:r w:rsidRPr="004A5FD3">
        <w:rPr>
          <w:rFonts w:ascii="Museo Sans 300" w:hAnsi="Museo Sans 300"/>
          <w:sz w:val="24"/>
          <w:szCs w:val="24"/>
        </w:rPr>
        <w:t xml:space="preserve"> manifiesta que ni él ni el integrante de su grupo familiar son empleados de ISTA; </w:t>
      </w:r>
      <w:r w:rsidRPr="004A5FD3">
        <w:rPr>
          <w:rFonts w:ascii="Museo Sans 300" w:hAnsi="Museo Sans 300"/>
          <w:color w:val="000000" w:themeColor="text1"/>
          <w:sz w:val="24"/>
          <w:szCs w:val="24"/>
        </w:rPr>
        <w:t>situación verificada en el Sistema de Consulta de Solicitantes para Adjudicaciones que contiene la Base de Datos de Empleados de este Instituto.</w:t>
      </w:r>
    </w:p>
    <w:p w:rsidR="00B227DA" w:rsidRDefault="00B227DA" w:rsidP="005E6773">
      <w:pPr>
        <w:jc w:val="both"/>
        <w:rPr>
          <w:rFonts w:ascii="Museo Sans 300" w:hAnsi="Museo Sans 300"/>
        </w:rPr>
      </w:pPr>
    </w:p>
    <w:p w:rsidR="000364E0" w:rsidRDefault="000364E0" w:rsidP="005E6773">
      <w:pPr>
        <w:jc w:val="both"/>
        <w:rPr>
          <w:rFonts w:ascii="Museo Sans 300" w:hAnsi="Museo Sans 300"/>
        </w:rPr>
      </w:pPr>
      <w:r w:rsidRPr="00AE3422">
        <w:rPr>
          <w:rFonts w:ascii="Museo Sans 300" w:hAnsi="Museo Sans 300"/>
        </w:rPr>
        <w:t>Tomando en cuenta lo expuesto y habiendo tenido a la vista:</w:t>
      </w:r>
      <w:r>
        <w:rPr>
          <w:rFonts w:ascii="Museo Sans 300" w:hAnsi="Museo Sans 300"/>
        </w:rPr>
        <w:t xml:space="preserve"> Cuadro de causales, L</w:t>
      </w:r>
      <w:r w:rsidRPr="00AE3422">
        <w:rPr>
          <w:rFonts w:ascii="Museo Sans 300" w:hAnsi="Museo Sans 300"/>
        </w:rPr>
        <w:t>istado de valores y extensiones, reportes de valúo por lote</w:t>
      </w:r>
      <w:r>
        <w:rPr>
          <w:rFonts w:ascii="Museo Sans 300" w:hAnsi="Museo Sans 300"/>
        </w:rPr>
        <w:t>s,</w:t>
      </w:r>
      <w:r w:rsidRPr="00AE3422">
        <w:rPr>
          <w:rFonts w:ascii="Museo Sans 300" w:hAnsi="Museo Sans 300"/>
        </w:rPr>
        <w:t xml:space="preserve"> </w:t>
      </w:r>
      <w:r>
        <w:rPr>
          <w:rFonts w:ascii="Museo Sans 300" w:hAnsi="Museo Sans 300"/>
        </w:rPr>
        <w:t>copias de Documentos Ú</w:t>
      </w:r>
      <w:r w:rsidRPr="00AE3422">
        <w:rPr>
          <w:rFonts w:ascii="Museo Sans 300" w:hAnsi="Museo Sans 300"/>
        </w:rPr>
        <w:t xml:space="preserve">nicos de </w:t>
      </w:r>
      <w:r>
        <w:rPr>
          <w:rFonts w:ascii="Museo Sans 300" w:hAnsi="Museo Sans 300"/>
        </w:rPr>
        <w:t>I</w:t>
      </w:r>
      <w:r w:rsidRPr="00AE3422">
        <w:rPr>
          <w:rFonts w:ascii="Museo Sans 300" w:hAnsi="Museo Sans 300"/>
        </w:rPr>
        <w:t>dentidad</w:t>
      </w:r>
      <w:r>
        <w:rPr>
          <w:rFonts w:ascii="Museo Sans 300" w:hAnsi="Museo Sans 300"/>
        </w:rPr>
        <w:t xml:space="preserve"> y Tarjetas de I</w:t>
      </w:r>
      <w:r w:rsidRPr="00AE3422">
        <w:rPr>
          <w:rFonts w:ascii="Museo Sans 300" w:hAnsi="Museo Sans 300"/>
        </w:rPr>
        <w:t xml:space="preserve">dentificación </w:t>
      </w:r>
      <w:r>
        <w:rPr>
          <w:rFonts w:ascii="Museo Sans 300" w:hAnsi="Museo Sans 300"/>
        </w:rPr>
        <w:t>T</w:t>
      </w:r>
      <w:r w:rsidRPr="00AE3422">
        <w:rPr>
          <w:rFonts w:ascii="Museo Sans 300" w:hAnsi="Museo Sans 300"/>
        </w:rPr>
        <w:t>ributaria, Certificacion</w:t>
      </w:r>
      <w:r>
        <w:rPr>
          <w:rFonts w:ascii="Museo Sans 300" w:hAnsi="Museo Sans 300"/>
        </w:rPr>
        <w:t>es</w:t>
      </w:r>
      <w:r w:rsidRPr="00AE3422">
        <w:rPr>
          <w:rFonts w:ascii="Museo Sans 300" w:hAnsi="Museo Sans 300"/>
        </w:rPr>
        <w:t xml:space="preserve"> de </w:t>
      </w:r>
      <w:r>
        <w:rPr>
          <w:rFonts w:ascii="Museo Sans 300" w:hAnsi="Museo Sans 300"/>
        </w:rPr>
        <w:t>P</w:t>
      </w:r>
      <w:r w:rsidRPr="00AE3422">
        <w:rPr>
          <w:rFonts w:ascii="Museo Sans 300" w:hAnsi="Museo Sans 300"/>
        </w:rPr>
        <w:t>artida de Nacimiento</w:t>
      </w:r>
      <w:r>
        <w:rPr>
          <w:rFonts w:ascii="Museo Sans 300" w:hAnsi="Museo Sans 300"/>
          <w:lang w:eastAsia="es-ES"/>
        </w:rPr>
        <w:t xml:space="preserve"> </w:t>
      </w:r>
      <w:r>
        <w:rPr>
          <w:rFonts w:ascii="Museo Sans 300" w:hAnsi="Museo Sans 300"/>
        </w:rPr>
        <w:t xml:space="preserve">y </w:t>
      </w:r>
      <w:r w:rsidRPr="00AE3422">
        <w:rPr>
          <w:rFonts w:ascii="Museo Sans 300" w:hAnsi="Museo Sans 300"/>
        </w:rPr>
        <w:t>de</w:t>
      </w:r>
      <w:r>
        <w:rPr>
          <w:rFonts w:ascii="Museo Sans 300" w:hAnsi="Museo Sans 300"/>
        </w:rPr>
        <w:t xml:space="preserve"> Defunción,</w:t>
      </w:r>
      <w:r w:rsidRPr="00AE3422">
        <w:rPr>
          <w:rFonts w:ascii="Museo Sans 300" w:hAnsi="Museo Sans 300"/>
        </w:rPr>
        <w:t xml:space="preserve"> Solicitud de Adjudicación de Inmuebles, </w:t>
      </w:r>
      <w:r>
        <w:rPr>
          <w:rFonts w:ascii="Museo Sans 300" w:hAnsi="Museo Sans 300"/>
          <w:lang w:eastAsia="es-ES"/>
        </w:rPr>
        <w:t xml:space="preserve">Solicitud de Exclusión e </w:t>
      </w:r>
      <w:r w:rsidRPr="00AE3422">
        <w:rPr>
          <w:rFonts w:ascii="Museo Sans 300" w:hAnsi="Museo Sans 300"/>
          <w:lang w:eastAsia="es-ES"/>
        </w:rPr>
        <w:t xml:space="preserve">Inclusión de Beneficiario, </w:t>
      </w:r>
      <w:r w:rsidRPr="00AE3422">
        <w:rPr>
          <w:rFonts w:ascii="Museo Sans 300" w:hAnsi="Museo Sans 300"/>
        </w:rPr>
        <w:t xml:space="preserve">Acta de Posesión Material, </w:t>
      </w:r>
      <w:r>
        <w:rPr>
          <w:rFonts w:ascii="Museo Sans 300" w:hAnsi="Museo Sans 300"/>
        </w:rPr>
        <w:t>Estado de cuenta, constancia de cancelación de crédito,</w:t>
      </w:r>
      <w:r w:rsidRPr="00AE3422">
        <w:rPr>
          <w:rFonts w:ascii="Museo Sans 300" w:hAnsi="Museo Sans 300"/>
        </w:rPr>
        <w:t xml:space="preserve"> reportes de búsqueda de solicitantes para adjudicaciones emitidos por </w:t>
      </w:r>
      <w:r>
        <w:rPr>
          <w:rFonts w:ascii="Museo Sans 300" w:hAnsi="Museo Sans 300"/>
        </w:rPr>
        <w:t xml:space="preserve">el </w:t>
      </w:r>
      <w:r w:rsidRPr="00AE3422">
        <w:rPr>
          <w:rFonts w:ascii="Museo Sans 300" w:hAnsi="Museo Sans 300"/>
          <w:color w:val="000000" w:themeColor="text1"/>
          <w:lang w:val="es-ES" w:eastAsia="es-ES"/>
        </w:rPr>
        <w:t>Centro Estratégico de Transformación e Innovación Agropecuaria CETIA I, Sección de Transferencia de Tierras</w:t>
      </w:r>
      <w:r w:rsidRPr="00AE3422">
        <w:rPr>
          <w:rFonts w:ascii="Museo Sans 300" w:hAnsi="Museo Sans 300"/>
        </w:rPr>
        <w:t xml:space="preserve">, y este Departamento, reporte de inmuebles pendientes de escriturar, copia de acuerdos de Junta Directiva, </w:t>
      </w:r>
      <w:r>
        <w:rPr>
          <w:rFonts w:ascii="Museo Sans 300" w:hAnsi="Museo Sans 300"/>
        </w:rPr>
        <w:t>Razón y</w:t>
      </w:r>
      <w:r w:rsidRPr="00AE3422">
        <w:rPr>
          <w:rFonts w:ascii="Museo Sans 300" w:hAnsi="Museo Sans 300"/>
        </w:rPr>
        <w:t xml:space="preserve"> Constancia de Inscripción de Desmembración en Cabeza de su Dueño a favor de ISTA, se estima procedente resolver favorablemente a lo solicitado. </w:t>
      </w:r>
    </w:p>
    <w:p w:rsidR="006F3CC8" w:rsidRPr="00AE3422" w:rsidRDefault="006F3CC8" w:rsidP="005E6773">
      <w:pPr>
        <w:jc w:val="both"/>
        <w:rPr>
          <w:rFonts w:ascii="Museo Sans 300" w:hAnsi="Museo Sans 300"/>
        </w:rPr>
      </w:pPr>
    </w:p>
    <w:p w:rsidR="000364E0" w:rsidRPr="006F3CC8" w:rsidRDefault="005E6773" w:rsidP="005E6773">
      <w:pPr>
        <w:contextualSpacing/>
        <w:jc w:val="both"/>
        <w:rPr>
          <w:rFonts w:ascii="Museo Sans 300" w:hAnsi="Museo Sans 300"/>
        </w:rPr>
      </w:pPr>
      <w:r>
        <w:rPr>
          <w:rFonts w:ascii="Museo Sans 300" w:hAnsi="Museo Sans 300"/>
          <w:lang w:eastAsia="es-ES"/>
        </w:rPr>
        <w:t xml:space="preserve">Estando conforme a Derecho la documentación correspondiente, </w:t>
      </w:r>
      <w:r w:rsidRPr="00D30A28">
        <w:rPr>
          <w:rFonts w:ascii="Museo Sans 300" w:hAnsi="Museo Sans 300"/>
          <w:color w:val="000000" w:themeColor="text1"/>
          <w:lang w:eastAsia="es-ES"/>
        </w:rPr>
        <w:t xml:space="preserve">el Departamento de Asignación Individual y Avalúos con el Visto Bueno de la Gerencia de Desarrollo Rural, </w:t>
      </w:r>
      <w:r w:rsidR="000364E0" w:rsidRPr="00D30A28">
        <w:rPr>
          <w:rFonts w:ascii="Museo Sans 300" w:hAnsi="Museo Sans 300"/>
          <w:lang w:eastAsia="es-ES"/>
        </w:rPr>
        <w:t xml:space="preserve"> </w:t>
      </w:r>
      <w:r>
        <w:rPr>
          <w:rFonts w:ascii="Museo Sans 300" w:hAnsi="Museo Sans 300"/>
          <w:lang w:eastAsia="es-ES"/>
        </w:rPr>
        <w:t xml:space="preserve">recomienda aprobar lo solicitado, por lo que la Junta Directiva en uso de sus facultades y de </w:t>
      </w:r>
      <w:r w:rsidR="000364E0" w:rsidRPr="00D30A28">
        <w:rPr>
          <w:rFonts w:ascii="Museo Sans 300" w:hAnsi="Museo Sans 300"/>
          <w:lang w:eastAsia="es-ES"/>
        </w:rPr>
        <w:t xml:space="preserve">conformidad al Artículo 18 letras “g” y “h” de la Ley de Creación del Instituto Salvadoreño de Transformación Agraria, </w:t>
      </w:r>
      <w:r>
        <w:rPr>
          <w:rFonts w:ascii="Museo Sans 300" w:hAnsi="Museo Sans 300"/>
          <w:b/>
          <w:u w:val="single"/>
          <w:lang w:eastAsia="es-ES"/>
        </w:rPr>
        <w:t>ACUERDA:</w:t>
      </w:r>
      <w:r w:rsidR="000364E0" w:rsidRPr="00D30A28">
        <w:rPr>
          <w:rFonts w:ascii="Museo Sans 300" w:hAnsi="Museo Sans 300"/>
          <w:b/>
          <w:u w:val="single"/>
          <w:lang w:eastAsia="es-ES"/>
        </w:rPr>
        <w:t xml:space="preserve"> PRIMERO:</w:t>
      </w:r>
      <w:r w:rsidR="000364E0" w:rsidRPr="00D30A28">
        <w:rPr>
          <w:rFonts w:ascii="Museo Sans 300" w:hAnsi="Museo Sans 300"/>
          <w:b/>
          <w:lang w:eastAsia="es-ES"/>
        </w:rPr>
        <w:t xml:space="preserve"> Modificar el Punto XVIII de</w:t>
      </w:r>
      <w:r>
        <w:rPr>
          <w:rFonts w:ascii="Museo Sans 300" w:hAnsi="Museo Sans 300"/>
          <w:b/>
          <w:lang w:eastAsia="es-ES"/>
        </w:rPr>
        <w:t>l Acta de</w:t>
      </w:r>
      <w:r w:rsidR="000364E0" w:rsidRPr="00D30A28">
        <w:rPr>
          <w:rFonts w:ascii="Museo Sans 300" w:hAnsi="Museo Sans 300"/>
          <w:b/>
          <w:lang w:eastAsia="es-ES"/>
        </w:rPr>
        <w:t xml:space="preserve"> Sesión Ordinaria 06-2019, de fecha 22 de marzo del año 2019; </w:t>
      </w:r>
      <w:r>
        <w:rPr>
          <w:rFonts w:ascii="Museo Sans 300" w:hAnsi="Museo Sans 300"/>
          <w:lang w:eastAsia="es-ES"/>
        </w:rPr>
        <w:t>en el cual se aprobó la adjudicación</w:t>
      </w:r>
      <w:r w:rsidR="000364E0" w:rsidRPr="00D30A28">
        <w:rPr>
          <w:rFonts w:ascii="Museo Sans 300" w:hAnsi="Museo Sans 300"/>
          <w:lang w:eastAsia="es-ES"/>
        </w:rPr>
        <w:t xml:space="preserve">, de los inmuebles identificados como: </w:t>
      </w:r>
      <w:r w:rsidR="000364E0" w:rsidRPr="00D30A28">
        <w:rPr>
          <w:rFonts w:ascii="Museo Sans 300" w:hAnsi="Museo Sans 300"/>
          <w:b/>
        </w:rPr>
        <w:t xml:space="preserve">Lote </w:t>
      </w:r>
      <w:r w:rsidR="006F3CC8">
        <w:rPr>
          <w:rFonts w:ascii="Museo Sans 300" w:hAnsi="Museo Sans 300"/>
          <w:b/>
        </w:rPr>
        <w:t>--</w:t>
      </w:r>
      <w:r w:rsidR="000364E0" w:rsidRPr="00D30A28">
        <w:rPr>
          <w:rFonts w:ascii="Museo Sans 300" w:hAnsi="Museo Sans 300"/>
          <w:b/>
        </w:rPr>
        <w:t xml:space="preserve">, y </w:t>
      </w:r>
      <w:r w:rsidR="000364E0" w:rsidRPr="00D30A28">
        <w:rPr>
          <w:rFonts w:ascii="Museo Sans 300" w:hAnsi="Museo Sans 300"/>
          <w:b/>
          <w:lang w:eastAsia="es-ES"/>
        </w:rPr>
        <w:t xml:space="preserve">Lote </w:t>
      </w:r>
      <w:r w:rsidR="006F3CC8">
        <w:rPr>
          <w:rFonts w:ascii="Museo Sans 300" w:hAnsi="Museo Sans 300"/>
          <w:b/>
          <w:lang w:eastAsia="es-ES"/>
        </w:rPr>
        <w:t>--</w:t>
      </w:r>
      <w:r w:rsidR="000364E0" w:rsidRPr="00D30A28">
        <w:rPr>
          <w:rFonts w:ascii="Museo Sans 300" w:hAnsi="Museo Sans 300"/>
          <w:b/>
          <w:lang w:eastAsia="es-ES"/>
        </w:rPr>
        <w:t xml:space="preserve">, </w:t>
      </w:r>
      <w:r w:rsidR="000364E0">
        <w:rPr>
          <w:rFonts w:ascii="Museo Sans 300" w:hAnsi="Museo Sans 300"/>
          <w:b/>
          <w:lang w:eastAsia="es-ES"/>
        </w:rPr>
        <w:t xml:space="preserve">del </w:t>
      </w:r>
      <w:r w:rsidR="000364E0" w:rsidRPr="00D30A28">
        <w:rPr>
          <w:rFonts w:ascii="Museo Sans 300" w:hAnsi="Museo Sans 300"/>
          <w:b/>
        </w:rPr>
        <w:t>Polígono</w:t>
      </w:r>
      <w:r w:rsidR="000364E0" w:rsidRPr="00D30A28">
        <w:rPr>
          <w:rFonts w:ascii="Museo Sans 300" w:hAnsi="Museo Sans 300"/>
          <w:b/>
          <w:lang w:eastAsia="es-ES"/>
        </w:rPr>
        <w:t xml:space="preserve"> </w:t>
      </w:r>
      <w:r w:rsidR="006F3CC8">
        <w:rPr>
          <w:rFonts w:ascii="Museo Sans 300" w:hAnsi="Museo Sans 300"/>
          <w:b/>
          <w:lang w:eastAsia="es-ES"/>
        </w:rPr>
        <w:t>--</w:t>
      </w:r>
      <w:r w:rsidR="000364E0" w:rsidRPr="00D30A28">
        <w:rPr>
          <w:rFonts w:ascii="Museo Sans 300" w:hAnsi="Museo Sans 300"/>
          <w:b/>
          <w:lang w:eastAsia="es-ES"/>
        </w:rPr>
        <w:t xml:space="preserve">, Porción </w:t>
      </w:r>
      <w:r w:rsidR="006F3CC8">
        <w:rPr>
          <w:rFonts w:ascii="Museo Sans 300" w:hAnsi="Museo Sans 300"/>
          <w:b/>
          <w:lang w:eastAsia="es-ES"/>
        </w:rPr>
        <w:t>--</w:t>
      </w:r>
      <w:r w:rsidR="000364E0" w:rsidRPr="00D30A28">
        <w:rPr>
          <w:rFonts w:ascii="Museo Sans 300" w:hAnsi="Museo Sans 300"/>
          <w:b/>
          <w:lang w:eastAsia="es-ES"/>
        </w:rPr>
        <w:t xml:space="preserve">, </w:t>
      </w:r>
      <w:r w:rsidR="000364E0" w:rsidRPr="00D30A28">
        <w:rPr>
          <w:rFonts w:ascii="Museo Sans 300" w:hAnsi="Museo Sans 300"/>
          <w:bCs/>
        </w:rPr>
        <w:t>en lo</w:t>
      </w:r>
      <w:r>
        <w:rPr>
          <w:rFonts w:ascii="Museo Sans 300" w:hAnsi="Museo Sans 300"/>
          <w:bCs/>
        </w:rPr>
        <w:t>s siguientes términos</w:t>
      </w:r>
      <w:r w:rsidR="000364E0" w:rsidRPr="00D30A28">
        <w:rPr>
          <w:rFonts w:ascii="Museo Sans 300" w:hAnsi="Museo Sans 300"/>
          <w:bCs/>
        </w:rPr>
        <w:t xml:space="preserve">: </w:t>
      </w:r>
      <w:r w:rsidR="000364E0" w:rsidRPr="00D30A28">
        <w:rPr>
          <w:rFonts w:ascii="Museo Sans 300" w:hAnsi="Museo Sans 300"/>
          <w:b/>
          <w:bCs/>
        </w:rPr>
        <w:t xml:space="preserve">a) </w:t>
      </w:r>
      <w:r w:rsidR="000364E0" w:rsidRPr="00D30A28">
        <w:rPr>
          <w:rFonts w:ascii="Museo Sans 300" w:hAnsi="Museo Sans 300"/>
          <w:bCs/>
        </w:rPr>
        <w:t xml:space="preserve">Excluir </w:t>
      </w:r>
      <w:r w:rsidR="000364E0" w:rsidRPr="00D30A28">
        <w:rPr>
          <w:rFonts w:ascii="Museo Sans 300" w:hAnsi="Museo Sans 300"/>
        </w:rPr>
        <w:t>a la señora Jesús Escalante Morales</w:t>
      </w:r>
      <w:r>
        <w:rPr>
          <w:rFonts w:ascii="Museo Sans 300" w:hAnsi="Museo Sans 300"/>
        </w:rPr>
        <w:t>,</w:t>
      </w:r>
      <w:r w:rsidR="000364E0" w:rsidRPr="00D30A28">
        <w:rPr>
          <w:rFonts w:ascii="Museo Sans 300" w:hAnsi="Museo Sans 300"/>
        </w:rPr>
        <w:t xml:space="preserve"> por fallecimiento, y</w:t>
      </w:r>
      <w:r w:rsidR="000364E0" w:rsidRPr="00D30A28">
        <w:rPr>
          <w:rFonts w:ascii="Museo Sans 300" w:hAnsi="Museo Sans 300"/>
          <w:b/>
          <w:bCs/>
        </w:rPr>
        <w:t xml:space="preserve"> </w:t>
      </w:r>
      <w:r w:rsidR="000364E0" w:rsidRPr="00D30A28">
        <w:rPr>
          <w:rFonts w:ascii="Museo Sans 300" w:hAnsi="Museo Sans 300"/>
          <w:b/>
          <w:lang w:eastAsia="es-ES"/>
        </w:rPr>
        <w:t xml:space="preserve">b) </w:t>
      </w:r>
      <w:r w:rsidR="000364E0" w:rsidRPr="00D30A28">
        <w:rPr>
          <w:rFonts w:ascii="Museo Sans 300" w:hAnsi="Museo Sans 300"/>
          <w:lang w:val="es-ES"/>
        </w:rPr>
        <w:t>Incluir al</w:t>
      </w:r>
      <w:r w:rsidR="000364E0" w:rsidRPr="00D30A28">
        <w:rPr>
          <w:rFonts w:ascii="Museo Sans 300" w:hAnsi="Museo Sans 300"/>
        </w:rPr>
        <w:t xml:space="preserve"> menor </w:t>
      </w:r>
      <w:r w:rsidR="006F3CC8">
        <w:rPr>
          <w:rFonts w:ascii="Museo Sans 300" w:hAnsi="Museo Sans 300"/>
          <w:b/>
          <w:color w:val="000000" w:themeColor="text1"/>
        </w:rPr>
        <w:t>--</w:t>
      </w:r>
      <w:r w:rsidR="000364E0" w:rsidRPr="00D30A28">
        <w:rPr>
          <w:rFonts w:ascii="Museo Sans 300" w:hAnsi="Museo Sans 300"/>
          <w:b/>
          <w:lang w:eastAsia="es-ES"/>
        </w:rPr>
        <w:t xml:space="preserve">, </w:t>
      </w:r>
      <w:r w:rsidR="000364E0" w:rsidRPr="00D30A28">
        <w:rPr>
          <w:rFonts w:ascii="Museo Sans 300" w:hAnsi="Museo Sans 300"/>
          <w:color w:val="000000" w:themeColor="text1"/>
        </w:rPr>
        <w:t>inmuebles</w:t>
      </w:r>
      <w:r w:rsidR="000364E0" w:rsidRPr="00D30A28">
        <w:rPr>
          <w:rFonts w:ascii="Museo Sans 300" w:hAnsi="Museo Sans 300"/>
          <w:lang w:eastAsia="es-ES"/>
        </w:rPr>
        <w:t xml:space="preserve"> situados en el Proyecto </w:t>
      </w:r>
      <w:r w:rsidR="000364E0" w:rsidRPr="00D30A28">
        <w:rPr>
          <w:rFonts w:ascii="Museo Sans 300" w:hAnsi="Museo Sans 300" w:cs="Arial"/>
        </w:rPr>
        <w:t>de</w:t>
      </w:r>
      <w:r w:rsidR="000364E0" w:rsidRPr="00AE3422">
        <w:rPr>
          <w:rFonts w:ascii="Museo Sans 300" w:hAnsi="Museo Sans 300" w:cs="Arial"/>
        </w:rPr>
        <w:t xml:space="preserve"> </w:t>
      </w:r>
      <w:r w:rsidR="000364E0" w:rsidRPr="00FD768F">
        <w:rPr>
          <w:rFonts w:ascii="Museo Sans 300" w:hAnsi="Museo Sans 300"/>
          <w:lang w:val="es-ES" w:eastAsia="es-ES"/>
        </w:rPr>
        <w:t xml:space="preserve">Asentamiento Comunitario y Lotificación Agrícola desarrollado en el inmueble identificado como </w:t>
      </w:r>
      <w:r w:rsidR="000364E0" w:rsidRPr="00FD768F">
        <w:rPr>
          <w:rFonts w:ascii="Museo Sans 300" w:hAnsi="Museo Sans 300"/>
          <w:b/>
          <w:lang w:val="es-ES" w:eastAsia="es-ES"/>
        </w:rPr>
        <w:t>HACIENDA SAN RAYMUNDO, PORCIÓN 1-1</w:t>
      </w:r>
      <w:r w:rsidR="000364E0" w:rsidRPr="007E7346">
        <w:rPr>
          <w:rFonts w:ascii="Museo Sans 300" w:hAnsi="Museo Sans 300"/>
          <w:b/>
          <w:lang w:val="es-ES" w:eastAsia="es-ES"/>
        </w:rPr>
        <w:t xml:space="preserve">, </w:t>
      </w:r>
      <w:r>
        <w:rPr>
          <w:rFonts w:ascii="Museo Sans 300" w:hAnsi="Museo Sans 300"/>
          <w:lang w:val="es-ES" w:eastAsia="es-ES"/>
        </w:rPr>
        <w:t>ubicada</w:t>
      </w:r>
      <w:r w:rsidR="000364E0" w:rsidRPr="007E7346">
        <w:rPr>
          <w:rFonts w:ascii="Museo Sans 300" w:hAnsi="Museo Sans 300"/>
          <w:lang w:val="es-ES" w:eastAsia="es-ES"/>
        </w:rPr>
        <w:t xml:space="preserve"> en </w:t>
      </w:r>
      <w:r w:rsidR="000364E0" w:rsidRPr="00FD768F">
        <w:rPr>
          <w:rFonts w:ascii="Museo Sans 300" w:hAnsi="Museo Sans 300"/>
          <w:lang w:val="es-ES" w:eastAsia="es-ES"/>
        </w:rPr>
        <w:t>cantón Llano de Doña María, jurisdicción y departamento de Ahuachapán</w:t>
      </w:r>
      <w:r w:rsidR="000364E0" w:rsidRPr="004A2287">
        <w:rPr>
          <w:rFonts w:ascii="Museo Sans 300" w:hAnsi="Museo Sans 300"/>
        </w:rPr>
        <w:t>, quedando</w:t>
      </w:r>
      <w:r w:rsidR="000364E0" w:rsidRPr="004A2287">
        <w:rPr>
          <w:rFonts w:ascii="Museo Sans 300" w:hAnsi="Museo Sans 300"/>
          <w:lang w:eastAsia="es-ES"/>
        </w:rPr>
        <w:t xml:space="preserve"> la</w:t>
      </w:r>
      <w:r w:rsidR="000364E0">
        <w:rPr>
          <w:rFonts w:ascii="Museo Sans 300" w:hAnsi="Museo Sans 300"/>
          <w:lang w:eastAsia="es-ES"/>
        </w:rPr>
        <w:t>s</w:t>
      </w:r>
      <w:r w:rsidR="000364E0" w:rsidRPr="004A2287">
        <w:rPr>
          <w:rFonts w:ascii="Museo Sans 300" w:hAnsi="Museo Sans 300"/>
          <w:lang w:eastAsia="es-ES"/>
        </w:rPr>
        <w:t xml:space="preserve"> adjudicac</w:t>
      </w:r>
      <w:r w:rsidR="000364E0">
        <w:rPr>
          <w:rFonts w:ascii="Museo Sans 300" w:hAnsi="Museo Sans 300"/>
          <w:lang w:eastAsia="es-ES"/>
        </w:rPr>
        <w:t>iones</w:t>
      </w:r>
      <w:r w:rsidR="000364E0" w:rsidRPr="004A2287">
        <w:rPr>
          <w:rFonts w:ascii="Museo Sans 300" w:hAnsi="Museo Sans 300"/>
          <w:lang w:eastAsia="es-ES"/>
        </w:rPr>
        <w:t xml:space="preserve"> conforme al cuadro de valores y extensiones siguiente:</w:t>
      </w:r>
      <w:r w:rsidR="000364E0">
        <w:t xml:space="preserve"> </w:t>
      </w:r>
    </w:p>
    <w:p w:rsidR="000364E0" w:rsidRDefault="000364E0" w:rsidP="000364E0">
      <w:pPr>
        <w:widowControl w:val="0"/>
        <w:autoSpaceDE w:val="0"/>
        <w:autoSpaceDN w:val="0"/>
        <w:adjustRightInd w:val="0"/>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364E0" w:rsidTr="000364E0">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0364E0" w:rsidRDefault="000364E0" w:rsidP="000364E0">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0364E0" w:rsidRDefault="000364E0" w:rsidP="000364E0">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0364E0" w:rsidRDefault="000364E0" w:rsidP="000364E0">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0364E0" w:rsidRDefault="000364E0" w:rsidP="000364E0">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0364E0" w:rsidRDefault="000364E0" w:rsidP="000364E0">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0364E0" w:rsidRDefault="000364E0" w:rsidP="000364E0">
            <w:pPr>
              <w:widowControl w:val="0"/>
              <w:autoSpaceDE w:val="0"/>
              <w:autoSpaceDN w:val="0"/>
              <w:adjustRightInd w:val="0"/>
              <w:jc w:val="center"/>
              <w:rPr>
                <w:b/>
                <w:bCs/>
                <w:sz w:val="14"/>
                <w:szCs w:val="14"/>
              </w:rPr>
            </w:pPr>
            <w:r>
              <w:rPr>
                <w:b/>
                <w:bCs/>
                <w:sz w:val="14"/>
                <w:szCs w:val="14"/>
              </w:rPr>
              <w:t xml:space="preserve">VALOR (¢) </w:t>
            </w:r>
          </w:p>
        </w:tc>
      </w:tr>
      <w:tr w:rsidR="000364E0" w:rsidTr="000364E0">
        <w:tc>
          <w:tcPr>
            <w:tcW w:w="1413" w:type="pct"/>
            <w:tcBorders>
              <w:top w:val="single" w:sz="2" w:space="0" w:color="auto"/>
              <w:left w:val="single" w:sz="2" w:space="0" w:color="auto"/>
              <w:bottom w:val="single" w:sz="2" w:space="0" w:color="auto"/>
              <w:right w:val="single" w:sz="2" w:space="0" w:color="auto"/>
            </w:tcBorders>
            <w:shd w:val="clear" w:color="auto" w:fill="DCDCDC"/>
          </w:tcPr>
          <w:p w:rsidR="000364E0" w:rsidRDefault="000364E0" w:rsidP="000364E0">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0364E0" w:rsidRDefault="000364E0" w:rsidP="000364E0">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0364E0" w:rsidRDefault="000364E0" w:rsidP="000364E0">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0364E0" w:rsidRDefault="000364E0" w:rsidP="000364E0">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0364E0" w:rsidRDefault="000364E0" w:rsidP="000364E0">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0364E0" w:rsidRDefault="000364E0" w:rsidP="000364E0">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0364E0" w:rsidRDefault="000364E0" w:rsidP="000364E0">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0364E0" w:rsidRDefault="000364E0" w:rsidP="000364E0">
            <w:pPr>
              <w:widowControl w:val="0"/>
              <w:autoSpaceDE w:val="0"/>
              <w:autoSpaceDN w:val="0"/>
              <w:adjustRightInd w:val="0"/>
              <w:rPr>
                <w:b/>
                <w:bCs/>
                <w:sz w:val="14"/>
                <w:szCs w:val="14"/>
              </w:rPr>
            </w:pPr>
          </w:p>
        </w:tc>
      </w:tr>
    </w:tbl>
    <w:p w:rsidR="000364E0" w:rsidRDefault="000364E0" w:rsidP="000364E0">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0364E0" w:rsidTr="000364E0">
        <w:tc>
          <w:tcPr>
            <w:tcW w:w="2600" w:type="dxa"/>
            <w:tcBorders>
              <w:top w:val="single" w:sz="2" w:space="0" w:color="auto"/>
              <w:left w:val="single" w:sz="2" w:space="0" w:color="auto"/>
              <w:bottom w:val="single" w:sz="2" w:space="0" w:color="auto"/>
              <w:right w:val="single" w:sz="2" w:space="0" w:color="auto"/>
            </w:tcBorders>
          </w:tcPr>
          <w:p w:rsidR="000364E0" w:rsidRDefault="000364E0" w:rsidP="000364E0">
            <w:pPr>
              <w:widowControl w:val="0"/>
              <w:autoSpaceDE w:val="0"/>
              <w:autoSpaceDN w:val="0"/>
              <w:adjustRightInd w:val="0"/>
              <w:rPr>
                <w:b/>
                <w:bCs/>
                <w:sz w:val="14"/>
                <w:szCs w:val="14"/>
              </w:rPr>
            </w:pPr>
            <w:r>
              <w:rPr>
                <w:b/>
                <w:bCs/>
                <w:sz w:val="14"/>
                <w:szCs w:val="14"/>
              </w:rPr>
              <w:t xml:space="preserve">No DE ENTREGA: 26 </w:t>
            </w:r>
          </w:p>
        </w:tc>
      </w:tr>
    </w:tbl>
    <w:p w:rsidR="000364E0" w:rsidRDefault="000364E0" w:rsidP="000364E0">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364E0" w:rsidTr="000364E0">
        <w:tc>
          <w:tcPr>
            <w:tcW w:w="1413" w:type="pct"/>
            <w:vMerge w:val="restart"/>
            <w:tcBorders>
              <w:top w:val="single" w:sz="2" w:space="0" w:color="auto"/>
              <w:left w:val="single" w:sz="2" w:space="0" w:color="auto"/>
              <w:bottom w:val="single" w:sz="2" w:space="0" w:color="auto"/>
              <w:right w:val="single" w:sz="2" w:space="0" w:color="auto"/>
            </w:tcBorders>
          </w:tcPr>
          <w:p w:rsidR="000364E0" w:rsidRDefault="006F3CC8" w:rsidP="000364E0">
            <w:pPr>
              <w:widowControl w:val="0"/>
              <w:autoSpaceDE w:val="0"/>
              <w:autoSpaceDN w:val="0"/>
              <w:adjustRightInd w:val="0"/>
              <w:rPr>
                <w:sz w:val="14"/>
                <w:szCs w:val="14"/>
              </w:rPr>
            </w:pPr>
            <w:r>
              <w:rPr>
                <w:sz w:val="14"/>
                <w:szCs w:val="14"/>
              </w:rPr>
              <w:t>---</w:t>
            </w:r>
          </w:p>
          <w:p w:rsidR="006F3CC8" w:rsidRDefault="006F3CC8" w:rsidP="000364E0">
            <w:pPr>
              <w:widowControl w:val="0"/>
              <w:autoSpaceDE w:val="0"/>
              <w:autoSpaceDN w:val="0"/>
              <w:adjustRightInd w:val="0"/>
              <w:rPr>
                <w:sz w:val="14"/>
                <w:szCs w:val="14"/>
              </w:rPr>
            </w:pPr>
          </w:p>
        </w:tc>
        <w:tc>
          <w:tcPr>
            <w:tcW w:w="538" w:type="pct"/>
            <w:vMerge w:val="restart"/>
            <w:tcBorders>
              <w:top w:val="single" w:sz="2" w:space="0" w:color="auto"/>
              <w:left w:val="single" w:sz="2" w:space="0" w:color="auto"/>
              <w:bottom w:val="single" w:sz="2" w:space="0" w:color="auto"/>
              <w:right w:val="single" w:sz="2" w:space="0" w:color="auto"/>
            </w:tcBorders>
          </w:tcPr>
          <w:p w:rsidR="000364E0" w:rsidRDefault="000364E0" w:rsidP="000364E0">
            <w:pPr>
              <w:widowControl w:val="0"/>
              <w:autoSpaceDE w:val="0"/>
              <w:autoSpaceDN w:val="0"/>
              <w:adjustRightInd w:val="0"/>
              <w:rPr>
                <w:sz w:val="14"/>
                <w:szCs w:val="14"/>
              </w:rPr>
            </w:pPr>
            <w:r>
              <w:rPr>
                <w:sz w:val="14"/>
                <w:szCs w:val="14"/>
              </w:rPr>
              <w:t xml:space="preserve">Lotes: </w:t>
            </w:r>
          </w:p>
          <w:p w:rsidR="000364E0" w:rsidRDefault="006F3CC8" w:rsidP="000364E0">
            <w:pPr>
              <w:widowControl w:val="0"/>
              <w:autoSpaceDE w:val="0"/>
              <w:autoSpaceDN w:val="0"/>
              <w:adjustRightInd w:val="0"/>
              <w:rPr>
                <w:sz w:val="14"/>
                <w:szCs w:val="14"/>
              </w:rPr>
            </w:pPr>
            <w:r>
              <w:rPr>
                <w:sz w:val="14"/>
                <w:szCs w:val="14"/>
              </w:rPr>
              <w:t xml:space="preserve">--- </w:t>
            </w:r>
            <w:r w:rsidR="000364E0">
              <w:rPr>
                <w:sz w:val="14"/>
                <w:szCs w:val="14"/>
              </w:rPr>
              <w:t xml:space="preserve">-00000 </w:t>
            </w:r>
          </w:p>
          <w:p w:rsidR="000364E0" w:rsidRDefault="006F3CC8" w:rsidP="000364E0">
            <w:pPr>
              <w:widowControl w:val="0"/>
              <w:autoSpaceDE w:val="0"/>
              <w:autoSpaceDN w:val="0"/>
              <w:adjustRightInd w:val="0"/>
              <w:rPr>
                <w:sz w:val="14"/>
                <w:szCs w:val="14"/>
              </w:rPr>
            </w:pPr>
            <w:r>
              <w:rPr>
                <w:sz w:val="14"/>
                <w:szCs w:val="14"/>
              </w:rPr>
              <w:t xml:space="preserve">--- </w:t>
            </w:r>
            <w:r w:rsidR="000364E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0364E0" w:rsidRDefault="000364E0" w:rsidP="000364E0">
            <w:pPr>
              <w:widowControl w:val="0"/>
              <w:autoSpaceDE w:val="0"/>
              <w:autoSpaceDN w:val="0"/>
              <w:adjustRightInd w:val="0"/>
              <w:rPr>
                <w:sz w:val="14"/>
                <w:szCs w:val="14"/>
              </w:rPr>
            </w:pPr>
          </w:p>
          <w:p w:rsidR="000364E0" w:rsidRDefault="000364E0" w:rsidP="000364E0">
            <w:pPr>
              <w:widowControl w:val="0"/>
              <w:autoSpaceDE w:val="0"/>
              <w:autoSpaceDN w:val="0"/>
              <w:adjustRightInd w:val="0"/>
              <w:rPr>
                <w:sz w:val="14"/>
                <w:szCs w:val="14"/>
              </w:rPr>
            </w:pPr>
            <w:r>
              <w:rPr>
                <w:sz w:val="14"/>
                <w:szCs w:val="14"/>
              </w:rPr>
              <w:t xml:space="preserve">PORCION 1-1 (PORCION DACION) </w:t>
            </w:r>
          </w:p>
          <w:p w:rsidR="000364E0" w:rsidRDefault="000364E0" w:rsidP="000364E0">
            <w:pPr>
              <w:widowControl w:val="0"/>
              <w:autoSpaceDE w:val="0"/>
              <w:autoSpaceDN w:val="0"/>
              <w:adjustRightInd w:val="0"/>
              <w:rPr>
                <w:sz w:val="14"/>
                <w:szCs w:val="14"/>
              </w:rPr>
            </w:pPr>
            <w:r>
              <w:rPr>
                <w:sz w:val="14"/>
                <w:szCs w:val="14"/>
              </w:rPr>
              <w:t xml:space="preserve">PORCION 1-1 (PORCION DACION) </w:t>
            </w:r>
          </w:p>
        </w:tc>
        <w:tc>
          <w:tcPr>
            <w:tcW w:w="314" w:type="pct"/>
            <w:vMerge w:val="restart"/>
            <w:tcBorders>
              <w:top w:val="single" w:sz="2" w:space="0" w:color="auto"/>
              <w:left w:val="single" w:sz="2" w:space="0" w:color="auto"/>
              <w:bottom w:val="single" w:sz="2" w:space="0" w:color="auto"/>
              <w:right w:val="single" w:sz="2" w:space="0" w:color="auto"/>
            </w:tcBorders>
          </w:tcPr>
          <w:p w:rsidR="000364E0" w:rsidRDefault="000364E0" w:rsidP="000364E0">
            <w:pPr>
              <w:widowControl w:val="0"/>
              <w:autoSpaceDE w:val="0"/>
              <w:autoSpaceDN w:val="0"/>
              <w:adjustRightInd w:val="0"/>
              <w:rPr>
                <w:sz w:val="14"/>
                <w:szCs w:val="14"/>
              </w:rPr>
            </w:pPr>
          </w:p>
          <w:p w:rsidR="000364E0" w:rsidRDefault="006F3CC8" w:rsidP="000364E0">
            <w:pPr>
              <w:widowControl w:val="0"/>
              <w:autoSpaceDE w:val="0"/>
              <w:autoSpaceDN w:val="0"/>
              <w:adjustRightInd w:val="0"/>
              <w:rPr>
                <w:sz w:val="14"/>
                <w:szCs w:val="14"/>
              </w:rPr>
            </w:pPr>
            <w:r>
              <w:rPr>
                <w:sz w:val="14"/>
                <w:szCs w:val="14"/>
              </w:rPr>
              <w:t>---</w:t>
            </w:r>
          </w:p>
          <w:p w:rsidR="000364E0" w:rsidRDefault="006F3CC8" w:rsidP="000364E0">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0364E0" w:rsidRDefault="000364E0" w:rsidP="000364E0">
            <w:pPr>
              <w:widowControl w:val="0"/>
              <w:autoSpaceDE w:val="0"/>
              <w:autoSpaceDN w:val="0"/>
              <w:adjustRightInd w:val="0"/>
              <w:rPr>
                <w:sz w:val="14"/>
                <w:szCs w:val="14"/>
              </w:rPr>
            </w:pPr>
          </w:p>
          <w:p w:rsidR="000364E0" w:rsidRDefault="006F3CC8" w:rsidP="000364E0">
            <w:pPr>
              <w:widowControl w:val="0"/>
              <w:autoSpaceDE w:val="0"/>
              <w:autoSpaceDN w:val="0"/>
              <w:adjustRightInd w:val="0"/>
              <w:rPr>
                <w:sz w:val="14"/>
                <w:szCs w:val="14"/>
              </w:rPr>
            </w:pPr>
            <w:r>
              <w:rPr>
                <w:sz w:val="14"/>
                <w:szCs w:val="14"/>
              </w:rPr>
              <w:t>---</w:t>
            </w:r>
          </w:p>
          <w:p w:rsidR="000364E0" w:rsidRDefault="006F3CC8" w:rsidP="000364E0">
            <w:pPr>
              <w:widowControl w:val="0"/>
              <w:autoSpaceDE w:val="0"/>
              <w:autoSpaceDN w:val="0"/>
              <w:adjustRightInd w:val="0"/>
              <w:rPr>
                <w:sz w:val="14"/>
                <w:szCs w:val="14"/>
              </w:rPr>
            </w:pPr>
            <w:r>
              <w:rPr>
                <w:sz w:val="14"/>
                <w:szCs w:val="14"/>
              </w:rPr>
              <w:t>---</w:t>
            </w:r>
            <w:r w:rsidR="000364E0">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0364E0" w:rsidRDefault="000364E0" w:rsidP="000364E0">
            <w:pPr>
              <w:widowControl w:val="0"/>
              <w:autoSpaceDE w:val="0"/>
              <w:autoSpaceDN w:val="0"/>
              <w:adjustRightInd w:val="0"/>
              <w:jc w:val="right"/>
              <w:rPr>
                <w:sz w:val="14"/>
                <w:szCs w:val="14"/>
              </w:rPr>
            </w:pPr>
          </w:p>
          <w:p w:rsidR="000364E0" w:rsidRDefault="000364E0" w:rsidP="000364E0">
            <w:pPr>
              <w:widowControl w:val="0"/>
              <w:autoSpaceDE w:val="0"/>
              <w:autoSpaceDN w:val="0"/>
              <w:adjustRightInd w:val="0"/>
              <w:jc w:val="right"/>
              <w:rPr>
                <w:sz w:val="14"/>
                <w:szCs w:val="14"/>
              </w:rPr>
            </w:pPr>
            <w:r>
              <w:rPr>
                <w:sz w:val="14"/>
                <w:szCs w:val="14"/>
              </w:rPr>
              <w:t xml:space="preserve">2638.40 </w:t>
            </w:r>
          </w:p>
          <w:p w:rsidR="000364E0" w:rsidRDefault="000364E0" w:rsidP="000364E0">
            <w:pPr>
              <w:widowControl w:val="0"/>
              <w:autoSpaceDE w:val="0"/>
              <w:autoSpaceDN w:val="0"/>
              <w:adjustRightInd w:val="0"/>
              <w:jc w:val="right"/>
              <w:rPr>
                <w:sz w:val="14"/>
                <w:szCs w:val="14"/>
              </w:rPr>
            </w:pPr>
            <w:r>
              <w:rPr>
                <w:sz w:val="14"/>
                <w:szCs w:val="14"/>
              </w:rPr>
              <w:t xml:space="preserve">69.08 </w:t>
            </w:r>
          </w:p>
        </w:tc>
        <w:tc>
          <w:tcPr>
            <w:tcW w:w="359" w:type="pct"/>
            <w:tcBorders>
              <w:top w:val="single" w:sz="2" w:space="0" w:color="auto"/>
              <w:left w:val="single" w:sz="2" w:space="0" w:color="auto"/>
              <w:bottom w:val="single" w:sz="2" w:space="0" w:color="auto"/>
              <w:right w:val="single" w:sz="2" w:space="0" w:color="auto"/>
            </w:tcBorders>
          </w:tcPr>
          <w:p w:rsidR="000364E0" w:rsidRDefault="000364E0" w:rsidP="000364E0">
            <w:pPr>
              <w:widowControl w:val="0"/>
              <w:autoSpaceDE w:val="0"/>
              <w:autoSpaceDN w:val="0"/>
              <w:adjustRightInd w:val="0"/>
              <w:jc w:val="right"/>
              <w:rPr>
                <w:sz w:val="14"/>
                <w:szCs w:val="14"/>
              </w:rPr>
            </w:pPr>
          </w:p>
          <w:p w:rsidR="000364E0" w:rsidRDefault="000364E0" w:rsidP="000364E0">
            <w:pPr>
              <w:widowControl w:val="0"/>
              <w:autoSpaceDE w:val="0"/>
              <w:autoSpaceDN w:val="0"/>
              <w:adjustRightInd w:val="0"/>
              <w:jc w:val="right"/>
              <w:rPr>
                <w:sz w:val="14"/>
                <w:szCs w:val="14"/>
              </w:rPr>
            </w:pPr>
            <w:r>
              <w:rPr>
                <w:sz w:val="14"/>
                <w:szCs w:val="14"/>
              </w:rPr>
              <w:t xml:space="preserve">522.49 </w:t>
            </w:r>
          </w:p>
          <w:p w:rsidR="000364E0" w:rsidRDefault="000364E0" w:rsidP="000364E0">
            <w:pPr>
              <w:widowControl w:val="0"/>
              <w:autoSpaceDE w:val="0"/>
              <w:autoSpaceDN w:val="0"/>
              <w:adjustRightInd w:val="0"/>
              <w:jc w:val="right"/>
              <w:rPr>
                <w:sz w:val="14"/>
                <w:szCs w:val="14"/>
              </w:rPr>
            </w:pPr>
            <w:r>
              <w:rPr>
                <w:sz w:val="14"/>
                <w:szCs w:val="14"/>
              </w:rPr>
              <w:t xml:space="preserve">13.68 </w:t>
            </w:r>
          </w:p>
        </w:tc>
        <w:tc>
          <w:tcPr>
            <w:tcW w:w="359" w:type="pct"/>
            <w:tcBorders>
              <w:top w:val="single" w:sz="2" w:space="0" w:color="auto"/>
              <w:left w:val="single" w:sz="2" w:space="0" w:color="auto"/>
              <w:bottom w:val="single" w:sz="2" w:space="0" w:color="auto"/>
              <w:right w:val="single" w:sz="2" w:space="0" w:color="auto"/>
            </w:tcBorders>
          </w:tcPr>
          <w:p w:rsidR="000364E0" w:rsidRDefault="000364E0" w:rsidP="000364E0">
            <w:pPr>
              <w:widowControl w:val="0"/>
              <w:autoSpaceDE w:val="0"/>
              <w:autoSpaceDN w:val="0"/>
              <w:adjustRightInd w:val="0"/>
              <w:jc w:val="right"/>
              <w:rPr>
                <w:sz w:val="14"/>
                <w:szCs w:val="14"/>
              </w:rPr>
            </w:pPr>
          </w:p>
          <w:p w:rsidR="000364E0" w:rsidRDefault="000364E0" w:rsidP="000364E0">
            <w:pPr>
              <w:widowControl w:val="0"/>
              <w:autoSpaceDE w:val="0"/>
              <w:autoSpaceDN w:val="0"/>
              <w:adjustRightInd w:val="0"/>
              <w:jc w:val="right"/>
              <w:rPr>
                <w:sz w:val="14"/>
                <w:szCs w:val="14"/>
              </w:rPr>
            </w:pPr>
            <w:r>
              <w:rPr>
                <w:sz w:val="14"/>
                <w:szCs w:val="14"/>
              </w:rPr>
              <w:t xml:space="preserve">4571.79 </w:t>
            </w:r>
          </w:p>
          <w:p w:rsidR="000364E0" w:rsidRDefault="000364E0" w:rsidP="000364E0">
            <w:pPr>
              <w:widowControl w:val="0"/>
              <w:autoSpaceDE w:val="0"/>
              <w:autoSpaceDN w:val="0"/>
              <w:adjustRightInd w:val="0"/>
              <w:jc w:val="right"/>
              <w:rPr>
                <w:sz w:val="14"/>
                <w:szCs w:val="14"/>
              </w:rPr>
            </w:pPr>
            <w:r>
              <w:rPr>
                <w:sz w:val="14"/>
                <w:szCs w:val="14"/>
              </w:rPr>
              <w:t xml:space="preserve">119.70 </w:t>
            </w:r>
          </w:p>
        </w:tc>
      </w:tr>
      <w:tr w:rsidR="000364E0" w:rsidTr="000364E0">
        <w:tc>
          <w:tcPr>
            <w:tcW w:w="1413" w:type="pct"/>
            <w:vMerge/>
            <w:tcBorders>
              <w:top w:val="single" w:sz="2" w:space="0" w:color="auto"/>
              <w:left w:val="single" w:sz="2" w:space="0" w:color="auto"/>
              <w:bottom w:val="single" w:sz="2" w:space="0" w:color="auto"/>
              <w:right w:val="single" w:sz="2" w:space="0" w:color="auto"/>
            </w:tcBorders>
          </w:tcPr>
          <w:p w:rsidR="000364E0" w:rsidRDefault="000364E0" w:rsidP="000364E0">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0364E0" w:rsidRDefault="000364E0" w:rsidP="000364E0">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0364E0" w:rsidRDefault="000364E0" w:rsidP="000364E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0364E0" w:rsidRDefault="000364E0" w:rsidP="000364E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0364E0" w:rsidRDefault="000364E0" w:rsidP="000364E0">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0364E0" w:rsidRDefault="000364E0" w:rsidP="000364E0">
            <w:pPr>
              <w:widowControl w:val="0"/>
              <w:autoSpaceDE w:val="0"/>
              <w:autoSpaceDN w:val="0"/>
              <w:adjustRightInd w:val="0"/>
              <w:jc w:val="right"/>
              <w:rPr>
                <w:sz w:val="14"/>
                <w:szCs w:val="14"/>
              </w:rPr>
            </w:pPr>
            <w:r>
              <w:rPr>
                <w:sz w:val="14"/>
                <w:szCs w:val="14"/>
              </w:rPr>
              <w:t xml:space="preserve">2707.48 </w:t>
            </w:r>
          </w:p>
        </w:tc>
        <w:tc>
          <w:tcPr>
            <w:tcW w:w="359" w:type="pct"/>
            <w:tcBorders>
              <w:top w:val="single" w:sz="2" w:space="0" w:color="auto"/>
              <w:left w:val="single" w:sz="2" w:space="0" w:color="auto"/>
              <w:bottom w:val="single" w:sz="2" w:space="0" w:color="auto"/>
              <w:right w:val="single" w:sz="2" w:space="0" w:color="auto"/>
            </w:tcBorders>
          </w:tcPr>
          <w:p w:rsidR="000364E0" w:rsidRDefault="000364E0" w:rsidP="000364E0">
            <w:pPr>
              <w:widowControl w:val="0"/>
              <w:autoSpaceDE w:val="0"/>
              <w:autoSpaceDN w:val="0"/>
              <w:adjustRightInd w:val="0"/>
              <w:jc w:val="right"/>
              <w:rPr>
                <w:sz w:val="14"/>
                <w:szCs w:val="14"/>
              </w:rPr>
            </w:pPr>
            <w:r>
              <w:rPr>
                <w:sz w:val="14"/>
                <w:szCs w:val="14"/>
              </w:rPr>
              <w:t xml:space="preserve">536.17 </w:t>
            </w:r>
          </w:p>
        </w:tc>
        <w:tc>
          <w:tcPr>
            <w:tcW w:w="359" w:type="pct"/>
            <w:tcBorders>
              <w:top w:val="single" w:sz="2" w:space="0" w:color="auto"/>
              <w:left w:val="single" w:sz="2" w:space="0" w:color="auto"/>
              <w:bottom w:val="single" w:sz="2" w:space="0" w:color="auto"/>
              <w:right w:val="single" w:sz="2" w:space="0" w:color="auto"/>
            </w:tcBorders>
          </w:tcPr>
          <w:p w:rsidR="000364E0" w:rsidRDefault="000364E0" w:rsidP="000364E0">
            <w:pPr>
              <w:widowControl w:val="0"/>
              <w:autoSpaceDE w:val="0"/>
              <w:autoSpaceDN w:val="0"/>
              <w:adjustRightInd w:val="0"/>
              <w:jc w:val="right"/>
              <w:rPr>
                <w:sz w:val="14"/>
                <w:szCs w:val="14"/>
              </w:rPr>
            </w:pPr>
            <w:r>
              <w:rPr>
                <w:sz w:val="14"/>
                <w:szCs w:val="14"/>
              </w:rPr>
              <w:t xml:space="preserve">4691.49 </w:t>
            </w:r>
          </w:p>
        </w:tc>
      </w:tr>
      <w:tr w:rsidR="000364E0" w:rsidTr="000364E0">
        <w:tc>
          <w:tcPr>
            <w:tcW w:w="1413" w:type="pct"/>
            <w:vMerge/>
            <w:tcBorders>
              <w:top w:val="single" w:sz="2" w:space="0" w:color="auto"/>
              <w:left w:val="single" w:sz="2" w:space="0" w:color="auto"/>
              <w:bottom w:val="single" w:sz="2" w:space="0" w:color="auto"/>
              <w:right w:val="single" w:sz="2" w:space="0" w:color="auto"/>
            </w:tcBorders>
          </w:tcPr>
          <w:p w:rsidR="000364E0" w:rsidRDefault="000364E0" w:rsidP="000364E0">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0364E0" w:rsidRDefault="005E6773" w:rsidP="000364E0">
            <w:pPr>
              <w:widowControl w:val="0"/>
              <w:autoSpaceDE w:val="0"/>
              <w:autoSpaceDN w:val="0"/>
              <w:adjustRightInd w:val="0"/>
              <w:jc w:val="center"/>
              <w:rPr>
                <w:b/>
                <w:bCs/>
                <w:sz w:val="14"/>
                <w:szCs w:val="14"/>
              </w:rPr>
            </w:pPr>
            <w:r>
              <w:rPr>
                <w:b/>
                <w:bCs/>
                <w:sz w:val="14"/>
                <w:szCs w:val="14"/>
              </w:rPr>
              <w:t>Área</w:t>
            </w:r>
            <w:r w:rsidR="000364E0">
              <w:rPr>
                <w:b/>
                <w:bCs/>
                <w:sz w:val="14"/>
                <w:szCs w:val="14"/>
              </w:rPr>
              <w:t xml:space="preserve"> Total: 2707.48 </w:t>
            </w:r>
          </w:p>
          <w:p w:rsidR="000364E0" w:rsidRDefault="000364E0" w:rsidP="000364E0">
            <w:pPr>
              <w:widowControl w:val="0"/>
              <w:autoSpaceDE w:val="0"/>
              <w:autoSpaceDN w:val="0"/>
              <w:adjustRightInd w:val="0"/>
              <w:jc w:val="center"/>
              <w:rPr>
                <w:b/>
                <w:bCs/>
                <w:sz w:val="14"/>
                <w:szCs w:val="14"/>
              </w:rPr>
            </w:pPr>
            <w:r>
              <w:rPr>
                <w:b/>
                <w:bCs/>
                <w:sz w:val="14"/>
                <w:szCs w:val="14"/>
              </w:rPr>
              <w:t xml:space="preserve"> Valor Total ($): 536.17 </w:t>
            </w:r>
          </w:p>
          <w:p w:rsidR="000364E0" w:rsidRDefault="000364E0" w:rsidP="000364E0">
            <w:pPr>
              <w:widowControl w:val="0"/>
              <w:autoSpaceDE w:val="0"/>
              <w:autoSpaceDN w:val="0"/>
              <w:adjustRightInd w:val="0"/>
              <w:jc w:val="center"/>
              <w:rPr>
                <w:b/>
                <w:bCs/>
                <w:sz w:val="14"/>
                <w:szCs w:val="14"/>
              </w:rPr>
            </w:pPr>
            <w:r>
              <w:rPr>
                <w:b/>
                <w:bCs/>
                <w:sz w:val="14"/>
                <w:szCs w:val="14"/>
              </w:rPr>
              <w:t xml:space="preserve"> Valor Total (¢): 4691.49 </w:t>
            </w:r>
          </w:p>
        </w:tc>
      </w:tr>
    </w:tbl>
    <w:p w:rsidR="000364E0" w:rsidRDefault="000364E0" w:rsidP="000364E0">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0364E0" w:rsidTr="000364E0">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0364E0" w:rsidRDefault="000364E0" w:rsidP="000364E0">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0364E0" w:rsidRDefault="000364E0" w:rsidP="000364E0">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0364E0" w:rsidRDefault="000364E0" w:rsidP="000364E0">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0364E0" w:rsidRDefault="000364E0" w:rsidP="000364E0">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0364E0" w:rsidRDefault="000364E0" w:rsidP="000364E0">
            <w:pPr>
              <w:widowControl w:val="0"/>
              <w:autoSpaceDE w:val="0"/>
              <w:autoSpaceDN w:val="0"/>
              <w:adjustRightInd w:val="0"/>
              <w:jc w:val="right"/>
              <w:rPr>
                <w:b/>
                <w:bCs/>
                <w:sz w:val="14"/>
                <w:szCs w:val="14"/>
              </w:rPr>
            </w:pPr>
            <w:r>
              <w:rPr>
                <w:b/>
                <w:bCs/>
                <w:sz w:val="14"/>
                <w:szCs w:val="14"/>
              </w:rPr>
              <w:t xml:space="preserve">0 </w:t>
            </w:r>
          </w:p>
        </w:tc>
      </w:tr>
      <w:tr w:rsidR="000364E0" w:rsidTr="000364E0">
        <w:tc>
          <w:tcPr>
            <w:tcW w:w="1951" w:type="pct"/>
            <w:tcBorders>
              <w:top w:val="single" w:sz="2" w:space="0" w:color="auto"/>
              <w:left w:val="single" w:sz="2" w:space="0" w:color="auto"/>
              <w:bottom w:val="single" w:sz="2" w:space="0" w:color="auto"/>
              <w:right w:val="single" w:sz="2" w:space="0" w:color="auto"/>
            </w:tcBorders>
            <w:shd w:val="clear" w:color="auto" w:fill="DCDCDC"/>
          </w:tcPr>
          <w:p w:rsidR="000364E0" w:rsidRDefault="000364E0" w:rsidP="000364E0">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0364E0" w:rsidRDefault="000364E0" w:rsidP="000364E0">
            <w:pPr>
              <w:widowControl w:val="0"/>
              <w:autoSpaceDE w:val="0"/>
              <w:autoSpaceDN w:val="0"/>
              <w:adjustRightInd w:val="0"/>
              <w:jc w:val="center"/>
              <w:rPr>
                <w:b/>
                <w:bCs/>
                <w:sz w:val="14"/>
                <w:szCs w:val="14"/>
              </w:rPr>
            </w:pPr>
            <w:r>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0364E0" w:rsidRDefault="000364E0" w:rsidP="000364E0">
            <w:pPr>
              <w:widowControl w:val="0"/>
              <w:autoSpaceDE w:val="0"/>
              <w:autoSpaceDN w:val="0"/>
              <w:adjustRightInd w:val="0"/>
              <w:jc w:val="right"/>
              <w:rPr>
                <w:b/>
                <w:bCs/>
                <w:sz w:val="14"/>
                <w:szCs w:val="14"/>
              </w:rPr>
            </w:pPr>
            <w:r>
              <w:rPr>
                <w:b/>
                <w:bCs/>
                <w:sz w:val="14"/>
                <w:szCs w:val="14"/>
              </w:rPr>
              <w:t xml:space="preserve">2707.48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0364E0" w:rsidRDefault="000364E0" w:rsidP="000364E0">
            <w:pPr>
              <w:widowControl w:val="0"/>
              <w:autoSpaceDE w:val="0"/>
              <w:autoSpaceDN w:val="0"/>
              <w:adjustRightInd w:val="0"/>
              <w:jc w:val="right"/>
              <w:rPr>
                <w:b/>
                <w:bCs/>
                <w:sz w:val="14"/>
                <w:szCs w:val="14"/>
              </w:rPr>
            </w:pPr>
            <w:r>
              <w:rPr>
                <w:b/>
                <w:bCs/>
                <w:sz w:val="14"/>
                <w:szCs w:val="14"/>
              </w:rPr>
              <w:t xml:space="preserve">536.17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0364E0" w:rsidRDefault="000364E0" w:rsidP="000364E0">
            <w:pPr>
              <w:widowControl w:val="0"/>
              <w:autoSpaceDE w:val="0"/>
              <w:autoSpaceDN w:val="0"/>
              <w:adjustRightInd w:val="0"/>
              <w:jc w:val="right"/>
              <w:rPr>
                <w:b/>
                <w:bCs/>
                <w:sz w:val="14"/>
                <w:szCs w:val="14"/>
              </w:rPr>
            </w:pPr>
            <w:r>
              <w:rPr>
                <w:b/>
                <w:bCs/>
                <w:sz w:val="14"/>
                <w:szCs w:val="14"/>
              </w:rPr>
              <w:t xml:space="preserve">4691.49 </w:t>
            </w:r>
          </w:p>
        </w:tc>
      </w:tr>
    </w:tbl>
    <w:p w:rsidR="000364E0" w:rsidRDefault="000364E0" w:rsidP="000364E0">
      <w:pPr>
        <w:pStyle w:val="Textocomentario"/>
        <w:spacing w:after="0"/>
        <w:jc w:val="both"/>
        <w:rPr>
          <w:rFonts w:ascii="Museo Sans 300" w:eastAsia="Times New Roman" w:hAnsi="Museo Sans 300"/>
          <w:b/>
          <w:sz w:val="24"/>
          <w:szCs w:val="24"/>
          <w:lang w:eastAsia="es-ES"/>
        </w:rPr>
      </w:pPr>
    </w:p>
    <w:p w:rsidR="000364E0" w:rsidRDefault="000364E0" w:rsidP="005E6773">
      <w:pPr>
        <w:pStyle w:val="Textocomentario"/>
        <w:spacing w:after="0"/>
        <w:jc w:val="both"/>
        <w:rPr>
          <w:rFonts w:ascii="Museo Sans 300" w:eastAsia="Times New Roman" w:hAnsi="Museo Sans 300"/>
          <w:b/>
          <w:sz w:val="24"/>
          <w:szCs w:val="24"/>
          <w:lang w:eastAsia="es-ES"/>
        </w:rPr>
      </w:pPr>
      <w:r w:rsidRPr="005E6773">
        <w:rPr>
          <w:rFonts w:ascii="Museo Sans 300" w:eastAsia="Times New Roman" w:hAnsi="Museo Sans 300"/>
          <w:b/>
          <w:sz w:val="24"/>
          <w:szCs w:val="24"/>
          <w:u w:val="single"/>
          <w:lang w:eastAsia="es-ES"/>
        </w:rPr>
        <w:t>SEGUNDO:</w:t>
      </w:r>
      <w:r w:rsidRPr="00AE3422">
        <w:rPr>
          <w:rFonts w:ascii="Museo Sans 300" w:eastAsia="Times New Roman" w:hAnsi="Museo Sans 300"/>
          <w:b/>
          <w:sz w:val="24"/>
          <w:szCs w:val="24"/>
          <w:lang w:eastAsia="es-ES"/>
        </w:rPr>
        <w:t xml:space="preserve"> </w:t>
      </w:r>
      <w:r w:rsidRPr="00AE3422">
        <w:rPr>
          <w:rFonts w:ascii="Museo Sans 300" w:eastAsia="Times New Roman" w:hAnsi="Museo Sans 300"/>
          <w:color w:val="000000" w:themeColor="text1"/>
          <w:sz w:val="24"/>
          <w:lang w:val="es-ES" w:eastAsia="es-ES"/>
        </w:rPr>
        <w:t>Advertir a</w:t>
      </w:r>
      <w:r>
        <w:rPr>
          <w:rFonts w:ascii="Museo Sans 300" w:eastAsia="Times New Roman" w:hAnsi="Museo Sans 300"/>
          <w:color w:val="000000" w:themeColor="text1"/>
          <w:sz w:val="24"/>
          <w:lang w:val="es-ES" w:eastAsia="es-ES"/>
        </w:rPr>
        <w:t>l</w:t>
      </w:r>
      <w:r w:rsidRPr="00AE3422">
        <w:rPr>
          <w:rFonts w:ascii="Museo Sans 300" w:eastAsia="Times New Roman" w:hAnsi="Museo Sans 300"/>
          <w:color w:val="000000" w:themeColor="text1"/>
          <w:sz w:val="24"/>
          <w:lang w:val="es-ES" w:eastAsia="es-ES"/>
        </w:rPr>
        <w:t xml:space="preserve"> adjudicatario, a través de una cláusula especial en </w:t>
      </w:r>
      <w:r w:rsidRPr="00852568">
        <w:rPr>
          <w:rFonts w:ascii="Museo Sans 300" w:eastAsia="Times New Roman" w:hAnsi="Museo Sans 300"/>
          <w:color w:val="000000" w:themeColor="text1"/>
          <w:sz w:val="24"/>
          <w:lang w:val="es-ES" w:eastAsia="es-ES"/>
        </w:rPr>
        <w:t xml:space="preserve">las escrituras </w:t>
      </w:r>
      <w:r w:rsidRPr="00AE3422">
        <w:rPr>
          <w:rFonts w:ascii="Museo Sans 300" w:eastAsia="Times New Roman" w:hAnsi="Museo Sans 300"/>
          <w:color w:val="000000" w:themeColor="text1"/>
          <w:sz w:val="24"/>
          <w:lang w:val="es-ES" w:eastAsia="es-ES"/>
        </w:rPr>
        <w:t>correspondiente</w:t>
      </w:r>
      <w:r>
        <w:rPr>
          <w:rFonts w:ascii="Museo Sans 300" w:eastAsia="Times New Roman" w:hAnsi="Museo Sans 300"/>
          <w:color w:val="000000" w:themeColor="text1"/>
          <w:sz w:val="24"/>
          <w:lang w:val="es-ES" w:eastAsia="es-ES"/>
        </w:rPr>
        <w:t>s</w:t>
      </w:r>
      <w:r w:rsidRPr="00AE3422">
        <w:rPr>
          <w:rFonts w:ascii="Museo Sans 300" w:eastAsia="Times New Roman" w:hAnsi="Museo Sans 300"/>
          <w:color w:val="000000" w:themeColor="text1"/>
          <w:sz w:val="24"/>
          <w:lang w:val="es-ES" w:eastAsia="es-ES"/>
        </w:rPr>
        <w:t xml:space="preserve"> de compraventa de los inmuebles, que </w:t>
      </w:r>
      <w:r w:rsidRPr="00AE3422">
        <w:rPr>
          <w:rFonts w:ascii="Museo Sans 300" w:hAnsi="Museo Sans 300"/>
          <w:color w:val="000000" w:themeColor="text1"/>
          <w:sz w:val="24"/>
        </w:rPr>
        <w:t xml:space="preserve">deberá implementar las medidas </w:t>
      </w:r>
      <w:r w:rsidRPr="00AE3422">
        <w:rPr>
          <w:rFonts w:ascii="Museo Sans 300" w:eastAsia="Times New Roman" w:hAnsi="Museo Sans 300"/>
          <w:color w:val="000000" w:themeColor="text1"/>
          <w:sz w:val="24"/>
          <w:lang w:val="es-ES" w:eastAsia="es-ES"/>
        </w:rPr>
        <w:t xml:space="preserve">emitidas por la Unidad Ambiental Institucional, relacionadas en el romano V del presente </w:t>
      </w:r>
      <w:r w:rsidR="006526C2">
        <w:rPr>
          <w:rFonts w:ascii="Museo Sans 300" w:eastAsia="Times New Roman" w:hAnsi="Museo Sans 300"/>
          <w:color w:val="000000" w:themeColor="text1"/>
          <w:sz w:val="24"/>
          <w:lang w:val="es-ES" w:eastAsia="es-ES"/>
        </w:rPr>
        <w:t>punto de acta</w:t>
      </w:r>
      <w:r w:rsidRPr="00AE3422">
        <w:rPr>
          <w:rFonts w:ascii="Museo Sans 300" w:eastAsia="Times New Roman" w:hAnsi="Museo Sans 300"/>
          <w:color w:val="000000" w:themeColor="text1"/>
          <w:sz w:val="24"/>
          <w:lang w:val="es-ES" w:eastAsia="es-ES"/>
        </w:rPr>
        <w:t xml:space="preserve">. </w:t>
      </w:r>
      <w:r w:rsidRPr="005E6773">
        <w:rPr>
          <w:rFonts w:ascii="Museo Sans 300" w:hAnsi="Museo Sans 300"/>
          <w:b/>
          <w:bCs/>
          <w:sz w:val="24"/>
          <w:szCs w:val="24"/>
          <w:u w:val="single"/>
        </w:rPr>
        <w:t>TERCERO:</w:t>
      </w:r>
      <w:r w:rsidRPr="00AE3422">
        <w:rPr>
          <w:rFonts w:ascii="Museo Sans 300" w:hAnsi="Museo Sans 300"/>
          <w:b/>
          <w:bCs/>
          <w:sz w:val="24"/>
          <w:szCs w:val="24"/>
        </w:rPr>
        <w:t xml:space="preserve"> </w:t>
      </w:r>
      <w:r w:rsidRPr="00AE3422">
        <w:rPr>
          <w:rFonts w:ascii="Museo Sans 300" w:hAnsi="Museo Sans 300"/>
          <w:sz w:val="24"/>
          <w:szCs w:val="24"/>
        </w:rPr>
        <w:t>Comisionar al Departamento de Créditos de este Instituto para que realice los cambios correspondientes en la Base de Datos</w:t>
      </w:r>
      <w:r w:rsidRPr="006F3CC8">
        <w:rPr>
          <w:rFonts w:ascii="Museo Sans 300" w:hAnsi="Museo Sans 300"/>
          <w:sz w:val="24"/>
          <w:szCs w:val="24"/>
        </w:rPr>
        <w:t xml:space="preserve">. </w:t>
      </w:r>
      <w:r w:rsidRPr="005E6773">
        <w:rPr>
          <w:rFonts w:ascii="Museo Sans 300" w:eastAsia="Times New Roman" w:hAnsi="Museo Sans 300"/>
          <w:b/>
          <w:bCs/>
          <w:color w:val="000000" w:themeColor="text1"/>
          <w:sz w:val="24"/>
          <w:u w:val="single"/>
          <w:lang w:val="es-ES" w:eastAsia="es-ES"/>
        </w:rPr>
        <w:t>CUARTO</w:t>
      </w:r>
      <w:r w:rsidRPr="005E6773">
        <w:rPr>
          <w:rFonts w:ascii="Museo Sans 300" w:eastAsia="Times New Roman" w:hAnsi="Museo Sans 300"/>
          <w:color w:val="000000" w:themeColor="text1"/>
          <w:sz w:val="24"/>
          <w:u w:val="single"/>
          <w:lang w:val="es-ES" w:eastAsia="es-ES"/>
        </w:rPr>
        <w:t>:</w:t>
      </w:r>
      <w:r w:rsidRPr="00AE3422">
        <w:rPr>
          <w:rFonts w:ascii="Museo Sans 300" w:eastAsia="Times New Roman" w:hAnsi="Museo Sans 300"/>
          <w:color w:val="000000" w:themeColor="text1"/>
          <w:sz w:val="24"/>
          <w:lang w:val="es-ES" w:eastAsia="es-ES"/>
        </w:rPr>
        <w:t xml:space="preserve"> </w:t>
      </w:r>
      <w:r w:rsidRPr="00AE3422">
        <w:rPr>
          <w:rFonts w:ascii="Museo Sans 300" w:hAnsi="Museo Sans 300"/>
          <w:color w:val="000000" w:themeColor="text1"/>
          <w:sz w:val="24"/>
        </w:rPr>
        <w:t xml:space="preserve">Instruir a la Gerencia de Desarrollo Rural para que, a través de la Sección de Cobros, realice las gestiones correspondientes para el cobro en concepto de gastos administrativos y de escrituración. </w:t>
      </w:r>
      <w:r w:rsidRPr="005E6773">
        <w:rPr>
          <w:rFonts w:ascii="Museo Sans 300" w:hAnsi="Museo Sans 300"/>
          <w:b/>
          <w:bCs/>
          <w:color w:val="000000" w:themeColor="text1"/>
          <w:sz w:val="24"/>
          <w:u w:val="single"/>
        </w:rPr>
        <w:t>QUINTO</w:t>
      </w:r>
      <w:r w:rsidRPr="005E6773">
        <w:rPr>
          <w:rFonts w:ascii="Museo Sans 300" w:hAnsi="Museo Sans 300"/>
          <w:b/>
          <w:bCs/>
          <w:sz w:val="24"/>
          <w:szCs w:val="24"/>
          <w:u w:val="single"/>
        </w:rPr>
        <w:t>:</w:t>
      </w:r>
      <w:r w:rsidRPr="00AE3422">
        <w:rPr>
          <w:rFonts w:ascii="Museo Sans 300" w:hAnsi="Museo Sans 300"/>
          <w:b/>
          <w:bCs/>
          <w:sz w:val="24"/>
          <w:szCs w:val="24"/>
        </w:rPr>
        <w:t xml:space="preserve"> </w:t>
      </w:r>
      <w:r w:rsidRPr="00AE3422">
        <w:rPr>
          <w:rFonts w:ascii="Museo Sans 300" w:eastAsia="Times New Roman" w:hAnsi="Museo Sans 300"/>
          <w:sz w:val="24"/>
          <w:szCs w:val="24"/>
          <w:lang w:eastAsia="es-ES"/>
        </w:rPr>
        <w:t>Autorizar a la Gerencia Legal para que a través del Departame</w:t>
      </w:r>
      <w:r>
        <w:rPr>
          <w:rFonts w:ascii="Museo Sans 300" w:eastAsia="Times New Roman" w:hAnsi="Museo Sans 300"/>
          <w:sz w:val="24"/>
          <w:szCs w:val="24"/>
          <w:lang w:eastAsia="es-ES"/>
        </w:rPr>
        <w:t xml:space="preserve">nto de Escrituración </w:t>
      </w:r>
      <w:r w:rsidRPr="00852568">
        <w:rPr>
          <w:rFonts w:ascii="Museo Sans 300" w:eastAsia="Times New Roman" w:hAnsi="Museo Sans 300"/>
          <w:color w:val="000000" w:themeColor="text1"/>
          <w:sz w:val="24"/>
          <w:szCs w:val="24"/>
          <w:lang w:eastAsia="es-ES"/>
        </w:rPr>
        <w:t xml:space="preserve">elabore las respectivas escrituras y del Departamento de Registro para que realice los trámites de inscripción de las mismas. </w:t>
      </w:r>
      <w:r w:rsidRPr="005E6773">
        <w:rPr>
          <w:rFonts w:ascii="Museo Sans 300" w:eastAsia="Times New Roman" w:hAnsi="Museo Sans 300"/>
          <w:b/>
          <w:color w:val="000000" w:themeColor="text1"/>
          <w:sz w:val="24"/>
          <w:szCs w:val="24"/>
          <w:u w:val="single"/>
          <w:lang w:eastAsia="es-ES"/>
        </w:rPr>
        <w:t>SEXTO:</w:t>
      </w:r>
      <w:r w:rsidRPr="00852568">
        <w:rPr>
          <w:rFonts w:ascii="Museo Sans 300" w:eastAsia="Times New Roman" w:hAnsi="Museo Sans 300"/>
          <w:b/>
          <w:color w:val="000000" w:themeColor="text1"/>
          <w:sz w:val="24"/>
          <w:szCs w:val="24"/>
          <w:lang w:eastAsia="es-ES"/>
        </w:rPr>
        <w:t xml:space="preserve"> </w:t>
      </w:r>
      <w:r w:rsidRPr="00852568">
        <w:rPr>
          <w:rFonts w:ascii="Museo Sans 300" w:eastAsia="Times New Roman" w:hAnsi="Museo Sans 300"/>
          <w:color w:val="000000" w:themeColor="text1"/>
          <w:sz w:val="24"/>
          <w:szCs w:val="24"/>
          <w:lang w:eastAsia="es-ES"/>
        </w:rPr>
        <w:t>Facultar</w:t>
      </w:r>
      <w:r w:rsidRPr="00852568">
        <w:rPr>
          <w:rFonts w:ascii="Museo Sans 300" w:eastAsia="Times New Roman" w:hAnsi="Museo Sans 300"/>
          <w:b/>
          <w:color w:val="000000" w:themeColor="text1"/>
          <w:sz w:val="24"/>
          <w:szCs w:val="24"/>
          <w:lang w:eastAsia="es-ES"/>
        </w:rPr>
        <w:t xml:space="preserve"> </w:t>
      </w:r>
      <w:r w:rsidRPr="00852568">
        <w:rPr>
          <w:rFonts w:ascii="Museo Sans 300" w:eastAsia="Times New Roman" w:hAnsi="Museo Sans 300"/>
          <w:color w:val="000000" w:themeColor="text1"/>
          <w:sz w:val="24"/>
          <w:szCs w:val="24"/>
          <w:lang w:eastAsia="es-ES"/>
        </w:rPr>
        <w:t xml:space="preserve">al señor Presidente para que por sí, o por medio de Apoderado Especial, comparezca al otorgamiento de las correspondientes escrituras. </w:t>
      </w:r>
      <w:r w:rsidR="005E6773">
        <w:rPr>
          <w:rFonts w:ascii="Museo Sans 300" w:eastAsia="Times New Roman" w:hAnsi="Museo Sans 300"/>
          <w:color w:val="000000" w:themeColor="text1"/>
          <w:sz w:val="24"/>
          <w:szCs w:val="24"/>
          <w:lang w:eastAsia="es-ES"/>
        </w:rPr>
        <w:t xml:space="preserve"> Este Acuerdo, queda aprobado y ratificado. </w:t>
      </w:r>
      <w:r w:rsidR="005E6773" w:rsidRPr="005E6773">
        <w:rPr>
          <w:rFonts w:ascii="Museo Sans 300" w:eastAsia="Times New Roman" w:hAnsi="Museo Sans 300"/>
          <w:sz w:val="24"/>
          <w:szCs w:val="24"/>
          <w:lang w:eastAsia="es-ES"/>
        </w:rPr>
        <w:t>NOTIFÍQUESE. “””””</w:t>
      </w:r>
    </w:p>
    <w:p w:rsidR="008F138F" w:rsidRDefault="008F138F" w:rsidP="00263330">
      <w:pPr>
        <w:jc w:val="both"/>
        <w:rPr>
          <w:rFonts w:ascii="Museo Sans 300" w:hAnsi="Museo Sans 300"/>
          <w:b/>
          <w:lang w:eastAsia="es-ES"/>
        </w:rPr>
      </w:pPr>
    </w:p>
    <w:p w:rsidR="00263330" w:rsidRDefault="00263330" w:rsidP="006F3CC8">
      <w:pPr>
        <w:tabs>
          <w:tab w:val="left" w:pos="1440"/>
        </w:tabs>
        <w:rPr>
          <w:rFonts w:ascii="Bembo Std" w:hAnsi="Bembo Std"/>
        </w:rPr>
      </w:pPr>
    </w:p>
    <w:p w:rsidR="00366C0B" w:rsidRPr="005A7522" w:rsidRDefault="00263330" w:rsidP="005A7522">
      <w:pPr>
        <w:jc w:val="both"/>
        <w:rPr>
          <w:rFonts w:ascii="Museo Sans 300" w:hAnsi="Museo Sans 300"/>
          <w:color w:val="FF0000"/>
        </w:rPr>
      </w:pPr>
      <w:r w:rsidRPr="005A7522">
        <w:rPr>
          <w:rFonts w:ascii="Museo Sans 300" w:hAnsi="Museo Sans 300"/>
        </w:rPr>
        <w:t>“”””</w:t>
      </w:r>
      <w:r w:rsidR="00915D95" w:rsidRPr="005A7522">
        <w:rPr>
          <w:rFonts w:ascii="Museo Sans 300" w:hAnsi="Museo Sans 300"/>
        </w:rPr>
        <w:t>XI</w:t>
      </w:r>
      <w:r w:rsidRPr="005A7522">
        <w:rPr>
          <w:rFonts w:ascii="Museo Sans 300" w:hAnsi="Museo Sans 300"/>
        </w:rPr>
        <w:t xml:space="preserve">) El señor Presidente somete a consideración de Junta Directiva, dictamen técnico 164, referente a la </w:t>
      </w:r>
      <w:r w:rsidRPr="005A7522">
        <w:rPr>
          <w:rFonts w:ascii="Museo Sans 300" w:hAnsi="Museo Sans 300"/>
          <w:lang w:eastAsia="es-ES"/>
        </w:rPr>
        <w:t xml:space="preserve">modificación de los siguientes Puntos de Acta: </w:t>
      </w:r>
      <w:r w:rsidRPr="005A7522">
        <w:rPr>
          <w:rFonts w:ascii="Museo Sans 300" w:hAnsi="Museo Sans 300"/>
          <w:b/>
          <w:lang w:eastAsia="es-ES"/>
        </w:rPr>
        <w:t>IX de Sesión Ordinaria 32-97, de fecha 11 de septiembre de 1997</w:t>
      </w:r>
      <w:r w:rsidRPr="005A7522">
        <w:rPr>
          <w:rFonts w:ascii="Museo Sans 300" w:hAnsi="Museo Sans 300"/>
          <w:lang w:eastAsia="es-ES"/>
        </w:rPr>
        <w:t xml:space="preserve"> y </w:t>
      </w:r>
      <w:r w:rsidRPr="005A7522">
        <w:rPr>
          <w:rFonts w:ascii="Museo Sans 300" w:hAnsi="Museo Sans 300"/>
          <w:b/>
          <w:lang w:eastAsia="es-ES"/>
        </w:rPr>
        <w:t>XXIV de Sesión Ordinaria 10-98, de fecha 12 de marzo de 1998</w:t>
      </w:r>
      <w:r w:rsidRPr="005A7522">
        <w:rPr>
          <w:rFonts w:ascii="Museo Sans 300" w:hAnsi="Museo Sans 300"/>
          <w:lang w:eastAsia="es-ES"/>
        </w:rPr>
        <w:t>,</w:t>
      </w:r>
      <w:r w:rsidR="00366C0B" w:rsidRPr="005A7522">
        <w:rPr>
          <w:rFonts w:ascii="Museo Sans 300" w:hAnsi="Museo Sans 300"/>
          <w:lang w:eastAsia="es-ES"/>
        </w:rPr>
        <w:t xml:space="preserve"> mediante los cuales se aprobaron nómina de beneficiarios, en el </w:t>
      </w:r>
      <w:r w:rsidR="00366C0B" w:rsidRPr="005A7522">
        <w:rPr>
          <w:rFonts w:ascii="Museo Sans 300" w:hAnsi="Museo Sans 300"/>
          <w:bCs/>
          <w:lang w:eastAsia="es-SV"/>
        </w:rPr>
        <w:t xml:space="preserve">Proyecto de </w:t>
      </w:r>
      <w:r w:rsidR="00366C0B" w:rsidRPr="005A7522">
        <w:rPr>
          <w:rFonts w:ascii="Museo Sans 300" w:hAnsi="Museo Sans 300"/>
        </w:rPr>
        <w:t xml:space="preserve">Asentamiento Comunitario denominado </w:t>
      </w:r>
      <w:r w:rsidR="00366C0B" w:rsidRPr="005A7522">
        <w:rPr>
          <w:rFonts w:ascii="Museo Sans 300" w:hAnsi="Museo Sans 300"/>
          <w:b/>
        </w:rPr>
        <w:t>SECTOR LAS MONJAS PORCION 1, y SECTOR LAS MONJAS PORCION 3</w:t>
      </w:r>
      <w:r w:rsidR="00366C0B" w:rsidRPr="005A7522">
        <w:rPr>
          <w:rFonts w:ascii="Museo Sans 300" w:hAnsi="Museo Sans 300"/>
          <w:lang w:val="es-ES" w:eastAsia="es-ES"/>
        </w:rPr>
        <w:t xml:space="preserve">, </w:t>
      </w:r>
      <w:r w:rsidR="00366C0B" w:rsidRPr="005A7522">
        <w:rPr>
          <w:rFonts w:ascii="Museo Sans 300" w:eastAsia="Calibri" w:hAnsi="Museo Sans 300" w:cs="Arial"/>
        </w:rPr>
        <w:t xml:space="preserve">desarrollados en el inmueble identificado como </w:t>
      </w:r>
      <w:r w:rsidR="00366C0B" w:rsidRPr="005A7522">
        <w:rPr>
          <w:rFonts w:ascii="Museo Sans 300" w:hAnsi="Museo Sans 300"/>
          <w:b/>
        </w:rPr>
        <w:t xml:space="preserve">HACIENDA SANTA CLARA, </w:t>
      </w:r>
      <w:r w:rsidR="00366C0B" w:rsidRPr="005A7522">
        <w:rPr>
          <w:rFonts w:ascii="Museo Sans 300" w:hAnsi="Museo Sans 300"/>
        </w:rPr>
        <w:t>situada en jurisdicción de San Luis Talpa, departamento de La Paz</w:t>
      </w:r>
      <w:r w:rsidR="00366C0B" w:rsidRPr="005A7522">
        <w:rPr>
          <w:rFonts w:ascii="Museo Sans 300" w:hAnsi="Museo Sans 300"/>
          <w:lang w:val="es-ES"/>
        </w:rPr>
        <w:t xml:space="preserve">; </w:t>
      </w:r>
      <w:r w:rsidR="00915D95" w:rsidRPr="005A7522">
        <w:rPr>
          <w:rFonts w:ascii="Museo Sans 300" w:eastAsia="Calibri" w:hAnsi="Museo Sans 300" w:cs="Arial"/>
          <w:b/>
        </w:rPr>
        <w:t>código</w:t>
      </w:r>
      <w:r w:rsidR="00366C0B" w:rsidRPr="005A7522">
        <w:rPr>
          <w:rFonts w:ascii="Museo Sans 300" w:eastAsia="Calibri" w:hAnsi="Museo Sans 300" w:cs="Arial"/>
          <w:b/>
        </w:rPr>
        <w:t xml:space="preserve"> de SIIE 081319, SSE 1938; </w:t>
      </w:r>
      <w:r w:rsidR="00915D95" w:rsidRPr="005A7522">
        <w:rPr>
          <w:rFonts w:ascii="Museo Sans 300" w:eastAsia="Calibri" w:hAnsi="Museo Sans 300" w:cs="Arial"/>
          <w:b/>
        </w:rPr>
        <w:t>e</w:t>
      </w:r>
      <w:r w:rsidR="00366C0B" w:rsidRPr="005A7522">
        <w:rPr>
          <w:rFonts w:ascii="Museo Sans 300" w:eastAsia="Calibri" w:hAnsi="Museo Sans 300" w:cs="Arial"/>
          <w:b/>
        </w:rPr>
        <w:t>ntrega 12;</w:t>
      </w:r>
      <w:r w:rsidR="00366C0B" w:rsidRPr="005A7522">
        <w:rPr>
          <w:rFonts w:ascii="Museo Sans 300" w:hAnsi="Museo Sans 300"/>
          <w:b/>
        </w:rPr>
        <w:t xml:space="preserve"> </w:t>
      </w:r>
      <w:r w:rsidR="00915D95" w:rsidRPr="005A7522">
        <w:rPr>
          <w:rFonts w:ascii="Museo Sans 300" w:hAnsi="Museo Sans 300"/>
        </w:rPr>
        <w:t>en el cual el Departamento de Asignación Individual y Avalúas hace</w:t>
      </w:r>
      <w:r w:rsidR="00366C0B" w:rsidRPr="005A7522">
        <w:rPr>
          <w:rFonts w:ascii="Museo Sans 300" w:hAnsi="Museo Sans 300"/>
        </w:rPr>
        <w:t xml:space="preserve"> las siguientes consideraciones: </w:t>
      </w:r>
    </w:p>
    <w:p w:rsidR="00915D95" w:rsidRPr="005A7522" w:rsidRDefault="00915D95" w:rsidP="005A7522">
      <w:pPr>
        <w:pStyle w:val="Prrafodelista"/>
        <w:spacing w:after="0" w:line="240" w:lineRule="auto"/>
        <w:ind w:left="284"/>
        <w:contextualSpacing w:val="0"/>
        <w:jc w:val="both"/>
        <w:rPr>
          <w:rFonts w:ascii="Museo Sans 300" w:eastAsia="Times New Roman" w:hAnsi="Museo Sans 300"/>
          <w:color w:val="000000" w:themeColor="text1"/>
          <w:sz w:val="24"/>
          <w:szCs w:val="24"/>
          <w:lang w:val="es-MX" w:eastAsia="es-MX"/>
        </w:rPr>
      </w:pPr>
    </w:p>
    <w:p w:rsidR="00366C0B" w:rsidRPr="005A7522" w:rsidRDefault="00366C0B" w:rsidP="000945FF">
      <w:pPr>
        <w:pStyle w:val="Prrafodelista"/>
        <w:numPr>
          <w:ilvl w:val="0"/>
          <w:numId w:val="19"/>
        </w:numPr>
        <w:spacing w:after="0" w:line="240" w:lineRule="auto"/>
        <w:ind w:left="1134" w:hanging="708"/>
        <w:contextualSpacing w:val="0"/>
        <w:jc w:val="both"/>
        <w:rPr>
          <w:rFonts w:ascii="Museo Sans 300" w:eastAsiaTheme="minorHAnsi" w:hAnsi="Museo Sans 300" w:cstheme="minorBidi"/>
          <w:sz w:val="24"/>
          <w:szCs w:val="24"/>
          <w:lang w:val="es-SV"/>
        </w:rPr>
      </w:pPr>
      <w:r w:rsidRPr="005A7522">
        <w:rPr>
          <w:rFonts w:ascii="Museo Sans 300" w:eastAsiaTheme="minorHAnsi" w:hAnsi="Museo Sans 300" w:cstheme="minorBidi"/>
          <w:sz w:val="24"/>
          <w:szCs w:val="24"/>
          <w:lang w:val="es-SV"/>
        </w:rPr>
        <w:t xml:space="preserve">La Hacienda Santa Clara fue adquirida mediante expropiación realizada a la Sociedad EMPRESAS AGRUPADAS SOLHERNAN, S.A. con un área de 3,478 Hás., 33 Ás., 81.09 Cás., equivalente a 34,783,381.09 Mts², por un precio de ¢2,385,400.00, equivalentes a $272,617.14, a razón de $78.3757 por Hectárea, y de $0.007838 por Metro Cuadrado. </w:t>
      </w:r>
    </w:p>
    <w:p w:rsidR="00366C0B" w:rsidRPr="005A7522" w:rsidRDefault="00366C0B" w:rsidP="005A7522">
      <w:pPr>
        <w:pStyle w:val="Prrafodelista"/>
        <w:spacing w:after="0" w:line="240" w:lineRule="auto"/>
        <w:ind w:left="0"/>
        <w:jc w:val="both"/>
        <w:rPr>
          <w:rFonts w:ascii="Museo Sans 300" w:eastAsiaTheme="minorHAnsi" w:hAnsi="Museo Sans 300" w:cstheme="minorBidi"/>
          <w:sz w:val="24"/>
          <w:szCs w:val="24"/>
          <w:lang w:val="es-SV"/>
        </w:rPr>
      </w:pPr>
    </w:p>
    <w:p w:rsidR="00366C0B" w:rsidRPr="005A7522" w:rsidRDefault="00366C0B" w:rsidP="005A7522">
      <w:pPr>
        <w:pStyle w:val="Prrafodelista"/>
        <w:spacing w:after="0" w:line="240" w:lineRule="auto"/>
        <w:ind w:left="1134"/>
        <w:jc w:val="both"/>
        <w:rPr>
          <w:rFonts w:ascii="Museo Sans 300" w:eastAsiaTheme="minorHAnsi" w:hAnsi="Museo Sans 300" w:cstheme="minorBidi"/>
          <w:sz w:val="24"/>
          <w:szCs w:val="24"/>
          <w:lang w:val="es-SV"/>
        </w:rPr>
      </w:pPr>
      <w:r w:rsidRPr="005A7522">
        <w:rPr>
          <w:rFonts w:ascii="Museo Sans 300" w:eastAsiaTheme="minorHAnsi" w:hAnsi="Museo Sans 300" w:cstheme="minorBidi"/>
          <w:sz w:val="24"/>
          <w:szCs w:val="24"/>
          <w:lang w:val="es-SV"/>
        </w:rPr>
        <w:t xml:space="preserve">Lo anterior, según Título de Dominio que ampara el Acta de Intervención y Toma de Posesión, inscrito al número </w:t>
      </w:r>
      <w:r w:rsidR="006F3CC8">
        <w:rPr>
          <w:rFonts w:ascii="Museo Sans 300" w:eastAsiaTheme="minorHAnsi" w:hAnsi="Museo Sans 300" w:cstheme="minorBidi"/>
          <w:sz w:val="24"/>
          <w:szCs w:val="24"/>
          <w:lang w:val="es-SV"/>
        </w:rPr>
        <w:t>--</w:t>
      </w:r>
      <w:r w:rsidRPr="005A7522">
        <w:rPr>
          <w:rFonts w:ascii="Museo Sans 300" w:eastAsiaTheme="minorHAnsi" w:hAnsi="Museo Sans 300" w:cstheme="minorBidi"/>
          <w:sz w:val="24"/>
          <w:szCs w:val="24"/>
          <w:lang w:val="es-SV"/>
        </w:rPr>
        <w:t xml:space="preserve"> del Libro </w:t>
      </w:r>
      <w:r w:rsidR="006F3CC8">
        <w:rPr>
          <w:rFonts w:ascii="Museo Sans 300" w:eastAsiaTheme="minorHAnsi" w:hAnsi="Museo Sans 300" w:cstheme="minorBidi"/>
          <w:sz w:val="24"/>
          <w:szCs w:val="24"/>
          <w:lang w:val="es-SV"/>
        </w:rPr>
        <w:t>---</w:t>
      </w:r>
      <w:r w:rsidRPr="005A7522">
        <w:rPr>
          <w:rFonts w:ascii="Museo Sans 300" w:eastAsiaTheme="minorHAnsi" w:hAnsi="Museo Sans 300" w:cstheme="minorBidi"/>
          <w:sz w:val="24"/>
          <w:szCs w:val="24"/>
          <w:lang w:val="es-SV"/>
        </w:rPr>
        <w:t>,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Hás., 00 Ás., 12.99 Cás.</w:t>
      </w:r>
    </w:p>
    <w:p w:rsidR="00366C0B" w:rsidRPr="005A7522" w:rsidRDefault="00366C0B" w:rsidP="005A7522">
      <w:pPr>
        <w:pStyle w:val="Prrafodelista"/>
        <w:spacing w:after="0" w:line="240" w:lineRule="auto"/>
        <w:ind w:left="0"/>
        <w:jc w:val="both"/>
        <w:rPr>
          <w:rFonts w:ascii="Museo Sans 300" w:eastAsiaTheme="minorHAnsi" w:hAnsi="Museo Sans 300" w:cstheme="minorBidi"/>
          <w:sz w:val="24"/>
          <w:szCs w:val="24"/>
          <w:lang w:val="es-SV"/>
        </w:rPr>
      </w:pPr>
    </w:p>
    <w:p w:rsidR="00366C0B" w:rsidRPr="005A7522" w:rsidRDefault="00366C0B" w:rsidP="000945FF">
      <w:pPr>
        <w:pStyle w:val="Prrafodelista"/>
        <w:numPr>
          <w:ilvl w:val="0"/>
          <w:numId w:val="19"/>
        </w:numPr>
        <w:spacing w:after="0" w:line="240" w:lineRule="auto"/>
        <w:ind w:left="1134" w:hanging="708"/>
        <w:contextualSpacing w:val="0"/>
        <w:jc w:val="both"/>
        <w:rPr>
          <w:rFonts w:ascii="Museo Sans 300" w:eastAsiaTheme="minorHAnsi" w:hAnsi="Museo Sans 300" w:cstheme="minorBidi"/>
          <w:sz w:val="24"/>
          <w:szCs w:val="24"/>
          <w:lang w:val="es-SV"/>
        </w:rPr>
      </w:pPr>
      <w:r w:rsidRPr="005A7522">
        <w:rPr>
          <w:rFonts w:ascii="Museo Sans 300" w:eastAsiaTheme="minorHAnsi" w:hAnsi="Museo Sans 300" w:cstheme="minorBidi"/>
          <w:sz w:val="24"/>
          <w:szCs w:val="24"/>
          <w:lang w:val="es-SV"/>
        </w:rPr>
        <w:t xml:space="preserve">Mediante acuerdo contenido en el Punto VIII del Acta de Sesión Ordinaria N° 32-97, de fecha 11 de septiembre de 1997, se aprobó el proyecto de Asentamiento Comunitario en el inmueble en mención, pero debido a la aprobación de nuevos planos por parte del Centro Nacional de Registros, fue modificado por el acuerdo contenido en el </w:t>
      </w:r>
      <w:r w:rsidRPr="005A7522">
        <w:rPr>
          <w:rFonts w:ascii="Museo Sans 300" w:eastAsiaTheme="minorHAnsi" w:hAnsi="Museo Sans 300" w:cstheme="minorBidi"/>
          <w:b/>
          <w:sz w:val="24"/>
          <w:szCs w:val="24"/>
          <w:lang w:val="es-SV"/>
        </w:rPr>
        <w:t>Punto VII de Sesión Ordinaria N° 9-2020 de fecha 5 de marzo de 2020</w:t>
      </w:r>
      <w:r w:rsidRPr="005A7522">
        <w:rPr>
          <w:rFonts w:ascii="Museo Sans 300" w:eastAsiaTheme="minorHAnsi" w:hAnsi="Museo Sans 300" w:cstheme="minorBidi"/>
          <w:sz w:val="24"/>
          <w:szCs w:val="24"/>
          <w:lang w:val="es-SV"/>
        </w:rPr>
        <w:t xml:space="preserve">, en el que se aprobaron entre otros, los Proyectos de Asentamiento Comunitario denominados </w:t>
      </w:r>
      <w:r w:rsidRPr="005A7522">
        <w:rPr>
          <w:rFonts w:ascii="Museo Sans 300" w:hAnsi="Museo Sans 300"/>
          <w:sz w:val="24"/>
          <w:szCs w:val="24"/>
        </w:rPr>
        <w:t>SECTOR LAS MONJAS PORCION 1</w:t>
      </w:r>
      <w:r w:rsidRPr="005A7522">
        <w:rPr>
          <w:rFonts w:ascii="Museo Sans 300" w:eastAsiaTheme="minorHAnsi" w:hAnsi="Museo Sans 300" w:cstheme="minorBidi"/>
          <w:sz w:val="24"/>
          <w:szCs w:val="24"/>
          <w:lang w:val="es-SV"/>
        </w:rPr>
        <w:t xml:space="preserve">, que incluye </w:t>
      </w:r>
      <w:r w:rsidR="006F3CC8">
        <w:rPr>
          <w:rFonts w:ascii="Museo Sans 300" w:eastAsiaTheme="minorHAnsi" w:hAnsi="Museo Sans 300" w:cstheme="minorBidi"/>
          <w:sz w:val="24"/>
          <w:szCs w:val="24"/>
          <w:lang w:val="es-SV"/>
        </w:rPr>
        <w:t>---</w:t>
      </w:r>
      <w:r w:rsidRPr="005A7522">
        <w:rPr>
          <w:rFonts w:ascii="Museo Sans 300" w:eastAsiaTheme="minorHAnsi" w:hAnsi="Museo Sans 300" w:cstheme="minorBidi"/>
          <w:sz w:val="24"/>
          <w:szCs w:val="24"/>
          <w:lang w:val="es-SV"/>
        </w:rPr>
        <w:t xml:space="preserve"> solares para vivienda (Polígonos B, C, D, E, H, e I), 1 Kínder, 1 zona verde y calles, en un área de 08 Hás., 56 Ás., 75.59 Cás., inscrito a la matrícula </w:t>
      </w:r>
      <w:r w:rsidR="006F3CC8">
        <w:rPr>
          <w:rFonts w:ascii="Museo Sans 300" w:eastAsiaTheme="minorHAnsi" w:hAnsi="Museo Sans 300" w:cstheme="minorBidi"/>
          <w:sz w:val="24"/>
          <w:szCs w:val="24"/>
          <w:lang w:val="es-SV"/>
        </w:rPr>
        <w:t xml:space="preserve">--- </w:t>
      </w:r>
      <w:r w:rsidRPr="005A7522">
        <w:rPr>
          <w:rFonts w:ascii="Museo Sans 300" w:eastAsiaTheme="minorHAnsi" w:hAnsi="Museo Sans 300" w:cstheme="minorBidi"/>
          <w:sz w:val="24"/>
          <w:szCs w:val="24"/>
          <w:lang w:val="es-SV"/>
        </w:rPr>
        <w:t xml:space="preserve">-00000, y </w:t>
      </w:r>
      <w:r w:rsidRPr="005A7522">
        <w:rPr>
          <w:rFonts w:ascii="Museo Sans 300" w:hAnsi="Museo Sans 300"/>
          <w:sz w:val="24"/>
          <w:szCs w:val="24"/>
        </w:rPr>
        <w:t xml:space="preserve">SECTOR LAS MONJAS PORCION 3, que incluye </w:t>
      </w:r>
      <w:r w:rsidR="006F3CC8">
        <w:rPr>
          <w:rFonts w:ascii="Museo Sans 300" w:hAnsi="Museo Sans 300"/>
          <w:sz w:val="24"/>
          <w:szCs w:val="24"/>
        </w:rPr>
        <w:t>---</w:t>
      </w:r>
      <w:r w:rsidRPr="005A7522">
        <w:rPr>
          <w:rFonts w:ascii="Museo Sans 300" w:hAnsi="Museo Sans 300"/>
          <w:sz w:val="24"/>
          <w:szCs w:val="24"/>
        </w:rPr>
        <w:t xml:space="preserve"> solares de vivienda (Polígono “F”), y Calles, en un área de 02 </w:t>
      </w:r>
      <w:r w:rsidR="00805B77" w:rsidRPr="005A7522">
        <w:rPr>
          <w:rFonts w:ascii="Museo Sans 300" w:hAnsi="Museo Sans 300"/>
          <w:sz w:val="24"/>
          <w:szCs w:val="24"/>
        </w:rPr>
        <w:t>Has</w:t>
      </w:r>
      <w:r w:rsidRPr="005A7522">
        <w:rPr>
          <w:rFonts w:ascii="Museo Sans 300" w:hAnsi="Museo Sans 300"/>
          <w:sz w:val="24"/>
          <w:szCs w:val="24"/>
        </w:rPr>
        <w:t xml:space="preserve">., 12 </w:t>
      </w:r>
      <w:r w:rsidR="00805B77" w:rsidRPr="005A7522">
        <w:rPr>
          <w:rFonts w:ascii="Museo Sans 300" w:hAnsi="Museo Sans 300"/>
          <w:sz w:val="24"/>
          <w:szCs w:val="24"/>
        </w:rPr>
        <w:t>Es</w:t>
      </w:r>
      <w:r w:rsidRPr="005A7522">
        <w:rPr>
          <w:rFonts w:ascii="Museo Sans 300" w:hAnsi="Museo Sans 300"/>
          <w:sz w:val="24"/>
          <w:szCs w:val="24"/>
        </w:rPr>
        <w:t xml:space="preserve">., 16.68 </w:t>
      </w:r>
      <w:r w:rsidR="00805B77" w:rsidRPr="005A7522">
        <w:rPr>
          <w:rFonts w:ascii="Museo Sans 300" w:hAnsi="Museo Sans 300"/>
          <w:sz w:val="24"/>
          <w:szCs w:val="24"/>
        </w:rPr>
        <w:t>Cas</w:t>
      </w:r>
      <w:r w:rsidRPr="005A7522">
        <w:rPr>
          <w:rFonts w:ascii="Museo Sans 300" w:hAnsi="Museo Sans 300"/>
          <w:sz w:val="24"/>
          <w:szCs w:val="24"/>
        </w:rPr>
        <w:t xml:space="preserve">., inscrito a la matrícula </w:t>
      </w:r>
      <w:r w:rsidR="006F3CC8">
        <w:rPr>
          <w:rFonts w:ascii="Museo Sans 300" w:hAnsi="Museo Sans 300"/>
          <w:sz w:val="24"/>
          <w:szCs w:val="24"/>
        </w:rPr>
        <w:t xml:space="preserve">--- </w:t>
      </w:r>
      <w:r w:rsidRPr="005A7522">
        <w:rPr>
          <w:rFonts w:ascii="Museo Sans 300" w:hAnsi="Museo Sans 300"/>
          <w:sz w:val="24"/>
          <w:szCs w:val="24"/>
        </w:rPr>
        <w:t>-00000</w:t>
      </w:r>
      <w:r w:rsidRPr="005A7522">
        <w:rPr>
          <w:rFonts w:ascii="Museo Sans 300" w:eastAsiaTheme="minorHAnsi" w:hAnsi="Museo Sans 300" w:cstheme="minorBidi"/>
          <w:sz w:val="24"/>
          <w:szCs w:val="24"/>
          <w:lang w:val="es-SV"/>
        </w:rPr>
        <w:t xml:space="preserve">. </w:t>
      </w:r>
    </w:p>
    <w:p w:rsidR="005A7522" w:rsidRPr="005A7522" w:rsidRDefault="00366C0B" w:rsidP="005A7522">
      <w:pPr>
        <w:pStyle w:val="Prrafodelista"/>
        <w:spacing w:after="0" w:line="240" w:lineRule="auto"/>
        <w:ind w:left="0"/>
        <w:jc w:val="both"/>
        <w:rPr>
          <w:rFonts w:ascii="Museo Sans 300" w:eastAsiaTheme="minorHAnsi" w:hAnsi="Museo Sans 300" w:cstheme="minorBidi"/>
          <w:sz w:val="24"/>
          <w:szCs w:val="24"/>
          <w:lang w:val="es-SV"/>
        </w:rPr>
      </w:pPr>
      <w:r w:rsidRPr="005A7522">
        <w:rPr>
          <w:rFonts w:ascii="Museo Sans 300" w:eastAsiaTheme="minorHAnsi" w:hAnsi="Museo Sans 300" w:cstheme="minorBidi"/>
          <w:sz w:val="24"/>
          <w:szCs w:val="24"/>
          <w:lang w:val="es-SV"/>
        </w:rPr>
        <w:t xml:space="preserve"> </w:t>
      </w:r>
    </w:p>
    <w:p w:rsidR="00366C0B" w:rsidRPr="005A7522" w:rsidRDefault="00366C0B" w:rsidP="000945FF">
      <w:pPr>
        <w:pStyle w:val="Prrafodelista"/>
        <w:numPr>
          <w:ilvl w:val="0"/>
          <w:numId w:val="19"/>
        </w:numPr>
        <w:spacing w:after="0" w:line="240" w:lineRule="auto"/>
        <w:ind w:left="1134" w:hanging="708"/>
        <w:contextualSpacing w:val="0"/>
        <w:jc w:val="both"/>
        <w:rPr>
          <w:rFonts w:ascii="Museo Sans 300" w:eastAsiaTheme="minorHAnsi" w:hAnsi="Museo Sans 300" w:cstheme="minorBidi"/>
          <w:sz w:val="24"/>
          <w:szCs w:val="24"/>
          <w:lang w:val="es-SV"/>
        </w:rPr>
      </w:pPr>
      <w:r w:rsidRPr="005A7522">
        <w:rPr>
          <w:rFonts w:ascii="Museo Sans 300" w:hAnsi="Museo Sans 300"/>
          <w:sz w:val="24"/>
          <w:szCs w:val="24"/>
        </w:rPr>
        <w:t xml:space="preserve">En el acuerdo contenido en </w:t>
      </w:r>
      <w:r w:rsidRPr="005A7522">
        <w:rPr>
          <w:rFonts w:ascii="Museo Sans 300" w:hAnsi="Museo Sans 300"/>
          <w:b/>
          <w:sz w:val="24"/>
          <w:szCs w:val="24"/>
        </w:rPr>
        <w:t>el Punto IX de</w:t>
      </w:r>
      <w:r w:rsidR="005141CA" w:rsidRPr="005A7522">
        <w:rPr>
          <w:rFonts w:ascii="Museo Sans 300" w:hAnsi="Museo Sans 300"/>
          <w:b/>
          <w:sz w:val="24"/>
          <w:szCs w:val="24"/>
        </w:rPr>
        <w:t>l acta de</w:t>
      </w:r>
      <w:r w:rsidRPr="005A7522">
        <w:rPr>
          <w:rFonts w:ascii="Museo Sans 300" w:hAnsi="Museo Sans 300"/>
          <w:b/>
          <w:sz w:val="24"/>
          <w:szCs w:val="24"/>
        </w:rPr>
        <w:t xml:space="preserve"> Sesión Ordinaria 32-97, de fecha 11 de septiembre de 1997</w:t>
      </w:r>
      <w:r w:rsidRPr="005A7522">
        <w:rPr>
          <w:rFonts w:ascii="Museo Sans 300" w:hAnsi="Museo Sans 300"/>
          <w:sz w:val="24"/>
          <w:szCs w:val="24"/>
        </w:rPr>
        <w:t>,</w:t>
      </w:r>
      <w:r w:rsidR="005141CA" w:rsidRPr="005A7522">
        <w:rPr>
          <w:rFonts w:ascii="Museo Sans 300" w:hAnsi="Museo Sans 300"/>
          <w:sz w:val="24"/>
          <w:szCs w:val="24"/>
        </w:rPr>
        <w:t xml:space="preserve"> se adjudicó</w:t>
      </w:r>
      <w:r w:rsidRPr="005A7522">
        <w:rPr>
          <w:rFonts w:ascii="Museo Sans 300" w:hAnsi="Museo Sans 300"/>
          <w:sz w:val="24"/>
          <w:szCs w:val="24"/>
        </w:rPr>
        <w:t xml:space="preserve"> entre otros, el inmueble identificado como: Solar </w:t>
      </w:r>
      <w:r w:rsidR="006F3CC8">
        <w:rPr>
          <w:rFonts w:ascii="Museo Sans 300" w:hAnsi="Museo Sans 300"/>
          <w:sz w:val="24"/>
          <w:szCs w:val="24"/>
        </w:rPr>
        <w:t>---</w:t>
      </w:r>
      <w:r w:rsidRPr="005A7522">
        <w:rPr>
          <w:rFonts w:ascii="Museo Sans 300" w:hAnsi="Museo Sans 300"/>
          <w:sz w:val="24"/>
          <w:szCs w:val="24"/>
        </w:rPr>
        <w:t xml:space="preserve">, Polígono </w:t>
      </w:r>
      <w:r w:rsidR="006F3CC8">
        <w:rPr>
          <w:rFonts w:ascii="Museo Sans 300" w:hAnsi="Museo Sans 300"/>
          <w:sz w:val="24"/>
          <w:szCs w:val="24"/>
        </w:rPr>
        <w:t>---</w:t>
      </w:r>
      <w:r w:rsidRPr="005A7522">
        <w:rPr>
          <w:rFonts w:ascii="Museo Sans 300" w:hAnsi="Museo Sans 300"/>
          <w:sz w:val="24"/>
          <w:szCs w:val="24"/>
        </w:rPr>
        <w:t>, con un área de 945.25 Mts.², y con un precio de $120.99, a favor de los señores: Reina de La Paz Velásquez Carranza, Ingrid del Carmen Rosales Velásquez y Milton Jeovany Rosales Velásquez.</w:t>
      </w:r>
    </w:p>
    <w:p w:rsidR="00366C0B" w:rsidRPr="005A7522" w:rsidRDefault="00366C0B" w:rsidP="005A7522">
      <w:pPr>
        <w:pStyle w:val="Prrafodelista"/>
        <w:spacing w:after="0" w:line="240" w:lineRule="auto"/>
        <w:rPr>
          <w:rFonts w:ascii="Museo Sans 300" w:eastAsiaTheme="minorHAnsi" w:hAnsi="Museo Sans 300" w:cstheme="minorBidi"/>
          <w:sz w:val="24"/>
          <w:szCs w:val="24"/>
          <w:lang w:val="es-SV"/>
        </w:rPr>
      </w:pPr>
    </w:p>
    <w:p w:rsidR="00366C0B" w:rsidRPr="005A7522" w:rsidRDefault="00366C0B" w:rsidP="005A7522">
      <w:pPr>
        <w:pStyle w:val="Prrafodelista"/>
        <w:spacing w:after="0" w:line="240" w:lineRule="auto"/>
        <w:ind w:left="1134"/>
        <w:jc w:val="both"/>
        <w:rPr>
          <w:rFonts w:ascii="Museo Sans 300" w:eastAsiaTheme="minorHAnsi" w:hAnsi="Museo Sans 300" w:cstheme="minorBidi"/>
          <w:sz w:val="24"/>
          <w:szCs w:val="24"/>
          <w:lang w:val="es-SV"/>
        </w:rPr>
      </w:pPr>
      <w:r w:rsidRPr="005A7522">
        <w:rPr>
          <w:rFonts w:ascii="Museo Sans 300" w:hAnsi="Museo Sans 300"/>
          <w:sz w:val="24"/>
          <w:szCs w:val="24"/>
        </w:rPr>
        <w:t xml:space="preserve">En el acuerdo contenido en </w:t>
      </w:r>
      <w:r w:rsidRPr="005A7522">
        <w:rPr>
          <w:rFonts w:ascii="Museo Sans 300" w:hAnsi="Museo Sans 300"/>
          <w:b/>
          <w:sz w:val="24"/>
          <w:szCs w:val="24"/>
        </w:rPr>
        <w:t xml:space="preserve">Punto XXIV de Sesión Ordinaria 10-98, de fecha 12 de marzo de 1998, </w:t>
      </w:r>
      <w:r w:rsidR="005141CA" w:rsidRPr="005A7522">
        <w:rPr>
          <w:rFonts w:ascii="Museo Sans 300" w:hAnsi="Museo Sans 300"/>
          <w:sz w:val="24"/>
          <w:szCs w:val="24"/>
        </w:rPr>
        <w:t>se adjudicó</w:t>
      </w:r>
      <w:r w:rsidRPr="005A7522">
        <w:rPr>
          <w:rFonts w:ascii="Museo Sans 300" w:hAnsi="Museo Sans 300"/>
          <w:sz w:val="24"/>
          <w:szCs w:val="24"/>
        </w:rPr>
        <w:t xml:space="preserve"> entre otros, los inmuebles identificados como: </w:t>
      </w:r>
      <w:r w:rsidRPr="005A7522">
        <w:rPr>
          <w:rFonts w:ascii="Museo Sans 300" w:hAnsi="Museo Sans 300"/>
          <w:b/>
          <w:sz w:val="24"/>
          <w:szCs w:val="24"/>
        </w:rPr>
        <w:t xml:space="preserve">Solar </w:t>
      </w:r>
      <w:r w:rsidR="006F3CC8">
        <w:rPr>
          <w:rFonts w:ascii="Museo Sans 300" w:hAnsi="Museo Sans 300"/>
          <w:b/>
          <w:sz w:val="24"/>
          <w:szCs w:val="24"/>
        </w:rPr>
        <w:t>--</w:t>
      </w:r>
      <w:r w:rsidRPr="005A7522">
        <w:rPr>
          <w:rFonts w:ascii="Museo Sans 300" w:hAnsi="Museo Sans 300"/>
          <w:b/>
          <w:sz w:val="24"/>
          <w:szCs w:val="24"/>
        </w:rPr>
        <w:t xml:space="preserve">, Polígono </w:t>
      </w:r>
      <w:r w:rsidR="006F3CC8">
        <w:rPr>
          <w:rFonts w:ascii="Museo Sans 300" w:hAnsi="Museo Sans 300"/>
          <w:b/>
          <w:sz w:val="24"/>
          <w:szCs w:val="24"/>
        </w:rPr>
        <w:t>--</w:t>
      </w:r>
      <w:r w:rsidRPr="005A7522">
        <w:rPr>
          <w:rFonts w:ascii="Museo Sans 300" w:hAnsi="Museo Sans 300"/>
          <w:sz w:val="24"/>
          <w:szCs w:val="24"/>
        </w:rPr>
        <w:t xml:space="preserve">, con un área de 959.35 Mts.², y un precio de $122.80, a favor de los señores: Magdalena Castillo y José Alonso Castillo Marín; y </w:t>
      </w:r>
      <w:r w:rsidRPr="005A7522">
        <w:rPr>
          <w:rFonts w:ascii="Museo Sans 300" w:hAnsi="Museo Sans 300"/>
          <w:b/>
          <w:sz w:val="24"/>
          <w:szCs w:val="24"/>
        </w:rPr>
        <w:t xml:space="preserve">Solar N° </w:t>
      </w:r>
      <w:r w:rsidR="006F3CC8">
        <w:rPr>
          <w:rFonts w:ascii="Museo Sans 300" w:hAnsi="Museo Sans 300"/>
          <w:b/>
          <w:sz w:val="24"/>
          <w:szCs w:val="24"/>
        </w:rPr>
        <w:t>--</w:t>
      </w:r>
      <w:r w:rsidRPr="005A7522">
        <w:rPr>
          <w:rFonts w:ascii="Museo Sans 300" w:hAnsi="Museo Sans 300"/>
          <w:b/>
          <w:sz w:val="24"/>
          <w:szCs w:val="24"/>
        </w:rPr>
        <w:t xml:space="preserve">, Polígono </w:t>
      </w:r>
      <w:r w:rsidR="006F3CC8">
        <w:rPr>
          <w:rFonts w:ascii="Museo Sans 300" w:hAnsi="Museo Sans 300"/>
          <w:b/>
          <w:sz w:val="24"/>
          <w:szCs w:val="24"/>
        </w:rPr>
        <w:t>--</w:t>
      </w:r>
      <w:r w:rsidRPr="005A7522">
        <w:rPr>
          <w:rFonts w:ascii="Museo Sans 300" w:hAnsi="Museo Sans 300"/>
          <w:b/>
          <w:sz w:val="24"/>
          <w:szCs w:val="24"/>
        </w:rPr>
        <w:t xml:space="preserve">, </w:t>
      </w:r>
      <w:r w:rsidRPr="005A7522">
        <w:rPr>
          <w:rFonts w:ascii="Museo Sans 300" w:hAnsi="Museo Sans 300"/>
          <w:sz w:val="24"/>
          <w:szCs w:val="24"/>
        </w:rPr>
        <w:t>con un área de 929.57 Mts.², y un precio de $118.98, a favor de los señores: Rosa Emilia Orellana Rodríguez y Nelson Alexander Orellana Flores.</w:t>
      </w:r>
    </w:p>
    <w:p w:rsidR="00366C0B" w:rsidRPr="005A7522" w:rsidRDefault="00366C0B" w:rsidP="005A7522">
      <w:pPr>
        <w:tabs>
          <w:tab w:val="left" w:pos="426"/>
        </w:tabs>
        <w:jc w:val="both"/>
        <w:rPr>
          <w:rFonts w:ascii="Museo Sans 300" w:hAnsi="Museo Sans 300"/>
          <w:bCs/>
        </w:rPr>
      </w:pPr>
    </w:p>
    <w:p w:rsidR="00366C0B" w:rsidRPr="005A7522" w:rsidRDefault="00366C0B" w:rsidP="000945FF">
      <w:pPr>
        <w:pStyle w:val="Prrafodelista"/>
        <w:numPr>
          <w:ilvl w:val="0"/>
          <w:numId w:val="19"/>
        </w:numPr>
        <w:tabs>
          <w:tab w:val="left" w:pos="426"/>
        </w:tabs>
        <w:spacing w:after="0" w:line="240" w:lineRule="auto"/>
        <w:ind w:left="1134" w:hanging="708"/>
        <w:contextualSpacing w:val="0"/>
        <w:jc w:val="both"/>
        <w:rPr>
          <w:rFonts w:ascii="Museo Sans 300" w:hAnsi="Museo Sans 300"/>
          <w:bCs/>
          <w:sz w:val="24"/>
          <w:szCs w:val="24"/>
        </w:rPr>
      </w:pPr>
      <w:r w:rsidRPr="005A7522">
        <w:rPr>
          <w:rFonts w:ascii="Museo Sans 300" w:hAnsi="Museo Sans 300"/>
          <w:sz w:val="24"/>
          <w:szCs w:val="24"/>
        </w:rPr>
        <w:t>Habiéndose actualizado la información de las adjudicaciones de los inmuebles, se hace necesario la modificación de los puntos citados anteriormente por las siguientes causales:</w:t>
      </w:r>
    </w:p>
    <w:p w:rsidR="00366C0B" w:rsidRPr="005A7522" w:rsidRDefault="00366C0B" w:rsidP="005A7522">
      <w:pPr>
        <w:rPr>
          <w:rFonts w:ascii="Museo Sans 300" w:hAnsi="Museo Sans 300"/>
        </w:rPr>
      </w:pPr>
    </w:p>
    <w:p w:rsidR="00366C0B" w:rsidRPr="005A7522" w:rsidRDefault="00366C0B" w:rsidP="00A1003B">
      <w:pPr>
        <w:pStyle w:val="Prrafodelista"/>
        <w:spacing w:after="0" w:line="240" w:lineRule="auto"/>
        <w:ind w:left="1134"/>
        <w:jc w:val="both"/>
        <w:rPr>
          <w:rFonts w:ascii="Museo Sans 300" w:hAnsi="Museo Sans 300"/>
          <w:b/>
          <w:sz w:val="24"/>
          <w:szCs w:val="24"/>
          <w:u w:val="single"/>
        </w:rPr>
      </w:pPr>
      <w:r w:rsidRPr="005A7522">
        <w:rPr>
          <w:rFonts w:ascii="Museo Sans 300" w:hAnsi="Museo Sans 300"/>
          <w:b/>
          <w:sz w:val="24"/>
          <w:szCs w:val="24"/>
          <w:u w:val="single"/>
        </w:rPr>
        <w:t>Punto IX de Sesión Ordinaria 32-97 de fecha 11 de septiembre de 1997</w:t>
      </w:r>
    </w:p>
    <w:p w:rsidR="00366C0B" w:rsidRPr="005A7522" w:rsidRDefault="00366C0B" w:rsidP="005A7522">
      <w:pPr>
        <w:pStyle w:val="Prrafodelista"/>
        <w:spacing w:after="0" w:line="240" w:lineRule="auto"/>
        <w:ind w:left="0"/>
        <w:jc w:val="both"/>
        <w:rPr>
          <w:rFonts w:ascii="Museo Sans 300" w:hAnsi="Museo Sans 300"/>
          <w:b/>
          <w:sz w:val="24"/>
          <w:szCs w:val="24"/>
          <w:u w:val="single"/>
        </w:rPr>
      </w:pPr>
    </w:p>
    <w:p w:rsidR="00366C0B" w:rsidRPr="005A7522" w:rsidRDefault="00366C0B" w:rsidP="005A7522">
      <w:pPr>
        <w:pStyle w:val="Prrafodelista"/>
        <w:spacing w:after="0" w:line="240" w:lineRule="auto"/>
        <w:ind w:left="0" w:firstLine="1134"/>
        <w:jc w:val="both"/>
        <w:rPr>
          <w:rFonts w:ascii="Museo Sans 300" w:hAnsi="Museo Sans 300"/>
          <w:b/>
          <w:sz w:val="24"/>
          <w:szCs w:val="24"/>
        </w:rPr>
      </w:pPr>
      <w:r w:rsidRPr="005A7522">
        <w:rPr>
          <w:rFonts w:ascii="Museo Sans 300" w:hAnsi="Museo Sans 300"/>
          <w:b/>
          <w:sz w:val="24"/>
          <w:szCs w:val="24"/>
        </w:rPr>
        <w:t xml:space="preserve">Solar </w:t>
      </w:r>
      <w:r w:rsidR="006F3CC8">
        <w:rPr>
          <w:rFonts w:ascii="Museo Sans 300" w:hAnsi="Museo Sans 300"/>
          <w:b/>
          <w:sz w:val="24"/>
          <w:szCs w:val="24"/>
        </w:rPr>
        <w:t>--</w:t>
      </w:r>
      <w:r w:rsidRPr="005A7522">
        <w:rPr>
          <w:rFonts w:ascii="Museo Sans 300" w:hAnsi="Museo Sans 300"/>
          <w:b/>
          <w:sz w:val="24"/>
          <w:szCs w:val="24"/>
        </w:rPr>
        <w:t xml:space="preserve">, Polígono </w:t>
      </w:r>
      <w:r w:rsidR="006F3CC8">
        <w:rPr>
          <w:rFonts w:ascii="Museo Sans 300" w:hAnsi="Museo Sans 300"/>
          <w:b/>
          <w:sz w:val="24"/>
          <w:szCs w:val="24"/>
        </w:rPr>
        <w:t>--</w:t>
      </w:r>
    </w:p>
    <w:p w:rsidR="00366C0B" w:rsidRPr="005A7522" w:rsidRDefault="00366C0B" w:rsidP="005A7522">
      <w:pPr>
        <w:jc w:val="both"/>
        <w:rPr>
          <w:rFonts w:ascii="Museo Sans 300" w:hAnsi="Museo Sans 300"/>
          <w:b/>
        </w:rPr>
      </w:pPr>
    </w:p>
    <w:p w:rsidR="00CD5941" w:rsidRPr="006F3CC8" w:rsidRDefault="00741127" w:rsidP="006F3CC8">
      <w:pPr>
        <w:pStyle w:val="Prrafodelista"/>
        <w:numPr>
          <w:ilvl w:val="0"/>
          <w:numId w:val="16"/>
        </w:numPr>
        <w:spacing w:after="0" w:line="240" w:lineRule="auto"/>
        <w:ind w:left="1418" w:hanging="284"/>
        <w:contextualSpacing w:val="0"/>
        <w:jc w:val="both"/>
        <w:rPr>
          <w:rFonts w:ascii="Museo Sans 300" w:hAnsi="Museo Sans 300"/>
          <w:b/>
          <w:sz w:val="24"/>
          <w:szCs w:val="24"/>
        </w:rPr>
      </w:pPr>
      <w:r w:rsidRPr="005A7522">
        <w:rPr>
          <w:rFonts w:ascii="Museo Sans 300" w:hAnsi="Museo Sans 300"/>
          <w:sz w:val="24"/>
          <w:szCs w:val="24"/>
        </w:rPr>
        <w:t>Corregir</w:t>
      </w:r>
      <w:r w:rsidR="00366C0B" w:rsidRPr="005A7522">
        <w:rPr>
          <w:rFonts w:ascii="Museo Sans 300" w:hAnsi="Museo Sans 300"/>
          <w:sz w:val="24"/>
          <w:szCs w:val="24"/>
        </w:rPr>
        <w:t xml:space="preserve"> nomenclatura, área y precio, del Solar </w:t>
      </w:r>
      <w:r w:rsidR="006F3CC8">
        <w:rPr>
          <w:rFonts w:ascii="Museo Sans 300" w:hAnsi="Museo Sans 300"/>
          <w:sz w:val="24"/>
          <w:szCs w:val="24"/>
        </w:rPr>
        <w:t>--</w:t>
      </w:r>
      <w:r w:rsidR="00366C0B" w:rsidRPr="005A7522">
        <w:rPr>
          <w:rFonts w:ascii="Museo Sans 300" w:hAnsi="Museo Sans 300"/>
          <w:sz w:val="24"/>
          <w:szCs w:val="24"/>
        </w:rPr>
        <w:t xml:space="preserve">, Polígono </w:t>
      </w:r>
      <w:r w:rsidR="006F3CC8">
        <w:rPr>
          <w:rFonts w:ascii="Museo Sans 300" w:hAnsi="Museo Sans 300"/>
          <w:sz w:val="24"/>
          <w:szCs w:val="24"/>
        </w:rPr>
        <w:t>--</w:t>
      </w:r>
      <w:r w:rsidR="00366C0B" w:rsidRPr="005A7522">
        <w:rPr>
          <w:rFonts w:ascii="Museo Sans 300" w:hAnsi="Museo Sans 300"/>
          <w:sz w:val="24"/>
          <w:szCs w:val="24"/>
        </w:rPr>
        <w:t xml:space="preserve">, esto debido a que Junta Directiva aprobó la adjudicación con un área de </w:t>
      </w:r>
      <w:r w:rsidR="00366C0B" w:rsidRPr="005A7522">
        <w:rPr>
          <w:rFonts w:ascii="Museo Sans 300" w:hAnsi="Museo Sans 300"/>
          <w:sz w:val="24"/>
          <w:szCs w:val="24"/>
        </w:rPr>
        <w:lastRenderedPageBreak/>
        <w:t>945.25 Mts.², y  un precio de $120.99, sin embargo, al reprocesar los planos e inscribir la Desmembración en Cabeza de su Dueño a favor de ISTA, resultó que la nomenclatura, área y precio han variado, siendo</w:t>
      </w:r>
      <w:r w:rsidR="00366C0B" w:rsidRPr="005A7522">
        <w:rPr>
          <w:rFonts w:ascii="Museo Sans 300" w:hAnsi="Museo Sans 300"/>
          <w:b/>
          <w:sz w:val="24"/>
          <w:szCs w:val="24"/>
        </w:rPr>
        <w:t xml:space="preserve"> </w:t>
      </w:r>
      <w:r w:rsidR="00366C0B" w:rsidRPr="005A7522">
        <w:rPr>
          <w:rFonts w:ascii="Museo Sans 300" w:hAnsi="Museo Sans 300"/>
          <w:sz w:val="24"/>
          <w:szCs w:val="24"/>
        </w:rPr>
        <w:t xml:space="preserve">la identificación correcta </w:t>
      </w:r>
      <w:r w:rsidR="00366C0B" w:rsidRPr="005A7522">
        <w:rPr>
          <w:rFonts w:ascii="Museo Sans 300" w:hAnsi="Museo Sans 300"/>
          <w:b/>
          <w:sz w:val="24"/>
          <w:szCs w:val="24"/>
        </w:rPr>
        <w:t xml:space="preserve">SOLAR  </w:t>
      </w:r>
      <w:r w:rsidR="006F3CC8">
        <w:rPr>
          <w:rFonts w:ascii="Museo Sans 300" w:hAnsi="Museo Sans 300"/>
          <w:b/>
          <w:sz w:val="24"/>
          <w:szCs w:val="24"/>
        </w:rPr>
        <w:t>--</w:t>
      </w:r>
      <w:r w:rsidR="00366C0B" w:rsidRPr="005A7522">
        <w:rPr>
          <w:rFonts w:ascii="Museo Sans 300" w:hAnsi="Museo Sans 300"/>
          <w:b/>
          <w:sz w:val="24"/>
          <w:szCs w:val="24"/>
        </w:rPr>
        <w:t xml:space="preserve">, POLIGONO </w:t>
      </w:r>
      <w:r w:rsidR="006F3CC8">
        <w:rPr>
          <w:rFonts w:ascii="Museo Sans 300" w:hAnsi="Museo Sans 300"/>
          <w:b/>
          <w:sz w:val="24"/>
          <w:szCs w:val="24"/>
        </w:rPr>
        <w:t>--</w:t>
      </w:r>
      <w:r w:rsidR="00366C0B" w:rsidRPr="005A7522">
        <w:rPr>
          <w:rFonts w:ascii="Museo Sans 300" w:hAnsi="Museo Sans 300"/>
          <w:b/>
          <w:sz w:val="24"/>
          <w:szCs w:val="24"/>
        </w:rPr>
        <w:t xml:space="preserve">, SECTOR LAS MONJAS P3, </w:t>
      </w:r>
      <w:r w:rsidR="00366C0B" w:rsidRPr="005A7522">
        <w:rPr>
          <w:rFonts w:ascii="Museo Sans 300" w:hAnsi="Museo Sans 300"/>
          <w:sz w:val="24"/>
          <w:szCs w:val="24"/>
        </w:rPr>
        <w:t>con un área de 1,012.35 Mts.² y un precio de $129.58, según valúo de fecha 21 de julio de 2021; existiendo un aumento de área de 67.10 Mts.²; por lo tanto, la titular de la adjudicación tendrá que cancelar la cantidad de $8.59 adicionales a su deuda agraria a quien se le notificó previamente, manifestando estar de acuerdo, constando en el Acta de Reconocimiento de Pago, por Área que Excede a la Adjudicada, de fecha 28 de junio del año 2021 anexa al expediente respectivo.</w:t>
      </w:r>
    </w:p>
    <w:p w:rsidR="006F3CC8" w:rsidRPr="006F3CC8" w:rsidRDefault="006F3CC8" w:rsidP="006F3CC8">
      <w:pPr>
        <w:pStyle w:val="Prrafodelista"/>
        <w:spacing w:after="0" w:line="240" w:lineRule="auto"/>
        <w:ind w:left="1418"/>
        <w:contextualSpacing w:val="0"/>
        <w:jc w:val="both"/>
        <w:rPr>
          <w:rFonts w:ascii="Museo Sans 300" w:hAnsi="Museo Sans 300"/>
          <w:b/>
          <w:sz w:val="24"/>
          <w:szCs w:val="24"/>
        </w:rPr>
      </w:pPr>
    </w:p>
    <w:p w:rsidR="00366C0B" w:rsidRPr="005A7522" w:rsidRDefault="00741127" w:rsidP="000945FF">
      <w:pPr>
        <w:pStyle w:val="Prrafodelista"/>
        <w:numPr>
          <w:ilvl w:val="0"/>
          <w:numId w:val="16"/>
        </w:numPr>
        <w:spacing w:after="0" w:line="240" w:lineRule="auto"/>
        <w:ind w:left="1418" w:hanging="284"/>
        <w:contextualSpacing w:val="0"/>
        <w:jc w:val="both"/>
        <w:rPr>
          <w:rFonts w:ascii="Museo Sans 300" w:hAnsi="Museo Sans 300"/>
          <w:b/>
          <w:sz w:val="24"/>
          <w:szCs w:val="24"/>
        </w:rPr>
      </w:pPr>
      <w:r w:rsidRPr="005A7522">
        <w:rPr>
          <w:rFonts w:ascii="Museo Sans 300" w:hAnsi="Museo Sans 300"/>
          <w:sz w:val="24"/>
          <w:szCs w:val="24"/>
        </w:rPr>
        <w:t>Corregir el</w:t>
      </w:r>
      <w:r w:rsidR="00366C0B" w:rsidRPr="005A7522">
        <w:rPr>
          <w:rFonts w:ascii="Museo Sans 300" w:hAnsi="Museo Sans 300"/>
          <w:sz w:val="24"/>
          <w:szCs w:val="24"/>
        </w:rPr>
        <w:t xml:space="preserve"> nombre de la señora </w:t>
      </w:r>
      <w:r w:rsidRPr="005A7522">
        <w:rPr>
          <w:rFonts w:ascii="Museo Sans 300" w:hAnsi="Museo Sans 300"/>
          <w:sz w:val="24"/>
          <w:szCs w:val="24"/>
        </w:rPr>
        <w:t>REINA DE LA PAZ VELÁSQUEZ CARRANZA</w:t>
      </w:r>
      <w:r w:rsidR="00366C0B" w:rsidRPr="005A7522">
        <w:rPr>
          <w:rFonts w:ascii="Museo Sans 300" w:hAnsi="Museo Sans 300"/>
          <w:sz w:val="24"/>
          <w:szCs w:val="24"/>
        </w:rPr>
        <w:t xml:space="preserve">, siendo lo correcto según Documento Único de Identidad, </w:t>
      </w:r>
      <w:r w:rsidRPr="005A7522">
        <w:rPr>
          <w:rFonts w:ascii="Museo Sans 300" w:hAnsi="Museo Sans 300"/>
          <w:b/>
          <w:sz w:val="24"/>
          <w:szCs w:val="24"/>
        </w:rPr>
        <w:t>REINA DE LA PAZ VELÁSQUEZ DE ROSALES.</w:t>
      </w:r>
    </w:p>
    <w:p w:rsidR="00366C0B" w:rsidRPr="005A7522" w:rsidRDefault="00366C0B" w:rsidP="005A7522">
      <w:pPr>
        <w:pStyle w:val="Prrafodelista"/>
        <w:spacing w:after="0" w:line="240" w:lineRule="auto"/>
        <w:ind w:left="284"/>
        <w:jc w:val="both"/>
        <w:rPr>
          <w:rFonts w:ascii="Museo Sans 300" w:hAnsi="Museo Sans 300"/>
          <w:b/>
          <w:sz w:val="24"/>
          <w:szCs w:val="24"/>
        </w:rPr>
      </w:pPr>
    </w:p>
    <w:p w:rsidR="00366C0B" w:rsidRPr="005A7522" w:rsidRDefault="00366C0B" w:rsidP="005A7522">
      <w:pPr>
        <w:pStyle w:val="Prrafodelista"/>
        <w:spacing w:after="0" w:line="240" w:lineRule="auto"/>
        <w:ind w:left="284"/>
        <w:jc w:val="both"/>
        <w:rPr>
          <w:rFonts w:ascii="Museo Sans 300" w:hAnsi="Museo Sans 300"/>
          <w:b/>
          <w:sz w:val="24"/>
          <w:szCs w:val="24"/>
        </w:rPr>
      </w:pPr>
    </w:p>
    <w:p w:rsidR="00366C0B" w:rsidRPr="005A7522" w:rsidRDefault="00366C0B" w:rsidP="00A1003B">
      <w:pPr>
        <w:pStyle w:val="Prrafodelista"/>
        <w:spacing w:after="0" w:line="240" w:lineRule="auto"/>
        <w:ind w:left="1134"/>
        <w:jc w:val="both"/>
        <w:rPr>
          <w:rFonts w:ascii="Museo Sans 300" w:hAnsi="Museo Sans 300"/>
          <w:b/>
          <w:sz w:val="24"/>
          <w:szCs w:val="24"/>
          <w:u w:val="single"/>
        </w:rPr>
      </w:pPr>
      <w:r w:rsidRPr="005A7522">
        <w:rPr>
          <w:rFonts w:ascii="Museo Sans 300" w:hAnsi="Museo Sans 300"/>
          <w:b/>
          <w:sz w:val="24"/>
          <w:szCs w:val="24"/>
          <w:u w:val="single"/>
        </w:rPr>
        <w:t>Punto XXIV de Sesión Ordinaria 10-98, de fecha 12 de marzo de 1998</w:t>
      </w:r>
    </w:p>
    <w:p w:rsidR="00366C0B" w:rsidRPr="005A7522" w:rsidRDefault="00366C0B" w:rsidP="005A7522">
      <w:pPr>
        <w:pStyle w:val="Prrafodelista"/>
        <w:spacing w:after="0" w:line="240" w:lineRule="auto"/>
        <w:ind w:left="284"/>
        <w:jc w:val="both"/>
        <w:rPr>
          <w:rFonts w:ascii="Museo Sans 300" w:hAnsi="Museo Sans 300"/>
          <w:b/>
          <w:sz w:val="24"/>
          <w:szCs w:val="24"/>
          <w:u w:val="single"/>
        </w:rPr>
      </w:pPr>
    </w:p>
    <w:p w:rsidR="00366C0B" w:rsidRPr="005A7522" w:rsidRDefault="00366C0B" w:rsidP="005A7522">
      <w:pPr>
        <w:ind w:left="1134"/>
        <w:jc w:val="both"/>
        <w:rPr>
          <w:rFonts w:ascii="Museo Sans 300" w:hAnsi="Museo Sans 300"/>
          <w:b/>
        </w:rPr>
      </w:pPr>
      <w:r w:rsidRPr="005A7522">
        <w:rPr>
          <w:rFonts w:ascii="Museo Sans 300" w:hAnsi="Museo Sans 300"/>
          <w:b/>
        </w:rPr>
        <w:t xml:space="preserve">Solar </w:t>
      </w:r>
      <w:r w:rsidR="006F3CC8">
        <w:rPr>
          <w:rFonts w:ascii="Museo Sans 300" w:hAnsi="Museo Sans 300"/>
          <w:b/>
        </w:rPr>
        <w:t>--</w:t>
      </w:r>
      <w:r w:rsidRPr="005A7522">
        <w:rPr>
          <w:rFonts w:ascii="Museo Sans 300" w:hAnsi="Museo Sans 300"/>
          <w:b/>
        </w:rPr>
        <w:t xml:space="preserve">, Polígono </w:t>
      </w:r>
      <w:r w:rsidR="006F3CC8">
        <w:rPr>
          <w:rFonts w:ascii="Museo Sans 300" w:hAnsi="Museo Sans 300"/>
          <w:b/>
        </w:rPr>
        <w:t>--</w:t>
      </w:r>
    </w:p>
    <w:p w:rsidR="00366C0B" w:rsidRPr="005A7522" w:rsidRDefault="0009785A" w:rsidP="000945FF">
      <w:pPr>
        <w:pStyle w:val="Prrafodelista"/>
        <w:numPr>
          <w:ilvl w:val="0"/>
          <w:numId w:val="17"/>
        </w:numPr>
        <w:spacing w:after="0" w:line="240" w:lineRule="auto"/>
        <w:ind w:left="1418" w:hanging="284"/>
        <w:contextualSpacing w:val="0"/>
        <w:jc w:val="both"/>
        <w:rPr>
          <w:rFonts w:ascii="Museo Sans 300" w:hAnsi="Museo Sans 300"/>
          <w:b/>
          <w:sz w:val="24"/>
          <w:szCs w:val="24"/>
        </w:rPr>
      </w:pPr>
      <w:r w:rsidRPr="005A7522">
        <w:rPr>
          <w:rFonts w:ascii="Museo Sans 300" w:hAnsi="Museo Sans 300"/>
          <w:sz w:val="24"/>
          <w:szCs w:val="24"/>
        </w:rPr>
        <w:t>Corregir</w:t>
      </w:r>
      <w:r w:rsidR="00366C0B" w:rsidRPr="005A7522">
        <w:rPr>
          <w:rFonts w:ascii="Museo Sans 300" w:hAnsi="Museo Sans 300"/>
          <w:sz w:val="24"/>
          <w:szCs w:val="24"/>
        </w:rPr>
        <w:t xml:space="preserve"> nomenclatura y área del Solar </w:t>
      </w:r>
      <w:r w:rsidR="006F3CC8">
        <w:rPr>
          <w:rFonts w:ascii="Museo Sans 300" w:hAnsi="Museo Sans 300"/>
          <w:sz w:val="24"/>
          <w:szCs w:val="24"/>
        </w:rPr>
        <w:t>--</w:t>
      </w:r>
      <w:r w:rsidR="00366C0B" w:rsidRPr="005A7522">
        <w:rPr>
          <w:rFonts w:ascii="Museo Sans 300" w:hAnsi="Museo Sans 300"/>
          <w:sz w:val="24"/>
          <w:szCs w:val="24"/>
        </w:rPr>
        <w:t xml:space="preserve">, Polígono </w:t>
      </w:r>
      <w:r w:rsidR="006F3CC8">
        <w:rPr>
          <w:rFonts w:ascii="Museo Sans 300" w:hAnsi="Museo Sans 300"/>
          <w:sz w:val="24"/>
          <w:szCs w:val="24"/>
        </w:rPr>
        <w:t>--</w:t>
      </w:r>
      <w:r w:rsidR="00366C0B" w:rsidRPr="005A7522">
        <w:rPr>
          <w:rFonts w:ascii="Museo Sans 300" w:hAnsi="Museo Sans 300"/>
          <w:sz w:val="24"/>
          <w:szCs w:val="24"/>
        </w:rPr>
        <w:t>, esto debido a que Junta Directiva aprobó la adjudicación, con un área de 959.35 Mt.²; sin embargo, al reprocesar los planos e inscribir la Desmembración en Cabeza de su Dueño a favor de ISTA, resultó que la nomenclatura y área han variado, siendo</w:t>
      </w:r>
      <w:r w:rsidR="00366C0B" w:rsidRPr="005A7522">
        <w:rPr>
          <w:rFonts w:ascii="Museo Sans 300" w:hAnsi="Museo Sans 300"/>
          <w:b/>
          <w:sz w:val="24"/>
          <w:szCs w:val="24"/>
        </w:rPr>
        <w:t xml:space="preserve"> </w:t>
      </w:r>
      <w:r w:rsidR="00366C0B" w:rsidRPr="005A7522">
        <w:rPr>
          <w:rFonts w:ascii="Museo Sans 300" w:hAnsi="Museo Sans 300"/>
          <w:sz w:val="24"/>
          <w:szCs w:val="24"/>
        </w:rPr>
        <w:t xml:space="preserve">la identificación correcta </w:t>
      </w:r>
      <w:r w:rsidR="00366C0B" w:rsidRPr="005A7522">
        <w:rPr>
          <w:rFonts w:ascii="Museo Sans 300" w:hAnsi="Museo Sans 300"/>
          <w:b/>
          <w:sz w:val="24"/>
          <w:szCs w:val="24"/>
        </w:rPr>
        <w:t xml:space="preserve">SOLAR </w:t>
      </w:r>
      <w:r w:rsidR="006F3CC8">
        <w:rPr>
          <w:rFonts w:ascii="Museo Sans 300" w:hAnsi="Museo Sans 300"/>
          <w:b/>
          <w:sz w:val="24"/>
          <w:szCs w:val="24"/>
        </w:rPr>
        <w:t>--</w:t>
      </w:r>
      <w:r w:rsidR="00366C0B" w:rsidRPr="005A7522">
        <w:rPr>
          <w:rFonts w:ascii="Museo Sans 300" w:hAnsi="Museo Sans 300"/>
          <w:b/>
          <w:sz w:val="24"/>
          <w:szCs w:val="24"/>
        </w:rPr>
        <w:t xml:space="preserve">, POLIGONO </w:t>
      </w:r>
      <w:r w:rsidR="006F3CC8">
        <w:rPr>
          <w:rFonts w:ascii="Museo Sans 300" w:hAnsi="Museo Sans 300"/>
          <w:b/>
          <w:sz w:val="24"/>
          <w:szCs w:val="24"/>
        </w:rPr>
        <w:t>--</w:t>
      </w:r>
      <w:r w:rsidR="00366C0B" w:rsidRPr="005A7522">
        <w:rPr>
          <w:rFonts w:ascii="Museo Sans 300" w:hAnsi="Museo Sans 300"/>
          <w:b/>
          <w:sz w:val="24"/>
          <w:szCs w:val="24"/>
        </w:rPr>
        <w:t xml:space="preserve">, SECTOR LAS MONJAS PORCION UNO, </w:t>
      </w:r>
      <w:r w:rsidR="00366C0B" w:rsidRPr="005A7522">
        <w:rPr>
          <w:rFonts w:ascii="Museo Sans 300" w:hAnsi="Museo Sans 300"/>
          <w:sz w:val="24"/>
          <w:szCs w:val="24"/>
        </w:rPr>
        <w:t>con un área de 946.59 Mt.², resultando que ésta ha disminuido en 12.76 Mt.², lo cual ha sido aceptado por la titular de la adjudicación, según consta en el Acta de Aceptación de Corrección de Nomenclatura y disminución de Área de Inmueble, de fecha 10 de marzo de 2021, anexa al expediente respectivo.</w:t>
      </w:r>
    </w:p>
    <w:p w:rsidR="00366C0B" w:rsidRPr="005A7522" w:rsidRDefault="00366C0B" w:rsidP="005A7522">
      <w:pPr>
        <w:pStyle w:val="Prrafodelista"/>
        <w:spacing w:after="0" w:line="240" w:lineRule="auto"/>
        <w:ind w:left="0"/>
        <w:jc w:val="both"/>
        <w:rPr>
          <w:rFonts w:ascii="Museo Sans 300" w:hAnsi="Museo Sans 300"/>
          <w:sz w:val="24"/>
          <w:szCs w:val="24"/>
          <w:u w:val="single"/>
        </w:rPr>
      </w:pPr>
    </w:p>
    <w:p w:rsidR="00366C0B" w:rsidRPr="005A7522" w:rsidRDefault="00366C0B" w:rsidP="005A7522">
      <w:pPr>
        <w:pStyle w:val="Prrafodelista"/>
        <w:spacing w:after="0" w:line="240" w:lineRule="auto"/>
        <w:ind w:left="142" w:firstLine="992"/>
        <w:jc w:val="both"/>
        <w:rPr>
          <w:rFonts w:ascii="Museo Sans 300" w:hAnsi="Museo Sans 300"/>
          <w:b/>
          <w:sz w:val="24"/>
          <w:szCs w:val="24"/>
        </w:rPr>
      </w:pPr>
      <w:r w:rsidRPr="005A7522">
        <w:rPr>
          <w:rFonts w:ascii="Museo Sans 300" w:hAnsi="Museo Sans 300"/>
          <w:b/>
          <w:sz w:val="24"/>
          <w:szCs w:val="24"/>
        </w:rPr>
        <w:t xml:space="preserve">Solar </w:t>
      </w:r>
      <w:r w:rsidR="006F3CC8">
        <w:rPr>
          <w:rFonts w:ascii="Museo Sans 300" w:hAnsi="Museo Sans 300"/>
          <w:b/>
          <w:sz w:val="24"/>
          <w:szCs w:val="24"/>
        </w:rPr>
        <w:t>--</w:t>
      </w:r>
      <w:r w:rsidRPr="005A7522">
        <w:rPr>
          <w:rFonts w:ascii="Museo Sans 300" w:hAnsi="Museo Sans 300"/>
          <w:b/>
          <w:sz w:val="24"/>
          <w:szCs w:val="24"/>
        </w:rPr>
        <w:t xml:space="preserve">, polígono </w:t>
      </w:r>
      <w:r w:rsidR="006F3CC8">
        <w:rPr>
          <w:rFonts w:ascii="Museo Sans 300" w:hAnsi="Museo Sans 300"/>
          <w:b/>
          <w:sz w:val="24"/>
          <w:szCs w:val="24"/>
        </w:rPr>
        <w:t>--</w:t>
      </w:r>
    </w:p>
    <w:p w:rsidR="00366C0B" w:rsidRPr="005A7522" w:rsidRDefault="0009785A" w:rsidP="000945FF">
      <w:pPr>
        <w:pStyle w:val="Prrafodelista"/>
        <w:numPr>
          <w:ilvl w:val="0"/>
          <w:numId w:val="18"/>
        </w:numPr>
        <w:spacing w:after="0" w:line="240" w:lineRule="auto"/>
        <w:ind w:left="1418" w:hanging="284"/>
        <w:contextualSpacing w:val="0"/>
        <w:jc w:val="both"/>
        <w:rPr>
          <w:rFonts w:ascii="Museo Sans 300" w:hAnsi="Museo Sans 300"/>
          <w:sz w:val="24"/>
          <w:szCs w:val="24"/>
        </w:rPr>
      </w:pPr>
      <w:r w:rsidRPr="005A7522">
        <w:rPr>
          <w:rFonts w:ascii="Museo Sans 300" w:hAnsi="Museo Sans 300"/>
          <w:sz w:val="24"/>
          <w:szCs w:val="24"/>
        </w:rPr>
        <w:t xml:space="preserve">Corregir </w:t>
      </w:r>
      <w:r w:rsidR="00366C0B" w:rsidRPr="005A7522">
        <w:rPr>
          <w:rFonts w:ascii="Museo Sans 300" w:hAnsi="Museo Sans 300"/>
          <w:sz w:val="24"/>
          <w:szCs w:val="24"/>
        </w:rPr>
        <w:t xml:space="preserve"> nomenclatura y área del Solar </w:t>
      </w:r>
      <w:r w:rsidR="006F3CC8">
        <w:rPr>
          <w:rFonts w:ascii="Museo Sans 300" w:hAnsi="Museo Sans 300"/>
          <w:sz w:val="24"/>
          <w:szCs w:val="24"/>
        </w:rPr>
        <w:t>--</w:t>
      </w:r>
      <w:r w:rsidR="00366C0B" w:rsidRPr="005A7522">
        <w:rPr>
          <w:rFonts w:ascii="Museo Sans 300" w:hAnsi="Museo Sans 300"/>
          <w:sz w:val="24"/>
          <w:szCs w:val="24"/>
        </w:rPr>
        <w:t xml:space="preserve">, Polígono </w:t>
      </w:r>
      <w:r w:rsidR="006F3CC8">
        <w:rPr>
          <w:rFonts w:ascii="Museo Sans 300" w:hAnsi="Museo Sans 300"/>
          <w:sz w:val="24"/>
          <w:szCs w:val="24"/>
        </w:rPr>
        <w:t>--</w:t>
      </w:r>
      <w:r w:rsidR="00366C0B" w:rsidRPr="005A7522">
        <w:rPr>
          <w:rFonts w:ascii="Museo Sans 300" w:hAnsi="Museo Sans 300"/>
          <w:sz w:val="24"/>
          <w:szCs w:val="24"/>
        </w:rPr>
        <w:t>, esto debido a que Junta Directiva aprobó la adjudicación, con un área de 929.57 Mt.²; sin embargo, al reprocesar los planos e inscribir la Desmembración en Cabeza de su Dueño a favor de ISTA, resultó que la nomenclatura y área han variado, siendo</w:t>
      </w:r>
      <w:r w:rsidR="00366C0B" w:rsidRPr="005A7522">
        <w:rPr>
          <w:rFonts w:ascii="Museo Sans 300" w:hAnsi="Museo Sans 300"/>
          <w:b/>
          <w:sz w:val="24"/>
          <w:szCs w:val="24"/>
        </w:rPr>
        <w:t xml:space="preserve"> </w:t>
      </w:r>
      <w:r w:rsidR="00366C0B" w:rsidRPr="005A7522">
        <w:rPr>
          <w:rFonts w:ascii="Museo Sans 300" w:hAnsi="Museo Sans 300"/>
          <w:sz w:val="24"/>
          <w:szCs w:val="24"/>
        </w:rPr>
        <w:t xml:space="preserve">la identificación correcta </w:t>
      </w:r>
      <w:r w:rsidR="00366C0B" w:rsidRPr="005A7522">
        <w:rPr>
          <w:rFonts w:ascii="Museo Sans 300" w:hAnsi="Museo Sans 300"/>
          <w:b/>
          <w:sz w:val="24"/>
          <w:szCs w:val="24"/>
        </w:rPr>
        <w:t xml:space="preserve">SOLAR </w:t>
      </w:r>
      <w:r w:rsidR="006F3CC8">
        <w:rPr>
          <w:rFonts w:ascii="Museo Sans 300" w:hAnsi="Museo Sans 300"/>
          <w:b/>
          <w:sz w:val="24"/>
          <w:szCs w:val="24"/>
        </w:rPr>
        <w:t>--</w:t>
      </w:r>
      <w:r w:rsidR="00366C0B" w:rsidRPr="005A7522">
        <w:rPr>
          <w:rFonts w:ascii="Museo Sans 300" w:hAnsi="Museo Sans 300"/>
          <w:b/>
          <w:sz w:val="24"/>
          <w:szCs w:val="24"/>
        </w:rPr>
        <w:t xml:space="preserve">, POLIGONO </w:t>
      </w:r>
      <w:r w:rsidR="006F3CC8">
        <w:rPr>
          <w:rFonts w:ascii="Museo Sans 300" w:hAnsi="Museo Sans 300"/>
          <w:b/>
          <w:sz w:val="24"/>
          <w:szCs w:val="24"/>
        </w:rPr>
        <w:t>--</w:t>
      </w:r>
      <w:r w:rsidR="00366C0B" w:rsidRPr="005A7522">
        <w:rPr>
          <w:rFonts w:ascii="Museo Sans 300" w:hAnsi="Museo Sans 300"/>
          <w:b/>
          <w:sz w:val="24"/>
          <w:szCs w:val="24"/>
        </w:rPr>
        <w:t xml:space="preserve">, SECTOR LAS MONJAS PORCION UNO, </w:t>
      </w:r>
      <w:r w:rsidR="00366C0B" w:rsidRPr="005A7522">
        <w:rPr>
          <w:rFonts w:ascii="Museo Sans 300" w:hAnsi="Museo Sans 300"/>
          <w:sz w:val="24"/>
          <w:szCs w:val="24"/>
        </w:rPr>
        <w:t xml:space="preserve">con un área de 925.28 Mt.², resultando que ésta ha disminuido en </w:t>
      </w:r>
      <w:r w:rsidR="00366C0B" w:rsidRPr="005A7522">
        <w:rPr>
          <w:rFonts w:ascii="Museo Sans 300" w:hAnsi="Museo Sans 300"/>
          <w:sz w:val="24"/>
          <w:szCs w:val="24"/>
        </w:rPr>
        <w:lastRenderedPageBreak/>
        <w:t>4.29 Mt.², lo cual ha sido aceptado por la titular de la adjudicación, según consta en el Acta de Aceptación de Corrección de Nomenclatura y disminución de Área de Inmueble, de fecha 25</w:t>
      </w:r>
      <w:r w:rsidR="009B49F9" w:rsidRPr="005A7522">
        <w:rPr>
          <w:rFonts w:ascii="Museo Sans 300" w:hAnsi="Museo Sans 300"/>
          <w:sz w:val="24"/>
          <w:szCs w:val="24"/>
        </w:rPr>
        <w:t xml:space="preserve"> de marzo de</w:t>
      </w:r>
      <w:r w:rsidR="00366C0B" w:rsidRPr="005A7522">
        <w:rPr>
          <w:rFonts w:ascii="Museo Sans 300" w:hAnsi="Museo Sans 300"/>
          <w:sz w:val="24"/>
          <w:szCs w:val="24"/>
        </w:rPr>
        <w:t xml:space="preserve"> 2021</w:t>
      </w:r>
      <w:r w:rsidR="009B49F9" w:rsidRPr="005A7522">
        <w:rPr>
          <w:rFonts w:ascii="Museo Sans 300" w:hAnsi="Museo Sans 300"/>
          <w:sz w:val="24"/>
          <w:szCs w:val="24"/>
        </w:rPr>
        <w:t>,</w:t>
      </w:r>
      <w:r w:rsidR="00366C0B" w:rsidRPr="005A7522">
        <w:rPr>
          <w:rFonts w:ascii="Museo Sans 300" w:hAnsi="Museo Sans 300"/>
          <w:sz w:val="24"/>
          <w:szCs w:val="24"/>
        </w:rPr>
        <w:t xml:space="preserve"> anexa al expediente respectivo.</w:t>
      </w:r>
    </w:p>
    <w:p w:rsidR="00366C0B" w:rsidRPr="005A7522" w:rsidRDefault="00366C0B" w:rsidP="005A7522">
      <w:pPr>
        <w:jc w:val="both"/>
        <w:rPr>
          <w:rFonts w:ascii="Museo Sans 300" w:hAnsi="Museo Sans 300"/>
        </w:rPr>
      </w:pPr>
    </w:p>
    <w:p w:rsidR="00366C0B" w:rsidRPr="006F3CC8" w:rsidRDefault="00366C0B" w:rsidP="00366C0B">
      <w:pPr>
        <w:pStyle w:val="Prrafodelista"/>
        <w:numPr>
          <w:ilvl w:val="0"/>
          <w:numId w:val="19"/>
        </w:numPr>
        <w:spacing w:after="0" w:line="240" w:lineRule="auto"/>
        <w:ind w:left="1134" w:hanging="708"/>
        <w:jc w:val="both"/>
        <w:rPr>
          <w:rFonts w:ascii="Museo Sans 300" w:eastAsiaTheme="minorHAnsi" w:hAnsi="Museo Sans 300" w:cstheme="minorBidi"/>
          <w:sz w:val="24"/>
          <w:szCs w:val="24"/>
          <w:lang w:val="es-SV"/>
        </w:rPr>
      </w:pPr>
      <w:r w:rsidRPr="005A7522">
        <w:rPr>
          <w:rFonts w:ascii="Museo Sans 300" w:eastAsiaTheme="minorHAnsi" w:hAnsi="Museo Sans 300" w:cstheme="minorBidi"/>
          <w:sz w:val="24"/>
          <w:szCs w:val="24"/>
          <w:lang w:val="es-SV"/>
        </w:rPr>
        <w:t>Es necesario advertir a las adjudicatarias, a través de una cláusula especial en las escrituras correspondientes de compraventa de los inmuebles que deberán cumplir las medidas ambientales emitidas por la Unidad Ambiental Institucional, referentes a:</w:t>
      </w:r>
    </w:p>
    <w:p w:rsidR="00CD5941" w:rsidRDefault="00CD5941" w:rsidP="00366C0B">
      <w:pPr>
        <w:contextualSpacing/>
        <w:jc w:val="both"/>
        <w:rPr>
          <w:rFonts w:ascii="Museo Sans 300" w:hAnsi="Museo Sans 300"/>
        </w:rPr>
      </w:pPr>
    </w:p>
    <w:p w:rsidR="00366C0B" w:rsidRPr="009B49F9" w:rsidRDefault="00366C0B" w:rsidP="000945FF">
      <w:pPr>
        <w:pStyle w:val="Prrafodelista"/>
        <w:numPr>
          <w:ilvl w:val="0"/>
          <w:numId w:val="20"/>
        </w:numPr>
        <w:tabs>
          <w:tab w:val="left" w:pos="4802"/>
        </w:tabs>
        <w:spacing w:after="0" w:line="240" w:lineRule="auto"/>
        <w:ind w:hanging="357"/>
        <w:jc w:val="both"/>
        <w:rPr>
          <w:rFonts w:ascii="Museo Sans 300" w:hAnsi="Museo Sans 300"/>
          <w:sz w:val="20"/>
          <w:szCs w:val="20"/>
        </w:rPr>
      </w:pPr>
      <w:r w:rsidRPr="009B49F9">
        <w:rPr>
          <w:rFonts w:ascii="Museo Sans 300" w:hAnsi="Museo Sans 300"/>
          <w:sz w:val="20"/>
          <w:szCs w:val="20"/>
        </w:rPr>
        <w:t xml:space="preserve">Reforestar áreas aledañas a las viviendas; </w:t>
      </w:r>
    </w:p>
    <w:p w:rsidR="00366C0B" w:rsidRPr="009B49F9" w:rsidRDefault="00366C0B" w:rsidP="000945FF">
      <w:pPr>
        <w:pStyle w:val="Prrafodelista"/>
        <w:numPr>
          <w:ilvl w:val="0"/>
          <w:numId w:val="20"/>
        </w:numPr>
        <w:tabs>
          <w:tab w:val="left" w:pos="4802"/>
        </w:tabs>
        <w:spacing w:after="0" w:line="240" w:lineRule="auto"/>
        <w:ind w:hanging="357"/>
        <w:jc w:val="both"/>
        <w:rPr>
          <w:rFonts w:ascii="Museo Sans 300" w:hAnsi="Museo Sans 300"/>
          <w:sz w:val="20"/>
          <w:szCs w:val="20"/>
        </w:rPr>
      </w:pPr>
      <w:r w:rsidRPr="009B49F9">
        <w:rPr>
          <w:rFonts w:ascii="Museo Sans 300" w:hAnsi="Museo Sans 300"/>
          <w:sz w:val="20"/>
          <w:szCs w:val="20"/>
        </w:rPr>
        <w:t>Buen manejo y disposición de los desechos sólidos y aguas servidas;</w:t>
      </w:r>
    </w:p>
    <w:p w:rsidR="00366C0B" w:rsidRPr="009B49F9" w:rsidRDefault="00366C0B" w:rsidP="000945FF">
      <w:pPr>
        <w:pStyle w:val="Prrafodelista"/>
        <w:numPr>
          <w:ilvl w:val="0"/>
          <w:numId w:val="20"/>
        </w:numPr>
        <w:tabs>
          <w:tab w:val="left" w:pos="4802"/>
        </w:tabs>
        <w:spacing w:after="0" w:line="240" w:lineRule="auto"/>
        <w:ind w:hanging="357"/>
        <w:jc w:val="both"/>
        <w:rPr>
          <w:rFonts w:ascii="Museo Sans 300" w:hAnsi="Museo Sans 300"/>
          <w:sz w:val="20"/>
          <w:szCs w:val="20"/>
        </w:rPr>
      </w:pPr>
      <w:r w:rsidRPr="009B49F9">
        <w:rPr>
          <w:rFonts w:ascii="Museo Sans 300" w:hAnsi="Museo Sans 300"/>
          <w:sz w:val="20"/>
          <w:szCs w:val="20"/>
        </w:rPr>
        <w:t>Búsqueda de mecanismo de asociatividad para gestionar ante organismos cooperantes, recursos financieros y asistencia técnica para implementar proyectos de letrinas aboneras y sistemas de conducción de aguas negras.</w:t>
      </w:r>
    </w:p>
    <w:p w:rsidR="00366C0B" w:rsidRPr="00157B24" w:rsidRDefault="00366C0B" w:rsidP="00366C0B">
      <w:pPr>
        <w:tabs>
          <w:tab w:val="left" w:pos="4802"/>
        </w:tabs>
        <w:contextualSpacing/>
        <w:jc w:val="both"/>
        <w:rPr>
          <w:rFonts w:ascii="Museo Sans 300" w:hAnsi="Museo Sans 300"/>
        </w:rPr>
      </w:pPr>
    </w:p>
    <w:p w:rsidR="00366C0B" w:rsidRPr="005A7522" w:rsidRDefault="00366C0B" w:rsidP="005A7522">
      <w:pPr>
        <w:tabs>
          <w:tab w:val="left" w:pos="4802"/>
        </w:tabs>
        <w:ind w:left="1134"/>
        <w:jc w:val="both"/>
        <w:rPr>
          <w:rFonts w:ascii="Museo Sans 300" w:hAnsi="Museo Sans 300"/>
        </w:rPr>
      </w:pPr>
      <w:r w:rsidRPr="005A7522">
        <w:rPr>
          <w:rFonts w:ascii="Museo Sans 300" w:hAnsi="Museo Sans 300"/>
        </w:rPr>
        <w:t>Lo anterior, de conformidad a lo establecido en el Acuerdo Segundo del Punto VII del Acta de Sesión Ordinaria 09-2020 de fecha 05 de marzo de 2020.</w:t>
      </w:r>
    </w:p>
    <w:p w:rsidR="00366C0B" w:rsidRPr="005A7522" w:rsidRDefault="00366C0B" w:rsidP="005A7522">
      <w:pPr>
        <w:tabs>
          <w:tab w:val="left" w:pos="4802"/>
        </w:tabs>
        <w:ind w:left="425"/>
        <w:jc w:val="both"/>
        <w:rPr>
          <w:rFonts w:ascii="Museo Sans 300" w:hAnsi="Museo Sans 300"/>
        </w:rPr>
      </w:pPr>
    </w:p>
    <w:p w:rsidR="00366C0B" w:rsidRPr="005A7522" w:rsidRDefault="00366C0B" w:rsidP="000945FF">
      <w:pPr>
        <w:pStyle w:val="Prrafodelista"/>
        <w:numPr>
          <w:ilvl w:val="0"/>
          <w:numId w:val="19"/>
        </w:numPr>
        <w:spacing w:after="0" w:line="240" w:lineRule="auto"/>
        <w:ind w:hanging="578"/>
        <w:jc w:val="both"/>
        <w:rPr>
          <w:rFonts w:ascii="Museo Sans 300" w:hAnsi="Museo Sans 300"/>
          <w:color w:val="000000" w:themeColor="text1"/>
          <w:sz w:val="24"/>
          <w:szCs w:val="24"/>
        </w:rPr>
      </w:pPr>
      <w:r w:rsidRPr="005A7522">
        <w:rPr>
          <w:rFonts w:ascii="Museo Sans 300" w:hAnsi="Museo Sans 300"/>
          <w:color w:val="000000" w:themeColor="text1"/>
          <w:sz w:val="24"/>
          <w:szCs w:val="24"/>
        </w:rPr>
        <w:t>Las beneficiarias se encuentran poseyendo los inmuebles de forma quieta, pacífica y sin interrupción de acuerdo al detalle siguiente:</w:t>
      </w:r>
    </w:p>
    <w:p w:rsidR="00366C0B" w:rsidRPr="0093151B" w:rsidRDefault="00366C0B" w:rsidP="00366C0B">
      <w:pPr>
        <w:spacing w:line="360" w:lineRule="auto"/>
        <w:contextualSpacing/>
        <w:jc w:val="both"/>
        <w:rPr>
          <w:rFonts w:ascii="Museo Sans 300" w:hAnsi="Museo Sans 300"/>
          <w:color w:val="000000" w:themeColor="text1"/>
          <w:sz w:val="18"/>
        </w:rPr>
      </w:pPr>
    </w:p>
    <w:tbl>
      <w:tblPr>
        <w:tblpPr w:leftFromText="141" w:rightFromText="141" w:vertAnchor="text" w:horzAnchor="page" w:tblpX="2836" w:tblpY="83"/>
        <w:tblW w:w="8005" w:type="dxa"/>
        <w:tblLayout w:type="fixed"/>
        <w:tblCellMar>
          <w:left w:w="70" w:type="dxa"/>
          <w:right w:w="70" w:type="dxa"/>
        </w:tblCellMar>
        <w:tblLook w:val="04A0" w:firstRow="1" w:lastRow="0" w:firstColumn="1" w:lastColumn="0" w:noHBand="0" w:noVBand="1"/>
      </w:tblPr>
      <w:tblGrid>
        <w:gridCol w:w="414"/>
        <w:gridCol w:w="2965"/>
        <w:gridCol w:w="1846"/>
        <w:gridCol w:w="885"/>
        <w:gridCol w:w="1895"/>
      </w:tblGrid>
      <w:tr w:rsidR="005A7522" w:rsidRPr="00A5289F" w:rsidTr="005A7522">
        <w:trPr>
          <w:trHeight w:val="622"/>
        </w:trPr>
        <w:tc>
          <w:tcPr>
            <w:tcW w:w="4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66C0B" w:rsidRPr="005A7522" w:rsidRDefault="00366C0B" w:rsidP="009B49F9">
            <w:pPr>
              <w:jc w:val="center"/>
              <w:rPr>
                <w:rFonts w:ascii="Museo Sans 300" w:hAnsi="Museo Sans 300"/>
                <w:color w:val="000000"/>
                <w:sz w:val="16"/>
                <w:szCs w:val="16"/>
                <w:lang w:eastAsia="es-SV"/>
              </w:rPr>
            </w:pPr>
            <w:r w:rsidRPr="005A7522">
              <w:rPr>
                <w:rFonts w:ascii="Museo Sans 300" w:hAnsi="Museo Sans 300"/>
                <w:color w:val="000000"/>
                <w:sz w:val="16"/>
                <w:szCs w:val="16"/>
                <w:lang w:eastAsia="es-SV"/>
              </w:rPr>
              <w:t>N°</w:t>
            </w:r>
          </w:p>
        </w:tc>
        <w:tc>
          <w:tcPr>
            <w:tcW w:w="2965" w:type="dxa"/>
            <w:tcBorders>
              <w:top w:val="single" w:sz="4" w:space="0" w:color="auto"/>
              <w:left w:val="nil"/>
              <w:bottom w:val="single" w:sz="4" w:space="0" w:color="auto"/>
              <w:right w:val="single" w:sz="4" w:space="0" w:color="auto"/>
            </w:tcBorders>
            <w:shd w:val="clear" w:color="auto" w:fill="FFFFFF" w:themeFill="background1"/>
            <w:vAlign w:val="center"/>
            <w:hideMark/>
          </w:tcPr>
          <w:p w:rsidR="00366C0B" w:rsidRPr="005A7522" w:rsidRDefault="00366C0B" w:rsidP="009B49F9">
            <w:pPr>
              <w:jc w:val="center"/>
              <w:rPr>
                <w:rFonts w:ascii="Museo Sans 300" w:hAnsi="Museo Sans 300"/>
                <w:color w:val="000000"/>
                <w:sz w:val="16"/>
                <w:szCs w:val="16"/>
                <w:lang w:eastAsia="es-SV"/>
              </w:rPr>
            </w:pPr>
            <w:r w:rsidRPr="005A7522">
              <w:rPr>
                <w:rFonts w:ascii="Museo Sans 300" w:hAnsi="Museo Sans 300"/>
                <w:color w:val="000000"/>
                <w:sz w:val="16"/>
                <w:szCs w:val="16"/>
                <w:lang w:eastAsia="es-SV"/>
              </w:rPr>
              <w:t>BENEFICIARIO</w:t>
            </w:r>
          </w:p>
        </w:tc>
        <w:tc>
          <w:tcPr>
            <w:tcW w:w="1846" w:type="dxa"/>
            <w:tcBorders>
              <w:top w:val="single" w:sz="4" w:space="0" w:color="auto"/>
              <w:left w:val="nil"/>
              <w:bottom w:val="single" w:sz="4" w:space="0" w:color="auto"/>
              <w:right w:val="single" w:sz="4" w:space="0" w:color="auto"/>
            </w:tcBorders>
            <w:shd w:val="clear" w:color="auto" w:fill="FFFFFF" w:themeFill="background1"/>
            <w:vAlign w:val="center"/>
            <w:hideMark/>
          </w:tcPr>
          <w:p w:rsidR="00366C0B" w:rsidRPr="005A7522" w:rsidRDefault="00366C0B" w:rsidP="009B49F9">
            <w:pPr>
              <w:jc w:val="center"/>
              <w:rPr>
                <w:rFonts w:ascii="Museo Sans 300" w:hAnsi="Museo Sans 300"/>
                <w:color w:val="000000"/>
                <w:sz w:val="16"/>
                <w:szCs w:val="16"/>
                <w:lang w:eastAsia="es-SV"/>
              </w:rPr>
            </w:pPr>
            <w:r w:rsidRPr="005A7522">
              <w:rPr>
                <w:rFonts w:ascii="Museo Sans 300" w:hAnsi="Museo Sans 300"/>
                <w:color w:val="000000"/>
                <w:sz w:val="16"/>
                <w:szCs w:val="16"/>
                <w:lang w:eastAsia="es-SV"/>
              </w:rPr>
              <w:t>FECHA DE LEVANTAMIENTO DE ACTA DE POSESIÓN</w:t>
            </w:r>
          </w:p>
        </w:tc>
        <w:tc>
          <w:tcPr>
            <w:tcW w:w="885" w:type="dxa"/>
            <w:tcBorders>
              <w:top w:val="single" w:sz="4" w:space="0" w:color="auto"/>
              <w:left w:val="nil"/>
              <w:bottom w:val="single" w:sz="4" w:space="0" w:color="auto"/>
              <w:right w:val="single" w:sz="4" w:space="0" w:color="auto"/>
            </w:tcBorders>
            <w:shd w:val="clear" w:color="auto" w:fill="FFFFFF" w:themeFill="background1"/>
            <w:vAlign w:val="center"/>
            <w:hideMark/>
          </w:tcPr>
          <w:p w:rsidR="00366C0B" w:rsidRPr="005A7522" w:rsidRDefault="00366C0B" w:rsidP="009B49F9">
            <w:pPr>
              <w:jc w:val="center"/>
              <w:rPr>
                <w:rFonts w:ascii="Museo Sans 300" w:hAnsi="Museo Sans 300"/>
                <w:color w:val="000000"/>
                <w:sz w:val="16"/>
                <w:szCs w:val="16"/>
                <w:lang w:eastAsia="es-SV"/>
              </w:rPr>
            </w:pPr>
            <w:r w:rsidRPr="005A7522">
              <w:rPr>
                <w:rFonts w:ascii="Museo Sans 300" w:hAnsi="Museo Sans 300"/>
                <w:color w:val="000000"/>
                <w:sz w:val="16"/>
                <w:szCs w:val="16"/>
                <w:lang w:eastAsia="es-SV"/>
              </w:rPr>
              <w:t>AÑOS DE POSESIÓN</w:t>
            </w:r>
          </w:p>
        </w:tc>
        <w:tc>
          <w:tcPr>
            <w:tcW w:w="1895" w:type="dxa"/>
            <w:tcBorders>
              <w:top w:val="single" w:sz="4" w:space="0" w:color="auto"/>
              <w:left w:val="nil"/>
              <w:bottom w:val="single" w:sz="4" w:space="0" w:color="auto"/>
              <w:right w:val="single" w:sz="4" w:space="0" w:color="auto"/>
            </w:tcBorders>
            <w:shd w:val="clear" w:color="auto" w:fill="FFFFFF" w:themeFill="background1"/>
            <w:vAlign w:val="center"/>
            <w:hideMark/>
          </w:tcPr>
          <w:p w:rsidR="00366C0B" w:rsidRPr="005A7522" w:rsidRDefault="00366C0B" w:rsidP="009B49F9">
            <w:pPr>
              <w:jc w:val="center"/>
              <w:rPr>
                <w:rFonts w:ascii="Museo Sans 300" w:hAnsi="Museo Sans 300"/>
                <w:color w:val="000000"/>
                <w:sz w:val="16"/>
                <w:szCs w:val="16"/>
                <w:lang w:eastAsia="es-SV"/>
              </w:rPr>
            </w:pPr>
            <w:r w:rsidRPr="005A7522">
              <w:rPr>
                <w:rFonts w:ascii="Museo Sans 300" w:hAnsi="Museo Sans 300"/>
                <w:color w:val="000000"/>
                <w:sz w:val="16"/>
                <w:szCs w:val="16"/>
                <w:lang w:eastAsia="es-SV"/>
              </w:rPr>
              <w:t>TÉCNICO, SECCIÓN DE TRANSFERENCIA DE TIERRAS CETIA III</w:t>
            </w:r>
          </w:p>
        </w:tc>
      </w:tr>
      <w:tr w:rsidR="005A7522" w:rsidRPr="00A5289F" w:rsidTr="005A7522">
        <w:trPr>
          <w:trHeight w:val="168"/>
        </w:trPr>
        <w:tc>
          <w:tcPr>
            <w:tcW w:w="4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66C0B" w:rsidRPr="005A7522" w:rsidRDefault="00366C0B" w:rsidP="009B49F9">
            <w:pPr>
              <w:jc w:val="center"/>
              <w:rPr>
                <w:rFonts w:ascii="Museo Sans 300" w:hAnsi="Museo Sans 300"/>
                <w:color w:val="000000"/>
                <w:sz w:val="16"/>
                <w:szCs w:val="16"/>
                <w:lang w:eastAsia="es-SV"/>
              </w:rPr>
            </w:pPr>
            <w:r w:rsidRPr="005A7522">
              <w:rPr>
                <w:rFonts w:ascii="Museo Sans 300" w:hAnsi="Museo Sans 300"/>
                <w:color w:val="000000"/>
                <w:sz w:val="16"/>
                <w:szCs w:val="16"/>
                <w:lang w:eastAsia="es-SV"/>
              </w:rPr>
              <w:t>1</w:t>
            </w:r>
          </w:p>
        </w:tc>
        <w:tc>
          <w:tcPr>
            <w:tcW w:w="2965" w:type="dxa"/>
            <w:tcBorders>
              <w:top w:val="single" w:sz="4" w:space="0" w:color="auto"/>
              <w:left w:val="nil"/>
              <w:bottom w:val="single" w:sz="4" w:space="0" w:color="auto"/>
              <w:right w:val="single" w:sz="4" w:space="0" w:color="auto"/>
            </w:tcBorders>
            <w:shd w:val="clear" w:color="auto" w:fill="FFFFFF" w:themeFill="background1"/>
            <w:noWrap/>
            <w:vAlign w:val="bottom"/>
          </w:tcPr>
          <w:p w:rsidR="00366C0B" w:rsidRPr="005A7522" w:rsidRDefault="00366C0B" w:rsidP="009B49F9">
            <w:pPr>
              <w:rPr>
                <w:rFonts w:ascii="Museo Sans 300" w:hAnsi="Museo Sans 300"/>
                <w:color w:val="000000" w:themeColor="text1"/>
                <w:sz w:val="16"/>
                <w:szCs w:val="16"/>
              </w:rPr>
            </w:pPr>
            <w:r w:rsidRPr="005A7522">
              <w:rPr>
                <w:rFonts w:ascii="Museo Sans 300" w:hAnsi="Museo Sans 300"/>
                <w:color w:val="000000" w:themeColor="text1"/>
                <w:sz w:val="16"/>
                <w:szCs w:val="16"/>
              </w:rPr>
              <w:t>MAGDALENA CASTILLO</w:t>
            </w:r>
          </w:p>
        </w:tc>
        <w:tc>
          <w:tcPr>
            <w:tcW w:w="1846" w:type="dxa"/>
            <w:tcBorders>
              <w:top w:val="single" w:sz="4" w:space="0" w:color="auto"/>
              <w:left w:val="nil"/>
              <w:bottom w:val="single" w:sz="4" w:space="0" w:color="auto"/>
              <w:right w:val="single" w:sz="4" w:space="0" w:color="auto"/>
            </w:tcBorders>
            <w:shd w:val="clear" w:color="auto" w:fill="FFFFFF" w:themeFill="background1"/>
            <w:noWrap/>
            <w:vAlign w:val="center"/>
          </w:tcPr>
          <w:p w:rsidR="00366C0B" w:rsidRPr="005A7522" w:rsidRDefault="00366C0B" w:rsidP="009B49F9">
            <w:pPr>
              <w:jc w:val="center"/>
              <w:rPr>
                <w:rFonts w:ascii="Museo Sans 300" w:hAnsi="Museo Sans 300"/>
                <w:color w:val="000000"/>
                <w:sz w:val="16"/>
                <w:szCs w:val="16"/>
                <w:lang w:eastAsia="es-SV"/>
              </w:rPr>
            </w:pPr>
            <w:r w:rsidRPr="005A7522">
              <w:rPr>
                <w:rFonts w:ascii="Museo Sans 300" w:hAnsi="Museo Sans 300"/>
                <w:color w:val="000000"/>
                <w:sz w:val="16"/>
                <w:szCs w:val="16"/>
                <w:lang w:eastAsia="es-SV"/>
              </w:rPr>
              <w:t>10-03-2021</w:t>
            </w:r>
          </w:p>
        </w:tc>
        <w:tc>
          <w:tcPr>
            <w:tcW w:w="885" w:type="dxa"/>
            <w:tcBorders>
              <w:top w:val="single" w:sz="4" w:space="0" w:color="auto"/>
              <w:left w:val="nil"/>
              <w:bottom w:val="single" w:sz="4" w:space="0" w:color="auto"/>
              <w:right w:val="single" w:sz="4" w:space="0" w:color="auto"/>
            </w:tcBorders>
            <w:shd w:val="clear" w:color="auto" w:fill="FFFFFF" w:themeFill="background1"/>
            <w:noWrap/>
            <w:vAlign w:val="center"/>
          </w:tcPr>
          <w:p w:rsidR="00366C0B" w:rsidRPr="005A7522" w:rsidRDefault="00366C0B" w:rsidP="009B49F9">
            <w:pPr>
              <w:jc w:val="center"/>
              <w:rPr>
                <w:rFonts w:ascii="Museo Sans 300" w:hAnsi="Museo Sans 300"/>
                <w:color w:val="000000"/>
                <w:sz w:val="16"/>
                <w:szCs w:val="16"/>
                <w:lang w:eastAsia="es-SV"/>
              </w:rPr>
            </w:pPr>
            <w:r w:rsidRPr="005A7522">
              <w:rPr>
                <w:rFonts w:ascii="Museo Sans 300" w:hAnsi="Museo Sans 300"/>
                <w:color w:val="000000"/>
                <w:sz w:val="16"/>
                <w:szCs w:val="16"/>
                <w:lang w:eastAsia="es-SV"/>
              </w:rPr>
              <w:t>22</w:t>
            </w:r>
          </w:p>
        </w:tc>
        <w:tc>
          <w:tcPr>
            <w:tcW w:w="1895" w:type="dxa"/>
            <w:tcBorders>
              <w:top w:val="single" w:sz="4" w:space="0" w:color="auto"/>
              <w:left w:val="nil"/>
              <w:bottom w:val="single" w:sz="4" w:space="0" w:color="auto"/>
              <w:right w:val="single" w:sz="4" w:space="0" w:color="auto"/>
            </w:tcBorders>
            <w:shd w:val="clear" w:color="auto" w:fill="FFFFFF" w:themeFill="background1"/>
            <w:noWrap/>
            <w:vAlign w:val="center"/>
          </w:tcPr>
          <w:p w:rsidR="00366C0B" w:rsidRPr="005A7522" w:rsidRDefault="00366C0B" w:rsidP="009B49F9">
            <w:pPr>
              <w:jc w:val="center"/>
              <w:rPr>
                <w:rFonts w:ascii="Museo Sans 300" w:hAnsi="Museo Sans 300"/>
                <w:color w:val="000000"/>
                <w:sz w:val="16"/>
                <w:szCs w:val="16"/>
                <w:lang w:eastAsia="es-SV"/>
              </w:rPr>
            </w:pPr>
            <w:r w:rsidRPr="005A7522">
              <w:rPr>
                <w:rFonts w:ascii="Museo Sans 300" w:hAnsi="Museo Sans 300"/>
                <w:color w:val="000000"/>
                <w:sz w:val="16"/>
                <w:szCs w:val="16"/>
                <w:lang w:eastAsia="es-SV"/>
              </w:rPr>
              <w:t>HERNAN ROJAS</w:t>
            </w:r>
          </w:p>
        </w:tc>
      </w:tr>
      <w:tr w:rsidR="005A7522" w:rsidRPr="00A5289F" w:rsidTr="005A7522">
        <w:trPr>
          <w:trHeight w:val="168"/>
        </w:trPr>
        <w:tc>
          <w:tcPr>
            <w:tcW w:w="4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66C0B" w:rsidRPr="005A7522" w:rsidRDefault="00366C0B" w:rsidP="009B49F9">
            <w:pPr>
              <w:jc w:val="center"/>
              <w:rPr>
                <w:rFonts w:ascii="Museo Sans 300" w:hAnsi="Museo Sans 300"/>
                <w:color w:val="000000"/>
                <w:sz w:val="16"/>
                <w:szCs w:val="16"/>
                <w:lang w:eastAsia="es-SV"/>
              </w:rPr>
            </w:pPr>
            <w:r w:rsidRPr="005A7522">
              <w:rPr>
                <w:rFonts w:ascii="Museo Sans 300" w:hAnsi="Museo Sans 300"/>
                <w:color w:val="000000"/>
                <w:sz w:val="16"/>
                <w:szCs w:val="16"/>
                <w:lang w:eastAsia="es-SV"/>
              </w:rPr>
              <w:t>2</w:t>
            </w:r>
          </w:p>
        </w:tc>
        <w:tc>
          <w:tcPr>
            <w:tcW w:w="2965" w:type="dxa"/>
            <w:tcBorders>
              <w:top w:val="single" w:sz="4" w:space="0" w:color="auto"/>
              <w:left w:val="nil"/>
              <w:bottom w:val="single" w:sz="4" w:space="0" w:color="auto"/>
              <w:right w:val="single" w:sz="4" w:space="0" w:color="auto"/>
            </w:tcBorders>
            <w:shd w:val="clear" w:color="auto" w:fill="FFFFFF" w:themeFill="background1"/>
            <w:noWrap/>
            <w:vAlign w:val="center"/>
          </w:tcPr>
          <w:p w:rsidR="00366C0B" w:rsidRPr="005A7522" w:rsidRDefault="00366C0B" w:rsidP="009B49F9">
            <w:pPr>
              <w:rPr>
                <w:rFonts w:ascii="Museo Sans 300" w:hAnsi="Museo Sans 300"/>
                <w:color w:val="000000" w:themeColor="text1"/>
                <w:sz w:val="16"/>
                <w:szCs w:val="16"/>
              </w:rPr>
            </w:pPr>
            <w:r w:rsidRPr="005A7522">
              <w:rPr>
                <w:rFonts w:ascii="Museo Sans 300" w:hAnsi="Museo Sans 300"/>
                <w:color w:val="000000"/>
                <w:sz w:val="16"/>
                <w:szCs w:val="16"/>
                <w:lang w:eastAsia="es-SV"/>
              </w:rPr>
              <w:t>REINA DE LA PAZ VELASQUEZ DE ROSALES</w:t>
            </w:r>
          </w:p>
        </w:tc>
        <w:tc>
          <w:tcPr>
            <w:tcW w:w="1846" w:type="dxa"/>
            <w:tcBorders>
              <w:top w:val="single" w:sz="4" w:space="0" w:color="auto"/>
              <w:left w:val="nil"/>
              <w:bottom w:val="single" w:sz="4" w:space="0" w:color="auto"/>
              <w:right w:val="single" w:sz="4" w:space="0" w:color="auto"/>
            </w:tcBorders>
            <w:shd w:val="clear" w:color="auto" w:fill="FFFFFF" w:themeFill="background1"/>
            <w:noWrap/>
            <w:vAlign w:val="center"/>
          </w:tcPr>
          <w:p w:rsidR="00366C0B" w:rsidRPr="005A7522" w:rsidRDefault="00366C0B" w:rsidP="009B49F9">
            <w:pPr>
              <w:jc w:val="center"/>
              <w:rPr>
                <w:rFonts w:ascii="Museo Sans 300" w:hAnsi="Museo Sans 300"/>
                <w:color w:val="000000"/>
                <w:sz w:val="16"/>
                <w:szCs w:val="16"/>
                <w:lang w:eastAsia="es-SV"/>
              </w:rPr>
            </w:pPr>
            <w:r w:rsidRPr="005A7522">
              <w:rPr>
                <w:rFonts w:ascii="Museo Sans 300" w:hAnsi="Museo Sans 300"/>
                <w:color w:val="000000"/>
                <w:sz w:val="16"/>
                <w:szCs w:val="16"/>
                <w:lang w:eastAsia="es-SV"/>
              </w:rPr>
              <w:t>28-06-2021</w:t>
            </w:r>
          </w:p>
        </w:tc>
        <w:tc>
          <w:tcPr>
            <w:tcW w:w="885" w:type="dxa"/>
            <w:tcBorders>
              <w:top w:val="single" w:sz="4" w:space="0" w:color="auto"/>
              <w:left w:val="nil"/>
              <w:bottom w:val="single" w:sz="4" w:space="0" w:color="auto"/>
              <w:right w:val="single" w:sz="4" w:space="0" w:color="auto"/>
            </w:tcBorders>
            <w:shd w:val="clear" w:color="auto" w:fill="FFFFFF" w:themeFill="background1"/>
            <w:noWrap/>
            <w:vAlign w:val="center"/>
          </w:tcPr>
          <w:p w:rsidR="00366C0B" w:rsidRPr="005A7522" w:rsidRDefault="00366C0B" w:rsidP="009B49F9">
            <w:pPr>
              <w:jc w:val="center"/>
              <w:rPr>
                <w:rFonts w:ascii="Museo Sans 300" w:hAnsi="Museo Sans 300"/>
                <w:color w:val="000000"/>
                <w:sz w:val="16"/>
                <w:szCs w:val="16"/>
                <w:lang w:eastAsia="es-SV"/>
              </w:rPr>
            </w:pPr>
            <w:r w:rsidRPr="005A7522">
              <w:rPr>
                <w:rFonts w:ascii="Museo Sans 300" w:hAnsi="Museo Sans 300"/>
                <w:color w:val="000000"/>
                <w:sz w:val="16"/>
                <w:szCs w:val="16"/>
                <w:lang w:eastAsia="es-SV"/>
              </w:rPr>
              <w:t>23</w:t>
            </w:r>
          </w:p>
        </w:tc>
        <w:tc>
          <w:tcPr>
            <w:tcW w:w="1895" w:type="dxa"/>
            <w:tcBorders>
              <w:top w:val="single" w:sz="4" w:space="0" w:color="auto"/>
              <w:left w:val="nil"/>
              <w:bottom w:val="single" w:sz="4" w:space="0" w:color="auto"/>
              <w:right w:val="single" w:sz="4" w:space="0" w:color="auto"/>
            </w:tcBorders>
            <w:shd w:val="clear" w:color="auto" w:fill="FFFFFF" w:themeFill="background1"/>
            <w:noWrap/>
            <w:vAlign w:val="center"/>
          </w:tcPr>
          <w:p w:rsidR="00366C0B" w:rsidRPr="005A7522" w:rsidRDefault="00366C0B" w:rsidP="009B49F9">
            <w:pPr>
              <w:jc w:val="center"/>
              <w:rPr>
                <w:rFonts w:ascii="Museo Sans 300" w:hAnsi="Museo Sans 300"/>
                <w:color w:val="000000"/>
                <w:sz w:val="16"/>
                <w:szCs w:val="16"/>
                <w:lang w:eastAsia="es-SV"/>
              </w:rPr>
            </w:pPr>
            <w:r w:rsidRPr="005A7522">
              <w:rPr>
                <w:rFonts w:ascii="Museo Sans 300" w:hAnsi="Museo Sans 300"/>
                <w:color w:val="000000"/>
                <w:sz w:val="16"/>
                <w:szCs w:val="16"/>
                <w:lang w:eastAsia="es-SV"/>
              </w:rPr>
              <w:t>ANDRES PALACIOS</w:t>
            </w:r>
          </w:p>
        </w:tc>
      </w:tr>
      <w:tr w:rsidR="005A7522" w:rsidRPr="00A5289F" w:rsidTr="005A7522">
        <w:trPr>
          <w:trHeight w:val="168"/>
        </w:trPr>
        <w:tc>
          <w:tcPr>
            <w:tcW w:w="4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66C0B" w:rsidRPr="005A7522" w:rsidRDefault="00366C0B" w:rsidP="009B49F9">
            <w:pPr>
              <w:jc w:val="center"/>
              <w:rPr>
                <w:rFonts w:ascii="Museo Sans 300" w:hAnsi="Museo Sans 300"/>
                <w:color w:val="000000"/>
                <w:sz w:val="16"/>
                <w:szCs w:val="16"/>
                <w:lang w:eastAsia="es-SV"/>
              </w:rPr>
            </w:pPr>
            <w:r w:rsidRPr="005A7522">
              <w:rPr>
                <w:rFonts w:ascii="Museo Sans 300" w:hAnsi="Museo Sans 300"/>
                <w:color w:val="000000"/>
                <w:sz w:val="16"/>
                <w:szCs w:val="16"/>
                <w:lang w:eastAsia="es-SV"/>
              </w:rPr>
              <w:t>3</w:t>
            </w:r>
          </w:p>
        </w:tc>
        <w:tc>
          <w:tcPr>
            <w:tcW w:w="2965" w:type="dxa"/>
            <w:tcBorders>
              <w:top w:val="single" w:sz="4" w:space="0" w:color="auto"/>
              <w:left w:val="nil"/>
              <w:bottom w:val="single" w:sz="4" w:space="0" w:color="auto"/>
              <w:right w:val="single" w:sz="4" w:space="0" w:color="auto"/>
            </w:tcBorders>
            <w:shd w:val="clear" w:color="auto" w:fill="FFFFFF" w:themeFill="background1"/>
            <w:noWrap/>
            <w:vAlign w:val="center"/>
          </w:tcPr>
          <w:p w:rsidR="00366C0B" w:rsidRPr="005A7522" w:rsidRDefault="00366C0B" w:rsidP="009B49F9">
            <w:pPr>
              <w:rPr>
                <w:rFonts w:ascii="Museo Sans 300" w:hAnsi="Museo Sans 300"/>
                <w:bCs/>
                <w:sz w:val="16"/>
                <w:szCs w:val="16"/>
              </w:rPr>
            </w:pPr>
            <w:r w:rsidRPr="005A7522">
              <w:rPr>
                <w:rFonts w:ascii="Museo Sans 300" w:hAnsi="Museo Sans 300"/>
                <w:bCs/>
                <w:sz w:val="16"/>
                <w:szCs w:val="16"/>
              </w:rPr>
              <w:t>ROSA EMILIA ORELLANA RODRIGUEZ</w:t>
            </w:r>
          </w:p>
        </w:tc>
        <w:tc>
          <w:tcPr>
            <w:tcW w:w="1846" w:type="dxa"/>
            <w:tcBorders>
              <w:top w:val="single" w:sz="4" w:space="0" w:color="auto"/>
              <w:left w:val="nil"/>
              <w:bottom w:val="single" w:sz="4" w:space="0" w:color="auto"/>
              <w:right w:val="single" w:sz="4" w:space="0" w:color="auto"/>
            </w:tcBorders>
            <w:shd w:val="clear" w:color="auto" w:fill="FFFFFF" w:themeFill="background1"/>
            <w:noWrap/>
            <w:vAlign w:val="center"/>
          </w:tcPr>
          <w:p w:rsidR="00366C0B" w:rsidRPr="005A7522" w:rsidRDefault="00366C0B" w:rsidP="009B49F9">
            <w:pPr>
              <w:jc w:val="center"/>
              <w:rPr>
                <w:rFonts w:ascii="Museo Sans 300" w:hAnsi="Museo Sans 300"/>
                <w:color w:val="000000"/>
                <w:sz w:val="16"/>
                <w:szCs w:val="16"/>
                <w:lang w:eastAsia="es-SV"/>
              </w:rPr>
            </w:pPr>
            <w:r w:rsidRPr="005A7522">
              <w:rPr>
                <w:rFonts w:ascii="Museo Sans 300" w:hAnsi="Museo Sans 300"/>
                <w:color w:val="000000"/>
                <w:sz w:val="16"/>
                <w:szCs w:val="16"/>
                <w:lang w:eastAsia="es-SV"/>
              </w:rPr>
              <w:t>25-03-2021</w:t>
            </w:r>
          </w:p>
        </w:tc>
        <w:tc>
          <w:tcPr>
            <w:tcW w:w="885" w:type="dxa"/>
            <w:tcBorders>
              <w:top w:val="single" w:sz="4" w:space="0" w:color="auto"/>
              <w:left w:val="nil"/>
              <w:bottom w:val="single" w:sz="4" w:space="0" w:color="auto"/>
              <w:right w:val="single" w:sz="4" w:space="0" w:color="auto"/>
            </w:tcBorders>
            <w:shd w:val="clear" w:color="auto" w:fill="FFFFFF" w:themeFill="background1"/>
            <w:noWrap/>
            <w:vAlign w:val="center"/>
          </w:tcPr>
          <w:p w:rsidR="00366C0B" w:rsidRPr="005A7522" w:rsidRDefault="00366C0B" w:rsidP="009B49F9">
            <w:pPr>
              <w:jc w:val="center"/>
              <w:rPr>
                <w:rFonts w:ascii="Museo Sans 300" w:hAnsi="Museo Sans 300"/>
                <w:color w:val="000000"/>
                <w:sz w:val="16"/>
                <w:szCs w:val="16"/>
                <w:lang w:eastAsia="es-SV"/>
              </w:rPr>
            </w:pPr>
            <w:r w:rsidRPr="005A7522">
              <w:rPr>
                <w:rFonts w:ascii="Museo Sans 300" w:hAnsi="Museo Sans 300"/>
                <w:color w:val="000000"/>
                <w:sz w:val="16"/>
                <w:szCs w:val="16"/>
                <w:lang w:eastAsia="es-SV"/>
              </w:rPr>
              <w:t>23</w:t>
            </w:r>
          </w:p>
        </w:tc>
        <w:tc>
          <w:tcPr>
            <w:tcW w:w="1895" w:type="dxa"/>
            <w:tcBorders>
              <w:top w:val="single" w:sz="4" w:space="0" w:color="auto"/>
              <w:left w:val="nil"/>
              <w:bottom w:val="single" w:sz="4" w:space="0" w:color="auto"/>
              <w:right w:val="single" w:sz="4" w:space="0" w:color="auto"/>
            </w:tcBorders>
            <w:shd w:val="clear" w:color="auto" w:fill="FFFFFF" w:themeFill="background1"/>
            <w:noWrap/>
            <w:vAlign w:val="center"/>
          </w:tcPr>
          <w:p w:rsidR="00366C0B" w:rsidRPr="005A7522" w:rsidRDefault="00366C0B" w:rsidP="009B49F9">
            <w:pPr>
              <w:jc w:val="center"/>
              <w:rPr>
                <w:rFonts w:ascii="Museo Sans 300" w:hAnsi="Museo Sans 300"/>
                <w:color w:val="000000"/>
                <w:sz w:val="16"/>
                <w:szCs w:val="16"/>
                <w:lang w:eastAsia="es-SV"/>
              </w:rPr>
            </w:pPr>
            <w:r w:rsidRPr="005A7522">
              <w:rPr>
                <w:rFonts w:ascii="Museo Sans 300" w:hAnsi="Museo Sans 300"/>
                <w:color w:val="000000"/>
                <w:sz w:val="16"/>
                <w:szCs w:val="16"/>
                <w:lang w:eastAsia="es-SV"/>
              </w:rPr>
              <w:t>HERNAN ROJAS</w:t>
            </w:r>
          </w:p>
        </w:tc>
      </w:tr>
    </w:tbl>
    <w:p w:rsidR="00366C0B" w:rsidRPr="00747816" w:rsidRDefault="00366C0B" w:rsidP="00366C0B">
      <w:pPr>
        <w:spacing w:line="360" w:lineRule="auto"/>
        <w:jc w:val="both"/>
        <w:rPr>
          <w:rFonts w:ascii="Museo Sans 300" w:hAnsi="Museo Sans 300"/>
          <w:b/>
        </w:rPr>
      </w:pPr>
    </w:p>
    <w:p w:rsidR="009B49F9" w:rsidRDefault="009B49F9" w:rsidP="009B49F9">
      <w:pPr>
        <w:spacing w:line="360" w:lineRule="auto"/>
        <w:jc w:val="both"/>
        <w:rPr>
          <w:rFonts w:ascii="Museo Sans 300" w:hAnsi="Museo Sans 300"/>
        </w:rPr>
      </w:pPr>
    </w:p>
    <w:p w:rsidR="009B49F9" w:rsidRDefault="009B49F9" w:rsidP="009B49F9">
      <w:pPr>
        <w:spacing w:line="360" w:lineRule="auto"/>
        <w:jc w:val="both"/>
        <w:rPr>
          <w:rFonts w:ascii="Museo Sans 300" w:hAnsi="Museo Sans 300"/>
        </w:rPr>
      </w:pPr>
    </w:p>
    <w:p w:rsidR="009B49F9" w:rsidRDefault="009B49F9" w:rsidP="009B49F9">
      <w:pPr>
        <w:spacing w:line="360" w:lineRule="auto"/>
        <w:jc w:val="both"/>
        <w:rPr>
          <w:rFonts w:ascii="Museo Sans 300" w:hAnsi="Museo Sans 300"/>
        </w:rPr>
      </w:pPr>
    </w:p>
    <w:p w:rsidR="00366C0B" w:rsidRPr="005A7522" w:rsidRDefault="00366C0B" w:rsidP="000945FF">
      <w:pPr>
        <w:pStyle w:val="Prrafodelista"/>
        <w:numPr>
          <w:ilvl w:val="0"/>
          <w:numId w:val="19"/>
        </w:numPr>
        <w:spacing w:after="0" w:line="240" w:lineRule="auto"/>
        <w:ind w:left="1134" w:hanging="708"/>
        <w:jc w:val="both"/>
        <w:rPr>
          <w:rFonts w:ascii="Museo Sans 300" w:hAnsi="Museo Sans 300"/>
          <w:sz w:val="24"/>
          <w:szCs w:val="24"/>
        </w:rPr>
      </w:pPr>
      <w:r w:rsidRPr="005A7522">
        <w:rPr>
          <w:rFonts w:ascii="Museo Sans 300" w:hAnsi="Museo Sans 300"/>
          <w:sz w:val="24"/>
          <w:szCs w:val="24"/>
        </w:rPr>
        <w:t xml:space="preserve">De acuerdo a declaraciones simples contenidas en las Solicitudes de Adjudicación de Inmuebles de fechas 10 y 25 de marzo y 28 de junio de 2021, las adjudicatarias manifiestan que ni ellas ni los integrantes de su grupo familiar, son empleados de ISTA; </w:t>
      </w:r>
      <w:r w:rsidRPr="005A7522">
        <w:rPr>
          <w:rFonts w:ascii="Museo Sans 300" w:hAnsi="Museo Sans 300"/>
          <w:color w:val="000000" w:themeColor="text1"/>
          <w:sz w:val="24"/>
          <w:szCs w:val="24"/>
        </w:rPr>
        <w:t xml:space="preserve">situación verificada </w:t>
      </w:r>
      <w:r w:rsidRPr="005A7522">
        <w:rPr>
          <w:rFonts w:ascii="Museo Sans 300" w:hAnsi="Museo Sans 300"/>
          <w:sz w:val="24"/>
          <w:szCs w:val="24"/>
        </w:rPr>
        <w:t xml:space="preserve">en el Sistema de Consulta de Solicitantes para Adjudicaciones que contiene </w:t>
      </w:r>
      <w:r w:rsidRPr="005A7522">
        <w:rPr>
          <w:rFonts w:ascii="Museo Sans 300" w:hAnsi="Museo Sans 300"/>
          <w:color w:val="000000" w:themeColor="text1"/>
          <w:sz w:val="24"/>
          <w:szCs w:val="24"/>
        </w:rPr>
        <w:t>en la Base de Datos de Empleados de este Instituto.</w:t>
      </w:r>
    </w:p>
    <w:p w:rsidR="00366C0B" w:rsidRPr="005A7522" w:rsidRDefault="00366C0B" w:rsidP="005A7522">
      <w:pPr>
        <w:pStyle w:val="Prrafodelista"/>
        <w:spacing w:after="0" w:line="240" w:lineRule="auto"/>
        <w:ind w:left="0"/>
        <w:jc w:val="both"/>
        <w:rPr>
          <w:rFonts w:ascii="Museo Sans 300" w:hAnsi="Museo Sans 300"/>
          <w:b/>
          <w:sz w:val="24"/>
          <w:szCs w:val="24"/>
        </w:rPr>
      </w:pPr>
    </w:p>
    <w:p w:rsidR="00366C0B" w:rsidRPr="005A7522" w:rsidRDefault="00366C0B" w:rsidP="005A7522">
      <w:pPr>
        <w:jc w:val="both"/>
        <w:rPr>
          <w:rFonts w:ascii="Museo Sans 300" w:hAnsi="Museo Sans 300"/>
        </w:rPr>
      </w:pPr>
      <w:r w:rsidRPr="005A7522">
        <w:rPr>
          <w:rFonts w:ascii="Museo Sans 300" w:hAnsi="Museo Sans 300"/>
        </w:rPr>
        <w:t>Tomando en cuenta lo expuesto y habiendo tenido a la vista: cuadro de causales, Listado de valores y extensiones, reportes de valúos por Solares, Solicitudes de Adjudicación de Inmuebles, copias simples de acuerdos de Junta Directiva, copias simples de Documentos Únicos de Identidad y Tarjetas de Identificación Tributaria,</w:t>
      </w:r>
      <w:r w:rsidRPr="005A7522">
        <w:rPr>
          <w:rFonts w:ascii="Museo Sans 300" w:hAnsi="Museo Sans 300"/>
          <w:lang w:eastAsia="es-ES"/>
        </w:rPr>
        <w:t xml:space="preserve"> </w:t>
      </w:r>
      <w:r w:rsidRPr="005A7522">
        <w:rPr>
          <w:rFonts w:ascii="Museo Sans 300" w:hAnsi="Museo Sans 300"/>
        </w:rPr>
        <w:t xml:space="preserve">Actas de Posesión Material, Actas de Aceptación de Corrección de Nomenclatura y Reducción de Área de Inmueble, </w:t>
      </w:r>
      <w:r w:rsidRPr="005A7522">
        <w:rPr>
          <w:rFonts w:ascii="Museo Sans 300" w:hAnsi="Museo Sans 300"/>
          <w:lang w:eastAsia="es-ES"/>
        </w:rPr>
        <w:t xml:space="preserve">Acta de Reconocimiento de Pago por Área que Excede a la Adjudicada, </w:t>
      </w:r>
      <w:r w:rsidRPr="005A7522">
        <w:rPr>
          <w:rFonts w:ascii="Museo Sans 300" w:hAnsi="Museo Sans 300"/>
        </w:rPr>
        <w:t xml:space="preserve">constancias de cancelación de créditos, calcas de los </w:t>
      </w:r>
      <w:r w:rsidRPr="005A7522">
        <w:rPr>
          <w:rFonts w:ascii="Museo Sans 300" w:hAnsi="Museo Sans 300"/>
        </w:rPr>
        <w:lastRenderedPageBreak/>
        <w:t>inmuebles (plano antiguo y plano aprobado), Razón y Constancia de Inscripción de Desmembración en Cabeza de su Dueño a favor de ISTA, reportes de búsqueda de solicitantes para adjudicaciones emitidos por el</w:t>
      </w:r>
      <w:r w:rsidRPr="005A7522">
        <w:rPr>
          <w:rFonts w:ascii="Museo Sans 300" w:hAnsi="Museo Sans 300"/>
          <w:color w:val="000000" w:themeColor="text1"/>
          <w:lang w:val="es-ES" w:eastAsia="es-ES"/>
        </w:rPr>
        <w:t xml:space="preserve"> Centro Estratégico de Transformación e Innovación Agropecuaria CETIA III, Sección de Transferencia de Tierras</w:t>
      </w:r>
      <w:r w:rsidRPr="005A7522">
        <w:rPr>
          <w:rFonts w:ascii="Museo Sans 300" w:hAnsi="Museo Sans 300"/>
        </w:rPr>
        <w:t>, y este Departamento, reporte de inmuebles pendientes de escriturar</w:t>
      </w:r>
      <w:r w:rsidRPr="005A7522">
        <w:rPr>
          <w:rFonts w:ascii="Museo Sans 300" w:hAnsi="Museo Sans 300"/>
          <w:lang w:eastAsia="es-ES"/>
        </w:rPr>
        <w:t xml:space="preserve">; </w:t>
      </w:r>
      <w:r w:rsidRPr="005A7522">
        <w:rPr>
          <w:rFonts w:ascii="Museo Sans 300" w:hAnsi="Museo Sans 300"/>
        </w:rPr>
        <w:t>se estima procedente resolver favorablemente a lo solicitado.</w:t>
      </w:r>
    </w:p>
    <w:p w:rsidR="00CD5941" w:rsidRDefault="00CD5941" w:rsidP="005A7522">
      <w:pPr>
        <w:jc w:val="both"/>
        <w:rPr>
          <w:rFonts w:ascii="Museo Sans 300" w:hAnsi="Museo Sans 300"/>
        </w:rPr>
      </w:pPr>
    </w:p>
    <w:p w:rsidR="00366C0B" w:rsidRPr="005A7522" w:rsidRDefault="009B49F9" w:rsidP="005A7522">
      <w:pPr>
        <w:jc w:val="both"/>
        <w:rPr>
          <w:rFonts w:ascii="Arial" w:hAnsi="Arial" w:cs="Arial"/>
        </w:rPr>
      </w:pPr>
      <w:r w:rsidRPr="005A7522">
        <w:rPr>
          <w:rFonts w:ascii="Museo Sans 300" w:hAnsi="Museo Sans 300"/>
        </w:rPr>
        <w:t xml:space="preserve">Estando conforme a Derecho la documentación correspondiente, </w:t>
      </w:r>
      <w:r w:rsidRPr="005A7522">
        <w:rPr>
          <w:rFonts w:ascii="Museo Sans 300" w:hAnsi="Museo Sans 300"/>
          <w:color w:val="000000" w:themeColor="text1"/>
        </w:rPr>
        <w:t>el Departamento de Asignación Individual y Avalúos</w:t>
      </w:r>
      <w:r w:rsidR="00957268" w:rsidRPr="005A7522">
        <w:rPr>
          <w:rFonts w:ascii="Museo Sans 300" w:hAnsi="Museo Sans 300"/>
          <w:color w:val="000000" w:themeColor="text1"/>
        </w:rPr>
        <w:t>,</w:t>
      </w:r>
      <w:r w:rsidRPr="005A7522">
        <w:rPr>
          <w:rFonts w:ascii="Museo Sans 300" w:hAnsi="Museo Sans 300"/>
          <w:color w:val="000000" w:themeColor="text1"/>
        </w:rPr>
        <w:t xml:space="preserve"> con la aprobación de la Gerencia de Desarrollo Rural, recomienda aprob</w:t>
      </w:r>
      <w:r w:rsidR="00957268" w:rsidRPr="005A7522">
        <w:rPr>
          <w:rFonts w:ascii="Museo Sans 300" w:hAnsi="Museo Sans 300"/>
          <w:color w:val="000000" w:themeColor="text1"/>
        </w:rPr>
        <w:t>ar la modificación</w:t>
      </w:r>
      <w:r w:rsidRPr="005A7522">
        <w:rPr>
          <w:rFonts w:ascii="Museo Sans 300" w:hAnsi="Museo Sans 300"/>
          <w:color w:val="000000" w:themeColor="text1"/>
        </w:rPr>
        <w:t>, por lo que la Junta Directiva en uso de sus facultades y de</w:t>
      </w:r>
      <w:r w:rsidR="00366C0B" w:rsidRPr="005A7522">
        <w:rPr>
          <w:rFonts w:ascii="Museo Sans 300" w:hAnsi="Museo Sans 300"/>
        </w:rPr>
        <w:t xml:space="preserve"> conformidad al Artículo 18 letras “g” y “h” de la Ley de Creación del Instituto Salvadoreño de Transformación Agraria, </w:t>
      </w:r>
      <w:r w:rsidRPr="005A7522">
        <w:rPr>
          <w:rFonts w:ascii="Museo Sans 300" w:hAnsi="Museo Sans 300"/>
          <w:b/>
          <w:u w:val="single"/>
        </w:rPr>
        <w:t>ACUERDA:</w:t>
      </w:r>
      <w:r w:rsidR="00366C0B" w:rsidRPr="005A7522">
        <w:rPr>
          <w:rFonts w:ascii="Museo Sans 300" w:hAnsi="Museo Sans 300"/>
          <w:b/>
          <w:u w:val="single"/>
        </w:rPr>
        <w:t xml:space="preserve"> PRIMERO:</w:t>
      </w:r>
      <w:r w:rsidR="00366C0B" w:rsidRPr="005A7522">
        <w:rPr>
          <w:rFonts w:ascii="Museo Sans 300" w:hAnsi="Museo Sans 300"/>
          <w:b/>
        </w:rPr>
        <w:t xml:space="preserve"> </w:t>
      </w:r>
      <w:r w:rsidR="00366C0B" w:rsidRPr="005A7522">
        <w:rPr>
          <w:rFonts w:ascii="Museo Sans 300" w:hAnsi="Museo Sans 300"/>
        </w:rPr>
        <w:t xml:space="preserve">Modificar los </w:t>
      </w:r>
      <w:r w:rsidRPr="005A7522">
        <w:rPr>
          <w:rFonts w:ascii="Museo Sans 300" w:hAnsi="Museo Sans 300"/>
        </w:rPr>
        <w:t xml:space="preserve">siguientes </w:t>
      </w:r>
      <w:r w:rsidR="00366C0B" w:rsidRPr="005A7522">
        <w:rPr>
          <w:rFonts w:ascii="Museo Sans 300" w:hAnsi="Museo Sans 300"/>
        </w:rPr>
        <w:t>Puntos</w:t>
      </w:r>
      <w:r w:rsidRPr="005A7522">
        <w:rPr>
          <w:rFonts w:ascii="Museo Sans 300" w:hAnsi="Museo Sans 300"/>
        </w:rPr>
        <w:t xml:space="preserve"> de Acta</w:t>
      </w:r>
      <w:r w:rsidR="00366C0B" w:rsidRPr="005A7522">
        <w:rPr>
          <w:rFonts w:ascii="Museo Sans 300" w:hAnsi="Museo Sans 300"/>
        </w:rPr>
        <w:t>:</w:t>
      </w:r>
      <w:r w:rsidR="00366C0B" w:rsidRPr="005A7522">
        <w:rPr>
          <w:rFonts w:ascii="Museo Sans 300" w:hAnsi="Museo Sans 300"/>
          <w:b/>
        </w:rPr>
        <w:t xml:space="preserve"> IX de Sesión Ordinaria 32-97, de fecha 11 de septiembre de 1997, </w:t>
      </w:r>
      <w:r w:rsidR="00366C0B" w:rsidRPr="005A7522">
        <w:rPr>
          <w:rFonts w:ascii="Museo Sans 300" w:hAnsi="Museo Sans 300"/>
        </w:rPr>
        <w:t xml:space="preserve">en el cual se aprobó la adjudicación, entre otros, del </w:t>
      </w:r>
      <w:r w:rsidR="00366C0B" w:rsidRPr="005A7522">
        <w:rPr>
          <w:rFonts w:ascii="Museo Sans 300" w:hAnsi="Museo Sans 300"/>
          <w:b/>
        </w:rPr>
        <w:t xml:space="preserve">Solar  </w:t>
      </w:r>
      <w:r w:rsidR="006F3CC8">
        <w:rPr>
          <w:rFonts w:ascii="Museo Sans 300" w:hAnsi="Museo Sans 300"/>
          <w:b/>
        </w:rPr>
        <w:t>--</w:t>
      </w:r>
      <w:r w:rsidR="00366C0B" w:rsidRPr="005A7522">
        <w:rPr>
          <w:rFonts w:ascii="Museo Sans 300" w:hAnsi="Museo Sans 300"/>
          <w:b/>
        </w:rPr>
        <w:t xml:space="preserve">, Polígono </w:t>
      </w:r>
      <w:r w:rsidR="006F3CC8">
        <w:rPr>
          <w:rFonts w:ascii="Museo Sans 300" w:hAnsi="Museo Sans 300"/>
          <w:b/>
        </w:rPr>
        <w:t>--</w:t>
      </w:r>
      <w:r w:rsidR="00366C0B" w:rsidRPr="005A7522">
        <w:rPr>
          <w:rFonts w:ascii="Museo Sans 300" w:hAnsi="Museo Sans 300"/>
        </w:rPr>
        <w:t>, en lo</w:t>
      </w:r>
      <w:r w:rsidR="00957268" w:rsidRPr="005A7522">
        <w:rPr>
          <w:rFonts w:ascii="Museo Sans 300" w:hAnsi="Museo Sans 300"/>
        </w:rPr>
        <w:t>s siguientes términos</w:t>
      </w:r>
      <w:r w:rsidR="00366C0B" w:rsidRPr="005A7522">
        <w:rPr>
          <w:rFonts w:ascii="Museo Sans 300" w:hAnsi="Museo Sans 300"/>
          <w:b/>
        </w:rPr>
        <w:t xml:space="preserve">: </w:t>
      </w:r>
      <w:r w:rsidR="00366C0B" w:rsidRPr="005A7522">
        <w:rPr>
          <w:rFonts w:ascii="Museo Sans 300" w:hAnsi="Museo Sans 300"/>
          <w:b/>
          <w:bCs/>
        </w:rPr>
        <w:t xml:space="preserve">a) </w:t>
      </w:r>
      <w:r w:rsidR="00366C0B" w:rsidRPr="005A7522">
        <w:rPr>
          <w:rFonts w:ascii="Museo Sans 300" w:hAnsi="Museo Sans 300"/>
          <w:bCs/>
        </w:rPr>
        <w:t xml:space="preserve">Corregir nomenclatura, área y precio, del Solar </w:t>
      </w:r>
      <w:r w:rsidR="006F3CC8">
        <w:rPr>
          <w:rFonts w:ascii="Museo Sans 300" w:hAnsi="Museo Sans 300"/>
          <w:bCs/>
        </w:rPr>
        <w:t>--</w:t>
      </w:r>
      <w:r w:rsidR="00366C0B" w:rsidRPr="005A7522">
        <w:rPr>
          <w:rFonts w:ascii="Museo Sans 300" w:hAnsi="Museo Sans 300"/>
          <w:bCs/>
        </w:rPr>
        <w:t xml:space="preserve">, Polígono </w:t>
      </w:r>
      <w:r w:rsidR="0053746F">
        <w:rPr>
          <w:rFonts w:ascii="Museo Sans 300" w:hAnsi="Museo Sans 300"/>
          <w:bCs/>
        </w:rPr>
        <w:t>--</w:t>
      </w:r>
      <w:r w:rsidR="00366C0B" w:rsidRPr="005A7522">
        <w:rPr>
          <w:rFonts w:ascii="Museo Sans 300" w:hAnsi="Museo Sans 300"/>
          <w:bCs/>
        </w:rPr>
        <w:t xml:space="preserve">, </w:t>
      </w:r>
      <w:r w:rsidR="00366C0B" w:rsidRPr="005A7522">
        <w:rPr>
          <w:rFonts w:ascii="Museo Sans 300" w:hAnsi="Museo Sans 300"/>
        </w:rPr>
        <w:t>con un área de 945.25 Mts.², y con un precio de $120.99</w:t>
      </w:r>
      <w:r w:rsidR="00366C0B" w:rsidRPr="005A7522">
        <w:rPr>
          <w:rFonts w:ascii="Museo Sans 300" w:hAnsi="Museo Sans 300"/>
          <w:bCs/>
        </w:rPr>
        <w:t xml:space="preserve">, </w:t>
      </w:r>
      <w:r w:rsidR="00366C0B" w:rsidRPr="005A7522">
        <w:rPr>
          <w:rFonts w:ascii="Museo Sans 300" w:hAnsi="Museo Sans 300"/>
        </w:rPr>
        <w:t>siendo lo correcto,</w:t>
      </w:r>
      <w:r w:rsidR="00366C0B" w:rsidRPr="005A7522">
        <w:rPr>
          <w:rFonts w:ascii="Museo Sans 300" w:hAnsi="Museo Sans 300"/>
          <w:bCs/>
        </w:rPr>
        <w:t xml:space="preserve"> </w:t>
      </w:r>
      <w:r w:rsidR="00366C0B" w:rsidRPr="005A7522">
        <w:rPr>
          <w:rFonts w:ascii="Museo Sans 300" w:hAnsi="Museo Sans 300"/>
          <w:b/>
        </w:rPr>
        <w:t xml:space="preserve">SOLAR </w:t>
      </w:r>
      <w:r w:rsidR="0053746F">
        <w:rPr>
          <w:rFonts w:ascii="Museo Sans 300" w:hAnsi="Museo Sans 300"/>
          <w:b/>
        </w:rPr>
        <w:t>--</w:t>
      </w:r>
      <w:r w:rsidR="00366C0B" w:rsidRPr="005A7522">
        <w:rPr>
          <w:rFonts w:ascii="Museo Sans 300" w:hAnsi="Museo Sans 300"/>
          <w:b/>
        </w:rPr>
        <w:t xml:space="preserve">, POLÍGONO </w:t>
      </w:r>
      <w:r w:rsidR="0053746F">
        <w:rPr>
          <w:rFonts w:ascii="Museo Sans 300" w:hAnsi="Museo Sans 300"/>
          <w:b/>
        </w:rPr>
        <w:t>--</w:t>
      </w:r>
      <w:r w:rsidR="00366C0B" w:rsidRPr="005A7522">
        <w:rPr>
          <w:rFonts w:ascii="Museo Sans 300" w:hAnsi="Museo Sans 300"/>
          <w:b/>
        </w:rPr>
        <w:t>, SECTOR LAS MONJAS P3,</w:t>
      </w:r>
      <w:r w:rsidR="00366C0B" w:rsidRPr="005A7522">
        <w:rPr>
          <w:rFonts w:ascii="Museo Sans 300" w:hAnsi="Museo Sans 300"/>
          <w:bCs/>
        </w:rPr>
        <w:t xml:space="preserve"> </w:t>
      </w:r>
      <w:r w:rsidR="00366C0B" w:rsidRPr="005A7522">
        <w:rPr>
          <w:rFonts w:ascii="Museo Sans 300" w:hAnsi="Museo Sans 300"/>
        </w:rPr>
        <w:t>con un área de 1,012.35 Mts.² y un precio de $129.58</w:t>
      </w:r>
      <w:r w:rsidR="00366C0B" w:rsidRPr="005A7522">
        <w:rPr>
          <w:rFonts w:ascii="Museo Sans 300" w:hAnsi="Museo Sans 300"/>
          <w:bCs/>
        </w:rPr>
        <w:t xml:space="preserve">; existiendo un área de 67.10 Mts.², </w:t>
      </w:r>
      <w:r w:rsidR="00366C0B" w:rsidRPr="005A7522">
        <w:rPr>
          <w:rFonts w:ascii="Museo Sans 300" w:hAnsi="Museo Sans 300"/>
        </w:rPr>
        <w:t xml:space="preserve">más de lo aprobado, y </w:t>
      </w:r>
      <w:r w:rsidR="00366C0B" w:rsidRPr="005A7522">
        <w:rPr>
          <w:rFonts w:ascii="Museo Sans 300" w:hAnsi="Museo Sans 300"/>
          <w:b/>
          <w:bCs/>
        </w:rPr>
        <w:t xml:space="preserve">b) </w:t>
      </w:r>
      <w:r w:rsidR="00366C0B" w:rsidRPr="005A7522">
        <w:rPr>
          <w:rFonts w:ascii="Museo Sans 300" w:hAnsi="Museo Sans 300"/>
        </w:rPr>
        <w:t xml:space="preserve">Corregir el nombre de la señora </w:t>
      </w:r>
      <w:r w:rsidR="00957268" w:rsidRPr="005A7522">
        <w:rPr>
          <w:rFonts w:ascii="Museo Sans 300" w:hAnsi="Museo Sans 300"/>
        </w:rPr>
        <w:t>REINA DE LA PAZ VELÁSQUEZ CARRANZA</w:t>
      </w:r>
      <w:r w:rsidR="00366C0B" w:rsidRPr="005A7522">
        <w:rPr>
          <w:rFonts w:ascii="Museo Sans 300" w:hAnsi="Museo Sans 300"/>
        </w:rPr>
        <w:t xml:space="preserve">, siendo lo correcto según Documento Único de Identidad </w:t>
      </w:r>
      <w:r w:rsidR="00366C0B" w:rsidRPr="005A7522">
        <w:rPr>
          <w:rFonts w:ascii="Museo Sans 300" w:hAnsi="Museo Sans 300"/>
          <w:b/>
        </w:rPr>
        <w:t>REINA DE LA PAZ VELÁSQUEZ DE ROSALES</w:t>
      </w:r>
      <w:r w:rsidR="00366C0B" w:rsidRPr="005A7522">
        <w:rPr>
          <w:rFonts w:ascii="Museo Sans 300" w:hAnsi="Museo Sans 300"/>
        </w:rPr>
        <w:t xml:space="preserve">; </w:t>
      </w:r>
      <w:r w:rsidR="00366C0B" w:rsidRPr="005A7522">
        <w:rPr>
          <w:rFonts w:ascii="Museo Sans 300" w:hAnsi="Museo Sans 300"/>
          <w:b/>
        </w:rPr>
        <w:t xml:space="preserve">y XXIV del Acta de Sesión Ordinaria  10-98, de fecha 12 de marzo de 1998, </w:t>
      </w:r>
      <w:r w:rsidR="00366C0B" w:rsidRPr="005A7522">
        <w:rPr>
          <w:rFonts w:ascii="Museo Sans 300" w:hAnsi="Museo Sans 300"/>
        </w:rPr>
        <w:t xml:space="preserve">en el cual se aprobó la adjudicación, entre otros, de los inmuebles identificados como: </w:t>
      </w:r>
      <w:r w:rsidR="00366C0B" w:rsidRPr="005A7522">
        <w:rPr>
          <w:rFonts w:ascii="Museo Sans 300" w:hAnsi="Museo Sans 300"/>
          <w:b/>
        </w:rPr>
        <w:t xml:space="preserve">Solar </w:t>
      </w:r>
      <w:r w:rsidR="0053746F">
        <w:rPr>
          <w:rFonts w:ascii="Museo Sans 300" w:hAnsi="Museo Sans 300"/>
          <w:b/>
        </w:rPr>
        <w:t>--</w:t>
      </w:r>
      <w:r w:rsidR="00366C0B" w:rsidRPr="005A7522">
        <w:rPr>
          <w:rFonts w:ascii="Museo Sans 300" w:hAnsi="Museo Sans 300"/>
          <w:b/>
        </w:rPr>
        <w:t xml:space="preserve">, Polígono </w:t>
      </w:r>
      <w:r w:rsidR="0053746F">
        <w:rPr>
          <w:rFonts w:ascii="Museo Sans 300" w:hAnsi="Museo Sans 300"/>
          <w:b/>
        </w:rPr>
        <w:t>--</w:t>
      </w:r>
      <w:r w:rsidR="00366C0B" w:rsidRPr="005A7522">
        <w:rPr>
          <w:rFonts w:ascii="Museo Sans 300" w:hAnsi="Museo Sans 300"/>
          <w:b/>
        </w:rPr>
        <w:t xml:space="preserve">, </w:t>
      </w:r>
      <w:r w:rsidR="00366C0B" w:rsidRPr="005A7522">
        <w:rPr>
          <w:rFonts w:ascii="Museo Sans 300" w:hAnsi="Museo Sans 300"/>
        </w:rPr>
        <w:t>en lo</w:t>
      </w:r>
      <w:r w:rsidR="00957268" w:rsidRPr="005A7522">
        <w:rPr>
          <w:rFonts w:ascii="Museo Sans 300" w:hAnsi="Museo Sans 300"/>
        </w:rPr>
        <w:t>s siguientes términos</w:t>
      </w:r>
      <w:r w:rsidR="00366C0B" w:rsidRPr="005A7522">
        <w:rPr>
          <w:rFonts w:ascii="Museo Sans 300" w:hAnsi="Museo Sans 300"/>
        </w:rPr>
        <w:t xml:space="preserve">: </w:t>
      </w:r>
      <w:r w:rsidR="00366C0B" w:rsidRPr="005A7522">
        <w:rPr>
          <w:rFonts w:ascii="Museo Sans 300" w:hAnsi="Museo Sans 300"/>
          <w:b/>
        </w:rPr>
        <w:t>a)</w:t>
      </w:r>
      <w:r w:rsidR="00366C0B" w:rsidRPr="005A7522">
        <w:rPr>
          <w:rFonts w:ascii="Museo Sans 300" w:hAnsi="Museo Sans 300"/>
        </w:rPr>
        <w:t xml:space="preserve"> </w:t>
      </w:r>
      <w:r w:rsidR="00366C0B" w:rsidRPr="005A7522">
        <w:rPr>
          <w:rFonts w:ascii="Museo Sans 300" w:hAnsi="Museo Sans 300"/>
          <w:lang w:val="es-ES"/>
        </w:rPr>
        <w:t xml:space="preserve">Corregir nomenclatura y área, del Solar </w:t>
      </w:r>
      <w:r w:rsidR="0053746F">
        <w:rPr>
          <w:rFonts w:ascii="Museo Sans 300" w:hAnsi="Museo Sans 300"/>
          <w:lang w:val="es-ES"/>
        </w:rPr>
        <w:t>--</w:t>
      </w:r>
      <w:r w:rsidR="00366C0B" w:rsidRPr="005A7522">
        <w:rPr>
          <w:rFonts w:ascii="Museo Sans 300" w:hAnsi="Museo Sans 300"/>
          <w:lang w:val="es-ES"/>
        </w:rPr>
        <w:t xml:space="preserve">, Polígono </w:t>
      </w:r>
      <w:r w:rsidR="0053746F">
        <w:rPr>
          <w:rFonts w:ascii="Museo Sans 300" w:hAnsi="Museo Sans 300"/>
          <w:lang w:val="es-ES"/>
        </w:rPr>
        <w:t>--</w:t>
      </w:r>
      <w:r w:rsidR="00366C0B" w:rsidRPr="005A7522">
        <w:rPr>
          <w:rFonts w:ascii="Museo Sans 300" w:hAnsi="Museo Sans 300"/>
          <w:lang w:val="es-ES"/>
        </w:rPr>
        <w:t xml:space="preserve">, con un área de 959.35 Mts²., </w:t>
      </w:r>
      <w:r w:rsidR="00366C0B" w:rsidRPr="005A7522">
        <w:rPr>
          <w:rFonts w:ascii="Museo Sans 300" w:hAnsi="Museo Sans 300"/>
        </w:rPr>
        <w:t xml:space="preserve">siendo lo correcto </w:t>
      </w:r>
      <w:r w:rsidR="00366C0B" w:rsidRPr="005A7522">
        <w:rPr>
          <w:rFonts w:ascii="Museo Sans 300" w:hAnsi="Museo Sans 300"/>
          <w:b/>
          <w:lang w:val="es-ES"/>
        </w:rPr>
        <w:t xml:space="preserve">SOLAR  </w:t>
      </w:r>
      <w:r w:rsidR="0053746F">
        <w:rPr>
          <w:rFonts w:ascii="Museo Sans 300" w:hAnsi="Museo Sans 300"/>
          <w:b/>
          <w:lang w:val="es-ES"/>
        </w:rPr>
        <w:t>--</w:t>
      </w:r>
      <w:r w:rsidR="00366C0B" w:rsidRPr="005A7522">
        <w:rPr>
          <w:rFonts w:ascii="Museo Sans 300" w:hAnsi="Museo Sans 300"/>
          <w:b/>
          <w:lang w:val="es-ES"/>
        </w:rPr>
        <w:t xml:space="preserve">, POLIGONO </w:t>
      </w:r>
      <w:r w:rsidR="0053746F">
        <w:rPr>
          <w:rFonts w:ascii="Museo Sans 300" w:hAnsi="Museo Sans 300"/>
          <w:b/>
          <w:lang w:val="es-ES"/>
        </w:rPr>
        <w:t>--</w:t>
      </w:r>
      <w:r w:rsidR="00366C0B" w:rsidRPr="005A7522">
        <w:rPr>
          <w:rFonts w:ascii="Museo Sans 300" w:hAnsi="Museo Sans 300"/>
          <w:b/>
          <w:lang w:val="es-ES"/>
        </w:rPr>
        <w:t xml:space="preserve">, </w:t>
      </w:r>
      <w:r w:rsidR="00366C0B" w:rsidRPr="005A7522">
        <w:rPr>
          <w:rFonts w:ascii="Museo Sans 300" w:hAnsi="Museo Sans 300"/>
          <w:b/>
        </w:rPr>
        <w:t>SECTOR LAS MONJAS PORCIÓN  UNO,</w:t>
      </w:r>
      <w:r w:rsidR="00366C0B" w:rsidRPr="005A7522">
        <w:rPr>
          <w:rFonts w:ascii="Museo Sans 300" w:hAnsi="Museo Sans 300"/>
          <w:b/>
          <w:lang w:val="es-ES"/>
        </w:rPr>
        <w:t xml:space="preserve"> </w:t>
      </w:r>
      <w:r w:rsidR="00366C0B" w:rsidRPr="005A7522">
        <w:rPr>
          <w:rFonts w:ascii="Museo Sans 300" w:hAnsi="Museo Sans 300"/>
          <w:lang w:val="es-ES"/>
        </w:rPr>
        <w:t xml:space="preserve">con un área de 946.59 Mts.², </w:t>
      </w:r>
      <w:r w:rsidR="00366C0B" w:rsidRPr="005A7522">
        <w:rPr>
          <w:rFonts w:ascii="Museo Sans 300" w:hAnsi="Museo Sans 300"/>
          <w:b/>
          <w:lang w:val="es-ES"/>
        </w:rPr>
        <w:t xml:space="preserve">y Solar </w:t>
      </w:r>
      <w:r w:rsidR="0053746F">
        <w:rPr>
          <w:rFonts w:ascii="Museo Sans 300" w:hAnsi="Museo Sans 300"/>
          <w:b/>
          <w:lang w:val="es-ES"/>
        </w:rPr>
        <w:t>--</w:t>
      </w:r>
      <w:r w:rsidR="00366C0B" w:rsidRPr="005A7522">
        <w:rPr>
          <w:rFonts w:ascii="Museo Sans 300" w:hAnsi="Museo Sans 300"/>
          <w:b/>
          <w:lang w:val="es-ES"/>
        </w:rPr>
        <w:t xml:space="preserve">, Polígono </w:t>
      </w:r>
      <w:r w:rsidR="0053746F">
        <w:rPr>
          <w:rFonts w:ascii="Museo Sans 300" w:hAnsi="Museo Sans 300"/>
          <w:b/>
          <w:lang w:val="es-ES"/>
        </w:rPr>
        <w:t>--</w:t>
      </w:r>
      <w:r w:rsidR="00366C0B" w:rsidRPr="005A7522">
        <w:rPr>
          <w:rFonts w:ascii="Museo Sans 300" w:hAnsi="Museo Sans 300"/>
          <w:lang w:val="es-ES"/>
        </w:rPr>
        <w:t xml:space="preserve">, en lo referente a: </w:t>
      </w:r>
      <w:r w:rsidR="00366C0B" w:rsidRPr="005A7522">
        <w:rPr>
          <w:rFonts w:ascii="Museo Sans 300" w:hAnsi="Museo Sans 300"/>
          <w:b/>
          <w:lang w:val="es-ES"/>
        </w:rPr>
        <w:t>a)</w:t>
      </w:r>
      <w:r w:rsidR="00366C0B" w:rsidRPr="005A7522">
        <w:rPr>
          <w:rFonts w:ascii="Museo Sans 300" w:hAnsi="Museo Sans 300"/>
          <w:lang w:val="es-ES"/>
        </w:rPr>
        <w:t xml:space="preserve"> Corregir nomenclatura y área, del Solar  </w:t>
      </w:r>
      <w:r w:rsidR="0053746F">
        <w:rPr>
          <w:rFonts w:ascii="Museo Sans 300" w:hAnsi="Museo Sans 300"/>
          <w:lang w:val="es-ES"/>
        </w:rPr>
        <w:t>--</w:t>
      </w:r>
      <w:r w:rsidR="00366C0B" w:rsidRPr="005A7522">
        <w:rPr>
          <w:rFonts w:ascii="Museo Sans 300" w:hAnsi="Museo Sans 300"/>
          <w:lang w:val="es-ES"/>
        </w:rPr>
        <w:t xml:space="preserve">, Polígono </w:t>
      </w:r>
      <w:r w:rsidR="0053746F">
        <w:rPr>
          <w:rFonts w:ascii="Museo Sans 300" w:hAnsi="Museo Sans 300"/>
          <w:lang w:val="es-ES"/>
        </w:rPr>
        <w:t>--</w:t>
      </w:r>
      <w:r w:rsidR="00366C0B" w:rsidRPr="005A7522">
        <w:rPr>
          <w:rFonts w:ascii="Museo Sans 300" w:hAnsi="Museo Sans 300"/>
          <w:lang w:val="es-ES"/>
        </w:rPr>
        <w:t xml:space="preserve">, con un área de 929.57 Mts²., </w:t>
      </w:r>
      <w:r w:rsidR="00366C0B" w:rsidRPr="005A7522">
        <w:rPr>
          <w:rFonts w:ascii="Museo Sans 300" w:hAnsi="Museo Sans 300"/>
        </w:rPr>
        <w:t xml:space="preserve">siendo lo correcto </w:t>
      </w:r>
      <w:r w:rsidR="00366C0B" w:rsidRPr="005A7522">
        <w:rPr>
          <w:rFonts w:ascii="Museo Sans 300" w:hAnsi="Museo Sans 300"/>
          <w:b/>
          <w:lang w:val="es-ES"/>
        </w:rPr>
        <w:t xml:space="preserve">SOLAR </w:t>
      </w:r>
      <w:r w:rsidR="0053746F">
        <w:rPr>
          <w:rFonts w:ascii="Museo Sans 300" w:hAnsi="Museo Sans 300"/>
          <w:b/>
          <w:lang w:val="es-ES"/>
        </w:rPr>
        <w:t>---</w:t>
      </w:r>
      <w:r w:rsidR="00366C0B" w:rsidRPr="005A7522">
        <w:rPr>
          <w:rFonts w:ascii="Museo Sans 300" w:hAnsi="Museo Sans 300"/>
          <w:b/>
          <w:lang w:val="es-ES"/>
        </w:rPr>
        <w:t xml:space="preserve">, POLIGONO </w:t>
      </w:r>
      <w:r w:rsidR="0053746F">
        <w:rPr>
          <w:rFonts w:ascii="Museo Sans 300" w:hAnsi="Museo Sans 300"/>
          <w:b/>
          <w:lang w:val="es-ES"/>
        </w:rPr>
        <w:t>--</w:t>
      </w:r>
      <w:r w:rsidR="00366C0B" w:rsidRPr="005A7522">
        <w:rPr>
          <w:rFonts w:ascii="Museo Sans 300" w:hAnsi="Museo Sans 300"/>
          <w:b/>
          <w:lang w:val="es-ES"/>
        </w:rPr>
        <w:t xml:space="preserve">, </w:t>
      </w:r>
      <w:r w:rsidR="00366C0B" w:rsidRPr="005A7522">
        <w:rPr>
          <w:rFonts w:ascii="Museo Sans 300" w:hAnsi="Museo Sans 300"/>
          <w:b/>
        </w:rPr>
        <w:t>SECTOR LAS MONJAS PORCIÓN UNO,</w:t>
      </w:r>
      <w:r w:rsidR="00366C0B" w:rsidRPr="005A7522">
        <w:rPr>
          <w:rFonts w:ascii="Museo Sans 300" w:hAnsi="Museo Sans 300"/>
          <w:b/>
          <w:lang w:val="es-ES"/>
        </w:rPr>
        <w:t xml:space="preserve"> </w:t>
      </w:r>
      <w:r w:rsidR="00366C0B" w:rsidRPr="005A7522">
        <w:rPr>
          <w:rFonts w:ascii="Museo Sans 300" w:hAnsi="Museo Sans 300"/>
          <w:lang w:val="es-ES"/>
        </w:rPr>
        <w:t>con un área de 925.28 Mts.²</w:t>
      </w:r>
      <w:r w:rsidR="00366C0B" w:rsidRPr="005A7522">
        <w:rPr>
          <w:rFonts w:ascii="Museo Sans 300" w:hAnsi="Museo Sans 300"/>
        </w:rPr>
        <w:t xml:space="preserve">; inmuebles ubicados en los Proyectos de Asentamiento Comunitario denominados </w:t>
      </w:r>
      <w:r w:rsidR="00366C0B" w:rsidRPr="005A7522">
        <w:rPr>
          <w:rFonts w:ascii="Museo Sans 300" w:hAnsi="Museo Sans 300"/>
          <w:b/>
          <w:bCs/>
        </w:rPr>
        <w:t>SECTOR LAS MONJAS PORCIÓN 1 y SECTOR LAS MONJAS PORCIÓN 3,</w:t>
      </w:r>
      <w:r w:rsidR="00366C0B" w:rsidRPr="005A7522">
        <w:rPr>
          <w:rFonts w:ascii="Museo Sans 300" w:hAnsi="Museo Sans 300"/>
        </w:rPr>
        <w:t xml:space="preserve"> desarrollados en la HACIENDA SANTA CLARA, situada en jurisdicción de San Luis Talpa, departamento de La Paz; quedando las adjudicaciones de acuerdo al cuadro de valores y extensiones siguientes:</w:t>
      </w:r>
    </w:p>
    <w:p w:rsidR="00366C0B" w:rsidRPr="00FC4363" w:rsidRDefault="00366C0B" w:rsidP="00366C0B">
      <w:pPr>
        <w:widowControl w:val="0"/>
        <w:autoSpaceDE w:val="0"/>
        <w:autoSpaceDN w:val="0"/>
        <w:adjustRightInd w:val="0"/>
        <w:rPr>
          <w:rFonts w:ascii="Arial" w:hAnsi="Arial" w:cs="Arial"/>
          <w:sz w:val="14"/>
          <w:szCs w:val="16"/>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66C0B" w:rsidTr="006C362E">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366C0B" w:rsidRDefault="00366C0B" w:rsidP="006C362E">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366C0B" w:rsidRDefault="00366C0B" w:rsidP="006C362E">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66C0B" w:rsidRDefault="00366C0B" w:rsidP="006C362E">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366C0B" w:rsidRDefault="00366C0B" w:rsidP="006C362E">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366C0B" w:rsidRDefault="00366C0B" w:rsidP="006C362E">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366C0B" w:rsidRDefault="00366C0B" w:rsidP="006C362E">
            <w:pPr>
              <w:widowControl w:val="0"/>
              <w:autoSpaceDE w:val="0"/>
              <w:autoSpaceDN w:val="0"/>
              <w:adjustRightInd w:val="0"/>
              <w:jc w:val="center"/>
              <w:rPr>
                <w:b/>
                <w:bCs/>
                <w:sz w:val="14"/>
                <w:szCs w:val="14"/>
              </w:rPr>
            </w:pPr>
            <w:r>
              <w:rPr>
                <w:b/>
                <w:bCs/>
                <w:sz w:val="14"/>
                <w:szCs w:val="14"/>
              </w:rPr>
              <w:t xml:space="preserve">VALOR (¢) </w:t>
            </w:r>
          </w:p>
        </w:tc>
      </w:tr>
      <w:tr w:rsidR="00366C0B" w:rsidTr="006C362E">
        <w:tc>
          <w:tcPr>
            <w:tcW w:w="1413" w:type="pct"/>
            <w:tcBorders>
              <w:top w:val="single" w:sz="2" w:space="0" w:color="auto"/>
              <w:left w:val="single" w:sz="2" w:space="0" w:color="auto"/>
              <w:bottom w:val="single" w:sz="2" w:space="0" w:color="auto"/>
              <w:right w:val="single" w:sz="2" w:space="0" w:color="auto"/>
            </w:tcBorders>
            <w:shd w:val="clear" w:color="auto" w:fill="DCDCDC"/>
          </w:tcPr>
          <w:p w:rsidR="00366C0B" w:rsidRDefault="00366C0B" w:rsidP="006C362E">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366C0B" w:rsidRDefault="00366C0B" w:rsidP="006C362E">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366C0B" w:rsidRDefault="00366C0B" w:rsidP="006C362E">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366C0B" w:rsidRDefault="00366C0B" w:rsidP="006C362E">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366C0B" w:rsidRDefault="00366C0B" w:rsidP="006C362E">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366C0B" w:rsidRDefault="00366C0B" w:rsidP="006C362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366C0B" w:rsidRDefault="00366C0B" w:rsidP="006C362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366C0B" w:rsidRDefault="00366C0B" w:rsidP="006C362E">
            <w:pPr>
              <w:widowControl w:val="0"/>
              <w:autoSpaceDE w:val="0"/>
              <w:autoSpaceDN w:val="0"/>
              <w:adjustRightInd w:val="0"/>
              <w:rPr>
                <w:b/>
                <w:bCs/>
                <w:sz w:val="14"/>
                <w:szCs w:val="14"/>
              </w:rPr>
            </w:pPr>
          </w:p>
        </w:tc>
      </w:tr>
    </w:tbl>
    <w:p w:rsidR="00366C0B" w:rsidRPr="007548D2" w:rsidRDefault="00366C0B" w:rsidP="00366C0B">
      <w:pPr>
        <w:widowControl w:val="0"/>
        <w:autoSpaceDE w:val="0"/>
        <w:autoSpaceDN w:val="0"/>
        <w:adjustRightInd w:val="0"/>
        <w:rPr>
          <w:sz w:val="12"/>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366C0B" w:rsidTr="006C362E">
        <w:tc>
          <w:tcPr>
            <w:tcW w:w="2600" w:type="dxa"/>
            <w:tcBorders>
              <w:top w:val="single" w:sz="2" w:space="0" w:color="auto"/>
              <w:left w:val="single" w:sz="2" w:space="0" w:color="auto"/>
              <w:bottom w:val="single" w:sz="2" w:space="0" w:color="auto"/>
              <w:right w:val="single" w:sz="2" w:space="0" w:color="auto"/>
            </w:tcBorders>
          </w:tcPr>
          <w:p w:rsidR="00366C0B" w:rsidRDefault="00366C0B" w:rsidP="006C362E">
            <w:pPr>
              <w:widowControl w:val="0"/>
              <w:autoSpaceDE w:val="0"/>
              <w:autoSpaceDN w:val="0"/>
              <w:adjustRightInd w:val="0"/>
              <w:rPr>
                <w:b/>
                <w:bCs/>
                <w:sz w:val="14"/>
                <w:szCs w:val="14"/>
              </w:rPr>
            </w:pPr>
            <w:r>
              <w:rPr>
                <w:b/>
                <w:bCs/>
                <w:sz w:val="14"/>
                <w:szCs w:val="14"/>
              </w:rPr>
              <w:t xml:space="preserve">No DE ENTREGA: 12 </w:t>
            </w:r>
          </w:p>
        </w:tc>
      </w:tr>
    </w:tbl>
    <w:p w:rsidR="00366C0B" w:rsidRDefault="00366C0B" w:rsidP="00366C0B">
      <w:pPr>
        <w:widowControl w:val="0"/>
        <w:tabs>
          <w:tab w:val="center" w:pos="4986"/>
        </w:tabs>
        <w:autoSpaceDE w:val="0"/>
        <w:autoSpaceDN w:val="0"/>
        <w:adjustRightInd w:val="0"/>
        <w:rPr>
          <w:b/>
          <w:bCs/>
          <w:sz w:val="14"/>
          <w:szCs w:val="14"/>
        </w:rPr>
      </w:pPr>
      <w:r>
        <w:rPr>
          <w:b/>
          <w:bCs/>
          <w:sz w:val="14"/>
          <w:szCs w:val="14"/>
        </w:rPr>
        <w:tab/>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66C0B" w:rsidTr="006C362E">
        <w:tc>
          <w:tcPr>
            <w:tcW w:w="1413" w:type="pct"/>
            <w:vMerge w:val="restart"/>
            <w:tcBorders>
              <w:top w:val="single" w:sz="2" w:space="0" w:color="auto"/>
              <w:left w:val="single" w:sz="2" w:space="0" w:color="auto"/>
              <w:bottom w:val="single" w:sz="2" w:space="0" w:color="auto"/>
              <w:right w:val="single" w:sz="2" w:space="0" w:color="auto"/>
            </w:tcBorders>
          </w:tcPr>
          <w:p w:rsidR="00366C0B" w:rsidRDefault="0053746F" w:rsidP="006C362E">
            <w:pPr>
              <w:widowControl w:val="0"/>
              <w:autoSpaceDE w:val="0"/>
              <w:autoSpaceDN w:val="0"/>
              <w:adjustRightInd w:val="0"/>
              <w:rPr>
                <w:sz w:val="14"/>
                <w:szCs w:val="14"/>
              </w:rPr>
            </w:pPr>
            <w:r>
              <w:rPr>
                <w:sz w:val="14"/>
                <w:szCs w:val="14"/>
              </w:rPr>
              <w:t>--</w:t>
            </w:r>
            <w:r w:rsidR="00366C0B">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366C0B" w:rsidRDefault="00366C0B" w:rsidP="006C362E">
            <w:pPr>
              <w:widowControl w:val="0"/>
              <w:autoSpaceDE w:val="0"/>
              <w:autoSpaceDN w:val="0"/>
              <w:adjustRightInd w:val="0"/>
              <w:rPr>
                <w:sz w:val="14"/>
                <w:szCs w:val="14"/>
              </w:rPr>
            </w:pPr>
            <w:r>
              <w:rPr>
                <w:sz w:val="14"/>
                <w:szCs w:val="14"/>
              </w:rPr>
              <w:t xml:space="preserve">Solares: </w:t>
            </w:r>
          </w:p>
          <w:p w:rsidR="00366C0B" w:rsidRDefault="0053746F" w:rsidP="006C362E">
            <w:pPr>
              <w:widowControl w:val="0"/>
              <w:autoSpaceDE w:val="0"/>
              <w:autoSpaceDN w:val="0"/>
              <w:adjustRightInd w:val="0"/>
              <w:rPr>
                <w:sz w:val="14"/>
                <w:szCs w:val="14"/>
              </w:rPr>
            </w:pPr>
            <w:r>
              <w:rPr>
                <w:sz w:val="14"/>
                <w:szCs w:val="14"/>
              </w:rPr>
              <w:t xml:space="preserve">--- </w:t>
            </w:r>
            <w:r w:rsidR="00366C0B">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366C0B" w:rsidRDefault="00366C0B" w:rsidP="006C362E">
            <w:pPr>
              <w:widowControl w:val="0"/>
              <w:autoSpaceDE w:val="0"/>
              <w:autoSpaceDN w:val="0"/>
              <w:adjustRightInd w:val="0"/>
              <w:rPr>
                <w:sz w:val="14"/>
                <w:szCs w:val="14"/>
              </w:rPr>
            </w:pPr>
          </w:p>
          <w:p w:rsidR="00366C0B" w:rsidRDefault="00366C0B" w:rsidP="006C362E">
            <w:pPr>
              <w:widowControl w:val="0"/>
              <w:autoSpaceDE w:val="0"/>
              <w:autoSpaceDN w:val="0"/>
              <w:adjustRightInd w:val="0"/>
              <w:rPr>
                <w:sz w:val="14"/>
                <w:szCs w:val="14"/>
              </w:rPr>
            </w:pPr>
            <w:r>
              <w:rPr>
                <w:sz w:val="14"/>
                <w:szCs w:val="14"/>
              </w:rPr>
              <w:t xml:space="preserve">ASENTAMIENTO COMUNITARIO No. DOS, SECTOR LAS MONJAS P1 </w:t>
            </w:r>
          </w:p>
        </w:tc>
        <w:tc>
          <w:tcPr>
            <w:tcW w:w="314" w:type="pct"/>
            <w:vMerge w:val="restart"/>
            <w:tcBorders>
              <w:top w:val="single" w:sz="2" w:space="0" w:color="auto"/>
              <w:left w:val="single" w:sz="2" w:space="0" w:color="auto"/>
              <w:bottom w:val="single" w:sz="2" w:space="0" w:color="auto"/>
              <w:right w:val="single" w:sz="2" w:space="0" w:color="auto"/>
            </w:tcBorders>
          </w:tcPr>
          <w:p w:rsidR="00366C0B" w:rsidRDefault="00366C0B" w:rsidP="006C362E">
            <w:pPr>
              <w:widowControl w:val="0"/>
              <w:autoSpaceDE w:val="0"/>
              <w:autoSpaceDN w:val="0"/>
              <w:adjustRightInd w:val="0"/>
              <w:rPr>
                <w:sz w:val="14"/>
                <w:szCs w:val="14"/>
              </w:rPr>
            </w:pPr>
          </w:p>
          <w:p w:rsidR="00366C0B" w:rsidRDefault="0053746F" w:rsidP="006C362E">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366C0B" w:rsidRDefault="00366C0B" w:rsidP="006C362E">
            <w:pPr>
              <w:widowControl w:val="0"/>
              <w:autoSpaceDE w:val="0"/>
              <w:autoSpaceDN w:val="0"/>
              <w:adjustRightInd w:val="0"/>
              <w:rPr>
                <w:sz w:val="14"/>
                <w:szCs w:val="14"/>
              </w:rPr>
            </w:pPr>
          </w:p>
          <w:p w:rsidR="00366C0B" w:rsidRDefault="0053746F" w:rsidP="006C362E">
            <w:pPr>
              <w:widowControl w:val="0"/>
              <w:autoSpaceDE w:val="0"/>
              <w:autoSpaceDN w:val="0"/>
              <w:adjustRightInd w:val="0"/>
              <w:rPr>
                <w:sz w:val="14"/>
                <w:szCs w:val="14"/>
              </w:rPr>
            </w:pPr>
            <w:r>
              <w:rPr>
                <w:sz w:val="14"/>
                <w:szCs w:val="14"/>
              </w:rPr>
              <w:t>---</w:t>
            </w:r>
            <w:r w:rsidR="00366C0B">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366C0B" w:rsidRDefault="00366C0B" w:rsidP="006C362E">
            <w:pPr>
              <w:widowControl w:val="0"/>
              <w:autoSpaceDE w:val="0"/>
              <w:autoSpaceDN w:val="0"/>
              <w:adjustRightInd w:val="0"/>
              <w:jc w:val="right"/>
              <w:rPr>
                <w:sz w:val="14"/>
                <w:szCs w:val="14"/>
              </w:rPr>
            </w:pPr>
          </w:p>
          <w:p w:rsidR="00366C0B" w:rsidRDefault="00366C0B" w:rsidP="006C362E">
            <w:pPr>
              <w:widowControl w:val="0"/>
              <w:autoSpaceDE w:val="0"/>
              <w:autoSpaceDN w:val="0"/>
              <w:adjustRightInd w:val="0"/>
              <w:jc w:val="right"/>
              <w:rPr>
                <w:sz w:val="14"/>
                <w:szCs w:val="14"/>
              </w:rPr>
            </w:pPr>
            <w:r>
              <w:rPr>
                <w:sz w:val="14"/>
                <w:szCs w:val="14"/>
              </w:rPr>
              <w:t xml:space="preserve">946.59 </w:t>
            </w:r>
          </w:p>
        </w:tc>
        <w:tc>
          <w:tcPr>
            <w:tcW w:w="359" w:type="pct"/>
            <w:tcBorders>
              <w:top w:val="single" w:sz="2" w:space="0" w:color="auto"/>
              <w:left w:val="single" w:sz="2" w:space="0" w:color="auto"/>
              <w:bottom w:val="single" w:sz="2" w:space="0" w:color="auto"/>
              <w:right w:val="single" w:sz="2" w:space="0" w:color="auto"/>
            </w:tcBorders>
          </w:tcPr>
          <w:p w:rsidR="00366C0B" w:rsidRDefault="00366C0B" w:rsidP="006C362E">
            <w:pPr>
              <w:widowControl w:val="0"/>
              <w:autoSpaceDE w:val="0"/>
              <w:autoSpaceDN w:val="0"/>
              <w:adjustRightInd w:val="0"/>
              <w:jc w:val="right"/>
              <w:rPr>
                <w:sz w:val="14"/>
                <w:szCs w:val="14"/>
              </w:rPr>
            </w:pPr>
          </w:p>
          <w:p w:rsidR="00366C0B" w:rsidRDefault="00366C0B" w:rsidP="006C362E">
            <w:pPr>
              <w:widowControl w:val="0"/>
              <w:autoSpaceDE w:val="0"/>
              <w:autoSpaceDN w:val="0"/>
              <w:adjustRightInd w:val="0"/>
              <w:jc w:val="right"/>
              <w:rPr>
                <w:sz w:val="14"/>
                <w:szCs w:val="14"/>
              </w:rPr>
            </w:pPr>
            <w:r>
              <w:rPr>
                <w:sz w:val="14"/>
                <w:szCs w:val="14"/>
              </w:rPr>
              <w:t xml:space="preserve">122.80 </w:t>
            </w:r>
          </w:p>
        </w:tc>
        <w:tc>
          <w:tcPr>
            <w:tcW w:w="359" w:type="pct"/>
            <w:tcBorders>
              <w:top w:val="single" w:sz="2" w:space="0" w:color="auto"/>
              <w:left w:val="single" w:sz="2" w:space="0" w:color="auto"/>
              <w:bottom w:val="single" w:sz="2" w:space="0" w:color="auto"/>
              <w:right w:val="single" w:sz="2" w:space="0" w:color="auto"/>
            </w:tcBorders>
          </w:tcPr>
          <w:p w:rsidR="00366C0B" w:rsidRDefault="00366C0B" w:rsidP="006C362E">
            <w:pPr>
              <w:widowControl w:val="0"/>
              <w:autoSpaceDE w:val="0"/>
              <w:autoSpaceDN w:val="0"/>
              <w:adjustRightInd w:val="0"/>
              <w:jc w:val="right"/>
              <w:rPr>
                <w:sz w:val="14"/>
                <w:szCs w:val="14"/>
              </w:rPr>
            </w:pPr>
          </w:p>
          <w:p w:rsidR="00366C0B" w:rsidRDefault="00366C0B" w:rsidP="006C362E">
            <w:pPr>
              <w:widowControl w:val="0"/>
              <w:autoSpaceDE w:val="0"/>
              <w:autoSpaceDN w:val="0"/>
              <w:adjustRightInd w:val="0"/>
              <w:jc w:val="right"/>
              <w:rPr>
                <w:sz w:val="14"/>
                <w:szCs w:val="14"/>
              </w:rPr>
            </w:pPr>
            <w:r>
              <w:rPr>
                <w:sz w:val="14"/>
                <w:szCs w:val="14"/>
              </w:rPr>
              <w:t xml:space="preserve">1074.50 </w:t>
            </w:r>
          </w:p>
        </w:tc>
      </w:tr>
      <w:tr w:rsidR="00366C0B" w:rsidTr="006C362E">
        <w:tc>
          <w:tcPr>
            <w:tcW w:w="1413" w:type="pct"/>
            <w:vMerge/>
            <w:tcBorders>
              <w:top w:val="single" w:sz="2" w:space="0" w:color="auto"/>
              <w:left w:val="single" w:sz="2" w:space="0" w:color="auto"/>
              <w:bottom w:val="single" w:sz="2" w:space="0" w:color="auto"/>
              <w:right w:val="single" w:sz="2" w:space="0" w:color="auto"/>
            </w:tcBorders>
          </w:tcPr>
          <w:p w:rsidR="00366C0B" w:rsidRDefault="00366C0B" w:rsidP="006C362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366C0B" w:rsidRDefault="00366C0B" w:rsidP="006C362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366C0B" w:rsidRDefault="00366C0B" w:rsidP="006C362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366C0B" w:rsidRDefault="00366C0B" w:rsidP="006C362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366C0B" w:rsidRDefault="00366C0B" w:rsidP="006C362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366C0B" w:rsidRDefault="00366C0B" w:rsidP="006C362E">
            <w:pPr>
              <w:widowControl w:val="0"/>
              <w:autoSpaceDE w:val="0"/>
              <w:autoSpaceDN w:val="0"/>
              <w:adjustRightInd w:val="0"/>
              <w:jc w:val="right"/>
              <w:rPr>
                <w:sz w:val="14"/>
                <w:szCs w:val="14"/>
              </w:rPr>
            </w:pPr>
            <w:r>
              <w:rPr>
                <w:sz w:val="14"/>
                <w:szCs w:val="14"/>
              </w:rPr>
              <w:t xml:space="preserve">946.59 </w:t>
            </w:r>
          </w:p>
        </w:tc>
        <w:tc>
          <w:tcPr>
            <w:tcW w:w="359" w:type="pct"/>
            <w:tcBorders>
              <w:top w:val="single" w:sz="2" w:space="0" w:color="auto"/>
              <w:left w:val="single" w:sz="2" w:space="0" w:color="auto"/>
              <w:bottom w:val="single" w:sz="2" w:space="0" w:color="auto"/>
              <w:right w:val="single" w:sz="2" w:space="0" w:color="auto"/>
            </w:tcBorders>
          </w:tcPr>
          <w:p w:rsidR="00366C0B" w:rsidRDefault="00366C0B" w:rsidP="006C362E">
            <w:pPr>
              <w:widowControl w:val="0"/>
              <w:autoSpaceDE w:val="0"/>
              <w:autoSpaceDN w:val="0"/>
              <w:adjustRightInd w:val="0"/>
              <w:jc w:val="right"/>
              <w:rPr>
                <w:sz w:val="14"/>
                <w:szCs w:val="14"/>
              </w:rPr>
            </w:pPr>
            <w:r>
              <w:rPr>
                <w:sz w:val="14"/>
                <w:szCs w:val="14"/>
              </w:rPr>
              <w:t xml:space="preserve">122.80 </w:t>
            </w:r>
          </w:p>
        </w:tc>
        <w:tc>
          <w:tcPr>
            <w:tcW w:w="359" w:type="pct"/>
            <w:tcBorders>
              <w:top w:val="single" w:sz="2" w:space="0" w:color="auto"/>
              <w:left w:val="single" w:sz="2" w:space="0" w:color="auto"/>
              <w:bottom w:val="single" w:sz="2" w:space="0" w:color="auto"/>
              <w:right w:val="single" w:sz="2" w:space="0" w:color="auto"/>
            </w:tcBorders>
          </w:tcPr>
          <w:p w:rsidR="00366C0B" w:rsidRDefault="00366C0B" w:rsidP="006C362E">
            <w:pPr>
              <w:widowControl w:val="0"/>
              <w:autoSpaceDE w:val="0"/>
              <w:autoSpaceDN w:val="0"/>
              <w:adjustRightInd w:val="0"/>
              <w:jc w:val="right"/>
              <w:rPr>
                <w:sz w:val="14"/>
                <w:szCs w:val="14"/>
              </w:rPr>
            </w:pPr>
            <w:r>
              <w:rPr>
                <w:sz w:val="14"/>
                <w:szCs w:val="14"/>
              </w:rPr>
              <w:t xml:space="preserve">1074.50 </w:t>
            </w:r>
          </w:p>
        </w:tc>
      </w:tr>
      <w:tr w:rsidR="00366C0B" w:rsidTr="006C362E">
        <w:tc>
          <w:tcPr>
            <w:tcW w:w="1413" w:type="pct"/>
            <w:vMerge/>
            <w:tcBorders>
              <w:top w:val="single" w:sz="2" w:space="0" w:color="auto"/>
              <w:left w:val="single" w:sz="2" w:space="0" w:color="auto"/>
              <w:bottom w:val="single" w:sz="2" w:space="0" w:color="auto"/>
              <w:right w:val="single" w:sz="2" w:space="0" w:color="auto"/>
            </w:tcBorders>
          </w:tcPr>
          <w:p w:rsidR="00366C0B" w:rsidRDefault="00366C0B" w:rsidP="006C362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366C0B" w:rsidRDefault="00366C0B" w:rsidP="006C362E">
            <w:pPr>
              <w:widowControl w:val="0"/>
              <w:autoSpaceDE w:val="0"/>
              <w:autoSpaceDN w:val="0"/>
              <w:adjustRightInd w:val="0"/>
              <w:jc w:val="center"/>
              <w:rPr>
                <w:b/>
                <w:bCs/>
                <w:sz w:val="14"/>
                <w:szCs w:val="14"/>
              </w:rPr>
            </w:pPr>
            <w:r>
              <w:rPr>
                <w:b/>
                <w:bCs/>
                <w:sz w:val="14"/>
                <w:szCs w:val="14"/>
              </w:rPr>
              <w:t xml:space="preserve">Area Total: 946.59 </w:t>
            </w:r>
          </w:p>
          <w:p w:rsidR="00366C0B" w:rsidRDefault="00366C0B" w:rsidP="006C362E">
            <w:pPr>
              <w:widowControl w:val="0"/>
              <w:autoSpaceDE w:val="0"/>
              <w:autoSpaceDN w:val="0"/>
              <w:adjustRightInd w:val="0"/>
              <w:jc w:val="center"/>
              <w:rPr>
                <w:b/>
                <w:bCs/>
                <w:sz w:val="14"/>
                <w:szCs w:val="14"/>
              </w:rPr>
            </w:pPr>
            <w:r>
              <w:rPr>
                <w:b/>
                <w:bCs/>
                <w:sz w:val="14"/>
                <w:szCs w:val="14"/>
              </w:rPr>
              <w:t xml:space="preserve"> Valor Total ($): 122.80 </w:t>
            </w:r>
          </w:p>
          <w:p w:rsidR="00366C0B" w:rsidRDefault="00366C0B" w:rsidP="006C362E">
            <w:pPr>
              <w:widowControl w:val="0"/>
              <w:autoSpaceDE w:val="0"/>
              <w:autoSpaceDN w:val="0"/>
              <w:adjustRightInd w:val="0"/>
              <w:jc w:val="center"/>
              <w:rPr>
                <w:b/>
                <w:bCs/>
                <w:sz w:val="14"/>
                <w:szCs w:val="14"/>
              </w:rPr>
            </w:pPr>
            <w:r>
              <w:rPr>
                <w:b/>
                <w:bCs/>
                <w:sz w:val="14"/>
                <w:szCs w:val="14"/>
              </w:rPr>
              <w:t xml:space="preserve"> Valor Total (¢): 1074.50 </w:t>
            </w:r>
          </w:p>
        </w:tc>
      </w:tr>
    </w:tbl>
    <w:p w:rsidR="00366C0B" w:rsidRPr="00FC4363" w:rsidRDefault="00366C0B" w:rsidP="00366C0B">
      <w:pPr>
        <w:widowControl w:val="0"/>
        <w:autoSpaceDE w:val="0"/>
        <w:autoSpaceDN w:val="0"/>
        <w:adjustRightInd w:val="0"/>
        <w:rPr>
          <w:sz w:val="10"/>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66C0B" w:rsidTr="006C362E">
        <w:tc>
          <w:tcPr>
            <w:tcW w:w="1413" w:type="pct"/>
            <w:vMerge w:val="restart"/>
            <w:tcBorders>
              <w:top w:val="single" w:sz="2" w:space="0" w:color="auto"/>
              <w:left w:val="single" w:sz="2" w:space="0" w:color="auto"/>
              <w:bottom w:val="single" w:sz="2" w:space="0" w:color="auto"/>
              <w:right w:val="single" w:sz="2" w:space="0" w:color="auto"/>
            </w:tcBorders>
          </w:tcPr>
          <w:p w:rsidR="00366C0B" w:rsidRDefault="0053746F" w:rsidP="006C362E">
            <w:pPr>
              <w:widowControl w:val="0"/>
              <w:autoSpaceDE w:val="0"/>
              <w:autoSpaceDN w:val="0"/>
              <w:adjustRightInd w:val="0"/>
              <w:rPr>
                <w:sz w:val="14"/>
                <w:szCs w:val="14"/>
              </w:rPr>
            </w:pPr>
            <w:r>
              <w:rPr>
                <w:sz w:val="14"/>
                <w:szCs w:val="14"/>
              </w:rPr>
              <w:lastRenderedPageBreak/>
              <w:t>--</w:t>
            </w:r>
            <w:r w:rsidR="00366C0B">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366C0B" w:rsidRDefault="00366C0B" w:rsidP="006C362E">
            <w:pPr>
              <w:widowControl w:val="0"/>
              <w:autoSpaceDE w:val="0"/>
              <w:autoSpaceDN w:val="0"/>
              <w:adjustRightInd w:val="0"/>
              <w:rPr>
                <w:sz w:val="14"/>
                <w:szCs w:val="14"/>
              </w:rPr>
            </w:pPr>
            <w:r>
              <w:rPr>
                <w:sz w:val="14"/>
                <w:szCs w:val="14"/>
              </w:rPr>
              <w:t xml:space="preserve">Solares: </w:t>
            </w:r>
          </w:p>
          <w:p w:rsidR="00366C0B" w:rsidRDefault="0053746F" w:rsidP="006C362E">
            <w:pPr>
              <w:widowControl w:val="0"/>
              <w:autoSpaceDE w:val="0"/>
              <w:autoSpaceDN w:val="0"/>
              <w:adjustRightInd w:val="0"/>
              <w:rPr>
                <w:sz w:val="14"/>
                <w:szCs w:val="14"/>
              </w:rPr>
            </w:pPr>
            <w:r>
              <w:rPr>
                <w:sz w:val="14"/>
                <w:szCs w:val="14"/>
              </w:rPr>
              <w:t xml:space="preserve">--- </w:t>
            </w:r>
            <w:r w:rsidR="00366C0B">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366C0B" w:rsidRDefault="00366C0B" w:rsidP="006C362E">
            <w:pPr>
              <w:widowControl w:val="0"/>
              <w:autoSpaceDE w:val="0"/>
              <w:autoSpaceDN w:val="0"/>
              <w:adjustRightInd w:val="0"/>
              <w:rPr>
                <w:sz w:val="14"/>
                <w:szCs w:val="14"/>
              </w:rPr>
            </w:pPr>
          </w:p>
          <w:p w:rsidR="00366C0B" w:rsidRDefault="00366C0B" w:rsidP="006C362E">
            <w:pPr>
              <w:widowControl w:val="0"/>
              <w:autoSpaceDE w:val="0"/>
              <w:autoSpaceDN w:val="0"/>
              <w:adjustRightInd w:val="0"/>
              <w:rPr>
                <w:sz w:val="14"/>
                <w:szCs w:val="14"/>
              </w:rPr>
            </w:pPr>
            <w:r>
              <w:rPr>
                <w:sz w:val="14"/>
                <w:szCs w:val="14"/>
              </w:rPr>
              <w:t xml:space="preserve">ASENTAMIENTO COMUNITARIO No. DOS, SECTOR LAS MONJAS P3 </w:t>
            </w:r>
          </w:p>
        </w:tc>
        <w:tc>
          <w:tcPr>
            <w:tcW w:w="314" w:type="pct"/>
            <w:vMerge w:val="restart"/>
            <w:tcBorders>
              <w:top w:val="single" w:sz="2" w:space="0" w:color="auto"/>
              <w:left w:val="single" w:sz="2" w:space="0" w:color="auto"/>
              <w:bottom w:val="single" w:sz="2" w:space="0" w:color="auto"/>
              <w:right w:val="single" w:sz="2" w:space="0" w:color="auto"/>
            </w:tcBorders>
          </w:tcPr>
          <w:p w:rsidR="00366C0B" w:rsidRDefault="00366C0B" w:rsidP="006C362E">
            <w:pPr>
              <w:widowControl w:val="0"/>
              <w:autoSpaceDE w:val="0"/>
              <w:autoSpaceDN w:val="0"/>
              <w:adjustRightInd w:val="0"/>
              <w:rPr>
                <w:sz w:val="14"/>
                <w:szCs w:val="14"/>
              </w:rPr>
            </w:pPr>
          </w:p>
          <w:p w:rsidR="00366C0B" w:rsidRDefault="0053746F" w:rsidP="006C362E">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366C0B" w:rsidRDefault="00366C0B" w:rsidP="006C362E">
            <w:pPr>
              <w:widowControl w:val="0"/>
              <w:autoSpaceDE w:val="0"/>
              <w:autoSpaceDN w:val="0"/>
              <w:adjustRightInd w:val="0"/>
              <w:rPr>
                <w:sz w:val="14"/>
                <w:szCs w:val="14"/>
              </w:rPr>
            </w:pPr>
          </w:p>
          <w:p w:rsidR="00366C0B" w:rsidRDefault="0053746F" w:rsidP="006C362E">
            <w:pPr>
              <w:widowControl w:val="0"/>
              <w:autoSpaceDE w:val="0"/>
              <w:autoSpaceDN w:val="0"/>
              <w:adjustRightInd w:val="0"/>
              <w:rPr>
                <w:sz w:val="14"/>
                <w:szCs w:val="14"/>
              </w:rPr>
            </w:pPr>
            <w:r>
              <w:rPr>
                <w:sz w:val="14"/>
                <w:szCs w:val="14"/>
              </w:rPr>
              <w:t>---</w:t>
            </w:r>
            <w:r w:rsidR="00366C0B">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366C0B" w:rsidRDefault="00366C0B" w:rsidP="006C362E">
            <w:pPr>
              <w:widowControl w:val="0"/>
              <w:autoSpaceDE w:val="0"/>
              <w:autoSpaceDN w:val="0"/>
              <w:adjustRightInd w:val="0"/>
              <w:jc w:val="right"/>
              <w:rPr>
                <w:sz w:val="14"/>
                <w:szCs w:val="14"/>
              </w:rPr>
            </w:pPr>
          </w:p>
          <w:p w:rsidR="00366C0B" w:rsidRDefault="00366C0B" w:rsidP="006C362E">
            <w:pPr>
              <w:widowControl w:val="0"/>
              <w:autoSpaceDE w:val="0"/>
              <w:autoSpaceDN w:val="0"/>
              <w:adjustRightInd w:val="0"/>
              <w:jc w:val="right"/>
              <w:rPr>
                <w:sz w:val="14"/>
                <w:szCs w:val="14"/>
              </w:rPr>
            </w:pPr>
            <w:r>
              <w:rPr>
                <w:sz w:val="14"/>
                <w:szCs w:val="14"/>
              </w:rPr>
              <w:t xml:space="preserve">1012.35 </w:t>
            </w:r>
          </w:p>
        </w:tc>
        <w:tc>
          <w:tcPr>
            <w:tcW w:w="359" w:type="pct"/>
            <w:tcBorders>
              <w:top w:val="single" w:sz="2" w:space="0" w:color="auto"/>
              <w:left w:val="single" w:sz="2" w:space="0" w:color="auto"/>
              <w:bottom w:val="single" w:sz="2" w:space="0" w:color="auto"/>
              <w:right w:val="single" w:sz="2" w:space="0" w:color="auto"/>
            </w:tcBorders>
          </w:tcPr>
          <w:p w:rsidR="00366C0B" w:rsidRDefault="00366C0B" w:rsidP="006C362E">
            <w:pPr>
              <w:widowControl w:val="0"/>
              <w:autoSpaceDE w:val="0"/>
              <w:autoSpaceDN w:val="0"/>
              <w:adjustRightInd w:val="0"/>
              <w:jc w:val="right"/>
              <w:rPr>
                <w:sz w:val="14"/>
                <w:szCs w:val="14"/>
              </w:rPr>
            </w:pPr>
          </w:p>
          <w:p w:rsidR="00366C0B" w:rsidRDefault="00366C0B" w:rsidP="006C362E">
            <w:pPr>
              <w:widowControl w:val="0"/>
              <w:autoSpaceDE w:val="0"/>
              <w:autoSpaceDN w:val="0"/>
              <w:adjustRightInd w:val="0"/>
              <w:jc w:val="right"/>
              <w:rPr>
                <w:sz w:val="14"/>
                <w:szCs w:val="14"/>
              </w:rPr>
            </w:pPr>
            <w:r>
              <w:rPr>
                <w:sz w:val="14"/>
                <w:szCs w:val="14"/>
              </w:rPr>
              <w:t xml:space="preserve">129.58 </w:t>
            </w:r>
          </w:p>
        </w:tc>
        <w:tc>
          <w:tcPr>
            <w:tcW w:w="359" w:type="pct"/>
            <w:tcBorders>
              <w:top w:val="single" w:sz="2" w:space="0" w:color="auto"/>
              <w:left w:val="single" w:sz="2" w:space="0" w:color="auto"/>
              <w:bottom w:val="single" w:sz="2" w:space="0" w:color="auto"/>
              <w:right w:val="single" w:sz="2" w:space="0" w:color="auto"/>
            </w:tcBorders>
          </w:tcPr>
          <w:p w:rsidR="00366C0B" w:rsidRDefault="00366C0B" w:rsidP="006C362E">
            <w:pPr>
              <w:widowControl w:val="0"/>
              <w:autoSpaceDE w:val="0"/>
              <w:autoSpaceDN w:val="0"/>
              <w:adjustRightInd w:val="0"/>
              <w:jc w:val="right"/>
              <w:rPr>
                <w:sz w:val="14"/>
                <w:szCs w:val="14"/>
              </w:rPr>
            </w:pPr>
          </w:p>
          <w:p w:rsidR="00366C0B" w:rsidRDefault="00366C0B" w:rsidP="006C362E">
            <w:pPr>
              <w:widowControl w:val="0"/>
              <w:autoSpaceDE w:val="0"/>
              <w:autoSpaceDN w:val="0"/>
              <w:adjustRightInd w:val="0"/>
              <w:jc w:val="right"/>
              <w:rPr>
                <w:sz w:val="14"/>
                <w:szCs w:val="14"/>
              </w:rPr>
            </w:pPr>
            <w:r>
              <w:rPr>
                <w:sz w:val="14"/>
                <w:szCs w:val="14"/>
              </w:rPr>
              <w:t xml:space="preserve">1133.83 </w:t>
            </w:r>
          </w:p>
        </w:tc>
      </w:tr>
      <w:tr w:rsidR="00366C0B" w:rsidTr="006C362E">
        <w:tc>
          <w:tcPr>
            <w:tcW w:w="1413" w:type="pct"/>
            <w:vMerge/>
            <w:tcBorders>
              <w:top w:val="single" w:sz="2" w:space="0" w:color="auto"/>
              <w:left w:val="single" w:sz="2" w:space="0" w:color="auto"/>
              <w:bottom w:val="single" w:sz="2" w:space="0" w:color="auto"/>
              <w:right w:val="single" w:sz="2" w:space="0" w:color="auto"/>
            </w:tcBorders>
          </w:tcPr>
          <w:p w:rsidR="00366C0B" w:rsidRDefault="00366C0B" w:rsidP="006C362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366C0B" w:rsidRDefault="00366C0B" w:rsidP="006C362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366C0B" w:rsidRDefault="00366C0B" w:rsidP="006C362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366C0B" w:rsidRDefault="00366C0B" w:rsidP="006C362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366C0B" w:rsidRDefault="00366C0B" w:rsidP="006C362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366C0B" w:rsidRDefault="00366C0B" w:rsidP="006C362E">
            <w:pPr>
              <w:widowControl w:val="0"/>
              <w:autoSpaceDE w:val="0"/>
              <w:autoSpaceDN w:val="0"/>
              <w:adjustRightInd w:val="0"/>
              <w:jc w:val="right"/>
              <w:rPr>
                <w:sz w:val="14"/>
                <w:szCs w:val="14"/>
              </w:rPr>
            </w:pPr>
            <w:r>
              <w:rPr>
                <w:sz w:val="14"/>
                <w:szCs w:val="14"/>
              </w:rPr>
              <w:t xml:space="preserve">1012.35 </w:t>
            </w:r>
          </w:p>
        </w:tc>
        <w:tc>
          <w:tcPr>
            <w:tcW w:w="359" w:type="pct"/>
            <w:tcBorders>
              <w:top w:val="single" w:sz="2" w:space="0" w:color="auto"/>
              <w:left w:val="single" w:sz="2" w:space="0" w:color="auto"/>
              <w:bottom w:val="single" w:sz="2" w:space="0" w:color="auto"/>
              <w:right w:val="single" w:sz="2" w:space="0" w:color="auto"/>
            </w:tcBorders>
          </w:tcPr>
          <w:p w:rsidR="00366C0B" w:rsidRDefault="00366C0B" w:rsidP="006C362E">
            <w:pPr>
              <w:widowControl w:val="0"/>
              <w:autoSpaceDE w:val="0"/>
              <w:autoSpaceDN w:val="0"/>
              <w:adjustRightInd w:val="0"/>
              <w:jc w:val="right"/>
              <w:rPr>
                <w:sz w:val="14"/>
                <w:szCs w:val="14"/>
              </w:rPr>
            </w:pPr>
            <w:r>
              <w:rPr>
                <w:sz w:val="14"/>
                <w:szCs w:val="14"/>
              </w:rPr>
              <w:t xml:space="preserve">129.58 </w:t>
            </w:r>
          </w:p>
        </w:tc>
        <w:tc>
          <w:tcPr>
            <w:tcW w:w="359" w:type="pct"/>
            <w:tcBorders>
              <w:top w:val="single" w:sz="2" w:space="0" w:color="auto"/>
              <w:left w:val="single" w:sz="2" w:space="0" w:color="auto"/>
              <w:bottom w:val="single" w:sz="2" w:space="0" w:color="auto"/>
              <w:right w:val="single" w:sz="2" w:space="0" w:color="auto"/>
            </w:tcBorders>
          </w:tcPr>
          <w:p w:rsidR="00366C0B" w:rsidRDefault="00366C0B" w:rsidP="006C362E">
            <w:pPr>
              <w:widowControl w:val="0"/>
              <w:autoSpaceDE w:val="0"/>
              <w:autoSpaceDN w:val="0"/>
              <w:adjustRightInd w:val="0"/>
              <w:jc w:val="right"/>
              <w:rPr>
                <w:sz w:val="14"/>
                <w:szCs w:val="14"/>
              </w:rPr>
            </w:pPr>
            <w:r>
              <w:rPr>
                <w:sz w:val="14"/>
                <w:szCs w:val="14"/>
              </w:rPr>
              <w:t xml:space="preserve">1133.83 </w:t>
            </w:r>
          </w:p>
        </w:tc>
      </w:tr>
      <w:tr w:rsidR="00366C0B" w:rsidTr="006C362E">
        <w:tc>
          <w:tcPr>
            <w:tcW w:w="1413" w:type="pct"/>
            <w:vMerge/>
            <w:tcBorders>
              <w:top w:val="single" w:sz="2" w:space="0" w:color="auto"/>
              <w:left w:val="single" w:sz="2" w:space="0" w:color="auto"/>
              <w:bottom w:val="single" w:sz="2" w:space="0" w:color="auto"/>
              <w:right w:val="single" w:sz="2" w:space="0" w:color="auto"/>
            </w:tcBorders>
          </w:tcPr>
          <w:p w:rsidR="00366C0B" w:rsidRDefault="00366C0B" w:rsidP="006C362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366C0B" w:rsidRDefault="00366C0B" w:rsidP="006C362E">
            <w:pPr>
              <w:widowControl w:val="0"/>
              <w:autoSpaceDE w:val="0"/>
              <w:autoSpaceDN w:val="0"/>
              <w:adjustRightInd w:val="0"/>
              <w:jc w:val="center"/>
              <w:rPr>
                <w:b/>
                <w:bCs/>
                <w:sz w:val="14"/>
                <w:szCs w:val="14"/>
              </w:rPr>
            </w:pPr>
            <w:r>
              <w:rPr>
                <w:b/>
                <w:bCs/>
                <w:sz w:val="14"/>
                <w:szCs w:val="14"/>
              </w:rPr>
              <w:t xml:space="preserve">Area Total: 1012.35 </w:t>
            </w:r>
          </w:p>
          <w:p w:rsidR="00366C0B" w:rsidRDefault="00366C0B" w:rsidP="006C362E">
            <w:pPr>
              <w:widowControl w:val="0"/>
              <w:autoSpaceDE w:val="0"/>
              <w:autoSpaceDN w:val="0"/>
              <w:adjustRightInd w:val="0"/>
              <w:jc w:val="center"/>
              <w:rPr>
                <w:b/>
                <w:bCs/>
                <w:sz w:val="14"/>
                <w:szCs w:val="14"/>
              </w:rPr>
            </w:pPr>
            <w:r>
              <w:rPr>
                <w:b/>
                <w:bCs/>
                <w:sz w:val="14"/>
                <w:szCs w:val="14"/>
              </w:rPr>
              <w:t xml:space="preserve"> Valor Total ($): 129.58 </w:t>
            </w:r>
          </w:p>
          <w:p w:rsidR="00366C0B" w:rsidRDefault="00366C0B" w:rsidP="006C362E">
            <w:pPr>
              <w:widowControl w:val="0"/>
              <w:autoSpaceDE w:val="0"/>
              <w:autoSpaceDN w:val="0"/>
              <w:adjustRightInd w:val="0"/>
              <w:jc w:val="center"/>
              <w:rPr>
                <w:b/>
                <w:bCs/>
                <w:sz w:val="14"/>
                <w:szCs w:val="14"/>
              </w:rPr>
            </w:pPr>
            <w:r>
              <w:rPr>
                <w:b/>
                <w:bCs/>
                <w:sz w:val="14"/>
                <w:szCs w:val="14"/>
              </w:rPr>
              <w:t xml:space="preserve"> Valor Total (¢): 1133.83 </w:t>
            </w:r>
          </w:p>
        </w:tc>
      </w:tr>
    </w:tbl>
    <w:p w:rsidR="00CD5941" w:rsidRPr="00FC4363" w:rsidRDefault="00CD5941" w:rsidP="00366C0B">
      <w:pPr>
        <w:widowControl w:val="0"/>
        <w:autoSpaceDE w:val="0"/>
        <w:autoSpaceDN w:val="0"/>
        <w:adjustRightInd w:val="0"/>
        <w:rPr>
          <w:sz w:val="10"/>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66C0B" w:rsidTr="006C362E">
        <w:tc>
          <w:tcPr>
            <w:tcW w:w="1413" w:type="pct"/>
            <w:vMerge w:val="restart"/>
            <w:tcBorders>
              <w:top w:val="single" w:sz="2" w:space="0" w:color="auto"/>
              <w:left w:val="single" w:sz="2" w:space="0" w:color="auto"/>
              <w:bottom w:val="single" w:sz="2" w:space="0" w:color="auto"/>
              <w:right w:val="single" w:sz="2" w:space="0" w:color="auto"/>
            </w:tcBorders>
          </w:tcPr>
          <w:p w:rsidR="00366C0B" w:rsidRDefault="0053746F" w:rsidP="006C362E">
            <w:pPr>
              <w:widowControl w:val="0"/>
              <w:autoSpaceDE w:val="0"/>
              <w:autoSpaceDN w:val="0"/>
              <w:adjustRightInd w:val="0"/>
              <w:rPr>
                <w:sz w:val="14"/>
                <w:szCs w:val="14"/>
              </w:rPr>
            </w:pPr>
            <w:r>
              <w:rPr>
                <w:sz w:val="14"/>
                <w:szCs w:val="14"/>
              </w:rPr>
              <w:t>--</w:t>
            </w:r>
            <w:r w:rsidR="00366C0B">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366C0B" w:rsidRDefault="00366C0B" w:rsidP="006C362E">
            <w:pPr>
              <w:widowControl w:val="0"/>
              <w:autoSpaceDE w:val="0"/>
              <w:autoSpaceDN w:val="0"/>
              <w:adjustRightInd w:val="0"/>
              <w:rPr>
                <w:sz w:val="14"/>
                <w:szCs w:val="14"/>
              </w:rPr>
            </w:pPr>
            <w:r>
              <w:rPr>
                <w:sz w:val="14"/>
                <w:szCs w:val="14"/>
              </w:rPr>
              <w:t xml:space="preserve">Solares: </w:t>
            </w:r>
          </w:p>
          <w:p w:rsidR="00366C0B" w:rsidRDefault="0053746F" w:rsidP="006C362E">
            <w:pPr>
              <w:widowControl w:val="0"/>
              <w:autoSpaceDE w:val="0"/>
              <w:autoSpaceDN w:val="0"/>
              <w:adjustRightInd w:val="0"/>
              <w:rPr>
                <w:sz w:val="14"/>
                <w:szCs w:val="14"/>
              </w:rPr>
            </w:pPr>
            <w:r>
              <w:rPr>
                <w:sz w:val="14"/>
                <w:szCs w:val="14"/>
              </w:rPr>
              <w:t xml:space="preserve">--- </w:t>
            </w:r>
            <w:r w:rsidR="00366C0B">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366C0B" w:rsidRDefault="00366C0B" w:rsidP="006C362E">
            <w:pPr>
              <w:widowControl w:val="0"/>
              <w:autoSpaceDE w:val="0"/>
              <w:autoSpaceDN w:val="0"/>
              <w:adjustRightInd w:val="0"/>
              <w:rPr>
                <w:sz w:val="14"/>
                <w:szCs w:val="14"/>
              </w:rPr>
            </w:pPr>
          </w:p>
          <w:p w:rsidR="00366C0B" w:rsidRDefault="00366C0B" w:rsidP="006C362E">
            <w:pPr>
              <w:widowControl w:val="0"/>
              <w:autoSpaceDE w:val="0"/>
              <w:autoSpaceDN w:val="0"/>
              <w:adjustRightInd w:val="0"/>
              <w:rPr>
                <w:sz w:val="14"/>
                <w:szCs w:val="14"/>
              </w:rPr>
            </w:pPr>
            <w:r>
              <w:rPr>
                <w:sz w:val="14"/>
                <w:szCs w:val="14"/>
              </w:rPr>
              <w:t xml:space="preserve">ASENTAMIENTO COMUNITARIO No. DOS, SECTOR LAS MONJAS P1 </w:t>
            </w:r>
          </w:p>
        </w:tc>
        <w:tc>
          <w:tcPr>
            <w:tcW w:w="314" w:type="pct"/>
            <w:vMerge w:val="restart"/>
            <w:tcBorders>
              <w:top w:val="single" w:sz="2" w:space="0" w:color="auto"/>
              <w:left w:val="single" w:sz="2" w:space="0" w:color="auto"/>
              <w:bottom w:val="single" w:sz="2" w:space="0" w:color="auto"/>
              <w:right w:val="single" w:sz="2" w:space="0" w:color="auto"/>
            </w:tcBorders>
          </w:tcPr>
          <w:p w:rsidR="00366C0B" w:rsidRDefault="00366C0B" w:rsidP="006C362E">
            <w:pPr>
              <w:widowControl w:val="0"/>
              <w:autoSpaceDE w:val="0"/>
              <w:autoSpaceDN w:val="0"/>
              <w:adjustRightInd w:val="0"/>
              <w:rPr>
                <w:sz w:val="14"/>
                <w:szCs w:val="14"/>
              </w:rPr>
            </w:pPr>
          </w:p>
          <w:p w:rsidR="00366C0B" w:rsidRDefault="0053746F" w:rsidP="006C362E">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366C0B" w:rsidRDefault="00366C0B" w:rsidP="006C362E">
            <w:pPr>
              <w:widowControl w:val="0"/>
              <w:autoSpaceDE w:val="0"/>
              <w:autoSpaceDN w:val="0"/>
              <w:adjustRightInd w:val="0"/>
              <w:rPr>
                <w:sz w:val="14"/>
                <w:szCs w:val="14"/>
              </w:rPr>
            </w:pPr>
          </w:p>
          <w:p w:rsidR="00366C0B" w:rsidRDefault="0053746F" w:rsidP="006C362E">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366C0B" w:rsidRDefault="00366C0B" w:rsidP="006C362E">
            <w:pPr>
              <w:widowControl w:val="0"/>
              <w:autoSpaceDE w:val="0"/>
              <w:autoSpaceDN w:val="0"/>
              <w:adjustRightInd w:val="0"/>
              <w:jc w:val="right"/>
              <w:rPr>
                <w:sz w:val="14"/>
                <w:szCs w:val="14"/>
              </w:rPr>
            </w:pPr>
          </w:p>
          <w:p w:rsidR="00366C0B" w:rsidRDefault="00366C0B" w:rsidP="006C362E">
            <w:pPr>
              <w:widowControl w:val="0"/>
              <w:autoSpaceDE w:val="0"/>
              <w:autoSpaceDN w:val="0"/>
              <w:adjustRightInd w:val="0"/>
              <w:jc w:val="right"/>
              <w:rPr>
                <w:sz w:val="14"/>
                <w:szCs w:val="14"/>
              </w:rPr>
            </w:pPr>
            <w:r>
              <w:rPr>
                <w:sz w:val="14"/>
                <w:szCs w:val="14"/>
              </w:rPr>
              <w:t xml:space="preserve">925.28 </w:t>
            </w:r>
          </w:p>
        </w:tc>
        <w:tc>
          <w:tcPr>
            <w:tcW w:w="359" w:type="pct"/>
            <w:tcBorders>
              <w:top w:val="single" w:sz="2" w:space="0" w:color="auto"/>
              <w:left w:val="single" w:sz="2" w:space="0" w:color="auto"/>
              <w:bottom w:val="single" w:sz="2" w:space="0" w:color="auto"/>
              <w:right w:val="single" w:sz="2" w:space="0" w:color="auto"/>
            </w:tcBorders>
          </w:tcPr>
          <w:p w:rsidR="00366C0B" w:rsidRDefault="00366C0B" w:rsidP="006C362E">
            <w:pPr>
              <w:widowControl w:val="0"/>
              <w:autoSpaceDE w:val="0"/>
              <w:autoSpaceDN w:val="0"/>
              <w:adjustRightInd w:val="0"/>
              <w:jc w:val="right"/>
              <w:rPr>
                <w:sz w:val="14"/>
                <w:szCs w:val="14"/>
              </w:rPr>
            </w:pPr>
          </w:p>
          <w:p w:rsidR="00366C0B" w:rsidRDefault="00366C0B" w:rsidP="006C362E">
            <w:pPr>
              <w:widowControl w:val="0"/>
              <w:autoSpaceDE w:val="0"/>
              <w:autoSpaceDN w:val="0"/>
              <w:adjustRightInd w:val="0"/>
              <w:jc w:val="right"/>
              <w:rPr>
                <w:sz w:val="14"/>
                <w:szCs w:val="14"/>
              </w:rPr>
            </w:pPr>
            <w:r>
              <w:rPr>
                <w:sz w:val="14"/>
                <w:szCs w:val="14"/>
              </w:rPr>
              <w:t xml:space="preserve">118.99 </w:t>
            </w:r>
          </w:p>
        </w:tc>
        <w:tc>
          <w:tcPr>
            <w:tcW w:w="359" w:type="pct"/>
            <w:tcBorders>
              <w:top w:val="single" w:sz="2" w:space="0" w:color="auto"/>
              <w:left w:val="single" w:sz="2" w:space="0" w:color="auto"/>
              <w:bottom w:val="single" w:sz="2" w:space="0" w:color="auto"/>
              <w:right w:val="single" w:sz="2" w:space="0" w:color="auto"/>
            </w:tcBorders>
          </w:tcPr>
          <w:p w:rsidR="00366C0B" w:rsidRDefault="00366C0B" w:rsidP="006C362E">
            <w:pPr>
              <w:widowControl w:val="0"/>
              <w:autoSpaceDE w:val="0"/>
              <w:autoSpaceDN w:val="0"/>
              <w:adjustRightInd w:val="0"/>
              <w:jc w:val="right"/>
              <w:rPr>
                <w:sz w:val="14"/>
                <w:szCs w:val="14"/>
              </w:rPr>
            </w:pPr>
          </w:p>
          <w:p w:rsidR="00366C0B" w:rsidRDefault="00366C0B" w:rsidP="006C362E">
            <w:pPr>
              <w:widowControl w:val="0"/>
              <w:autoSpaceDE w:val="0"/>
              <w:autoSpaceDN w:val="0"/>
              <w:adjustRightInd w:val="0"/>
              <w:jc w:val="right"/>
              <w:rPr>
                <w:sz w:val="14"/>
                <w:szCs w:val="14"/>
              </w:rPr>
            </w:pPr>
            <w:r>
              <w:rPr>
                <w:sz w:val="14"/>
                <w:szCs w:val="14"/>
              </w:rPr>
              <w:t xml:space="preserve">1041.16 </w:t>
            </w:r>
          </w:p>
        </w:tc>
      </w:tr>
      <w:tr w:rsidR="00366C0B" w:rsidTr="006C362E">
        <w:tc>
          <w:tcPr>
            <w:tcW w:w="1413" w:type="pct"/>
            <w:vMerge/>
            <w:tcBorders>
              <w:top w:val="single" w:sz="2" w:space="0" w:color="auto"/>
              <w:left w:val="single" w:sz="2" w:space="0" w:color="auto"/>
              <w:bottom w:val="single" w:sz="2" w:space="0" w:color="auto"/>
              <w:right w:val="single" w:sz="2" w:space="0" w:color="auto"/>
            </w:tcBorders>
          </w:tcPr>
          <w:p w:rsidR="00366C0B" w:rsidRDefault="00366C0B" w:rsidP="006C362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366C0B" w:rsidRDefault="00366C0B" w:rsidP="006C362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366C0B" w:rsidRDefault="00366C0B" w:rsidP="006C362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366C0B" w:rsidRDefault="00366C0B" w:rsidP="006C362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366C0B" w:rsidRDefault="00366C0B" w:rsidP="006C362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366C0B" w:rsidRDefault="00366C0B" w:rsidP="006C362E">
            <w:pPr>
              <w:widowControl w:val="0"/>
              <w:autoSpaceDE w:val="0"/>
              <w:autoSpaceDN w:val="0"/>
              <w:adjustRightInd w:val="0"/>
              <w:jc w:val="right"/>
              <w:rPr>
                <w:sz w:val="14"/>
                <w:szCs w:val="14"/>
              </w:rPr>
            </w:pPr>
            <w:r>
              <w:rPr>
                <w:sz w:val="14"/>
                <w:szCs w:val="14"/>
              </w:rPr>
              <w:t xml:space="preserve">925.28 </w:t>
            </w:r>
          </w:p>
        </w:tc>
        <w:tc>
          <w:tcPr>
            <w:tcW w:w="359" w:type="pct"/>
            <w:tcBorders>
              <w:top w:val="single" w:sz="2" w:space="0" w:color="auto"/>
              <w:left w:val="single" w:sz="2" w:space="0" w:color="auto"/>
              <w:bottom w:val="single" w:sz="2" w:space="0" w:color="auto"/>
              <w:right w:val="single" w:sz="2" w:space="0" w:color="auto"/>
            </w:tcBorders>
          </w:tcPr>
          <w:p w:rsidR="00366C0B" w:rsidRDefault="00366C0B" w:rsidP="006C362E">
            <w:pPr>
              <w:widowControl w:val="0"/>
              <w:autoSpaceDE w:val="0"/>
              <w:autoSpaceDN w:val="0"/>
              <w:adjustRightInd w:val="0"/>
              <w:jc w:val="right"/>
              <w:rPr>
                <w:sz w:val="14"/>
                <w:szCs w:val="14"/>
              </w:rPr>
            </w:pPr>
            <w:r>
              <w:rPr>
                <w:sz w:val="14"/>
                <w:szCs w:val="14"/>
              </w:rPr>
              <w:t xml:space="preserve">118.99 </w:t>
            </w:r>
          </w:p>
        </w:tc>
        <w:tc>
          <w:tcPr>
            <w:tcW w:w="359" w:type="pct"/>
            <w:tcBorders>
              <w:top w:val="single" w:sz="2" w:space="0" w:color="auto"/>
              <w:left w:val="single" w:sz="2" w:space="0" w:color="auto"/>
              <w:bottom w:val="single" w:sz="2" w:space="0" w:color="auto"/>
              <w:right w:val="single" w:sz="2" w:space="0" w:color="auto"/>
            </w:tcBorders>
          </w:tcPr>
          <w:p w:rsidR="00366C0B" w:rsidRDefault="00366C0B" w:rsidP="006C362E">
            <w:pPr>
              <w:widowControl w:val="0"/>
              <w:autoSpaceDE w:val="0"/>
              <w:autoSpaceDN w:val="0"/>
              <w:adjustRightInd w:val="0"/>
              <w:jc w:val="right"/>
              <w:rPr>
                <w:sz w:val="14"/>
                <w:szCs w:val="14"/>
              </w:rPr>
            </w:pPr>
            <w:r>
              <w:rPr>
                <w:sz w:val="14"/>
                <w:szCs w:val="14"/>
              </w:rPr>
              <w:t xml:space="preserve">1041.16 </w:t>
            </w:r>
          </w:p>
        </w:tc>
      </w:tr>
      <w:tr w:rsidR="00366C0B" w:rsidTr="006C362E">
        <w:tc>
          <w:tcPr>
            <w:tcW w:w="1413" w:type="pct"/>
            <w:vMerge/>
            <w:tcBorders>
              <w:top w:val="single" w:sz="2" w:space="0" w:color="auto"/>
              <w:left w:val="single" w:sz="2" w:space="0" w:color="auto"/>
              <w:bottom w:val="single" w:sz="2" w:space="0" w:color="auto"/>
              <w:right w:val="single" w:sz="2" w:space="0" w:color="auto"/>
            </w:tcBorders>
          </w:tcPr>
          <w:p w:rsidR="00366C0B" w:rsidRDefault="00366C0B" w:rsidP="006C362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366C0B" w:rsidRDefault="00366C0B" w:rsidP="006C362E">
            <w:pPr>
              <w:widowControl w:val="0"/>
              <w:autoSpaceDE w:val="0"/>
              <w:autoSpaceDN w:val="0"/>
              <w:adjustRightInd w:val="0"/>
              <w:jc w:val="center"/>
              <w:rPr>
                <w:b/>
                <w:bCs/>
                <w:sz w:val="14"/>
                <w:szCs w:val="14"/>
              </w:rPr>
            </w:pPr>
            <w:r>
              <w:rPr>
                <w:b/>
                <w:bCs/>
                <w:sz w:val="14"/>
                <w:szCs w:val="14"/>
              </w:rPr>
              <w:t xml:space="preserve">Area Total: 925.28 </w:t>
            </w:r>
          </w:p>
          <w:p w:rsidR="00366C0B" w:rsidRDefault="00366C0B" w:rsidP="006C362E">
            <w:pPr>
              <w:widowControl w:val="0"/>
              <w:autoSpaceDE w:val="0"/>
              <w:autoSpaceDN w:val="0"/>
              <w:adjustRightInd w:val="0"/>
              <w:jc w:val="center"/>
              <w:rPr>
                <w:b/>
                <w:bCs/>
                <w:sz w:val="14"/>
                <w:szCs w:val="14"/>
              </w:rPr>
            </w:pPr>
            <w:r>
              <w:rPr>
                <w:b/>
                <w:bCs/>
                <w:sz w:val="14"/>
                <w:szCs w:val="14"/>
              </w:rPr>
              <w:t xml:space="preserve"> Valor Total ($): 118.99 </w:t>
            </w:r>
          </w:p>
          <w:p w:rsidR="00366C0B" w:rsidRDefault="00366C0B" w:rsidP="006C362E">
            <w:pPr>
              <w:widowControl w:val="0"/>
              <w:autoSpaceDE w:val="0"/>
              <w:autoSpaceDN w:val="0"/>
              <w:adjustRightInd w:val="0"/>
              <w:jc w:val="center"/>
              <w:rPr>
                <w:b/>
                <w:bCs/>
                <w:sz w:val="14"/>
                <w:szCs w:val="14"/>
              </w:rPr>
            </w:pPr>
            <w:r>
              <w:rPr>
                <w:b/>
                <w:bCs/>
                <w:sz w:val="14"/>
                <w:szCs w:val="14"/>
              </w:rPr>
              <w:t xml:space="preserve"> Valor Total (¢): 1041.16 </w:t>
            </w:r>
          </w:p>
        </w:tc>
      </w:tr>
    </w:tbl>
    <w:p w:rsidR="00366C0B" w:rsidRPr="00FC4363" w:rsidRDefault="00366C0B" w:rsidP="00366C0B">
      <w:pPr>
        <w:widowControl w:val="0"/>
        <w:autoSpaceDE w:val="0"/>
        <w:autoSpaceDN w:val="0"/>
        <w:adjustRightInd w:val="0"/>
        <w:rPr>
          <w:sz w:val="8"/>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366C0B" w:rsidTr="006C362E">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366C0B" w:rsidRDefault="00366C0B" w:rsidP="006C362E">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366C0B" w:rsidRDefault="00366C0B" w:rsidP="006C362E">
            <w:pPr>
              <w:widowControl w:val="0"/>
              <w:autoSpaceDE w:val="0"/>
              <w:autoSpaceDN w:val="0"/>
              <w:adjustRightInd w:val="0"/>
              <w:jc w:val="center"/>
              <w:rPr>
                <w:b/>
                <w:bCs/>
                <w:sz w:val="14"/>
                <w:szCs w:val="14"/>
              </w:rPr>
            </w:pPr>
            <w:r>
              <w:rPr>
                <w:b/>
                <w:bCs/>
                <w:sz w:val="14"/>
                <w:szCs w:val="14"/>
              </w:rPr>
              <w:t xml:space="preserve">3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366C0B" w:rsidRDefault="00366C0B" w:rsidP="006C362E">
            <w:pPr>
              <w:widowControl w:val="0"/>
              <w:autoSpaceDE w:val="0"/>
              <w:autoSpaceDN w:val="0"/>
              <w:adjustRightInd w:val="0"/>
              <w:jc w:val="right"/>
              <w:rPr>
                <w:b/>
                <w:bCs/>
                <w:sz w:val="14"/>
                <w:szCs w:val="14"/>
              </w:rPr>
            </w:pPr>
            <w:r>
              <w:rPr>
                <w:b/>
                <w:bCs/>
                <w:sz w:val="14"/>
                <w:szCs w:val="14"/>
              </w:rPr>
              <w:t xml:space="preserve">2884.22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366C0B" w:rsidRDefault="00366C0B" w:rsidP="006C362E">
            <w:pPr>
              <w:widowControl w:val="0"/>
              <w:autoSpaceDE w:val="0"/>
              <w:autoSpaceDN w:val="0"/>
              <w:adjustRightInd w:val="0"/>
              <w:jc w:val="right"/>
              <w:rPr>
                <w:b/>
                <w:bCs/>
                <w:sz w:val="14"/>
                <w:szCs w:val="14"/>
              </w:rPr>
            </w:pPr>
            <w:r>
              <w:rPr>
                <w:b/>
                <w:bCs/>
                <w:sz w:val="14"/>
                <w:szCs w:val="14"/>
              </w:rPr>
              <w:t xml:space="preserve">371.37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366C0B" w:rsidRDefault="00366C0B" w:rsidP="006C362E">
            <w:pPr>
              <w:widowControl w:val="0"/>
              <w:autoSpaceDE w:val="0"/>
              <w:autoSpaceDN w:val="0"/>
              <w:adjustRightInd w:val="0"/>
              <w:jc w:val="right"/>
              <w:rPr>
                <w:b/>
                <w:bCs/>
                <w:sz w:val="14"/>
                <w:szCs w:val="14"/>
              </w:rPr>
            </w:pPr>
            <w:r>
              <w:rPr>
                <w:b/>
                <w:bCs/>
                <w:sz w:val="14"/>
                <w:szCs w:val="14"/>
              </w:rPr>
              <w:t xml:space="preserve">3249.49 </w:t>
            </w:r>
          </w:p>
        </w:tc>
      </w:tr>
      <w:tr w:rsidR="00366C0B" w:rsidTr="006C362E">
        <w:tc>
          <w:tcPr>
            <w:tcW w:w="1951" w:type="pct"/>
            <w:tcBorders>
              <w:top w:val="single" w:sz="2" w:space="0" w:color="auto"/>
              <w:left w:val="single" w:sz="2" w:space="0" w:color="auto"/>
              <w:bottom w:val="single" w:sz="2" w:space="0" w:color="auto"/>
              <w:right w:val="single" w:sz="2" w:space="0" w:color="auto"/>
            </w:tcBorders>
            <w:shd w:val="clear" w:color="auto" w:fill="DCDCDC"/>
          </w:tcPr>
          <w:p w:rsidR="00366C0B" w:rsidRDefault="00366C0B" w:rsidP="006C362E">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366C0B" w:rsidRDefault="00366C0B" w:rsidP="006C362E">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366C0B" w:rsidRDefault="00366C0B" w:rsidP="006C362E">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366C0B" w:rsidRDefault="00366C0B" w:rsidP="006C362E">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366C0B" w:rsidRDefault="00366C0B" w:rsidP="006C362E">
            <w:pPr>
              <w:widowControl w:val="0"/>
              <w:autoSpaceDE w:val="0"/>
              <w:autoSpaceDN w:val="0"/>
              <w:adjustRightInd w:val="0"/>
              <w:jc w:val="right"/>
              <w:rPr>
                <w:b/>
                <w:bCs/>
                <w:sz w:val="14"/>
                <w:szCs w:val="14"/>
              </w:rPr>
            </w:pPr>
            <w:r>
              <w:rPr>
                <w:b/>
                <w:bCs/>
                <w:sz w:val="14"/>
                <w:szCs w:val="14"/>
              </w:rPr>
              <w:t xml:space="preserve">0 </w:t>
            </w:r>
          </w:p>
        </w:tc>
      </w:tr>
    </w:tbl>
    <w:p w:rsidR="00366C0B" w:rsidRDefault="00366C0B" w:rsidP="00366C0B">
      <w:pPr>
        <w:spacing w:line="360" w:lineRule="auto"/>
        <w:contextualSpacing/>
        <w:jc w:val="both"/>
        <w:rPr>
          <w:rFonts w:ascii="Museo Sans 300" w:hAnsi="Museo Sans 300"/>
          <w:lang w:val="es-ES"/>
        </w:rPr>
      </w:pPr>
    </w:p>
    <w:p w:rsidR="00366C0B" w:rsidRPr="005A7522" w:rsidRDefault="00366C0B" w:rsidP="005A7522">
      <w:pPr>
        <w:contextualSpacing/>
        <w:jc w:val="both"/>
        <w:rPr>
          <w:rFonts w:ascii="Museo Sans 300" w:hAnsi="Museo Sans 300" w:cs="Arial"/>
        </w:rPr>
      </w:pPr>
      <w:r w:rsidRPr="005A7522">
        <w:rPr>
          <w:rFonts w:ascii="Museo Sans 300" w:hAnsi="Museo Sans 300"/>
          <w:b/>
          <w:color w:val="000000" w:themeColor="text1"/>
          <w:u w:val="single"/>
        </w:rPr>
        <w:t>SEGUNDO:</w:t>
      </w:r>
      <w:r>
        <w:rPr>
          <w:rFonts w:ascii="Museo Sans 300" w:hAnsi="Museo Sans 300"/>
          <w:color w:val="000000" w:themeColor="text1"/>
        </w:rPr>
        <w:t xml:space="preserve"> Advertir a las adjudicataria</w:t>
      </w:r>
      <w:r w:rsidRPr="00CB7EFF">
        <w:rPr>
          <w:rFonts w:ascii="Museo Sans 300" w:hAnsi="Museo Sans 300"/>
          <w:color w:val="000000" w:themeColor="text1"/>
        </w:rPr>
        <w:t xml:space="preserve">s, a través de una cláusula especial en las escrituras correspondientes de compraventa de los inmuebles, que deberán implementar las medidas emitidas por la Unidad Ambiental Institucional, relacionadas en el romano </w:t>
      </w:r>
      <w:r>
        <w:rPr>
          <w:rFonts w:ascii="Museo Sans 300" w:hAnsi="Museo Sans 300"/>
        </w:rPr>
        <w:t>V</w:t>
      </w:r>
      <w:r w:rsidRPr="00CB7EFF">
        <w:rPr>
          <w:rFonts w:ascii="Museo Sans 300" w:hAnsi="Museo Sans 300"/>
          <w:color w:val="000000" w:themeColor="text1"/>
        </w:rPr>
        <w:t xml:space="preserve"> del presente</w:t>
      </w:r>
      <w:r w:rsidR="005A7522">
        <w:rPr>
          <w:rFonts w:ascii="Museo Sans 300" w:hAnsi="Museo Sans 300"/>
          <w:color w:val="000000" w:themeColor="text1"/>
        </w:rPr>
        <w:t xml:space="preserve"> punto de acta</w:t>
      </w:r>
      <w:r w:rsidRPr="00CB7EFF">
        <w:rPr>
          <w:rFonts w:ascii="Museo Sans 300" w:hAnsi="Museo Sans 300"/>
          <w:color w:val="000000" w:themeColor="text1"/>
        </w:rPr>
        <w:t xml:space="preserve">. </w:t>
      </w:r>
      <w:r w:rsidRPr="005A7522">
        <w:rPr>
          <w:rFonts w:ascii="Museo Sans 300" w:hAnsi="Museo Sans 300"/>
          <w:b/>
          <w:color w:val="000000" w:themeColor="text1"/>
          <w:u w:val="single"/>
        </w:rPr>
        <w:t>TERCERO:</w:t>
      </w:r>
      <w:r w:rsidRPr="00CB7EFF">
        <w:rPr>
          <w:rFonts w:ascii="Museo Sans 300" w:hAnsi="Museo Sans 300"/>
          <w:color w:val="000000" w:themeColor="text1"/>
        </w:rPr>
        <w:t xml:space="preserve"> </w:t>
      </w:r>
      <w:r w:rsidRPr="00BC791E">
        <w:rPr>
          <w:rFonts w:ascii="Museo Sans 300" w:hAnsi="Museo Sans 300"/>
        </w:rPr>
        <w:t xml:space="preserve">Comisionar al Departamento de Créditos de este Instituto, para que </w:t>
      </w:r>
      <w:r>
        <w:rPr>
          <w:rFonts w:ascii="Museo Sans 300" w:hAnsi="Museo Sans 300"/>
        </w:rPr>
        <w:t>realice los cambios correspondientes en la Base de Datos.</w:t>
      </w:r>
      <w:r w:rsidRPr="00BC791E">
        <w:rPr>
          <w:rFonts w:ascii="Museo Sans 300" w:hAnsi="Museo Sans 300"/>
        </w:rPr>
        <w:t xml:space="preserve"> </w:t>
      </w:r>
      <w:r w:rsidRPr="005A7522">
        <w:rPr>
          <w:rFonts w:ascii="Museo Sans 300" w:hAnsi="Museo Sans 300"/>
          <w:b/>
          <w:color w:val="000000" w:themeColor="text1"/>
          <w:u w:val="single"/>
        </w:rPr>
        <w:t>CUARTO:</w:t>
      </w:r>
      <w:r w:rsidRPr="00CB7EFF">
        <w:rPr>
          <w:rFonts w:ascii="Museo Sans 300" w:hAnsi="Museo Sans 300"/>
          <w:b/>
          <w:color w:val="000000" w:themeColor="text1"/>
        </w:rPr>
        <w:t xml:space="preserve"> </w:t>
      </w:r>
      <w:r w:rsidRPr="00CB7EFF">
        <w:rPr>
          <w:rFonts w:ascii="Museo Sans 300" w:hAnsi="Museo Sans 300"/>
          <w:color w:val="000000" w:themeColor="text1"/>
        </w:rPr>
        <w:t>Instruir a la Gerencia de Desarrollo Rural para que, a través de la Sección de Cobros, realice las gestiones correspondientes para el cobro en concepto de</w:t>
      </w:r>
      <w:r>
        <w:rPr>
          <w:rFonts w:ascii="Museo Sans 300" w:hAnsi="Museo Sans 300"/>
          <w:color w:val="000000" w:themeColor="text1"/>
        </w:rPr>
        <w:t xml:space="preserve">: excedentes de </w:t>
      </w:r>
      <w:r w:rsidRPr="00C72C2A">
        <w:rPr>
          <w:rFonts w:ascii="Museo Sans 300" w:hAnsi="Museo Sans 300"/>
        </w:rPr>
        <w:t>área del inmueble</w:t>
      </w:r>
      <w:r>
        <w:rPr>
          <w:rFonts w:ascii="Museo Sans 300" w:hAnsi="Museo Sans 300"/>
          <w:color w:val="000000" w:themeColor="text1"/>
        </w:rPr>
        <w:t xml:space="preserve">, así como de </w:t>
      </w:r>
      <w:r w:rsidRPr="00CB7EFF">
        <w:rPr>
          <w:rFonts w:ascii="Museo Sans 300" w:hAnsi="Museo Sans 300"/>
          <w:color w:val="000000" w:themeColor="text1"/>
        </w:rPr>
        <w:t xml:space="preserve">gastos administrativos y de escrituración. </w:t>
      </w:r>
      <w:r w:rsidRPr="005A7522">
        <w:rPr>
          <w:rFonts w:ascii="Museo Sans 300" w:hAnsi="Museo Sans 300"/>
          <w:b/>
          <w:color w:val="000000" w:themeColor="text1"/>
          <w:u w:val="single"/>
        </w:rPr>
        <w:t>QUINTO</w:t>
      </w:r>
      <w:r w:rsidRPr="005A7522">
        <w:rPr>
          <w:rFonts w:ascii="Museo Sans 300" w:hAnsi="Museo Sans 300"/>
          <w:color w:val="000000" w:themeColor="text1"/>
          <w:u w:val="single"/>
        </w:rPr>
        <w:t>:</w:t>
      </w:r>
      <w:r w:rsidRPr="00CB7EFF">
        <w:rPr>
          <w:rFonts w:ascii="Museo Sans 300" w:hAnsi="Museo Sans 300"/>
          <w:color w:val="000000" w:themeColor="text1"/>
        </w:rPr>
        <w:t xml:space="preserve"> Autorizar a la Gerencia Legal para que a través del Departamento de Escrituración elabore las respectivas escrituras y del Departamento de Registro para que realice los trámites de inscripción de las mismas.</w:t>
      </w:r>
      <w:r w:rsidRPr="00CB7EFF">
        <w:rPr>
          <w:rFonts w:ascii="Museo Sans 300" w:hAnsi="Museo Sans 300"/>
          <w:b/>
          <w:color w:val="000000" w:themeColor="text1"/>
        </w:rPr>
        <w:t xml:space="preserve"> </w:t>
      </w:r>
      <w:r w:rsidRPr="005A7522">
        <w:rPr>
          <w:rFonts w:ascii="Museo Sans 300" w:hAnsi="Museo Sans 300"/>
          <w:b/>
          <w:color w:val="000000" w:themeColor="text1"/>
          <w:u w:val="single"/>
        </w:rPr>
        <w:t>SEXTO:</w:t>
      </w:r>
      <w:r w:rsidRPr="00CB7EFF">
        <w:rPr>
          <w:rFonts w:ascii="Museo Sans 300" w:hAnsi="Museo Sans 300"/>
          <w:color w:val="000000" w:themeColor="text1"/>
        </w:rPr>
        <w:t xml:space="preserve"> Facultar al </w:t>
      </w:r>
      <w:r>
        <w:rPr>
          <w:rFonts w:ascii="Museo Sans 300" w:hAnsi="Museo Sans 300"/>
          <w:color w:val="000000" w:themeColor="text1"/>
        </w:rPr>
        <w:t>señor P</w:t>
      </w:r>
      <w:r w:rsidRPr="00CB7EFF">
        <w:rPr>
          <w:rFonts w:ascii="Museo Sans 300" w:hAnsi="Museo Sans 300"/>
          <w:color w:val="000000" w:themeColor="text1"/>
        </w:rPr>
        <w:t>residente para que por sí</w:t>
      </w:r>
      <w:r w:rsidR="005A7522">
        <w:rPr>
          <w:rFonts w:ascii="Museo Sans 300" w:hAnsi="Museo Sans 300"/>
          <w:color w:val="000000" w:themeColor="text1"/>
        </w:rPr>
        <w:t>,</w:t>
      </w:r>
      <w:r w:rsidRPr="00CB7EFF">
        <w:rPr>
          <w:rFonts w:ascii="Museo Sans 300" w:hAnsi="Museo Sans 300"/>
          <w:color w:val="000000" w:themeColor="text1"/>
        </w:rPr>
        <w:t xml:space="preserve"> o por medio de Apoderado Especial, comparezca al otorgamiento de las correspondientes escrituras.</w:t>
      </w:r>
      <w:r w:rsidR="005A7522">
        <w:rPr>
          <w:rFonts w:ascii="Museo Sans 300" w:hAnsi="Museo Sans 300"/>
          <w:color w:val="000000" w:themeColor="text1"/>
        </w:rPr>
        <w:t xml:space="preserve"> Este Acuerdo, queda aprobado y ratificado</w:t>
      </w:r>
      <w:r w:rsidRPr="00CB7EFF">
        <w:rPr>
          <w:rFonts w:ascii="Museo Sans 300" w:hAnsi="Museo Sans 300"/>
        </w:rPr>
        <w:t xml:space="preserve">. </w:t>
      </w:r>
      <w:r w:rsidR="005A7522" w:rsidRPr="005A7522">
        <w:rPr>
          <w:rFonts w:ascii="Museo Sans 300" w:hAnsi="Museo Sans 300"/>
          <w:color w:val="000000" w:themeColor="text1"/>
        </w:rPr>
        <w:t>NOTIFÍQUESE. “””””</w:t>
      </w:r>
    </w:p>
    <w:p w:rsidR="00F25965" w:rsidRDefault="00F25965" w:rsidP="00F25965">
      <w:pPr>
        <w:jc w:val="both"/>
        <w:rPr>
          <w:rFonts w:ascii="Museo Sans 300" w:hAnsi="Museo Sans 300"/>
        </w:rPr>
      </w:pPr>
    </w:p>
    <w:p w:rsidR="00F25965" w:rsidRPr="00A040E5" w:rsidRDefault="00F25965" w:rsidP="00F25965">
      <w:pPr>
        <w:jc w:val="both"/>
        <w:rPr>
          <w:ins w:id="25" w:author="Nery de Leiva" w:date="2021-02-26T08:06:00Z"/>
          <w:rFonts w:ascii="Museo Sans 300" w:hAnsi="Museo Sans 300"/>
        </w:rPr>
      </w:pPr>
      <w:ins w:id="26" w:author="Nery de Leiva" w:date="2021-02-26T08:06:00Z">
        <w:r w:rsidRPr="00A040E5">
          <w:rPr>
            <w:rFonts w:ascii="Museo Sans 300" w:hAnsi="Museo Sans 300"/>
          </w:rPr>
          <w:t>““””</w:t>
        </w:r>
      </w:ins>
      <w:r>
        <w:rPr>
          <w:rFonts w:ascii="Museo Sans 300" w:hAnsi="Museo Sans 300"/>
        </w:rPr>
        <w:t>XII</w:t>
      </w:r>
      <w:r w:rsidRPr="00A040E5">
        <w:rPr>
          <w:rFonts w:ascii="Museo Sans 300" w:hAnsi="Museo Sans 300"/>
        </w:rPr>
        <w:t>)</w:t>
      </w:r>
      <w:ins w:id="27" w:author="Nery de Leiva" w:date="2021-02-26T08:06:00Z">
        <w:r w:rsidRPr="00A040E5">
          <w:rPr>
            <w:rFonts w:ascii="Museo Sans 300" w:hAnsi="Museo Sans 300"/>
          </w:rPr>
          <w:t xml:space="preserve"> A solicitud de los señores:</w:t>
        </w:r>
      </w:ins>
      <w:r w:rsidRPr="00DC124F">
        <w:rPr>
          <w:rFonts w:ascii="Museo Sans 300" w:eastAsia="Calibri" w:hAnsi="Museo Sans 300" w:cs="Arial"/>
          <w:b/>
          <w:bCs/>
        </w:rPr>
        <w:t xml:space="preserve"> </w:t>
      </w:r>
      <w:r>
        <w:rPr>
          <w:rFonts w:ascii="Museo Sans 300" w:eastAsia="Calibri" w:hAnsi="Museo Sans 300" w:cs="Arial"/>
          <w:b/>
          <w:bCs/>
        </w:rPr>
        <w:t>1)</w:t>
      </w:r>
      <w:r w:rsidRPr="00F56DFA">
        <w:rPr>
          <w:rFonts w:ascii="Museo Sans 300" w:hAnsi="Museo Sans 300"/>
        </w:rPr>
        <w:t xml:space="preserve"> </w:t>
      </w:r>
      <w:r>
        <w:rPr>
          <w:rFonts w:ascii="Museo Sans 300" w:hAnsi="Museo Sans 300"/>
          <w:b/>
          <w:color w:val="000000" w:themeColor="text1"/>
        </w:rPr>
        <w:t>CONCEPCION AYALA ALVARENGA</w:t>
      </w:r>
      <w:r w:rsidRPr="00F56DFA">
        <w:rPr>
          <w:rFonts w:ascii="Museo Sans 300" w:hAnsi="Museo Sans 300"/>
          <w:b/>
          <w:color w:val="000000" w:themeColor="text1"/>
        </w:rPr>
        <w:t xml:space="preserve">, </w:t>
      </w:r>
      <w:r w:rsidRPr="00F56DFA">
        <w:rPr>
          <w:rFonts w:ascii="Museo Sans 300" w:hAnsi="Museo Sans 300"/>
          <w:color w:val="000000" w:themeColor="text1"/>
        </w:rPr>
        <w:t xml:space="preserve">de </w:t>
      </w:r>
      <w:r w:rsidR="0053746F">
        <w:rPr>
          <w:rFonts w:ascii="Museo Sans 300" w:hAnsi="Museo Sans 300"/>
          <w:color w:val="000000" w:themeColor="text1"/>
        </w:rPr>
        <w:t>---</w:t>
      </w:r>
      <w:r w:rsidRPr="00F56DFA">
        <w:rPr>
          <w:rFonts w:ascii="Museo Sans 300" w:hAnsi="Museo Sans 300"/>
          <w:color w:val="000000" w:themeColor="text1"/>
        </w:rPr>
        <w:t xml:space="preserve"> años de edad, </w:t>
      </w:r>
      <w:r w:rsidR="0053746F">
        <w:rPr>
          <w:rFonts w:ascii="Museo Sans 300" w:hAnsi="Museo Sans 300"/>
          <w:color w:val="000000" w:themeColor="text1"/>
        </w:rPr>
        <w:t>---</w:t>
      </w:r>
      <w:r w:rsidRPr="00F56DFA">
        <w:rPr>
          <w:rFonts w:ascii="Museo Sans 300" w:hAnsi="Museo Sans 300"/>
          <w:color w:val="000000" w:themeColor="text1"/>
        </w:rPr>
        <w:t>, d</w:t>
      </w:r>
      <w:r>
        <w:rPr>
          <w:rFonts w:ascii="Museo Sans 300" w:hAnsi="Museo Sans 300"/>
          <w:color w:val="000000" w:themeColor="text1"/>
        </w:rPr>
        <w:t xml:space="preserve">el domicilio de </w:t>
      </w:r>
      <w:r w:rsidR="0053746F">
        <w:rPr>
          <w:rFonts w:ascii="Museo Sans 300" w:hAnsi="Museo Sans 300"/>
          <w:color w:val="000000" w:themeColor="text1"/>
        </w:rPr>
        <w:t>---</w:t>
      </w:r>
      <w:r w:rsidRPr="00F56DFA">
        <w:rPr>
          <w:rFonts w:ascii="Museo Sans 300" w:hAnsi="Museo Sans 300"/>
          <w:color w:val="000000" w:themeColor="text1"/>
        </w:rPr>
        <w:t xml:space="preserve">, departamento de </w:t>
      </w:r>
      <w:r w:rsidR="0053746F">
        <w:rPr>
          <w:rFonts w:ascii="Museo Sans 300" w:hAnsi="Museo Sans 300"/>
          <w:color w:val="000000" w:themeColor="text1"/>
        </w:rPr>
        <w:t>---</w:t>
      </w:r>
      <w:r w:rsidRPr="00F56DFA">
        <w:rPr>
          <w:rFonts w:ascii="Museo Sans 300" w:hAnsi="Museo Sans 300"/>
          <w:color w:val="000000" w:themeColor="text1"/>
        </w:rPr>
        <w:t xml:space="preserve">, con Documento Único de Identidad número </w:t>
      </w:r>
      <w:r w:rsidR="0053746F">
        <w:rPr>
          <w:rFonts w:ascii="Museo Sans 300" w:hAnsi="Museo Sans 300"/>
          <w:color w:val="000000" w:themeColor="text1"/>
        </w:rPr>
        <w:t>---</w:t>
      </w:r>
      <w:r w:rsidRPr="00F56DFA">
        <w:rPr>
          <w:rFonts w:ascii="Museo Sans 300" w:hAnsi="Museo Sans 300"/>
          <w:color w:val="000000" w:themeColor="text1"/>
        </w:rPr>
        <w:t>, y su menor</w:t>
      </w:r>
      <w:r>
        <w:rPr>
          <w:rFonts w:ascii="Museo Sans 300" w:hAnsi="Museo Sans 300"/>
          <w:color w:val="000000" w:themeColor="text1"/>
        </w:rPr>
        <w:t xml:space="preserve"> hija</w:t>
      </w:r>
      <w:r w:rsidRPr="00F56DFA">
        <w:rPr>
          <w:rFonts w:ascii="Museo Sans 300" w:hAnsi="Museo Sans 300"/>
          <w:color w:val="000000" w:themeColor="text1"/>
        </w:rPr>
        <w:t xml:space="preserve"> </w:t>
      </w:r>
      <w:r w:rsidR="0053746F">
        <w:rPr>
          <w:rFonts w:ascii="Museo Sans 300" w:hAnsi="Museo Sans 300"/>
          <w:b/>
          <w:color w:val="000000" w:themeColor="text1"/>
        </w:rPr>
        <w:t>---</w:t>
      </w:r>
      <w:r w:rsidRPr="00F56DFA">
        <w:rPr>
          <w:rFonts w:ascii="Museo Sans 300" w:hAnsi="Museo Sans 300"/>
          <w:color w:val="000000" w:themeColor="text1"/>
        </w:rPr>
        <w:t>;</w:t>
      </w:r>
      <w:r>
        <w:rPr>
          <w:rFonts w:ascii="Museo Sans 300" w:hAnsi="Museo Sans 300"/>
          <w:color w:val="000000" w:themeColor="text1"/>
        </w:rPr>
        <w:t xml:space="preserve"> </w:t>
      </w:r>
      <w:r>
        <w:rPr>
          <w:rFonts w:ascii="Museo Sans 300" w:hAnsi="Museo Sans 300"/>
          <w:b/>
          <w:color w:val="000000" w:themeColor="text1"/>
        </w:rPr>
        <w:t>2)</w:t>
      </w:r>
      <w:r w:rsidRPr="00F56DFA">
        <w:rPr>
          <w:rFonts w:ascii="Museo Sans 300" w:eastAsia="Calibri" w:hAnsi="Museo Sans 300" w:cs="Arial"/>
          <w:b/>
        </w:rPr>
        <w:t xml:space="preserve"> </w:t>
      </w:r>
      <w:r>
        <w:rPr>
          <w:rFonts w:ascii="Museo Sans 300" w:hAnsi="Museo Sans 300"/>
          <w:b/>
          <w:color w:val="000000" w:themeColor="text1"/>
        </w:rPr>
        <w:t>DELIA MARGOTH AYALA ALEMAN</w:t>
      </w:r>
      <w:r w:rsidRPr="00F56DFA">
        <w:rPr>
          <w:rFonts w:ascii="Museo Sans 300" w:hAnsi="Museo Sans 300"/>
          <w:b/>
          <w:color w:val="000000" w:themeColor="text1"/>
        </w:rPr>
        <w:t xml:space="preserve">, </w:t>
      </w:r>
      <w:r w:rsidRPr="00F56DFA">
        <w:rPr>
          <w:rFonts w:ascii="Museo Sans 300" w:hAnsi="Museo Sans 300"/>
          <w:color w:val="000000" w:themeColor="text1"/>
        </w:rPr>
        <w:t xml:space="preserve">de </w:t>
      </w:r>
      <w:r w:rsidR="0053746F">
        <w:rPr>
          <w:rFonts w:ascii="Museo Sans 300" w:hAnsi="Museo Sans 300"/>
          <w:color w:val="000000" w:themeColor="text1"/>
        </w:rPr>
        <w:t>---</w:t>
      </w:r>
      <w:r w:rsidRPr="00F56DFA">
        <w:rPr>
          <w:rFonts w:ascii="Museo Sans 300" w:hAnsi="Museo Sans 300"/>
          <w:color w:val="000000" w:themeColor="text1"/>
        </w:rPr>
        <w:t xml:space="preserve"> años de edad, </w:t>
      </w:r>
      <w:r w:rsidR="0053746F">
        <w:rPr>
          <w:rFonts w:ascii="Museo Sans 300" w:hAnsi="Museo Sans 300"/>
          <w:color w:val="000000" w:themeColor="text1"/>
        </w:rPr>
        <w:t>---</w:t>
      </w:r>
      <w:r w:rsidRPr="00F56DFA">
        <w:rPr>
          <w:rFonts w:ascii="Museo Sans 300" w:hAnsi="Museo Sans 300"/>
          <w:color w:val="000000" w:themeColor="text1"/>
        </w:rPr>
        <w:t>, d</w:t>
      </w:r>
      <w:r>
        <w:rPr>
          <w:rFonts w:ascii="Museo Sans 300" w:hAnsi="Museo Sans 300"/>
          <w:color w:val="000000" w:themeColor="text1"/>
        </w:rPr>
        <w:t xml:space="preserve">el domicilio de </w:t>
      </w:r>
      <w:r w:rsidR="00681E6D">
        <w:rPr>
          <w:rFonts w:ascii="Museo Sans 300" w:hAnsi="Museo Sans 300"/>
          <w:color w:val="000000" w:themeColor="text1"/>
        </w:rPr>
        <w:t>--</w:t>
      </w:r>
      <w:r w:rsidRPr="00F56DFA">
        <w:rPr>
          <w:rFonts w:ascii="Museo Sans 300" w:hAnsi="Museo Sans 300"/>
          <w:color w:val="000000" w:themeColor="text1"/>
        </w:rPr>
        <w:t xml:space="preserve">, departamento de </w:t>
      </w:r>
      <w:r w:rsidR="00681E6D">
        <w:rPr>
          <w:rFonts w:ascii="Museo Sans 300" w:hAnsi="Museo Sans 300"/>
          <w:color w:val="000000" w:themeColor="text1"/>
        </w:rPr>
        <w:t>--</w:t>
      </w:r>
      <w:r w:rsidRPr="00F56DFA">
        <w:rPr>
          <w:rFonts w:ascii="Museo Sans 300" w:hAnsi="Museo Sans 300"/>
          <w:color w:val="000000" w:themeColor="text1"/>
        </w:rPr>
        <w:t xml:space="preserve">, con Documento Único de Identidad número </w:t>
      </w:r>
      <w:r w:rsidR="00681E6D">
        <w:rPr>
          <w:rFonts w:ascii="Museo Sans 300" w:hAnsi="Museo Sans 300"/>
          <w:color w:val="000000" w:themeColor="text1"/>
        </w:rPr>
        <w:t>---</w:t>
      </w:r>
      <w:r w:rsidRPr="00F56DFA">
        <w:rPr>
          <w:rFonts w:ascii="Museo Sans 300" w:hAnsi="Museo Sans 300"/>
          <w:color w:val="000000" w:themeColor="text1"/>
        </w:rPr>
        <w:t>, y su menor</w:t>
      </w:r>
      <w:r>
        <w:rPr>
          <w:rFonts w:ascii="Museo Sans 300" w:hAnsi="Museo Sans 300"/>
          <w:color w:val="000000" w:themeColor="text1"/>
        </w:rPr>
        <w:t xml:space="preserve"> hija</w:t>
      </w:r>
      <w:r w:rsidRPr="00F56DFA">
        <w:rPr>
          <w:rFonts w:ascii="Museo Sans 300" w:hAnsi="Museo Sans 300"/>
          <w:color w:val="000000" w:themeColor="text1"/>
        </w:rPr>
        <w:t xml:space="preserve"> </w:t>
      </w:r>
      <w:r w:rsidR="00681E6D">
        <w:rPr>
          <w:rFonts w:ascii="Museo Sans 300" w:hAnsi="Museo Sans 300"/>
          <w:b/>
          <w:color w:val="000000" w:themeColor="text1"/>
        </w:rPr>
        <w:t>---</w:t>
      </w:r>
      <w:r>
        <w:rPr>
          <w:rFonts w:ascii="Museo Sans 300" w:hAnsi="Museo Sans 300"/>
          <w:b/>
          <w:color w:val="000000" w:themeColor="text1"/>
        </w:rPr>
        <w:t xml:space="preserve">; </w:t>
      </w:r>
      <w:r>
        <w:rPr>
          <w:rFonts w:ascii="Museo Sans 300" w:hAnsi="Museo Sans 300"/>
          <w:color w:val="000000" w:themeColor="text1"/>
        </w:rPr>
        <w:t xml:space="preserve">y </w:t>
      </w:r>
      <w:r>
        <w:rPr>
          <w:rFonts w:ascii="Museo Sans 300" w:hAnsi="Museo Sans 300"/>
          <w:b/>
          <w:color w:val="000000" w:themeColor="text1"/>
        </w:rPr>
        <w:t>3) JOSE ANIBAL ALVARENGA CALLEJAS</w:t>
      </w:r>
      <w:r w:rsidRPr="00F56DFA">
        <w:rPr>
          <w:rFonts w:ascii="Museo Sans 300" w:hAnsi="Museo Sans 300"/>
          <w:b/>
          <w:color w:val="000000" w:themeColor="text1"/>
        </w:rPr>
        <w:t xml:space="preserve">, </w:t>
      </w:r>
      <w:r w:rsidRPr="00F56DFA">
        <w:rPr>
          <w:rFonts w:ascii="Museo Sans 300" w:hAnsi="Museo Sans 300"/>
          <w:color w:val="000000" w:themeColor="text1"/>
        </w:rPr>
        <w:t xml:space="preserve">de </w:t>
      </w:r>
      <w:r w:rsidR="00681E6D">
        <w:rPr>
          <w:rFonts w:ascii="Museo Sans 300" w:hAnsi="Museo Sans 300"/>
          <w:color w:val="000000" w:themeColor="text1"/>
        </w:rPr>
        <w:t>--</w:t>
      </w:r>
      <w:r w:rsidRPr="00F56DFA">
        <w:rPr>
          <w:rFonts w:ascii="Museo Sans 300" w:hAnsi="Museo Sans 300"/>
          <w:color w:val="000000" w:themeColor="text1"/>
        </w:rPr>
        <w:t xml:space="preserve"> años de edad, </w:t>
      </w:r>
      <w:r w:rsidR="00681E6D">
        <w:rPr>
          <w:rFonts w:ascii="Museo Sans 300" w:hAnsi="Museo Sans 300"/>
          <w:color w:val="000000" w:themeColor="text1"/>
        </w:rPr>
        <w:t>--</w:t>
      </w:r>
      <w:r w:rsidRPr="00F56DFA">
        <w:rPr>
          <w:rFonts w:ascii="Museo Sans 300" w:hAnsi="Museo Sans 300"/>
          <w:color w:val="000000" w:themeColor="text1"/>
        </w:rPr>
        <w:t>, d</w:t>
      </w:r>
      <w:r>
        <w:rPr>
          <w:rFonts w:ascii="Museo Sans 300" w:hAnsi="Museo Sans 300"/>
          <w:color w:val="000000" w:themeColor="text1"/>
        </w:rPr>
        <w:t xml:space="preserve">el domicilio de </w:t>
      </w:r>
      <w:r w:rsidR="00681E6D">
        <w:rPr>
          <w:rFonts w:ascii="Museo Sans 300" w:hAnsi="Museo Sans 300"/>
          <w:color w:val="000000" w:themeColor="text1"/>
        </w:rPr>
        <w:t>--</w:t>
      </w:r>
      <w:r w:rsidRPr="00F56DFA">
        <w:rPr>
          <w:rFonts w:ascii="Museo Sans 300" w:hAnsi="Museo Sans 300"/>
          <w:color w:val="000000" w:themeColor="text1"/>
        </w:rPr>
        <w:t xml:space="preserve">, departamento de </w:t>
      </w:r>
      <w:r w:rsidR="00681E6D">
        <w:rPr>
          <w:rFonts w:ascii="Museo Sans 300" w:hAnsi="Museo Sans 300"/>
          <w:color w:val="000000" w:themeColor="text1"/>
        </w:rPr>
        <w:t>--</w:t>
      </w:r>
      <w:r w:rsidRPr="00F56DFA">
        <w:rPr>
          <w:rFonts w:ascii="Museo Sans 300" w:hAnsi="Museo Sans 300"/>
          <w:color w:val="000000" w:themeColor="text1"/>
        </w:rPr>
        <w:t xml:space="preserve">, con Documento Único de Identidad número </w:t>
      </w:r>
      <w:r w:rsidR="00681E6D">
        <w:rPr>
          <w:rFonts w:ascii="Museo Sans 300" w:hAnsi="Museo Sans 300"/>
          <w:color w:val="000000" w:themeColor="text1"/>
        </w:rPr>
        <w:t>---</w:t>
      </w:r>
      <w:r>
        <w:rPr>
          <w:rFonts w:ascii="Museo Sans 300" w:hAnsi="Museo Sans 300"/>
          <w:color w:val="000000" w:themeColor="text1"/>
        </w:rPr>
        <w:t xml:space="preserve">, y </w:t>
      </w:r>
      <w:r w:rsidR="00681E6D">
        <w:rPr>
          <w:rFonts w:ascii="Museo Sans 300" w:hAnsi="Museo Sans 300"/>
          <w:color w:val="000000" w:themeColor="text1"/>
        </w:rPr>
        <w:t>--</w:t>
      </w:r>
      <w:r w:rsidRPr="00F56DFA">
        <w:rPr>
          <w:rFonts w:ascii="Museo Sans 300" w:hAnsi="Museo Sans 300"/>
          <w:color w:val="000000" w:themeColor="text1"/>
        </w:rPr>
        <w:t xml:space="preserve"> </w:t>
      </w:r>
      <w:r>
        <w:rPr>
          <w:rFonts w:ascii="Museo Sans 300" w:hAnsi="Museo Sans 300"/>
          <w:b/>
          <w:color w:val="000000" w:themeColor="text1"/>
        </w:rPr>
        <w:t xml:space="preserve">MORENA DEL CARMEN ALVARENGA CALLEJAS, </w:t>
      </w:r>
      <w:r>
        <w:rPr>
          <w:rFonts w:ascii="Museo Sans 300" w:hAnsi="Museo Sans 300"/>
          <w:color w:val="000000" w:themeColor="text1"/>
        </w:rPr>
        <w:t xml:space="preserve">de </w:t>
      </w:r>
      <w:r w:rsidR="00681E6D">
        <w:rPr>
          <w:rFonts w:ascii="Museo Sans 300" w:hAnsi="Museo Sans 300"/>
          <w:color w:val="000000" w:themeColor="text1"/>
        </w:rPr>
        <w:t>--</w:t>
      </w:r>
      <w:r>
        <w:rPr>
          <w:rFonts w:ascii="Museo Sans 300" w:hAnsi="Museo Sans 300"/>
          <w:color w:val="000000" w:themeColor="text1"/>
        </w:rPr>
        <w:t xml:space="preserve"> años de edad, </w:t>
      </w:r>
      <w:r w:rsidR="00681E6D">
        <w:rPr>
          <w:rFonts w:ascii="Museo Sans 300" w:hAnsi="Museo Sans 300"/>
          <w:color w:val="000000" w:themeColor="text1"/>
        </w:rPr>
        <w:t>--</w:t>
      </w:r>
      <w:r>
        <w:rPr>
          <w:rFonts w:ascii="Museo Sans 300" w:hAnsi="Museo Sans 300"/>
          <w:color w:val="000000" w:themeColor="text1"/>
        </w:rPr>
        <w:t xml:space="preserve">, del domicilio de </w:t>
      </w:r>
      <w:r w:rsidR="00681E6D">
        <w:rPr>
          <w:rFonts w:ascii="Museo Sans 300" w:hAnsi="Museo Sans 300"/>
          <w:color w:val="000000" w:themeColor="text1"/>
        </w:rPr>
        <w:t>--</w:t>
      </w:r>
      <w:r>
        <w:rPr>
          <w:rFonts w:ascii="Museo Sans 300" w:hAnsi="Museo Sans 300"/>
          <w:color w:val="000000" w:themeColor="text1"/>
        </w:rPr>
        <w:t xml:space="preserve">, departamento de </w:t>
      </w:r>
      <w:r w:rsidR="00681E6D">
        <w:rPr>
          <w:rFonts w:ascii="Museo Sans 300" w:hAnsi="Museo Sans 300"/>
          <w:color w:val="000000" w:themeColor="text1"/>
        </w:rPr>
        <w:t>--</w:t>
      </w:r>
      <w:r>
        <w:rPr>
          <w:rFonts w:ascii="Museo Sans 300" w:hAnsi="Museo Sans 300"/>
          <w:color w:val="000000" w:themeColor="text1"/>
        </w:rPr>
        <w:t xml:space="preserve">, con Documento Único de Identidad número </w:t>
      </w:r>
      <w:r w:rsidR="00681E6D">
        <w:rPr>
          <w:rFonts w:ascii="Museo Sans 300" w:hAnsi="Museo Sans 300"/>
          <w:color w:val="000000" w:themeColor="text1"/>
        </w:rPr>
        <w:t>---</w:t>
      </w:r>
      <w:r>
        <w:rPr>
          <w:rFonts w:ascii="Museo Sans 300" w:hAnsi="Museo Sans 300"/>
          <w:color w:val="000000" w:themeColor="text1"/>
        </w:rPr>
        <w:t>;</w:t>
      </w:r>
      <w:r w:rsidRPr="00A040E5">
        <w:rPr>
          <w:rFonts w:ascii="Museo Sans 300" w:hAnsi="Museo Sans 300"/>
        </w:rPr>
        <w:t xml:space="preserve"> el señor Presidente somete a consideración de Junta Directiva dictamen técnico</w:t>
      </w:r>
      <w:r w:rsidRPr="00A040E5">
        <w:rPr>
          <w:rFonts w:ascii="Museo Sans 300" w:hAnsi="Museo Sans 300"/>
          <w:b/>
          <w:color w:val="000000" w:themeColor="text1"/>
        </w:rPr>
        <w:t xml:space="preserve"> </w:t>
      </w:r>
      <w:r w:rsidRPr="00A040E5">
        <w:rPr>
          <w:rFonts w:ascii="Museo Sans 300" w:hAnsi="Museo Sans 300"/>
        </w:rPr>
        <w:t>1</w:t>
      </w:r>
      <w:r>
        <w:rPr>
          <w:rFonts w:ascii="Museo Sans 300" w:hAnsi="Museo Sans 300"/>
        </w:rPr>
        <w:t>65</w:t>
      </w:r>
      <w:ins w:id="28" w:author="Nery de Leiva" w:date="2021-02-26T08:06:00Z">
        <w:r w:rsidRPr="00A040E5">
          <w:rPr>
            <w:rFonts w:ascii="Museo Sans 300" w:hAnsi="Museo Sans 300"/>
          </w:rPr>
          <w:t xml:space="preserve"> relacionado con la adjudicación en</w:t>
        </w:r>
      </w:ins>
      <w:r>
        <w:rPr>
          <w:rFonts w:ascii="Museo Sans 300" w:hAnsi="Museo Sans 300"/>
        </w:rPr>
        <w:t xml:space="preserve"> venta de </w:t>
      </w:r>
      <w:r w:rsidRPr="00342CA8">
        <w:rPr>
          <w:rFonts w:ascii="Museo Sans 300" w:hAnsi="Museo Sans 300"/>
          <w:b/>
        </w:rPr>
        <w:t>03 solares</w:t>
      </w:r>
      <w:r>
        <w:rPr>
          <w:rFonts w:ascii="Museo Sans 300" w:hAnsi="Museo Sans 300"/>
        </w:rPr>
        <w:t xml:space="preserve"> para vivienda</w:t>
      </w:r>
      <w:r w:rsidRPr="00A040E5">
        <w:rPr>
          <w:rFonts w:ascii="Museo Sans 300" w:hAnsi="Museo Sans 300"/>
        </w:rPr>
        <w:t xml:space="preserve">, </w:t>
      </w:r>
      <w:r>
        <w:rPr>
          <w:rFonts w:ascii="Museo Sans 300" w:hAnsi="Museo Sans 300"/>
        </w:rPr>
        <w:t>pertenecientes al</w:t>
      </w:r>
      <w:r w:rsidRPr="00F56DFA">
        <w:rPr>
          <w:rFonts w:ascii="Museo Sans 300" w:hAnsi="Museo Sans 300"/>
          <w:lang w:val="es-ES" w:eastAsia="es-ES"/>
        </w:rPr>
        <w:t xml:space="preserve"> Proyecto denominado </w:t>
      </w:r>
      <w:r w:rsidRPr="00F56DFA">
        <w:rPr>
          <w:rFonts w:ascii="Museo Sans 300" w:eastAsia="Calibri" w:hAnsi="Museo Sans 300" w:cs="Arial"/>
          <w:b/>
        </w:rPr>
        <w:t>ASENTAMIENTO COMUNITARIO</w:t>
      </w:r>
      <w:r w:rsidRPr="00F56DFA">
        <w:rPr>
          <w:rFonts w:ascii="Museo Sans 300" w:hAnsi="Museo Sans 300"/>
          <w:b/>
        </w:rPr>
        <w:t>,</w:t>
      </w:r>
      <w:r w:rsidRPr="00F56DFA">
        <w:rPr>
          <w:rFonts w:ascii="Museo Sans 300" w:hAnsi="Museo Sans 300" w:cs="Arial"/>
        </w:rPr>
        <w:t xml:space="preserve"> </w:t>
      </w:r>
      <w:r w:rsidRPr="00F56DFA">
        <w:rPr>
          <w:rFonts w:ascii="Museo Sans 300" w:eastAsia="Calibri" w:hAnsi="Museo Sans 300" w:cs="Arial"/>
        </w:rPr>
        <w:t>desarrollado en el inmueble identificado</w:t>
      </w:r>
      <w:r>
        <w:rPr>
          <w:rFonts w:ascii="Museo Sans 300" w:eastAsia="Calibri" w:hAnsi="Museo Sans 300" w:cs="Arial"/>
        </w:rPr>
        <w:t xml:space="preserve"> registralmente</w:t>
      </w:r>
      <w:r w:rsidRPr="00F56DFA">
        <w:rPr>
          <w:rFonts w:ascii="Museo Sans 300" w:eastAsia="Calibri" w:hAnsi="Museo Sans 300" w:cs="Arial"/>
        </w:rPr>
        <w:t xml:space="preserve"> como </w:t>
      </w:r>
      <w:r w:rsidRPr="00F56DFA">
        <w:rPr>
          <w:rFonts w:ascii="Museo Sans 300" w:hAnsi="Museo Sans 300"/>
          <w:b/>
        </w:rPr>
        <w:t xml:space="preserve">HACIENDA </w:t>
      </w:r>
      <w:r>
        <w:rPr>
          <w:rFonts w:ascii="Museo Sans 300" w:hAnsi="Museo Sans 300"/>
          <w:b/>
        </w:rPr>
        <w:t>SANTA MARTA, PRIMERA PORCION</w:t>
      </w:r>
      <w:r w:rsidRPr="00F56DFA">
        <w:rPr>
          <w:rFonts w:ascii="Museo Sans 300" w:hAnsi="Museo Sans 300" w:cs="Arial"/>
          <w:bCs/>
        </w:rPr>
        <w:t xml:space="preserve">, </w:t>
      </w:r>
      <w:r>
        <w:rPr>
          <w:rFonts w:ascii="Museo Sans 300" w:hAnsi="Museo Sans 300"/>
        </w:rPr>
        <w:t>ubicada</w:t>
      </w:r>
      <w:r w:rsidRPr="00F56DFA">
        <w:rPr>
          <w:rFonts w:ascii="Museo Sans 300" w:hAnsi="Museo Sans 300"/>
        </w:rPr>
        <w:t xml:space="preserve"> en cantón </w:t>
      </w:r>
      <w:r>
        <w:rPr>
          <w:rFonts w:ascii="Museo Sans 300" w:hAnsi="Museo Sans 300"/>
        </w:rPr>
        <w:t>Santa Marta</w:t>
      </w:r>
      <w:r w:rsidRPr="00F56DFA">
        <w:rPr>
          <w:rFonts w:ascii="Museo Sans 300" w:hAnsi="Museo Sans 300"/>
        </w:rPr>
        <w:t xml:space="preserve">, jurisdicción de </w:t>
      </w:r>
      <w:r>
        <w:rPr>
          <w:rFonts w:ascii="Museo Sans 300" w:hAnsi="Museo Sans 300"/>
        </w:rPr>
        <w:t>Victoria</w:t>
      </w:r>
      <w:r w:rsidRPr="00F56DFA">
        <w:rPr>
          <w:rFonts w:ascii="Museo Sans 300" w:hAnsi="Museo Sans 300"/>
        </w:rPr>
        <w:t xml:space="preserve">, departamento de </w:t>
      </w:r>
      <w:r>
        <w:rPr>
          <w:rFonts w:ascii="Museo Sans 300" w:hAnsi="Museo Sans 300"/>
        </w:rPr>
        <w:t>Cabañas</w:t>
      </w:r>
      <w:r w:rsidRPr="00F56DFA">
        <w:rPr>
          <w:rFonts w:ascii="Museo Sans 300" w:hAnsi="Museo Sans 300"/>
          <w:lang w:val="es-ES"/>
        </w:rPr>
        <w:t>;</w:t>
      </w:r>
      <w:r>
        <w:rPr>
          <w:rFonts w:ascii="Museo Sans 300" w:hAnsi="Museo Sans 300"/>
          <w:lang w:val="es-ES"/>
        </w:rPr>
        <w:t xml:space="preserve"> y según Plano como </w:t>
      </w:r>
      <w:r>
        <w:rPr>
          <w:rFonts w:ascii="Museo Sans 300" w:hAnsi="Museo Sans 300"/>
          <w:b/>
          <w:lang w:val="es-ES"/>
        </w:rPr>
        <w:t xml:space="preserve">HACIENDA SANTA MARTA, PORCION PRIMERA, PORCION 1, </w:t>
      </w:r>
      <w:r>
        <w:rPr>
          <w:rFonts w:ascii="Museo Sans 300" w:hAnsi="Museo Sans 300"/>
          <w:lang w:val="es-ES"/>
        </w:rPr>
        <w:t xml:space="preserve">de la jurisdicción de Victoria, </w:t>
      </w:r>
      <w:r>
        <w:rPr>
          <w:rFonts w:ascii="Museo Sans 300" w:hAnsi="Museo Sans 300"/>
          <w:lang w:val="es-ES"/>
        </w:rPr>
        <w:lastRenderedPageBreak/>
        <w:t>departamento de Cabañas;</w:t>
      </w:r>
      <w:r w:rsidRPr="00F56DFA">
        <w:rPr>
          <w:rFonts w:ascii="Museo Sans 300" w:hAnsi="Museo Sans 300"/>
          <w:lang w:val="es-ES"/>
        </w:rPr>
        <w:t xml:space="preserve"> </w:t>
      </w:r>
      <w:r w:rsidRPr="00F56DFA">
        <w:rPr>
          <w:rFonts w:ascii="Museo Sans 300" w:eastAsia="Calibri" w:hAnsi="Museo Sans 300" w:cs="Arial"/>
        </w:rPr>
        <w:t xml:space="preserve">Código de SIIE </w:t>
      </w:r>
      <w:r>
        <w:rPr>
          <w:rFonts w:ascii="Museo Sans 300" w:eastAsia="Calibri" w:hAnsi="Museo Sans 300" w:cs="Arial"/>
        </w:rPr>
        <w:t>090803</w:t>
      </w:r>
      <w:r w:rsidRPr="00F56DFA">
        <w:rPr>
          <w:rFonts w:ascii="Museo Sans 300" w:eastAsia="Calibri" w:hAnsi="Museo Sans 300" w:cs="Arial"/>
        </w:rPr>
        <w:t xml:space="preserve">, Código de SSE </w:t>
      </w:r>
      <w:r>
        <w:rPr>
          <w:rFonts w:ascii="Museo Sans 300" w:eastAsia="Calibri" w:hAnsi="Museo Sans 300" w:cs="Arial"/>
        </w:rPr>
        <w:t>482</w:t>
      </w:r>
      <w:r w:rsidRPr="00F56DFA">
        <w:rPr>
          <w:rFonts w:ascii="Museo Sans 300" w:eastAsia="Calibri" w:hAnsi="Museo Sans 300" w:cs="Arial"/>
        </w:rPr>
        <w:t xml:space="preserve">; </w:t>
      </w:r>
      <w:r w:rsidRPr="00F56DFA">
        <w:rPr>
          <w:rFonts w:ascii="Museo Sans 300" w:eastAsia="Calibri" w:hAnsi="Museo Sans 300" w:cs="Arial"/>
          <w:b/>
        </w:rPr>
        <w:t xml:space="preserve">Entrega </w:t>
      </w:r>
      <w:r>
        <w:rPr>
          <w:rFonts w:ascii="Museo Sans 300" w:eastAsia="Calibri" w:hAnsi="Museo Sans 300" w:cs="Arial"/>
          <w:b/>
        </w:rPr>
        <w:t>0</w:t>
      </w:r>
      <w:r w:rsidRPr="00F56DFA">
        <w:rPr>
          <w:rFonts w:ascii="Museo Sans 300" w:eastAsia="Calibri" w:hAnsi="Museo Sans 300" w:cs="Arial"/>
          <w:b/>
          <w:color w:val="000000" w:themeColor="text1"/>
        </w:rPr>
        <w:t>1</w:t>
      </w:r>
      <w:r w:rsidRPr="00F56DFA">
        <w:rPr>
          <w:rFonts w:ascii="Museo Sans 300" w:eastAsia="Calibri" w:hAnsi="Museo Sans 300" w:cs="Arial"/>
          <w:b/>
        </w:rPr>
        <w:t xml:space="preserve">, </w:t>
      </w:r>
      <w:r w:rsidRPr="00A040E5">
        <w:rPr>
          <w:rFonts w:ascii="Museo Sans 300" w:hAnsi="Museo Sans 300"/>
        </w:rPr>
        <w:t>en</w:t>
      </w:r>
      <w:ins w:id="29" w:author="Nery de Leiva" w:date="2021-02-26T08:06:00Z">
        <w:r w:rsidRPr="00A040E5">
          <w:rPr>
            <w:rFonts w:ascii="Museo Sans 300" w:hAnsi="Museo Sans 300"/>
          </w:rPr>
          <w:t xml:space="preserve"> el </w:t>
        </w:r>
      </w:ins>
      <w:r w:rsidRPr="00A040E5">
        <w:rPr>
          <w:rFonts w:ascii="Museo Sans 300" w:hAnsi="Museo Sans 300"/>
        </w:rPr>
        <w:t xml:space="preserve">cual el </w:t>
      </w:r>
      <w:ins w:id="30" w:author="Nery de Leiva" w:date="2021-02-26T08:06:00Z">
        <w:r w:rsidRPr="00A040E5">
          <w:rPr>
            <w:rFonts w:ascii="Museo Sans 300" w:hAnsi="Museo Sans 300"/>
          </w:rPr>
          <w:t>Departamento de Asignación Individual y Avalúos, hace las siguientes</w:t>
        </w:r>
      </w:ins>
      <w:r w:rsidRPr="00A040E5">
        <w:rPr>
          <w:rFonts w:ascii="Museo Sans 300" w:hAnsi="Museo Sans 300"/>
        </w:rPr>
        <w:t xml:space="preserve"> </w:t>
      </w:r>
      <w:ins w:id="31" w:author="Nery de Leiva" w:date="2021-02-26T08:06:00Z">
        <w:r w:rsidRPr="00A040E5">
          <w:rPr>
            <w:rFonts w:ascii="Museo Sans 300" w:hAnsi="Museo Sans 300"/>
          </w:rPr>
          <w:t>consideraciones:</w:t>
        </w:r>
      </w:ins>
    </w:p>
    <w:p w:rsidR="00F25965" w:rsidRDefault="00F25965" w:rsidP="00F25965">
      <w:pPr>
        <w:jc w:val="both"/>
        <w:rPr>
          <w:rFonts w:ascii="Museo Sans 300" w:hAnsi="Museo Sans 300"/>
        </w:rPr>
      </w:pPr>
    </w:p>
    <w:p w:rsidR="00F25965" w:rsidRPr="00681E6D" w:rsidRDefault="00F25965" w:rsidP="00681E6D">
      <w:pPr>
        <w:pStyle w:val="Prrafodelista"/>
        <w:numPr>
          <w:ilvl w:val="0"/>
          <w:numId w:val="57"/>
        </w:numPr>
        <w:spacing w:after="160" w:line="240" w:lineRule="auto"/>
        <w:ind w:left="1134" w:hanging="708"/>
        <w:jc w:val="both"/>
        <w:rPr>
          <w:rFonts w:ascii="Museo Sans 300" w:hAnsi="Museo Sans 300"/>
          <w:sz w:val="24"/>
          <w:szCs w:val="24"/>
        </w:rPr>
      </w:pPr>
      <w:r w:rsidRPr="0051168A">
        <w:rPr>
          <w:rFonts w:ascii="Museo Sans 300" w:hAnsi="Museo Sans 300"/>
          <w:sz w:val="24"/>
          <w:szCs w:val="24"/>
        </w:rPr>
        <w:t xml:space="preserve">El ISTA adquirió mediante Compraventa, por parte de la señora María Magdalena Reyes de Villalvazo, conocida tributariamente por María Magdalena Reyes Beltrán, dos inmuebles de las siguientes áreas: 1) 107,379.53 Mts.², ubicada en HACIENDA SANTA MARTA, PORC. 1RA REUNION (I.G.) REMED, y 2) 58,935.92 Mts.², ubicada en HACIENDA SANTA MARTA, PORC. 2DA REUNION (I.G.) REMED, con un área total de: 166,315.45 Mts.², por el Valor de $ 80,000.00; ambas situadas en jurisdicción de Victoria, departamento de Cabañas, según consta en Acuerdo contenido en el Punto XI de sesión ordinaria No. 34-2011, de fecha 28 de septiembre del 2011, materializada en escritura pública de Compraventa número </w:t>
      </w:r>
      <w:r w:rsidR="00681E6D">
        <w:rPr>
          <w:rFonts w:ascii="Museo Sans 300" w:hAnsi="Museo Sans 300"/>
          <w:sz w:val="24"/>
          <w:szCs w:val="24"/>
        </w:rPr>
        <w:t>--</w:t>
      </w:r>
      <w:r w:rsidRPr="0051168A">
        <w:rPr>
          <w:rFonts w:ascii="Museo Sans 300" w:hAnsi="Museo Sans 300"/>
          <w:sz w:val="24"/>
          <w:szCs w:val="24"/>
        </w:rPr>
        <w:t xml:space="preserve"> del Libro </w:t>
      </w:r>
      <w:r w:rsidR="00681E6D">
        <w:rPr>
          <w:rFonts w:ascii="Museo Sans 300" w:hAnsi="Museo Sans 300"/>
          <w:sz w:val="24"/>
          <w:szCs w:val="24"/>
        </w:rPr>
        <w:t>--</w:t>
      </w:r>
      <w:r w:rsidRPr="0051168A">
        <w:rPr>
          <w:rFonts w:ascii="Museo Sans 300" w:hAnsi="Museo Sans 300"/>
          <w:sz w:val="24"/>
          <w:szCs w:val="24"/>
        </w:rPr>
        <w:t xml:space="preserve"> ante los oficios de la notaria Marisol Pastora Sandino, de fecha </w:t>
      </w:r>
      <w:r w:rsidR="00681E6D">
        <w:rPr>
          <w:rFonts w:ascii="Museo Sans 300" w:hAnsi="Museo Sans 300"/>
          <w:sz w:val="24"/>
          <w:szCs w:val="24"/>
        </w:rPr>
        <w:t>--</w:t>
      </w:r>
      <w:r w:rsidRPr="0051168A">
        <w:rPr>
          <w:rFonts w:ascii="Museo Sans 300" w:hAnsi="Museo Sans 300"/>
          <w:sz w:val="24"/>
          <w:szCs w:val="24"/>
        </w:rPr>
        <w:t xml:space="preserve"> de </w:t>
      </w:r>
      <w:r w:rsidR="00681E6D">
        <w:rPr>
          <w:rFonts w:ascii="Museo Sans 300" w:hAnsi="Museo Sans 300"/>
          <w:sz w:val="24"/>
          <w:szCs w:val="24"/>
        </w:rPr>
        <w:t>--</w:t>
      </w:r>
      <w:r w:rsidRPr="0051168A">
        <w:rPr>
          <w:rFonts w:ascii="Museo Sans 300" w:hAnsi="Museo Sans 300"/>
          <w:sz w:val="24"/>
          <w:szCs w:val="24"/>
        </w:rPr>
        <w:t xml:space="preserve"> de </w:t>
      </w:r>
      <w:r w:rsidR="00681E6D">
        <w:rPr>
          <w:rFonts w:ascii="Museo Sans 300" w:hAnsi="Museo Sans 300"/>
          <w:sz w:val="24"/>
          <w:szCs w:val="24"/>
        </w:rPr>
        <w:t>--</w:t>
      </w:r>
      <w:r w:rsidRPr="0051168A">
        <w:rPr>
          <w:rFonts w:ascii="Museo Sans 300" w:hAnsi="Museo Sans 300"/>
          <w:sz w:val="24"/>
          <w:szCs w:val="24"/>
        </w:rPr>
        <w:t xml:space="preserve">, las cuales fueron inscritas respectivamente a favor de este Instituto, a las matriculas números </w:t>
      </w:r>
      <w:r w:rsidR="00681E6D">
        <w:rPr>
          <w:rFonts w:ascii="Museo Sans 300" w:hAnsi="Museo Sans 300"/>
          <w:sz w:val="24"/>
          <w:szCs w:val="24"/>
        </w:rPr>
        <w:t xml:space="preserve">--- </w:t>
      </w:r>
      <w:r w:rsidRPr="0051168A">
        <w:rPr>
          <w:rFonts w:ascii="Museo Sans 300" w:hAnsi="Museo Sans 300"/>
          <w:sz w:val="24"/>
          <w:szCs w:val="24"/>
        </w:rPr>
        <w:t xml:space="preserve">-00000 y </w:t>
      </w:r>
      <w:r w:rsidR="00681E6D">
        <w:rPr>
          <w:rFonts w:ascii="Museo Sans 300" w:hAnsi="Museo Sans 300"/>
          <w:sz w:val="24"/>
          <w:szCs w:val="24"/>
        </w:rPr>
        <w:t xml:space="preserve">--- </w:t>
      </w:r>
      <w:r w:rsidRPr="0051168A">
        <w:rPr>
          <w:rFonts w:ascii="Museo Sans 300" w:hAnsi="Museo Sans 300"/>
          <w:sz w:val="24"/>
          <w:szCs w:val="24"/>
        </w:rPr>
        <w:t xml:space="preserve">-00000, ambas del Registro de la Propiedad Raíz e Hipotecas de la Séptima Sección del </w:t>
      </w:r>
      <w:r w:rsidRPr="00681E6D">
        <w:rPr>
          <w:rFonts w:ascii="Museo Sans 300" w:hAnsi="Museo Sans 300"/>
          <w:sz w:val="24"/>
          <w:szCs w:val="24"/>
        </w:rPr>
        <w:t>Centro, departamento de Cabañas. Las porciones adquiridas fueron remedidas, según detalle siguiente:</w:t>
      </w:r>
    </w:p>
    <w:p w:rsidR="00F25965" w:rsidRPr="0051168A" w:rsidRDefault="00F25965" w:rsidP="00F25965">
      <w:pPr>
        <w:pStyle w:val="Prrafodelista"/>
        <w:jc w:val="both"/>
        <w:rPr>
          <w:rFonts w:ascii="Museo Sans 300" w:hAnsi="Museo Sans 300"/>
          <w:sz w:val="24"/>
          <w:szCs w:val="24"/>
        </w:rPr>
      </w:pPr>
    </w:p>
    <w:p w:rsidR="00F25965" w:rsidRPr="0051168A" w:rsidRDefault="00F25965" w:rsidP="00F25503">
      <w:pPr>
        <w:pStyle w:val="Prrafodelista"/>
        <w:numPr>
          <w:ilvl w:val="0"/>
          <w:numId w:val="58"/>
        </w:numPr>
        <w:spacing w:line="240" w:lineRule="auto"/>
        <w:ind w:left="1134" w:firstLine="0"/>
        <w:jc w:val="both"/>
        <w:rPr>
          <w:rFonts w:ascii="Museo Sans 300" w:hAnsi="Museo Sans 300"/>
          <w:b/>
          <w:sz w:val="24"/>
          <w:szCs w:val="24"/>
        </w:rPr>
      </w:pPr>
      <w:r w:rsidRPr="0051168A">
        <w:rPr>
          <w:rFonts w:ascii="Museo Sans 300" w:hAnsi="Museo Sans 300"/>
          <w:b/>
          <w:sz w:val="24"/>
          <w:szCs w:val="24"/>
        </w:rPr>
        <w:t>PORCION PRIMERA REUNION (I.G.) REMEDICIÓN.</w:t>
      </w:r>
    </w:p>
    <w:p w:rsidR="00F25965" w:rsidRPr="0051168A" w:rsidRDefault="00F25965" w:rsidP="00F25965">
      <w:pPr>
        <w:ind w:left="1134"/>
        <w:jc w:val="both"/>
        <w:rPr>
          <w:rFonts w:ascii="Museo Sans 300" w:hAnsi="Museo Sans 300"/>
          <w:lang w:val="es-ES" w:eastAsia="es-ES"/>
        </w:rPr>
      </w:pPr>
      <w:r w:rsidRPr="0051168A">
        <w:rPr>
          <w:rFonts w:ascii="Museo Sans 300" w:hAnsi="Museo Sans 300"/>
          <w:lang w:val="es-ES" w:eastAsia="es-ES"/>
        </w:rPr>
        <w:t xml:space="preserve">Remedida según Escritura Pública de Protocolización de Resolución Final de Diligencias de Remedición número </w:t>
      </w:r>
      <w:r w:rsidR="00681E6D">
        <w:rPr>
          <w:rFonts w:ascii="Museo Sans 300" w:hAnsi="Museo Sans 300"/>
          <w:lang w:val="es-ES" w:eastAsia="es-ES"/>
        </w:rPr>
        <w:t>--</w:t>
      </w:r>
      <w:r w:rsidRPr="0051168A">
        <w:rPr>
          <w:rFonts w:ascii="Museo Sans 300" w:hAnsi="Museo Sans 300"/>
          <w:lang w:val="es-ES" w:eastAsia="es-ES"/>
        </w:rPr>
        <w:t xml:space="preserve">, Libro </w:t>
      </w:r>
      <w:r w:rsidR="00681E6D">
        <w:rPr>
          <w:rFonts w:ascii="Museo Sans 300" w:hAnsi="Museo Sans 300"/>
          <w:lang w:val="es-ES" w:eastAsia="es-ES"/>
        </w:rPr>
        <w:t>--</w:t>
      </w:r>
      <w:r w:rsidRPr="0051168A">
        <w:rPr>
          <w:rFonts w:ascii="Museo Sans 300" w:hAnsi="Museo Sans 300"/>
          <w:lang w:val="es-ES" w:eastAsia="es-ES"/>
        </w:rPr>
        <w:t xml:space="preserve">, otorgada ante los oficios de la Notaria Leticia Osegueda de Henríquez, el día </w:t>
      </w:r>
      <w:r w:rsidR="00681E6D">
        <w:rPr>
          <w:rFonts w:ascii="Museo Sans 300" w:hAnsi="Museo Sans 300"/>
          <w:lang w:val="es-ES" w:eastAsia="es-ES"/>
        </w:rPr>
        <w:t>--</w:t>
      </w:r>
      <w:r w:rsidRPr="0051168A">
        <w:rPr>
          <w:rFonts w:ascii="Museo Sans 300" w:hAnsi="Museo Sans 300"/>
          <w:lang w:val="es-ES" w:eastAsia="es-ES"/>
        </w:rPr>
        <w:t xml:space="preserve"> de </w:t>
      </w:r>
      <w:r w:rsidR="00681E6D">
        <w:rPr>
          <w:rFonts w:ascii="Museo Sans 300" w:hAnsi="Museo Sans 300"/>
          <w:lang w:val="es-ES" w:eastAsia="es-ES"/>
        </w:rPr>
        <w:t>--</w:t>
      </w:r>
      <w:r w:rsidRPr="0051168A">
        <w:rPr>
          <w:rFonts w:ascii="Museo Sans 300" w:hAnsi="Museo Sans 300"/>
          <w:lang w:val="es-ES" w:eastAsia="es-ES"/>
        </w:rPr>
        <w:t xml:space="preserve"> del año </w:t>
      </w:r>
      <w:r w:rsidR="00681E6D">
        <w:rPr>
          <w:rFonts w:ascii="Museo Sans 300" w:hAnsi="Museo Sans 300"/>
          <w:lang w:val="es-ES" w:eastAsia="es-ES"/>
        </w:rPr>
        <w:t>--</w:t>
      </w:r>
      <w:r w:rsidRPr="0051168A">
        <w:rPr>
          <w:rFonts w:ascii="Museo Sans 300" w:hAnsi="Museo Sans 300"/>
          <w:lang w:val="es-ES" w:eastAsia="es-ES"/>
        </w:rPr>
        <w:t xml:space="preserve">, resultando el área de: </w:t>
      </w:r>
      <w:r w:rsidRPr="0051168A">
        <w:rPr>
          <w:rFonts w:ascii="Museo Sans 300" w:hAnsi="Museo Sans 300"/>
          <w:b/>
          <w:lang w:val="es-ES" w:eastAsia="es-ES"/>
        </w:rPr>
        <w:t xml:space="preserve">10 </w:t>
      </w:r>
      <w:r w:rsidR="00805B77" w:rsidRPr="0051168A">
        <w:rPr>
          <w:rFonts w:ascii="Museo Sans 300" w:hAnsi="Museo Sans 300"/>
          <w:b/>
          <w:lang w:val="es-ES" w:eastAsia="es-ES"/>
        </w:rPr>
        <w:t>Has</w:t>
      </w:r>
      <w:r w:rsidRPr="0051168A">
        <w:rPr>
          <w:rFonts w:ascii="Museo Sans 300" w:hAnsi="Museo Sans 300"/>
          <w:b/>
          <w:lang w:val="es-ES" w:eastAsia="es-ES"/>
        </w:rPr>
        <w:t xml:space="preserve">. 51 </w:t>
      </w:r>
      <w:r w:rsidR="00805B77" w:rsidRPr="0051168A">
        <w:rPr>
          <w:rFonts w:ascii="Museo Sans 300" w:hAnsi="Museo Sans 300"/>
          <w:b/>
          <w:lang w:val="es-ES" w:eastAsia="es-ES"/>
        </w:rPr>
        <w:t>Es</w:t>
      </w:r>
      <w:r w:rsidRPr="0051168A">
        <w:rPr>
          <w:rFonts w:ascii="Museo Sans 300" w:hAnsi="Museo Sans 300"/>
          <w:b/>
          <w:lang w:val="es-ES" w:eastAsia="es-ES"/>
        </w:rPr>
        <w:t xml:space="preserve">. 88.39 </w:t>
      </w:r>
      <w:r w:rsidR="00805B77" w:rsidRPr="0051168A">
        <w:rPr>
          <w:rFonts w:ascii="Museo Sans 300" w:hAnsi="Museo Sans 300"/>
          <w:b/>
          <w:lang w:val="es-ES" w:eastAsia="es-ES"/>
        </w:rPr>
        <w:t>Cas</w:t>
      </w:r>
      <w:r w:rsidRPr="0051168A">
        <w:rPr>
          <w:rFonts w:ascii="Museo Sans 300" w:hAnsi="Museo Sans 300"/>
          <w:b/>
          <w:lang w:val="es-ES" w:eastAsia="es-ES"/>
        </w:rPr>
        <w:t>.,</w:t>
      </w:r>
      <w:r w:rsidRPr="0051168A">
        <w:rPr>
          <w:rFonts w:ascii="Museo Sans 300" w:hAnsi="Museo Sans 300"/>
          <w:lang w:val="es-ES" w:eastAsia="es-ES"/>
        </w:rPr>
        <w:t xml:space="preserve"> equivalente a </w:t>
      </w:r>
      <w:r w:rsidRPr="0051168A">
        <w:rPr>
          <w:rFonts w:ascii="Museo Sans 300" w:hAnsi="Museo Sans 300"/>
          <w:b/>
          <w:lang w:val="es-ES" w:eastAsia="es-ES"/>
        </w:rPr>
        <w:t>105,188.39</w:t>
      </w:r>
      <w:r w:rsidRPr="0051168A">
        <w:rPr>
          <w:rFonts w:ascii="Museo Sans 300" w:hAnsi="Museo Sans 300"/>
          <w:lang w:val="es-ES" w:eastAsia="es-ES"/>
        </w:rPr>
        <w:t xml:space="preserve"> </w:t>
      </w:r>
      <w:r w:rsidRPr="0051168A">
        <w:rPr>
          <w:rFonts w:ascii="Museo Sans 300" w:hAnsi="Museo Sans 300"/>
          <w:bCs/>
          <w:lang w:val="es-ES" w:eastAsia="es-ES"/>
        </w:rPr>
        <w:t>Mts.²</w:t>
      </w:r>
      <w:r w:rsidRPr="0051168A">
        <w:rPr>
          <w:rFonts w:ascii="Museo Sans 300" w:hAnsi="Museo Sans 300"/>
          <w:lang w:val="es-ES" w:eastAsia="es-ES"/>
        </w:rPr>
        <w:t>, en la que se hizo además 3 segregaciones por estar partida por la calle,</w:t>
      </w:r>
      <w:r w:rsidRPr="0051168A">
        <w:rPr>
          <w:rFonts w:ascii="Museo Sans 300" w:hAnsi="Museo Sans 300"/>
          <w:bCs/>
          <w:iCs/>
          <w:lang w:val="es-ES" w:eastAsia="es-ES"/>
        </w:rPr>
        <w:t xml:space="preserve"> </w:t>
      </w:r>
      <w:r w:rsidRPr="0051168A">
        <w:rPr>
          <w:rFonts w:ascii="Museo Sans 300" w:hAnsi="Museo Sans 300"/>
          <w:lang w:val="es-ES" w:eastAsia="es-ES"/>
        </w:rPr>
        <w:t xml:space="preserve">generándose así 3 porciones según detalle: </w:t>
      </w:r>
    </w:p>
    <w:tbl>
      <w:tblPr>
        <w:tblStyle w:val="Tabladecuadrcula4-nfasis511"/>
        <w:tblpPr w:leftFromText="141" w:rightFromText="141" w:vertAnchor="text" w:horzAnchor="margin" w:tblpXSpec="right" w:tblpY="307"/>
        <w:tblW w:w="7905" w:type="dxa"/>
        <w:tblLayout w:type="fixed"/>
        <w:tblLook w:val="04A0" w:firstRow="1" w:lastRow="0" w:firstColumn="1" w:lastColumn="0" w:noHBand="0" w:noVBand="1"/>
      </w:tblPr>
      <w:tblGrid>
        <w:gridCol w:w="2660"/>
        <w:gridCol w:w="2410"/>
        <w:gridCol w:w="2835"/>
      </w:tblGrid>
      <w:tr w:rsidR="00F25965" w:rsidRPr="00204450" w:rsidTr="00F25965">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790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F25965" w:rsidRPr="00204450" w:rsidRDefault="00F25965" w:rsidP="00204450">
            <w:pPr>
              <w:pStyle w:val="Prrafodelista"/>
              <w:spacing w:after="0" w:line="240" w:lineRule="auto"/>
              <w:ind w:left="1134"/>
              <w:jc w:val="both"/>
              <w:rPr>
                <w:rFonts w:ascii="Museo Sans 300" w:hAnsi="Museo Sans 300"/>
                <w:i/>
                <w:color w:val="auto"/>
                <w:lang w:val="es-SV"/>
              </w:rPr>
            </w:pPr>
            <w:r w:rsidRPr="00204450">
              <w:rPr>
                <w:rFonts w:ascii="Museo Sans 300" w:hAnsi="Museo Sans 300"/>
                <w:i/>
                <w:color w:val="auto"/>
                <w:lang w:val="es-SV"/>
              </w:rPr>
              <w:t xml:space="preserve">  </w:t>
            </w:r>
            <w:r w:rsidR="00204450" w:rsidRPr="00204450">
              <w:rPr>
                <w:rFonts w:ascii="Museo Sans 300" w:hAnsi="Museo Sans 300"/>
                <w:i/>
                <w:color w:val="auto"/>
                <w:lang w:val="es-SV"/>
              </w:rPr>
              <w:t>HACIENDA SANTA</w:t>
            </w:r>
            <w:r w:rsidR="00204450">
              <w:rPr>
                <w:rFonts w:ascii="Museo Sans 300" w:hAnsi="Museo Sans 300"/>
                <w:i/>
                <w:color w:val="auto"/>
                <w:lang w:val="es-SV"/>
              </w:rPr>
              <w:t xml:space="preserve"> </w:t>
            </w:r>
            <w:r w:rsidR="00204450" w:rsidRPr="00204450">
              <w:rPr>
                <w:rFonts w:ascii="Museo Sans 300" w:hAnsi="Museo Sans 300"/>
                <w:i/>
                <w:color w:val="auto"/>
                <w:lang w:val="es-SV"/>
              </w:rPr>
              <w:t xml:space="preserve"> </w:t>
            </w:r>
            <w:r w:rsidRPr="00204450">
              <w:rPr>
                <w:rFonts w:ascii="Museo Sans 300" w:hAnsi="Museo Sans 300"/>
                <w:i/>
                <w:color w:val="auto"/>
                <w:lang w:val="es-SV"/>
              </w:rPr>
              <w:t>M A R T A</w:t>
            </w:r>
          </w:p>
        </w:tc>
      </w:tr>
      <w:tr w:rsidR="00F25965" w:rsidRPr="00F25965" w:rsidTr="00F25965">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965" w:rsidRPr="00F25965" w:rsidRDefault="00F25965" w:rsidP="00F25965">
            <w:pPr>
              <w:rPr>
                <w:rFonts w:ascii="Museo Sans 300" w:hAnsi="Museo Sans 300"/>
                <w:sz w:val="16"/>
                <w:szCs w:val="16"/>
              </w:rPr>
            </w:pPr>
            <w:r w:rsidRPr="00F25965">
              <w:rPr>
                <w:rFonts w:ascii="Museo Sans 300" w:eastAsia="Calibri" w:hAnsi="Museo Sans 300"/>
                <w:sz w:val="16"/>
                <w:szCs w:val="16"/>
              </w:rPr>
              <w:t>I N M U E B L E</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965" w:rsidRPr="00177978" w:rsidRDefault="00F25965" w:rsidP="00F25965">
            <w:pP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177978">
              <w:rPr>
                <w:rFonts w:ascii="Museo Sans 300" w:eastAsia="Calibri" w:hAnsi="Museo Sans 300"/>
                <w:sz w:val="16"/>
                <w:szCs w:val="16"/>
              </w:rPr>
              <w:t>AREA (</w:t>
            </w:r>
            <w:r w:rsidRPr="00177978">
              <w:rPr>
                <w:rFonts w:ascii="Museo Sans 300" w:eastAsia="Calibri" w:hAnsi="Museo Sans 300"/>
                <w:bCs/>
                <w:sz w:val="16"/>
                <w:szCs w:val="16"/>
              </w:rPr>
              <w:t>Mts.²</w:t>
            </w:r>
            <w:r w:rsidRPr="00177978">
              <w:rPr>
                <w:rFonts w:ascii="Museo Sans 300" w:eastAsia="Calibri" w:hAnsi="Museo Sans 300"/>
                <w:sz w:val="16"/>
                <w:szCs w:val="16"/>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965" w:rsidRPr="00F25965" w:rsidRDefault="00F25965" w:rsidP="00F25965">
            <w:pPr>
              <w:pStyle w:val="Prrafodelista"/>
              <w:ind w:left="1134"/>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F25965">
              <w:rPr>
                <w:rFonts w:ascii="Museo Sans 300" w:hAnsi="Museo Sans 300"/>
                <w:sz w:val="16"/>
                <w:szCs w:val="16"/>
              </w:rPr>
              <w:t>MATRICULA</w:t>
            </w:r>
          </w:p>
        </w:tc>
      </w:tr>
      <w:tr w:rsidR="00F25965" w:rsidRPr="00F25965" w:rsidTr="00F25965">
        <w:trPr>
          <w:trHeight w:val="20"/>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965" w:rsidRPr="00F25965" w:rsidRDefault="00F25965" w:rsidP="00F25965">
            <w:pPr>
              <w:rPr>
                <w:rFonts w:ascii="Museo Sans 300" w:hAnsi="Museo Sans 300"/>
                <w:sz w:val="16"/>
                <w:szCs w:val="16"/>
              </w:rPr>
            </w:pPr>
            <w:r w:rsidRPr="00F25965">
              <w:rPr>
                <w:rFonts w:ascii="Museo Sans 300" w:eastAsia="Calibri" w:hAnsi="Museo Sans 300"/>
                <w:sz w:val="16"/>
                <w:szCs w:val="16"/>
              </w:rPr>
              <w:t>PORCION UNO</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965" w:rsidRPr="00F25965" w:rsidRDefault="00F25965" w:rsidP="00F25965">
            <w:pP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F25965">
              <w:rPr>
                <w:rFonts w:ascii="Museo Sans 300" w:eastAsia="Calibri" w:hAnsi="Museo Sans 300"/>
                <w:sz w:val="16"/>
                <w:szCs w:val="16"/>
              </w:rPr>
              <w:t>3,308.72</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965" w:rsidRPr="00F25965" w:rsidRDefault="00681E6D" w:rsidP="00F25965">
            <w:pP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Pr>
                <w:rFonts w:ascii="Museo Sans 300" w:eastAsia="Calibri" w:hAnsi="Museo Sans 300"/>
                <w:sz w:val="16"/>
                <w:szCs w:val="16"/>
              </w:rPr>
              <w:t>---</w:t>
            </w:r>
          </w:p>
        </w:tc>
      </w:tr>
      <w:tr w:rsidR="00F25965" w:rsidRPr="00F25965" w:rsidTr="00F2596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965" w:rsidRPr="00F25965" w:rsidRDefault="00F25965" w:rsidP="00F25965">
            <w:pPr>
              <w:rPr>
                <w:rFonts w:ascii="Museo Sans 300" w:hAnsi="Museo Sans 300"/>
                <w:sz w:val="16"/>
                <w:szCs w:val="16"/>
              </w:rPr>
            </w:pPr>
            <w:r w:rsidRPr="00F25965">
              <w:rPr>
                <w:rFonts w:ascii="Museo Sans 300" w:eastAsia="Calibri" w:hAnsi="Museo Sans 300"/>
                <w:sz w:val="16"/>
                <w:szCs w:val="16"/>
              </w:rPr>
              <w:t>PORCION DOS</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965" w:rsidRPr="00F25965" w:rsidRDefault="00F25965" w:rsidP="00F25965">
            <w:pP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F25965">
              <w:rPr>
                <w:rFonts w:ascii="Museo Sans 300" w:eastAsia="Calibri" w:hAnsi="Museo Sans 300"/>
                <w:sz w:val="16"/>
                <w:szCs w:val="16"/>
              </w:rPr>
              <w:t>100,274.01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965" w:rsidRPr="00F25965" w:rsidRDefault="00681E6D" w:rsidP="00F25965">
            <w:pP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Pr>
                <w:rFonts w:ascii="Museo Sans 300" w:eastAsia="Calibri" w:hAnsi="Museo Sans 300"/>
                <w:sz w:val="16"/>
                <w:szCs w:val="16"/>
              </w:rPr>
              <w:t>---</w:t>
            </w:r>
          </w:p>
        </w:tc>
      </w:tr>
      <w:tr w:rsidR="00F25965" w:rsidRPr="00F25965" w:rsidTr="00F25965">
        <w:trPr>
          <w:trHeight w:val="20"/>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rsidR="00F25965" w:rsidRPr="00F25965" w:rsidRDefault="00F25965" w:rsidP="00F25965">
            <w:pPr>
              <w:rPr>
                <w:rFonts w:ascii="Museo Sans 300" w:eastAsia="Calibri" w:hAnsi="Museo Sans 300"/>
                <w:sz w:val="16"/>
                <w:szCs w:val="16"/>
              </w:rPr>
            </w:pPr>
            <w:r w:rsidRPr="00F25965">
              <w:rPr>
                <w:rFonts w:ascii="Museo Sans 300" w:eastAsia="Calibri" w:hAnsi="Museo Sans 300"/>
                <w:sz w:val="16"/>
                <w:szCs w:val="16"/>
              </w:rPr>
              <w:t>PORCION TRES</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F25965" w:rsidRPr="00F25965" w:rsidRDefault="00F25965" w:rsidP="00F25965">
            <w:pPr>
              <w:cnfStyle w:val="000000000000" w:firstRow="0" w:lastRow="0" w:firstColumn="0" w:lastColumn="0" w:oddVBand="0" w:evenVBand="0" w:oddHBand="0" w:evenHBand="0" w:firstRowFirstColumn="0" w:firstRowLastColumn="0" w:lastRowFirstColumn="0" w:lastRowLastColumn="0"/>
              <w:rPr>
                <w:rFonts w:ascii="Museo Sans 300" w:eastAsia="Calibri" w:hAnsi="Museo Sans 300"/>
                <w:sz w:val="16"/>
                <w:szCs w:val="16"/>
              </w:rPr>
            </w:pPr>
            <w:r w:rsidRPr="00F25965">
              <w:rPr>
                <w:rFonts w:ascii="Museo Sans 300" w:eastAsia="Calibri" w:hAnsi="Museo Sans 300"/>
                <w:sz w:val="16"/>
                <w:szCs w:val="16"/>
              </w:rPr>
              <w:t>1,605.66</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F25965" w:rsidRPr="00F25965" w:rsidRDefault="00681E6D" w:rsidP="00F25965">
            <w:pPr>
              <w:cnfStyle w:val="000000000000" w:firstRow="0" w:lastRow="0" w:firstColumn="0" w:lastColumn="0" w:oddVBand="0" w:evenVBand="0" w:oddHBand="0" w:evenHBand="0" w:firstRowFirstColumn="0" w:firstRowLastColumn="0" w:lastRowFirstColumn="0" w:lastRowLastColumn="0"/>
              <w:rPr>
                <w:rFonts w:ascii="Museo Sans 300" w:eastAsia="Calibri" w:hAnsi="Museo Sans 300"/>
                <w:sz w:val="16"/>
                <w:szCs w:val="16"/>
              </w:rPr>
            </w:pPr>
            <w:r>
              <w:rPr>
                <w:rFonts w:ascii="Museo Sans 300" w:eastAsia="Calibri" w:hAnsi="Museo Sans 300"/>
                <w:sz w:val="16"/>
                <w:szCs w:val="16"/>
              </w:rPr>
              <w:t>---</w:t>
            </w:r>
          </w:p>
        </w:tc>
      </w:tr>
      <w:tr w:rsidR="00F25965" w:rsidRPr="00F25965" w:rsidTr="00F25965">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965" w:rsidRPr="00F25965" w:rsidRDefault="00F25965" w:rsidP="00F25965">
            <w:pPr>
              <w:jc w:val="center"/>
              <w:rPr>
                <w:rFonts w:ascii="Museo Sans 300" w:hAnsi="Museo Sans 300"/>
                <w:sz w:val="16"/>
                <w:szCs w:val="16"/>
              </w:rPr>
            </w:pPr>
            <w:r w:rsidRPr="00F25965">
              <w:rPr>
                <w:rFonts w:ascii="Museo Sans 300" w:eastAsia="Calibri" w:hAnsi="Museo Sans 300"/>
                <w:sz w:val="16"/>
                <w:szCs w:val="16"/>
              </w:rPr>
              <w:t>AREA TOTAL</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965" w:rsidRPr="00F25965" w:rsidRDefault="00F25965" w:rsidP="00F25965">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F25965">
              <w:rPr>
                <w:rFonts w:ascii="Museo Sans 300" w:eastAsia="Calibri" w:hAnsi="Museo Sans 300"/>
                <w:sz w:val="16"/>
                <w:szCs w:val="16"/>
              </w:rPr>
              <w:t>105,188.39</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F25965" w:rsidRPr="00F25965" w:rsidRDefault="00F25965" w:rsidP="00F25965">
            <w:pPr>
              <w:pStyle w:val="Prrafodelista"/>
              <w:ind w:left="1134"/>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p>
        </w:tc>
      </w:tr>
    </w:tbl>
    <w:p w:rsidR="00F25965" w:rsidRPr="00342CA8" w:rsidRDefault="00F25965" w:rsidP="00F25965">
      <w:pPr>
        <w:ind w:left="1134"/>
        <w:jc w:val="both"/>
        <w:rPr>
          <w:rFonts w:ascii="Museo Sans 300" w:hAnsi="Museo Sans 300"/>
        </w:rPr>
      </w:pPr>
    </w:p>
    <w:p w:rsidR="00F25965" w:rsidRPr="00342CA8" w:rsidRDefault="00F25965" w:rsidP="00F25965">
      <w:pPr>
        <w:ind w:left="1134"/>
        <w:jc w:val="both"/>
        <w:rPr>
          <w:rFonts w:ascii="Museo Sans 300" w:hAnsi="Museo Sans 300"/>
        </w:rPr>
      </w:pPr>
    </w:p>
    <w:p w:rsidR="00251FB3" w:rsidRDefault="00251FB3" w:rsidP="00F25965">
      <w:pPr>
        <w:ind w:left="1134"/>
        <w:jc w:val="both"/>
        <w:rPr>
          <w:rFonts w:ascii="Museo Sans 300" w:hAnsi="Museo Sans 300"/>
        </w:rPr>
      </w:pPr>
    </w:p>
    <w:p w:rsidR="00251FB3" w:rsidRDefault="00251FB3" w:rsidP="00F25965">
      <w:pPr>
        <w:ind w:left="1134"/>
        <w:jc w:val="both"/>
        <w:rPr>
          <w:rFonts w:ascii="Museo Sans 300" w:hAnsi="Museo Sans 300"/>
        </w:rPr>
      </w:pPr>
    </w:p>
    <w:p w:rsidR="00251FB3" w:rsidRDefault="00251FB3" w:rsidP="00F25965">
      <w:pPr>
        <w:ind w:left="1134"/>
        <w:jc w:val="both"/>
        <w:rPr>
          <w:rFonts w:ascii="Museo Sans 300" w:hAnsi="Museo Sans 300"/>
        </w:rPr>
      </w:pPr>
    </w:p>
    <w:p w:rsidR="00251FB3" w:rsidRDefault="00251FB3" w:rsidP="00F25965">
      <w:pPr>
        <w:ind w:left="1134"/>
        <w:jc w:val="both"/>
        <w:rPr>
          <w:rFonts w:ascii="Museo Sans 300" w:hAnsi="Museo Sans 300"/>
        </w:rPr>
      </w:pPr>
    </w:p>
    <w:p w:rsidR="00251FB3" w:rsidRDefault="00251FB3" w:rsidP="00F25965">
      <w:pPr>
        <w:ind w:left="1134"/>
        <w:jc w:val="both"/>
        <w:rPr>
          <w:rFonts w:ascii="Museo Sans 300" w:hAnsi="Museo Sans 300"/>
        </w:rPr>
      </w:pPr>
    </w:p>
    <w:p w:rsidR="00251FB3" w:rsidRDefault="00251FB3" w:rsidP="00F25965">
      <w:pPr>
        <w:ind w:left="1134"/>
        <w:jc w:val="both"/>
        <w:rPr>
          <w:rFonts w:ascii="Museo Sans 300" w:hAnsi="Museo Sans 300"/>
        </w:rPr>
      </w:pPr>
    </w:p>
    <w:p w:rsidR="00F25965" w:rsidRDefault="00F25965" w:rsidP="00F25965">
      <w:pPr>
        <w:ind w:left="1134"/>
        <w:jc w:val="both"/>
        <w:rPr>
          <w:rFonts w:ascii="Museo Sans 300" w:hAnsi="Museo Sans 300"/>
        </w:rPr>
      </w:pPr>
      <w:r w:rsidRPr="00342CA8">
        <w:rPr>
          <w:rFonts w:ascii="Museo Sans 300" w:hAnsi="Museo Sans 300"/>
        </w:rPr>
        <w:t xml:space="preserve">Se aclara que en el Punto XXI del Acta de Sesión Ordinaria 06-2019 de fecha 22 de marzo de 2019, aparece que la matrícula de esta Porción es la </w:t>
      </w:r>
      <w:r w:rsidR="00D87D9D">
        <w:rPr>
          <w:rFonts w:ascii="Museo Sans 300" w:hAnsi="Museo Sans 300"/>
        </w:rPr>
        <w:t xml:space="preserve">--- </w:t>
      </w:r>
      <w:r w:rsidRPr="00342CA8">
        <w:rPr>
          <w:rFonts w:ascii="Museo Sans 300" w:hAnsi="Museo Sans 300"/>
        </w:rPr>
        <w:t xml:space="preserve">-00000 siendo lo correcto </w:t>
      </w:r>
      <w:r w:rsidR="00D87D9D">
        <w:rPr>
          <w:rFonts w:ascii="Museo Sans 300" w:hAnsi="Museo Sans 300"/>
        </w:rPr>
        <w:t xml:space="preserve">--- </w:t>
      </w:r>
      <w:r w:rsidRPr="00342CA8">
        <w:rPr>
          <w:rFonts w:ascii="Museo Sans 300" w:hAnsi="Museo Sans 300"/>
        </w:rPr>
        <w:t>-00000.</w:t>
      </w:r>
    </w:p>
    <w:p w:rsidR="00F25965" w:rsidRPr="00342CA8" w:rsidRDefault="00F25965" w:rsidP="00F25965">
      <w:pPr>
        <w:ind w:left="1134"/>
        <w:jc w:val="both"/>
        <w:rPr>
          <w:rFonts w:ascii="Museo Sans 300" w:hAnsi="Museo Sans 300"/>
        </w:rPr>
      </w:pPr>
    </w:p>
    <w:p w:rsidR="00F25965" w:rsidRPr="00342CA8" w:rsidRDefault="00F25965" w:rsidP="00F25503">
      <w:pPr>
        <w:pStyle w:val="Prrafodelista"/>
        <w:numPr>
          <w:ilvl w:val="0"/>
          <w:numId w:val="58"/>
        </w:numPr>
        <w:spacing w:line="240" w:lineRule="auto"/>
        <w:ind w:left="1134" w:firstLine="0"/>
        <w:jc w:val="both"/>
        <w:rPr>
          <w:rFonts w:ascii="Museo Sans 300" w:hAnsi="Museo Sans 300"/>
          <w:b/>
        </w:rPr>
      </w:pPr>
      <w:r w:rsidRPr="00342CA8">
        <w:rPr>
          <w:rFonts w:ascii="Museo Sans 300" w:hAnsi="Museo Sans 300"/>
          <w:b/>
        </w:rPr>
        <w:lastRenderedPageBreak/>
        <w:t>PORCION SEGUNDA REUNION (I.G.) REMEDICIÓN.</w:t>
      </w:r>
    </w:p>
    <w:p w:rsidR="00F25965" w:rsidRPr="00342CA8" w:rsidRDefault="00F25965" w:rsidP="00F25965">
      <w:pPr>
        <w:ind w:left="1134"/>
        <w:jc w:val="both"/>
        <w:rPr>
          <w:rFonts w:ascii="Museo Sans 300" w:hAnsi="Museo Sans 300"/>
          <w:lang w:val="es-ES" w:eastAsia="es-ES"/>
        </w:rPr>
      </w:pPr>
      <w:r w:rsidRPr="00342CA8">
        <w:rPr>
          <w:rFonts w:ascii="Museo Sans 300" w:hAnsi="Museo Sans 300"/>
          <w:lang w:val="es-ES" w:eastAsia="es-ES"/>
        </w:rPr>
        <w:t xml:space="preserve">Remedida según Escritura Pública de Protocolización de Resolución Final de Diligencias de Remedición número </w:t>
      </w:r>
      <w:r w:rsidR="00D87D9D">
        <w:rPr>
          <w:rFonts w:ascii="Museo Sans 300" w:hAnsi="Museo Sans 300"/>
          <w:lang w:val="es-ES" w:eastAsia="es-ES"/>
        </w:rPr>
        <w:t>--</w:t>
      </w:r>
      <w:r w:rsidRPr="00342CA8">
        <w:rPr>
          <w:rFonts w:ascii="Museo Sans 300" w:hAnsi="Museo Sans 300"/>
          <w:lang w:val="es-ES" w:eastAsia="es-ES"/>
        </w:rPr>
        <w:t xml:space="preserve">, Libro </w:t>
      </w:r>
      <w:r w:rsidR="00D87D9D">
        <w:rPr>
          <w:rFonts w:ascii="Museo Sans 300" w:hAnsi="Museo Sans 300"/>
          <w:lang w:val="es-ES" w:eastAsia="es-ES"/>
        </w:rPr>
        <w:t>--</w:t>
      </w:r>
      <w:r w:rsidRPr="00342CA8">
        <w:rPr>
          <w:rFonts w:ascii="Museo Sans 300" w:hAnsi="Museo Sans 300"/>
          <w:lang w:val="es-ES" w:eastAsia="es-ES"/>
        </w:rPr>
        <w:t xml:space="preserve">, otorgada ante los oficios de la Notaria Leticia Osegueda de Henríquez, el día </w:t>
      </w:r>
      <w:r w:rsidR="00D87D9D">
        <w:rPr>
          <w:rFonts w:ascii="Museo Sans 300" w:hAnsi="Museo Sans 300"/>
          <w:lang w:val="es-ES" w:eastAsia="es-ES"/>
        </w:rPr>
        <w:t>--</w:t>
      </w:r>
      <w:r w:rsidRPr="00342CA8">
        <w:rPr>
          <w:rFonts w:ascii="Museo Sans 300" w:hAnsi="Museo Sans 300"/>
          <w:lang w:val="es-ES" w:eastAsia="es-ES"/>
        </w:rPr>
        <w:t xml:space="preserve"> de </w:t>
      </w:r>
      <w:r w:rsidR="00D87D9D">
        <w:rPr>
          <w:rFonts w:ascii="Museo Sans 300" w:hAnsi="Museo Sans 300"/>
          <w:lang w:val="es-ES" w:eastAsia="es-ES"/>
        </w:rPr>
        <w:t>--</w:t>
      </w:r>
      <w:r w:rsidRPr="00342CA8">
        <w:rPr>
          <w:rFonts w:ascii="Museo Sans 300" w:hAnsi="Museo Sans 300"/>
          <w:lang w:val="es-ES" w:eastAsia="es-ES"/>
        </w:rPr>
        <w:t xml:space="preserve"> del año </w:t>
      </w:r>
      <w:r w:rsidR="00D87D9D">
        <w:rPr>
          <w:rFonts w:ascii="Museo Sans 300" w:hAnsi="Museo Sans 300"/>
          <w:lang w:val="es-ES" w:eastAsia="es-ES"/>
        </w:rPr>
        <w:t>--</w:t>
      </w:r>
      <w:r w:rsidRPr="00342CA8">
        <w:rPr>
          <w:rFonts w:ascii="Museo Sans 300" w:hAnsi="Museo Sans 300"/>
          <w:lang w:val="es-ES" w:eastAsia="es-ES"/>
        </w:rPr>
        <w:t xml:space="preserve">, resultando el área de: 05 </w:t>
      </w:r>
      <w:r w:rsidR="00805B77" w:rsidRPr="00342CA8">
        <w:rPr>
          <w:rFonts w:ascii="Museo Sans 300" w:hAnsi="Museo Sans 300"/>
          <w:lang w:val="es-ES" w:eastAsia="es-ES"/>
        </w:rPr>
        <w:t>Has</w:t>
      </w:r>
      <w:r w:rsidRPr="00342CA8">
        <w:rPr>
          <w:rFonts w:ascii="Museo Sans 300" w:hAnsi="Museo Sans 300"/>
          <w:lang w:val="es-ES" w:eastAsia="es-ES"/>
        </w:rPr>
        <w:t xml:space="preserve">. 89 </w:t>
      </w:r>
      <w:r w:rsidR="00805B77" w:rsidRPr="00342CA8">
        <w:rPr>
          <w:rFonts w:ascii="Museo Sans 300" w:hAnsi="Museo Sans 300"/>
          <w:lang w:val="es-ES" w:eastAsia="es-ES"/>
        </w:rPr>
        <w:t>Es</w:t>
      </w:r>
      <w:r w:rsidRPr="00342CA8">
        <w:rPr>
          <w:rFonts w:ascii="Museo Sans 300" w:hAnsi="Museo Sans 300"/>
          <w:lang w:val="es-ES" w:eastAsia="es-ES"/>
        </w:rPr>
        <w:t xml:space="preserve">. 89.67 </w:t>
      </w:r>
      <w:r w:rsidR="00805B77" w:rsidRPr="00342CA8">
        <w:rPr>
          <w:rFonts w:ascii="Museo Sans 300" w:hAnsi="Museo Sans 300"/>
          <w:lang w:val="es-ES" w:eastAsia="es-ES"/>
        </w:rPr>
        <w:t>Cas</w:t>
      </w:r>
      <w:r w:rsidRPr="00342CA8">
        <w:rPr>
          <w:rFonts w:ascii="Museo Sans 300" w:hAnsi="Museo Sans 300"/>
          <w:lang w:val="es-ES" w:eastAsia="es-ES"/>
        </w:rPr>
        <w:t xml:space="preserve">., equivalente a 58,989.67 Mts.². </w:t>
      </w:r>
    </w:p>
    <w:p w:rsidR="00F25965" w:rsidRPr="00342CA8" w:rsidRDefault="00F25965" w:rsidP="00F25965">
      <w:pPr>
        <w:ind w:left="1134"/>
        <w:jc w:val="both"/>
        <w:rPr>
          <w:rFonts w:ascii="Museo Sans 300" w:hAnsi="Museo Sans 300"/>
          <w:lang w:val="es-ES" w:eastAsia="es-ES"/>
        </w:rPr>
      </w:pPr>
    </w:p>
    <w:p w:rsidR="00F25965" w:rsidRPr="00342CA8" w:rsidRDefault="00F25965" w:rsidP="00F25965">
      <w:pPr>
        <w:ind w:left="1134"/>
        <w:jc w:val="both"/>
        <w:rPr>
          <w:rFonts w:ascii="Museo Sans 300" w:hAnsi="Museo Sans 300"/>
          <w:lang w:val="es-ES" w:eastAsia="es-ES"/>
        </w:rPr>
      </w:pPr>
      <w:r w:rsidRPr="00342CA8">
        <w:rPr>
          <w:rFonts w:ascii="Museo Sans 300" w:eastAsia="Calibri" w:hAnsi="Museo Sans 300"/>
        </w:rPr>
        <w:t xml:space="preserve">Haciendo un área total de ambas porciones de: </w:t>
      </w:r>
      <w:r w:rsidRPr="00342CA8">
        <w:rPr>
          <w:rFonts w:ascii="Museo Sans 300" w:hAnsi="Museo Sans 300"/>
          <w:lang w:val="es-ES" w:eastAsia="es-ES"/>
        </w:rPr>
        <w:t xml:space="preserve">16 </w:t>
      </w:r>
      <w:r w:rsidR="00805B77" w:rsidRPr="00342CA8">
        <w:rPr>
          <w:rFonts w:ascii="Museo Sans 300" w:hAnsi="Museo Sans 300"/>
          <w:lang w:val="es-ES" w:eastAsia="es-ES"/>
        </w:rPr>
        <w:t>Has</w:t>
      </w:r>
      <w:r w:rsidRPr="00342CA8">
        <w:rPr>
          <w:rFonts w:ascii="Museo Sans 300" w:hAnsi="Museo Sans 300"/>
          <w:lang w:val="es-ES" w:eastAsia="es-ES"/>
        </w:rPr>
        <w:t xml:space="preserve">. 41 </w:t>
      </w:r>
      <w:r w:rsidR="00805B77" w:rsidRPr="00342CA8">
        <w:rPr>
          <w:rFonts w:ascii="Museo Sans 300" w:hAnsi="Museo Sans 300"/>
          <w:lang w:val="es-ES" w:eastAsia="es-ES"/>
        </w:rPr>
        <w:t>Es</w:t>
      </w:r>
      <w:r w:rsidRPr="00342CA8">
        <w:rPr>
          <w:rFonts w:ascii="Museo Sans 300" w:hAnsi="Museo Sans 300"/>
          <w:lang w:val="es-ES" w:eastAsia="es-ES"/>
        </w:rPr>
        <w:t xml:space="preserve">. 78.06 </w:t>
      </w:r>
      <w:r w:rsidR="00805B77" w:rsidRPr="00342CA8">
        <w:rPr>
          <w:rFonts w:ascii="Museo Sans 300" w:hAnsi="Museo Sans 300"/>
          <w:lang w:val="es-ES" w:eastAsia="es-ES"/>
        </w:rPr>
        <w:t>Cas</w:t>
      </w:r>
      <w:r w:rsidRPr="00342CA8">
        <w:rPr>
          <w:rFonts w:ascii="Museo Sans 300" w:hAnsi="Museo Sans 300"/>
          <w:lang w:val="es-ES" w:eastAsia="es-ES"/>
        </w:rPr>
        <w:t xml:space="preserve">., equivalente a 164,178.06 </w:t>
      </w:r>
      <w:r w:rsidRPr="00342CA8">
        <w:rPr>
          <w:rFonts w:ascii="Museo Sans 300" w:eastAsia="Calibri" w:hAnsi="Museo Sans 300"/>
          <w:bCs/>
        </w:rPr>
        <w:t>Mts.²</w:t>
      </w:r>
      <w:r w:rsidRPr="00342CA8">
        <w:rPr>
          <w:rFonts w:ascii="Museo Sans 300" w:eastAsia="Calibri" w:hAnsi="Museo Sans 300"/>
          <w:bCs/>
          <w:iCs/>
        </w:rPr>
        <w:t>, a razón de un precio por hectárea de $4,872.76, y por metro cuadrado de $0.487276.</w:t>
      </w:r>
    </w:p>
    <w:p w:rsidR="00F25965" w:rsidRPr="00342CA8" w:rsidRDefault="00F25965" w:rsidP="00F25965">
      <w:pPr>
        <w:ind w:left="284" w:hanging="284"/>
        <w:jc w:val="both"/>
        <w:rPr>
          <w:rFonts w:ascii="Museo Sans 300" w:hAnsi="Museo Sans 300"/>
          <w:lang w:val="es-ES" w:eastAsia="es-ES"/>
        </w:rPr>
      </w:pPr>
    </w:p>
    <w:p w:rsidR="00F25965" w:rsidRPr="00D87D9D" w:rsidRDefault="00F25965" w:rsidP="00D87D9D">
      <w:pPr>
        <w:pStyle w:val="Prrafodelista"/>
        <w:numPr>
          <w:ilvl w:val="0"/>
          <w:numId w:val="57"/>
        </w:numPr>
        <w:spacing w:after="0" w:line="240" w:lineRule="auto"/>
        <w:ind w:left="1134" w:hanging="708"/>
        <w:jc w:val="both"/>
        <w:rPr>
          <w:rFonts w:ascii="Museo Sans 300" w:hAnsi="Museo Sans 300"/>
          <w:sz w:val="24"/>
          <w:szCs w:val="24"/>
        </w:rPr>
      </w:pPr>
      <w:r w:rsidRPr="0051168A">
        <w:rPr>
          <w:rFonts w:ascii="Museo Sans 300" w:hAnsi="Museo Sans 300"/>
          <w:sz w:val="24"/>
          <w:szCs w:val="24"/>
        </w:rPr>
        <w:t xml:space="preserve">Mediante Punto XXI de Sesión Ordinaria 06-2019, de fecha 22 de marzo de 2019, se aprobó entre otros el Proyecto denominado </w:t>
      </w:r>
      <w:r w:rsidRPr="0051168A">
        <w:rPr>
          <w:rFonts w:ascii="Museo Sans 300" w:hAnsi="Museo Sans 300" w:cs="Arial"/>
          <w:b/>
          <w:sz w:val="24"/>
          <w:szCs w:val="24"/>
        </w:rPr>
        <w:t>ASENTAMIENTO COMUNITARIO</w:t>
      </w:r>
      <w:r w:rsidRPr="0051168A">
        <w:rPr>
          <w:rFonts w:ascii="Museo Sans 300" w:hAnsi="Museo Sans 300"/>
          <w:b/>
          <w:sz w:val="24"/>
          <w:szCs w:val="24"/>
        </w:rPr>
        <w:t>,</w:t>
      </w:r>
      <w:r w:rsidRPr="0051168A">
        <w:rPr>
          <w:rFonts w:ascii="Museo Sans 300" w:hAnsi="Museo Sans 300" w:cs="Arial"/>
          <w:sz w:val="24"/>
          <w:szCs w:val="24"/>
        </w:rPr>
        <w:t xml:space="preserve"> desarrollado en el inmueble identificado registralmente como </w:t>
      </w:r>
      <w:r w:rsidRPr="0051168A">
        <w:rPr>
          <w:rFonts w:ascii="Museo Sans 300" w:hAnsi="Museo Sans 300"/>
          <w:b/>
          <w:sz w:val="24"/>
          <w:szCs w:val="24"/>
        </w:rPr>
        <w:t xml:space="preserve">HACIENDA SANTA MARTA, PRIMERA </w:t>
      </w:r>
      <w:r w:rsidRPr="00D87D9D">
        <w:rPr>
          <w:rFonts w:ascii="Museo Sans 300" w:hAnsi="Museo Sans 300"/>
          <w:b/>
          <w:sz w:val="24"/>
          <w:szCs w:val="24"/>
        </w:rPr>
        <w:t>PORCION</w:t>
      </w:r>
      <w:r w:rsidRPr="00D87D9D">
        <w:rPr>
          <w:rFonts w:ascii="Museo Sans 300" w:hAnsi="Museo Sans 300" w:cs="Arial"/>
          <w:bCs/>
          <w:sz w:val="24"/>
          <w:szCs w:val="24"/>
        </w:rPr>
        <w:t xml:space="preserve">, </w:t>
      </w:r>
      <w:r w:rsidRPr="00D87D9D">
        <w:rPr>
          <w:rFonts w:ascii="Museo Sans 300" w:hAnsi="Museo Sans 300"/>
          <w:sz w:val="24"/>
          <w:szCs w:val="24"/>
        </w:rPr>
        <w:t xml:space="preserve">y según Plano como </w:t>
      </w:r>
      <w:r w:rsidRPr="00D87D9D">
        <w:rPr>
          <w:rFonts w:ascii="Museo Sans 300" w:hAnsi="Museo Sans 300"/>
          <w:b/>
          <w:sz w:val="24"/>
          <w:szCs w:val="24"/>
        </w:rPr>
        <w:t>HACIENDA SANTA MARTA, PORCION PRIMERA, PORCION 1,</w:t>
      </w:r>
      <w:r w:rsidRPr="00D87D9D">
        <w:rPr>
          <w:rFonts w:ascii="Museo Sans 300" w:hAnsi="Museo Sans 300"/>
          <w:sz w:val="24"/>
          <w:szCs w:val="24"/>
        </w:rPr>
        <w:t xml:space="preserve"> que incluye: </w:t>
      </w:r>
      <w:r w:rsidR="00D87D9D">
        <w:rPr>
          <w:rFonts w:ascii="Museo Sans 300" w:hAnsi="Museo Sans 300"/>
          <w:sz w:val="24"/>
          <w:szCs w:val="24"/>
        </w:rPr>
        <w:t>---</w:t>
      </w:r>
      <w:r w:rsidRPr="00D87D9D">
        <w:rPr>
          <w:rFonts w:ascii="Museo Sans 300" w:hAnsi="Museo Sans 300"/>
          <w:sz w:val="24"/>
          <w:szCs w:val="24"/>
        </w:rPr>
        <w:t xml:space="preserve"> solares para vivienda (Polígonos A y B), y Calles,</w:t>
      </w:r>
      <w:r w:rsidRPr="00D87D9D">
        <w:rPr>
          <w:rFonts w:ascii="Museo Sans 300" w:hAnsi="Museo Sans 300" w:cs="Arial"/>
          <w:bCs/>
          <w:sz w:val="24"/>
          <w:szCs w:val="24"/>
        </w:rPr>
        <w:t xml:space="preserve"> </w:t>
      </w:r>
      <w:r w:rsidRPr="00D87D9D">
        <w:rPr>
          <w:rFonts w:ascii="Museo Sans 300" w:hAnsi="Museo Sans 300"/>
          <w:sz w:val="24"/>
          <w:szCs w:val="24"/>
        </w:rPr>
        <w:t xml:space="preserve">en un área de 00 </w:t>
      </w:r>
      <w:r w:rsidR="00805B77" w:rsidRPr="00D87D9D">
        <w:rPr>
          <w:rFonts w:ascii="Museo Sans 300" w:hAnsi="Museo Sans 300"/>
          <w:sz w:val="24"/>
          <w:szCs w:val="24"/>
        </w:rPr>
        <w:t>Has</w:t>
      </w:r>
      <w:r w:rsidRPr="00D87D9D">
        <w:rPr>
          <w:rFonts w:ascii="Museo Sans 300" w:hAnsi="Museo Sans 300"/>
          <w:sz w:val="24"/>
          <w:szCs w:val="24"/>
        </w:rPr>
        <w:t xml:space="preserve">., 33 </w:t>
      </w:r>
      <w:r w:rsidR="00805B77" w:rsidRPr="00D87D9D">
        <w:rPr>
          <w:rFonts w:ascii="Museo Sans 300" w:hAnsi="Museo Sans 300"/>
          <w:sz w:val="24"/>
          <w:szCs w:val="24"/>
        </w:rPr>
        <w:t>Es</w:t>
      </w:r>
      <w:r w:rsidRPr="00D87D9D">
        <w:rPr>
          <w:rFonts w:ascii="Museo Sans 300" w:hAnsi="Museo Sans 300"/>
          <w:sz w:val="24"/>
          <w:szCs w:val="24"/>
        </w:rPr>
        <w:t xml:space="preserve">., 08.72 </w:t>
      </w:r>
      <w:r w:rsidR="00805B77" w:rsidRPr="00D87D9D">
        <w:rPr>
          <w:rFonts w:ascii="Museo Sans 300" w:hAnsi="Museo Sans 300"/>
          <w:sz w:val="24"/>
          <w:szCs w:val="24"/>
        </w:rPr>
        <w:t>Cas</w:t>
      </w:r>
      <w:r w:rsidRPr="00D87D9D">
        <w:rPr>
          <w:rFonts w:ascii="Museo Sans 300" w:hAnsi="Museo Sans 300"/>
          <w:sz w:val="24"/>
          <w:szCs w:val="24"/>
        </w:rPr>
        <w:t xml:space="preserve">., </w:t>
      </w:r>
      <w:r w:rsidRPr="00D87D9D">
        <w:rPr>
          <w:rFonts w:ascii="Museo Sans 300" w:hAnsi="Museo Sans 300" w:cs="Arial"/>
          <w:bCs/>
          <w:sz w:val="24"/>
          <w:szCs w:val="24"/>
        </w:rPr>
        <w:t xml:space="preserve">inscrito a la matrícula </w:t>
      </w:r>
      <w:r w:rsidR="00D87D9D">
        <w:rPr>
          <w:rFonts w:ascii="Museo Sans 300" w:hAnsi="Museo Sans 300"/>
          <w:bCs/>
          <w:sz w:val="24"/>
          <w:szCs w:val="24"/>
        </w:rPr>
        <w:t xml:space="preserve">--- </w:t>
      </w:r>
      <w:r w:rsidRPr="00D87D9D">
        <w:rPr>
          <w:rFonts w:ascii="Museo Sans 300" w:hAnsi="Museo Sans 300"/>
          <w:bCs/>
          <w:sz w:val="24"/>
          <w:szCs w:val="24"/>
        </w:rPr>
        <w:t>-00000.</w:t>
      </w:r>
      <w:r w:rsidRPr="00D87D9D">
        <w:rPr>
          <w:rFonts w:ascii="Museo Sans 300" w:hAnsi="Museo Sans 300" w:cs="Arial"/>
          <w:sz w:val="24"/>
          <w:szCs w:val="24"/>
        </w:rPr>
        <w:t xml:space="preserve"> Aprobándose el valor base </w:t>
      </w:r>
      <w:r w:rsidRPr="00D87D9D">
        <w:rPr>
          <w:rFonts w:ascii="Museo Sans 300" w:hAnsi="Museo Sans 300"/>
          <w:sz w:val="24"/>
          <w:szCs w:val="24"/>
        </w:rPr>
        <w:t xml:space="preserve">por Mt2 de </w:t>
      </w:r>
      <w:r w:rsidRPr="00D87D9D">
        <w:rPr>
          <w:rFonts w:ascii="Museo Sans 300" w:hAnsi="Museo Sans 300" w:cs="Arial"/>
          <w:sz w:val="24"/>
          <w:szCs w:val="24"/>
        </w:rPr>
        <w:t>$</w:t>
      </w:r>
      <w:r w:rsidRPr="00D87D9D">
        <w:rPr>
          <w:rFonts w:ascii="Museo Sans 300" w:eastAsia="MS Mincho" w:hAnsi="Museo Sans 300"/>
          <w:sz w:val="24"/>
          <w:szCs w:val="24"/>
        </w:rPr>
        <w:t xml:space="preserve">0.51 </w:t>
      </w:r>
      <w:r w:rsidRPr="00D87D9D">
        <w:rPr>
          <w:rFonts w:ascii="Museo Sans 300" w:hAnsi="Museo Sans 300" w:cs="Arial"/>
          <w:sz w:val="24"/>
          <w:szCs w:val="24"/>
        </w:rPr>
        <w:t>para los solares de vivienda.</w:t>
      </w:r>
      <w:r w:rsidRPr="00D87D9D">
        <w:rPr>
          <w:rFonts w:ascii="Museo Sans 300" w:hAnsi="Museo Sans 300"/>
          <w:bCs/>
          <w:sz w:val="24"/>
          <w:szCs w:val="24"/>
        </w:rPr>
        <w:t xml:space="preserve"> </w:t>
      </w:r>
      <w:r w:rsidRPr="00D87D9D">
        <w:rPr>
          <w:rFonts w:ascii="Museo Sans 300" w:hAnsi="Museo Sans 300" w:cs="Arial"/>
          <w:sz w:val="24"/>
          <w:szCs w:val="24"/>
        </w:rPr>
        <w:t xml:space="preserve">Por lo que se recomienda el precio de venta para estos de $0.67 por </w:t>
      </w:r>
      <w:r w:rsidRPr="00D87D9D">
        <w:rPr>
          <w:rFonts w:ascii="Museo Sans 300" w:hAnsi="Museo Sans 300"/>
          <w:sz w:val="24"/>
          <w:szCs w:val="24"/>
        </w:rPr>
        <w:t>Mt2</w:t>
      </w:r>
      <w:r w:rsidRPr="00D87D9D">
        <w:rPr>
          <w:rFonts w:ascii="Museo Sans 300" w:hAnsi="Museo Sans 300" w:cs="Arial"/>
          <w:sz w:val="24"/>
          <w:szCs w:val="24"/>
        </w:rPr>
        <w:t xml:space="preserve">. Lo anterior de conformidad al procedimiento establecido en el instructivo “Criterios de avalúos para la transferencia de inmuebles propiedad de ISTA”, aprobado en el punto XV del Acta de Sesión Ordinaria N° 03-2015 de fecha 21 de enero de 2015 y según reportes de valúo de fecha 29 de julio de 2021. Inmuebles para beneficiar a los peticionarios calificados </w:t>
      </w:r>
      <w:r w:rsidRPr="00D87D9D">
        <w:rPr>
          <w:rFonts w:ascii="Museo Sans 300" w:hAnsi="Museo Sans 300"/>
          <w:sz w:val="24"/>
          <w:szCs w:val="24"/>
        </w:rPr>
        <w:t xml:space="preserve">en el </w:t>
      </w:r>
      <w:r w:rsidRPr="00D87D9D">
        <w:rPr>
          <w:rFonts w:ascii="Museo Sans 300" w:hAnsi="Museo Sans 300"/>
          <w:b/>
          <w:sz w:val="24"/>
          <w:szCs w:val="24"/>
        </w:rPr>
        <w:t>Programa Campesinos sin Tierra</w:t>
      </w:r>
      <w:r w:rsidRPr="00D87D9D">
        <w:rPr>
          <w:rFonts w:ascii="Museo Sans 300" w:hAnsi="Museo Sans 300"/>
          <w:sz w:val="24"/>
          <w:szCs w:val="24"/>
        </w:rPr>
        <w:t>.</w:t>
      </w:r>
    </w:p>
    <w:p w:rsidR="00F25965" w:rsidRPr="0051168A" w:rsidRDefault="00F25965" w:rsidP="00F25965">
      <w:pPr>
        <w:pStyle w:val="Prrafodelista"/>
        <w:ind w:left="284"/>
        <w:jc w:val="both"/>
        <w:rPr>
          <w:rFonts w:ascii="Museo Sans 300" w:hAnsi="Museo Sans 300"/>
          <w:sz w:val="24"/>
          <w:szCs w:val="24"/>
        </w:rPr>
      </w:pPr>
    </w:p>
    <w:p w:rsidR="00F25965" w:rsidRPr="0051168A" w:rsidRDefault="00F25965" w:rsidP="00F25503">
      <w:pPr>
        <w:pStyle w:val="Prrafodelista"/>
        <w:numPr>
          <w:ilvl w:val="0"/>
          <w:numId w:val="57"/>
        </w:numPr>
        <w:spacing w:after="0" w:line="240" w:lineRule="auto"/>
        <w:ind w:left="1134" w:hanging="708"/>
        <w:jc w:val="both"/>
        <w:rPr>
          <w:rFonts w:ascii="Museo Sans 300" w:hAnsi="Museo Sans 300"/>
          <w:sz w:val="24"/>
          <w:szCs w:val="24"/>
        </w:rPr>
      </w:pPr>
      <w:r w:rsidRPr="0051168A">
        <w:rPr>
          <w:rFonts w:ascii="Museo Sans 300" w:eastAsiaTheme="minorHAnsi" w:hAnsi="Museo Sans 300" w:cstheme="minorBidi"/>
          <w:sz w:val="24"/>
          <w:szCs w:val="24"/>
          <w:lang w:val="es-SV"/>
        </w:rPr>
        <w:t>Es necesario advertir a los solicitantes, a través de una cláusula especial en las escrituras correspondientes de compraventa de los inmuebles que deberán cumplir las medidas ambientales emitidas por la Unidad Ambiental Institucional, referentes a:</w:t>
      </w:r>
    </w:p>
    <w:p w:rsidR="00F25965" w:rsidRPr="0051168A" w:rsidRDefault="00F25965" w:rsidP="00F25503">
      <w:pPr>
        <w:pStyle w:val="Prrafodelista"/>
        <w:numPr>
          <w:ilvl w:val="0"/>
          <w:numId w:val="59"/>
        </w:numPr>
        <w:spacing w:after="160" w:line="240" w:lineRule="auto"/>
        <w:ind w:left="1134" w:firstLine="0"/>
        <w:jc w:val="both"/>
        <w:rPr>
          <w:rFonts w:ascii="Museo Sans 300" w:hAnsi="Museo Sans 300"/>
          <w:color w:val="000000" w:themeColor="text1"/>
          <w:sz w:val="20"/>
          <w:szCs w:val="20"/>
        </w:rPr>
      </w:pPr>
      <w:r w:rsidRPr="0051168A">
        <w:rPr>
          <w:rFonts w:ascii="Museo Sans 300" w:hAnsi="Museo Sans 300"/>
          <w:color w:val="000000" w:themeColor="text1"/>
          <w:sz w:val="20"/>
          <w:szCs w:val="20"/>
        </w:rPr>
        <w:t>Minimizar el uso de agroquímicos;</w:t>
      </w:r>
    </w:p>
    <w:p w:rsidR="00F25965" w:rsidRPr="0051168A" w:rsidRDefault="00F25965" w:rsidP="00F25503">
      <w:pPr>
        <w:pStyle w:val="Prrafodelista"/>
        <w:numPr>
          <w:ilvl w:val="0"/>
          <w:numId w:val="59"/>
        </w:numPr>
        <w:spacing w:after="160" w:line="240" w:lineRule="auto"/>
        <w:ind w:left="1134" w:firstLine="0"/>
        <w:jc w:val="both"/>
        <w:rPr>
          <w:rFonts w:ascii="Museo Sans 300" w:hAnsi="Museo Sans 300"/>
          <w:color w:val="000000" w:themeColor="text1"/>
          <w:sz w:val="20"/>
          <w:szCs w:val="20"/>
        </w:rPr>
      </w:pPr>
      <w:r w:rsidRPr="0051168A">
        <w:rPr>
          <w:rFonts w:ascii="Museo Sans 300" w:hAnsi="Museo Sans 300"/>
          <w:color w:val="000000" w:themeColor="text1"/>
          <w:sz w:val="20"/>
          <w:szCs w:val="20"/>
        </w:rPr>
        <w:t xml:space="preserve">Evitar la quema de rastrojos y de todos los desechos sólidos; y </w:t>
      </w:r>
    </w:p>
    <w:p w:rsidR="00F25965" w:rsidRPr="0051168A" w:rsidRDefault="00F25965" w:rsidP="00F25503">
      <w:pPr>
        <w:pStyle w:val="Prrafodelista"/>
        <w:numPr>
          <w:ilvl w:val="0"/>
          <w:numId w:val="59"/>
        </w:numPr>
        <w:spacing w:after="160" w:line="240" w:lineRule="auto"/>
        <w:ind w:left="1418" w:hanging="284"/>
        <w:jc w:val="both"/>
        <w:rPr>
          <w:rFonts w:ascii="Museo Sans 300" w:hAnsi="Museo Sans 300"/>
          <w:color w:val="000000" w:themeColor="text1"/>
          <w:sz w:val="20"/>
          <w:szCs w:val="20"/>
        </w:rPr>
      </w:pPr>
      <w:r w:rsidRPr="0051168A">
        <w:rPr>
          <w:rFonts w:ascii="Museo Sans 300" w:hAnsi="Museo Sans 300"/>
          <w:color w:val="000000" w:themeColor="text1"/>
          <w:sz w:val="20"/>
          <w:szCs w:val="20"/>
        </w:rPr>
        <w:t>Que la comunidad coordine con las autoridades municipales para  la implementación de un manejo de los desechos sólidos y de las   aguas residuales.</w:t>
      </w:r>
    </w:p>
    <w:p w:rsidR="00F25965" w:rsidRPr="00342CA8" w:rsidRDefault="00F25965" w:rsidP="00F25965">
      <w:pPr>
        <w:tabs>
          <w:tab w:val="left" w:pos="4802"/>
        </w:tabs>
        <w:ind w:left="1134"/>
        <w:jc w:val="both"/>
        <w:rPr>
          <w:rFonts w:ascii="Museo Sans 300" w:hAnsi="Museo Sans 300"/>
        </w:rPr>
      </w:pPr>
      <w:r w:rsidRPr="00342CA8">
        <w:rPr>
          <w:rFonts w:ascii="Museo Sans 300" w:hAnsi="Museo Sans 300"/>
        </w:rPr>
        <w:t>Lo anterior, de conformidad a lo establecido en el Acuerdo Segundo del Punto XXI del Acta de Sesión Ordinaria N° 06-2019 de fecha 22 de marzo del año 2019.</w:t>
      </w:r>
    </w:p>
    <w:p w:rsidR="00F25965" w:rsidRPr="00342CA8" w:rsidRDefault="00F25965" w:rsidP="00F25965">
      <w:pPr>
        <w:pStyle w:val="Prrafodelista"/>
        <w:ind w:left="1134" w:hanging="708"/>
        <w:jc w:val="both"/>
        <w:rPr>
          <w:rFonts w:ascii="Museo Sans 300" w:hAnsi="Museo Sans 300"/>
        </w:rPr>
      </w:pPr>
    </w:p>
    <w:p w:rsidR="00F25965" w:rsidRPr="0051168A" w:rsidRDefault="00F25965" w:rsidP="00F25503">
      <w:pPr>
        <w:pStyle w:val="Prrafodelista"/>
        <w:numPr>
          <w:ilvl w:val="0"/>
          <w:numId w:val="57"/>
        </w:numPr>
        <w:spacing w:after="0" w:line="240" w:lineRule="auto"/>
        <w:ind w:left="1134" w:hanging="709"/>
        <w:jc w:val="both"/>
        <w:rPr>
          <w:rFonts w:ascii="Museo Sans 300" w:hAnsi="Museo Sans 300"/>
          <w:sz w:val="24"/>
          <w:szCs w:val="24"/>
        </w:rPr>
      </w:pPr>
      <w:r w:rsidRPr="0051168A">
        <w:rPr>
          <w:rFonts w:ascii="Museo Sans 300" w:hAnsi="Museo Sans 300"/>
          <w:color w:val="000000" w:themeColor="text1"/>
          <w:sz w:val="24"/>
          <w:szCs w:val="24"/>
        </w:rPr>
        <w:lastRenderedPageBreak/>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51168A">
          <w:rPr>
            <w:rFonts w:ascii="Museo Sans 300" w:hAnsi="Museo Sans 300"/>
            <w:color w:val="000000" w:themeColor="text1"/>
            <w:sz w:val="24"/>
            <w:szCs w:val="24"/>
          </w:rPr>
          <w:t>500 metros cuadrados</w:t>
        </w:r>
      </w:smartTag>
      <w:r w:rsidRPr="0051168A">
        <w:rPr>
          <w:rFonts w:ascii="Museo Sans 300" w:hAnsi="Museo Sans 300"/>
          <w:color w:val="000000" w:themeColor="text1"/>
          <w:sz w:val="24"/>
          <w:szCs w:val="24"/>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51168A" w:rsidRDefault="0051168A" w:rsidP="0051168A">
      <w:pPr>
        <w:pStyle w:val="Prrafodelista"/>
        <w:jc w:val="both"/>
        <w:rPr>
          <w:rFonts w:ascii="Museo Sans 300" w:hAnsi="Museo Sans 300"/>
        </w:rPr>
      </w:pPr>
    </w:p>
    <w:p w:rsidR="00F25965" w:rsidRPr="0051168A" w:rsidRDefault="00F25965" w:rsidP="00F25503">
      <w:pPr>
        <w:pStyle w:val="Prrafodelista"/>
        <w:numPr>
          <w:ilvl w:val="0"/>
          <w:numId w:val="57"/>
        </w:numPr>
        <w:tabs>
          <w:tab w:val="left" w:pos="1134"/>
        </w:tabs>
        <w:spacing w:after="0" w:line="240" w:lineRule="auto"/>
        <w:ind w:left="1134" w:hanging="708"/>
        <w:jc w:val="both"/>
        <w:rPr>
          <w:rFonts w:ascii="Museo Sans 300" w:hAnsi="Museo Sans 300"/>
          <w:sz w:val="24"/>
          <w:szCs w:val="24"/>
        </w:rPr>
      </w:pPr>
      <w:r w:rsidRPr="0051168A">
        <w:rPr>
          <w:rFonts w:ascii="Museo Sans 300" w:hAnsi="Museo Sans 300"/>
          <w:sz w:val="24"/>
          <w:szCs w:val="24"/>
        </w:rPr>
        <w:t xml:space="preserve">Conforme Actas de Posesión Material de fechas 28 de enero de   2021 elaboradas por el técnico del </w:t>
      </w:r>
      <w:r w:rsidRPr="0051168A">
        <w:rPr>
          <w:rFonts w:ascii="Museo Sans 300" w:hAnsi="Museo Sans 300"/>
          <w:color w:val="000000" w:themeColor="text1"/>
          <w:sz w:val="24"/>
          <w:szCs w:val="24"/>
        </w:rPr>
        <w:t xml:space="preserve">Centro Estratégico de Transformación e Innovación Agropecuaria, </w:t>
      </w:r>
      <w:r w:rsidRPr="0051168A">
        <w:rPr>
          <w:rFonts w:ascii="Museo Sans 300" w:hAnsi="Museo Sans 300"/>
          <w:bCs/>
          <w:sz w:val="24"/>
          <w:szCs w:val="24"/>
          <w:lang w:eastAsia="es-SV"/>
        </w:rPr>
        <w:t xml:space="preserve">CETIA III, </w:t>
      </w:r>
      <w:r w:rsidRPr="0051168A">
        <w:rPr>
          <w:rFonts w:ascii="Museo Sans 300" w:hAnsi="Museo Sans 300"/>
          <w:color w:val="000000" w:themeColor="text1"/>
          <w:sz w:val="24"/>
          <w:szCs w:val="24"/>
        </w:rPr>
        <w:t xml:space="preserve">Sección de Transferencia de Tierras, </w:t>
      </w:r>
      <w:r w:rsidRPr="0051168A">
        <w:rPr>
          <w:rFonts w:ascii="Museo Sans 300" w:hAnsi="Museo Sans 300"/>
          <w:bCs/>
          <w:sz w:val="24"/>
          <w:szCs w:val="24"/>
          <w:lang w:eastAsia="es-SV"/>
        </w:rPr>
        <w:t>señor Tomás Rajo</w:t>
      </w:r>
      <w:r w:rsidRPr="0051168A">
        <w:rPr>
          <w:rFonts w:ascii="Museo Sans 300" w:hAnsi="Museo Sans 300"/>
          <w:sz w:val="24"/>
          <w:szCs w:val="24"/>
          <w:lang w:eastAsia="es-SV"/>
        </w:rPr>
        <w:t>, los</w:t>
      </w:r>
      <w:r w:rsidRPr="0051168A">
        <w:rPr>
          <w:rFonts w:ascii="Museo Sans 300" w:hAnsi="Museo Sans 300"/>
          <w:sz w:val="24"/>
          <w:szCs w:val="24"/>
          <w:lang w:val="es-SV" w:eastAsia="es-SV"/>
        </w:rPr>
        <w:t xml:space="preserve"> solicitantes</w:t>
      </w:r>
      <w:r w:rsidRPr="0051168A">
        <w:rPr>
          <w:rFonts w:ascii="Museo Sans 300" w:hAnsi="Museo Sans 300"/>
          <w:sz w:val="24"/>
          <w:szCs w:val="24"/>
          <w:lang w:eastAsia="es-SV"/>
        </w:rPr>
        <w:t xml:space="preserve"> se encuentran </w:t>
      </w:r>
      <w:r w:rsidRPr="0051168A">
        <w:rPr>
          <w:rFonts w:ascii="Museo Sans 300" w:hAnsi="Museo Sans 300"/>
          <w:sz w:val="24"/>
          <w:szCs w:val="24"/>
        </w:rPr>
        <w:t>poseyendo los inmuebles de forma quieta, pacífica y sin interrupción desde hace 6, 8 y 9 años.</w:t>
      </w:r>
    </w:p>
    <w:p w:rsidR="00F25965" w:rsidRPr="0051168A" w:rsidRDefault="00F25965" w:rsidP="00F25965">
      <w:pPr>
        <w:pStyle w:val="Prrafodelista"/>
        <w:ind w:left="1134"/>
        <w:rPr>
          <w:rFonts w:ascii="Museo Sans 300" w:hAnsi="Museo Sans 300"/>
          <w:sz w:val="24"/>
          <w:szCs w:val="24"/>
        </w:rPr>
      </w:pPr>
    </w:p>
    <w:p w:rsidR="00F25965" w:rsidRPr="0051168A" w:rsidRDefault="00F25965" w:rsidP="00F25503">
      <w:pPr>
        <w:pStyle w:val="Prrafodelista"/>
        <w:numPr>
          <w:ilvl w:val="0"/>
          <w:numId w:val="57"/>
        </w:numPr>
        <w:spacing w:after="0" w:line="240" w:lineRule="auto"/>
        <w:ind w:left="1134" w:hanging="708"/>
        <w:jc w:val="both"/>
        <w:rPr>
          <w:rFonts w:ascii="Museo Sans 300" w:hAnsi="Museo Sans 300"/>
          <w:sz w:val="24"/>
          <w:szCs w:val="24"/>
        </w:rPr>
      </w:pPr>
      <w:r w:rsidRPr="0051168A">
        <w:rPr>
          <w:rFonts w:ascii="Museo Sans 300" w:hAnsi="Museo Sans 300"/>
          <w:sz w:val="24"/>
          <w:szCs w:val="24"/>
        </w:rPr>
        <w:t xml:space="preserve">De acuerdo a declaraciones simples contenidas en las Solicitudes de Adjudicación de Inmuebles de fecha 28 de enero del 2021, </w:t>
      </w:r>
      <w:r w:rsidRPr="0051168A">
        <w:rPr>
          <w:rFonts w:ascii="Museo Sans 300" w:hAnsi="Museo Sans 300"/>
          <w:color w:val="000000" w:themeColor="text1"/>
          <w:sz w:val="24"/>
          <w:szCs w:val="24"/>
        </w:rPr>
        <w:t>los solicitantes manifiestan que ni ellos ni los integrantes de su grupo familiar son empleados del ISTA; situación verificada en el Sistema de Consulta de Solicitantes para Adjudicaciones que contiene la Base de Datos de Empleados de este Instituto.</w:t>
      </w:r>
    </w:p>
    <w:p w:rsidR="00D87D9D" w:rsidRDefault="00D87D9D" w:rsidP="00F25965">
      <w:pPr>
        <w:jc w:val="both"/>
        <w:rPr>
          <w:rFonts w:ascii="Museo Sans 300" w:hAnsi="Museo Sans 300"/>
        </w:rPr>
      </w:pPr>
    </w:p>
    <w:p w:rsidR="00D87D9D" w:rsidRDefault="00D87D9D" w:rsidP="00F25965">
      <w:pPr>
        <w:jc w:val="both"/>
        <w:rPr>
          <w:rFonts w:ascii="Museo Sans 300" w:hAnsi="Museo Sans 300"/>
        </w:rPr>
      </w:pPr>
    </w:p>
    <w:p w:rsidR="00F25965" w:rsidRPr="0051168A" w:rsidRDefault="00F25965" w:rsidP="00F25965">
      <w:pPr>
        <w:jc w:val="both"/>
        <w:rPr>
          <w:rFonts w:ascii="Museo Sans 300" w:hAnsi="Museo Sans 300"/>
          <w:color w:val="000000" w:themeColor="text1"/>
          <w:lang w:val="es-ES" w:eastAsia="es-ES"/>
        </w:rPr>
      </w:pPr>
      <w:ins w:id="32" w:author="Nery de Leiva" w:date="2021-02-26T08:06:00Z">
        <w:r w:rsidRPr="0051168A">
          <w:rPr>
            <w:rFonts w:ascii="Museo Sans 300" w:hAnsi="Museo Sans 300"/>
          </w:rPr>
          <w:t>Se ha tenido a la vista:</w:t>
        </w:r>
      </w:ins>
      <w:r w:rsidRPr="0051168A">
        <w:rPr>
          <w:rFonts w:ascii="Museo Sans 300" w:hAnsi="Museo Sans 300"/>
        </w:rPr>
        <w:t xml:space="preserve"> Listado de Valores y Extensiones, reportes de valúos por Solares, Solicitudes de Adjudicación de Inmuebles, actas de posesión material, copias de Documentos Únicos de Identidad y Tarjetas de Identificación Tributaria, Certificación de Partida de Nacimiento, Razón y Constancia de Inscripción de Desmembración en cabeza de su Dueño a favor del ISTA, Listado de solicitantes de Inmuebles, reportes de búsqueda de solicitantes para adjudicaciones generados por el </w:t>
      </w:r>
      <w:r w:rsidRPr="0051168A">
        <w:rPr>
          <w:rFonts w:ascii="Museo Sans 300" w:hAnsi="Museo Sans 300"/>
          <w:color w:val="000000" w:themeColor="text1"/>
          <w:lang w:val="es-ES" w:eastAsia="es-ES"/>
        </w:rPr>
        <w:t>Centro Estratégico de Transformación e Innovación Agropecuaria CETIA III, Sección de Transferencia de Tierras</w:t>
      </w:r>
      <w:r w:rsidRPr="0051168A">
        <w:rPr>
          <w:rFonts w:ascii="Museo Sans 300" w:hAnsi="Museo Sans 300"/>
          <w:lang w:val="es-ES"/>
        </w:rPr>
        <w:t>,</w:t>
      </w:r>
      <w:r w:rsidRPr="0051168A">
        <w:rPr>
          <w:rFonts w:ascii="Museo Sans 300" w:hAnsi="Museo Sans 300"/>
          <w:color w:val="000000" w:themeColor="text1"/>
          <w:lang w:val="es-ES" w:eastAsia="es-ES"/>
        </w:rPr>
        <w:t xml:space="preserve"> </w:t>
      </w:r>
      <w:r w:rsidRPr="0051168A">
        <w:rPr>
          <w:rFonts w:ascii="Museo Sans 300" w:hAnsi="Museo Sans 300"/>
        </w:rPr>
        <w:t xml:space="preserve"> </w:t>
      </w:r>
      <w:r w:rsidRPr="0051168A">
        <w:rPr>
          <w:rFonts w:ascii="Museo Sans 300" w:hAnsi="Museo Sans 300"/>
          <w:lang w:val="es-ES" w:eastAsia="es-ES"/>
        </w:rPr>
        <w:t>y por el Departamento de Asignación Individual y Avalúos</w:t>
      </w:r>
      <w:ins w:id="33" w:author="Nery de Leiva" w:date="2021-02-26T08:06:00Z">
        <w:r w:rsidRPr="0051168A">
          <w:rPr>
            <w:rFonts w:ascii="Museo Sans 300" w:hAnsi="Museo Sans 300"/>
          </w:rPr>
          <w:t xml:space="preserve">; con lo que se justifican las circunstancias legales para sustentar dicha petición y que además los beneficiarios cumplen con los requisitos necesarios para las adjudicaciones, por lo que el </w:t>
        </w:r>
        <w:r w:rsidRPr="0051168A">
          <w:rPr>
            <w:rFonts w:ascii="Museo Sans 300" w:hAnsi="Museo Sans 300"/>
          </w:rPr>
          <w:lastRenderedPageBreak/>
          <w:t xml:space="preserve">Departamento de Asignación Individual y Avalúos recomienda aprobar lo solicitado. </w:t>
        </w:r>
      </w:ins>
    </w:p>
    <w:p w:rsidR="00D87D9D" w:rsidRDefault="00D87D9D" w:rsidP="00F25965">
      <w:pPr>
        <w:jc w:val="both"/>
        <w:rPr>
          <w:rFonts w:ascii="Museo Sans 300" w:hAnsi="Museo Sans 300"/>
        </w:rPr>
      </w:pPr>
    </w:p>
    <w:p w:rsidR="00F25965" w:rsidRDefault="00F25965" w:rsidP="00F25965">
      <w:pPr>
        <w:jc w:val="both"/>
        <w:rPr>
          <w:rFonts w:ascii="Museo Sans 300" w:hAnsi="Museo Sans 300"/>
        </w:rPr>
      </w:pPr>
      <w:ins w:id="34" w:author="Nery de Leiva" w:date="2021-02-26T08:06:00Z">
        <w:r w:rsidRPr="0051168A">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51168A">
          <w:rPr>
            <w:rFonts w:ascii="Museo Sans 300" w:hAnsi="Museo Sans 300"/>
            <w:bCs/>
          </w:rPr>
          <w:t>Ley del Régimen Especial de la Tierra en Propiedad de Las Asociaciones Cooperativas, Comunales y Comunitarias Campesinas  Beneficiarios de la Reforma Agraria</w:t>
        </w:r>
        <w:r w:rsidRPr="0051168A">
          <w:rPr>
            <w:rFonts w:ascii="Museo Sans 300" w:hAnsi="Museo Sans 300"/>
          </w:rPr>
          <w:t xml:space="preserve">, la Junta Directiva, </w:t>
        </w:r>
        <w:r w:rsidRPr="0051168A">
          <w:rPr>
            <w:rFonts w:ascii="Museo Sans 300" w:hAnsi="Museo Sans 300"/>
            <w:b/>
            <w:u w:val="single"/>
          </w:rPr>
          <w:t>ACUERDA: PRIMERO:</w:t>
        </w:r>
        <w:r w:rsidRPr="0051168A">
          <w:rPr>
            <w:rFonts w:ascii="Museo Sans 300" w:hAnsi="Museo Sans 300"/>
            <w:b/>
          </w:rPr>
          <w:t xml:space="preserve"> </w:t>
        </w:r>
        <w:r w:rsidRPr="0051168A">
          <w:rPr>
            <w:rFonts w:ascii="Museo Sans 300" w:hAnsi="Museo Sans 300"/>
          </w:rPr>
          <w:t xml:space="preserve">Aprobar la adjudicación y transferencia por compraventa de </w:t>
        </w:r>
      </w:ins>
      <w:r w:rsidRPr="0051168A">
        <w:rPr>
          <w:rFonts w:ascii="Museo Sans 300" w:hAnsi="Museo Sans 300"/>
        </w:rPr>
        <w:t xml:space="preserve">03 solares para vivienda </w:t>
      </w:r>
      <w:ins w:id="35" w:author="Nery de Leiva" w:date="2021-02-26T08:06:00Z">
        <w:r w:rsidRPr="0051168A">
          <w:rPr>
            <w:rFonts w:ascii="Museo Sans 300" w:hAnsi="Museo Sans 300"/>
          </w:rPr>
          <w:t>a favor de los señores:</w:t>
        </w:r>
      </w:ins>
      <w:r w:rsidRPr="0051168A">
        <w:rPr>
          <w:rFonts w:ascii="Museo Sans 300" w:hAnsi="Museo Sans 300"/>
        </w:rPr>
        <w:t xml:space="preserve"> </w:t>
      </w:r>
      <w:r w:rsidRPr="0051168A">
        <w:rPr>
          <w:rFonts w:ascii="Museo Sans 300" w:hAnsi="Museo Sans 300"/>
          <w:b/>
          <w:color w:val="000000" w:themeColor="text1"/>
        </w:rPr>
        <w:t xml:space="preserve">1) </w:t>
      </w:r>
      <w:r w:rsidR="0051168A">
        <w:rPr>
          <w:rFonts w:ascii="Museo Sans 300" w:hAnsi="Museo Sans 300"/>
          <w:b/>
          <w:color w:val="000000" w:themeColor="text1"/>
        </w:rPr>
        <w:t xml:space="preserve">CONCEPCION AYALA </w:t>
      </w:r>
      <w:r w:rsidRPr="0051168A">
        <w:rPr>
          <w:rFonts w:ascii="Museo Sans 300" w:hAnsi="Museo Sans 300"/>
          <w:b/>
          <w:color w:val="000000" w:themeColor="text1"/>
        </w:rPr>
        <w:t xml:space="preserve">ALVARENGA, </w:t>
      </w:r>
      <w:r w:rsidRPr="0051168A">
        <w:rPr>
          <w:rFonts w:ascii="Museo Sans 300" w:hAnsi="Museo Sans 300"/>
          <w:color w:val="000000" w:themeColor="text1"/>
        </w:rPr>
        <w:t xml:space="preserve">y su menor hija </w:t>
      </w:r>
      <w:r w:rsidR="00D87D9D">
        <w:rPr>
          <w:rFonts w:ascii="Museo Sans 300" w:hAnsi="Museo Sans 300"/>
          <w:b/>
          <w:color w:val="000000" w:themeColor="text1"/>
        </w:rPr>
        <w:t>---</w:t>
      </w:r>
      <w:r w:rsidRPr="0051168A">
        <w:rPr>
          <w:rFonts w:ascii="Museo Sans 300" w:hAnsi="Museo Sans 300"/>
          <w:b/>
          <w:color w:val="000000" w:themeColor="text1"/>
        </w:rPr>
        <w:t>; 2)</w:t>
      </w:r>
      <w:r w:rsidRPr="0051168A">
        <w:rPr>
          <w:rFonts w:ascii="Museo Sans 300" w:eastAsia="Calibri" w:hAnsi="Museo Sans 300" w:cs="Arial"/>
          <w:b/>
        </w:rPr>
        <w:t xml:space="preserve"> </w:t>
      </w:r>
      <w:r w:rsidRPr="0051168A">
        <w:rPr>
          <w:rFonts w:ascii="Museo Sans 300" w:hAnsi="Museo Sans 300"/>
          <w:b/>
          <w:color w:val="000000" w:themeColor="text1"/>
        </w:rPr>
        <w:t xml:space="preserve">DELIA MARGOTH AYALA ALEMAN, </w:t>
      </w:r>
      <w:r w:rsidRPr="0051168A">
        <w:rPr>
          <w:rFonts w:ascii="Museo Sans 300" w:hAnsi="Museo Sans 300"/>
          <w:color w:val="000000" w:themeColor="text1"/>
        </w:rPr>
        <w:t xml:space="preserve">y su menor hija </w:t>
      </w:r>
      <w:r w:rsidR="00D87D9D">
        <w:rPr>
          <w:rFonts w:ascii="Museo Sans 300" w:hAnsi="Museo Sans 300"/>
          <w:b/>
          <w:color w:val="000000" w:themeColor="text1"/>
        </w:rPr>
        <w:t>---</w:t>
      </w:r>
      <w:r w:rsidRPr="0051168A">
        <w:rPr>
          <w:rFonts w:ascii="Museo Sans 300" w:hAnsi="Museo Sans 300"/>
          <w:b/>
          <w:color w:val="000000" w:themeColor="text1"/>
        </w:rPr>
        <w:t xml:space="preserve">; 3) JOSE ANIBAL ALVARENGA CALLEJAS, </w:t>
      </w:r>
      <w:r w:rsidRPr="0051168A">
        <w:rPr>
          <w:rFonts w:ascii="Museo Sans 300" w:hAnsi="Museo Sans 300"/>
          <w:color w:val="000000" w:themeColor="text1"/>
        </w:rPr>
        <w:t xml:space="preserve">y </w:t>
      </w:r>
      <w:r w:rsidR="00D87D9D">
        <w:rPr>
          <w:rFonts w:ascii="Museo Sans 300" w:hAnsi="Museo Sans 300"/>
          <w:color w:val="000000" w:themeColor="text1"/>
        </w:rPr>
        <w:t>---</w:t>
      </w:r>
      <w:r w:rsidRPr="0051168A">
        <w:rPr>
          <w:rFonts w:ascii="Museo Sans 300" w:hAnsi="Museo Sans 300"/>
          <w:color w:val="000000" w:themeColor="text1"/>
        </w:rPr>
        <w:t xml:space="preserve"> </w:t>
      </w:r>
      <w:r w:rsidRPr="0051168A">
        <w:rPr>
          <w:rFonts w:ascii="Museo Sans 300" w:hAnsi="Museo Sans 300"/>
          <w:b/>
          <w:color w:val="000000" w:themeColor="text1"/>
        </w:rPr>
        <w:t>MORENA DEL CARMEN ALVARENGA CALLEJAS,</w:t>
      </w:r>
      <w:r w:rsidRPr="0051168A">
        <w:rPr>
          <w:rFonts w:ascii="Museo Sans 300" w:hAnsi="Museo Sans 300"/>
          <w:bCs/>
          <w:color w:val="000000" w:themeColor="text1"/>
        </w:rPr>
        <w:t xml:space="preserve"> de generales antes relacionadas; inmuebles </w:t>
      </w:r>
      <w:r w:rsidRPr="0051168A">
        <w:rPr>
          <w:rFonts w:ascii="Museo Sans 300" w:hAnsi="Museo Sans 300"/>
        </w:rPr>
        <w:t xml:space="preserve">ubicados en el </w:t>
      </w:r>
      <w:r w:rsidRPr="0051168A">
        <w:rPr>
          <w:rFonts w:ascii="Museo Sans 300" w:hAnsi="Museo Sans 300"/>
          <w:lang w:val="es-ES" w:eastAsia="es-ES"/>
        </w:rPr>
        <w:t xml:space="preserve">Proyecto denominado </w:t>
      </w:r>
      <w:r w:rsidRPr="0051168A">
        <w:rPr>
          <w:rFonts w:ascii="Museo Sans 300" w:eastAsia="Calibri" w:hAnsi="Museo Sans 300" w:cs="Arial"/>
          <w:b/>
        </w:rPr>
        <w:t>ASENTAMIENTO COMUNITARIO</w:t>
      </w:r>
      <w:r w:rsidRPr="0051168A">
        <w:rPr>
          <w:rFonts w:ascii="Museo Sans 300" w:hAnsi="Museo Sans 300"/>
          <w:b/>
        </w:rPr>
        <w:t>,</w:t>
      </w:r>
      <w:r w:rsidRPr="0051168A">
        <w:rPr>
          <w:rFonts w:ascii="Museo Sans 300" w:hAnsi="Museo Sans 300" w:cs="Arial"/>
        </w:rPr>
        <w:t xml:space="preserve"> </w:t>
      </w:r>
      <w:r w:rsidRPr="0051168A">
        <w:rPr>
          <w:rFonts w:ascii="Museo Sans 300" w:eastAsia="Calibri" w:hAnsi="Museo Sans 300" w:cs="Arial"/>
        </w:rPr>
        <w:t xml:space="preserve">desarrollado en el inmueble identificado registralmente como </w:t>
      </w:r>
      <w:r w:rsidRPr="0051168A">
        <w:rPr>
          <w:rFonts w:ascii="Museo Sans 300" w:hAnsi="Museo Sans 300"/>
          <w:b/>
        </w:rPr>
        <w:t>HACIENDA SANTA MARTA, PRIMERA PORCION</w:t>
      </w:r>
      <w:r w:rsidRPr="0051168A">
        <w:rPr>
          <w:rFonts w:ascii="Museo Sans 300" w:hAnsi="Museo Sans 300" w:cs="Arial"/>
          <w:bCs/>
        </w:rPr>
        <w:t xml:space="preserve">, </w:t>
      </w:r>
      <w:r w:rsidRPr="0051168A">
        <w:rPr>
          <w:rFonts w:ascii="Museo Sans 300" w:hAnsi="Museo Sans 300"/>
        </w:rPr>
        <w:t xml:space="preserve">ubicada en cantón Santa Marta, </w:t>
      </w:r>
      <w:r w:rsidR="00935F4E" w:rsidRPr="0051168A">
        <w:rPr>
          <w:rFonts w:ascii="Museo Sans 300" w:hAnsi="Museo Sans 300"/>
        </w:rPr>
        <w:t>jurisdicción de Victoria,</w:t>
      </w:r>
      <w:r w:rsidR="00D87D9D">
        <w:rPr>
          <w:rFonts w:ascii="Museo Sans 300" w:hAnsi="Museo Sans 300"/>
        </w:rPr>
        <w:t xml:space="preserve"> </w:t>
      </w:r>
      <w:r w:rsidRPr="0051168A">
        <w:rPr>
          <w:rFonts w:ascii="Museo Sans 300" w:hAnsi="Museo Sans 300"/>
        </w:rPr>
        <w:t>departamento de Cabañas</w:t>
      </w:r>
      <w:r w:rsidRPr="0051168A">
        <w:rPr>
          <w:rFonts w:ascii="Museo Sans 300" w:hAnsi="Museo Sans 300"/>
          <w:lang w:val="es-ES"/>
        </w:rPr>
        <w:t xml:space="preserve">; y según Plano como </w:t>
      </w:r>
      <w:r w:rsidRPr="0051168A">
        <w:rPr>
          <w:rFonts w:ascii="Museo Sans 300" w:hAnsi="Museo Sans 300"/>
          <w:b/>
          <w:lang w:val="es-ES"/>
        </w:rPr>
        <w:t xml:space="preserve">HACIENDA SANTA MARTA, PORCION PRIMERA, PORCION 1, </w:t>
      </w:r>
      <w:r w:rsidRPr="0051168A">
        <w:rPr>
          <w:rFonts w:ascii="Museo Sans 300" w:hAnsi="Museo Sans 300"/>
          <w:lang w:val="es-ES"/>
        </w:rPr>
        <w:t>de la jurisdicción de Victoria, departamento de Cabañas</w:t>
      </w:r>
      <w:r w:rsidRPr="0051168A">
        <w:rPr>
          <w:rFonts w:ascii="Museo Sans 300" w:hAnsi="Museo Sans 300"/>
          <w:color w:val="000000" w:themeColor="text1"/>
        </w:rPr>
        <w:t>,</w:t>
      </w:r>
      <w:r w:rsidRPr="0051168A">
        <w:rPr>
          <w:rFonts w:ascii="Museo Sans 300" w:hAnsi="Museo Sans 300"/>
          <w:b/>
          <w:color w:val="000000" w:themeColor="text1"/>
        </w:rPr>
        <w:t xml:space="preserve"> </w:t>
      </w:r>
      <w:ins w:id="36" w:author="Nery de Leiva" w:date="2021-02-26T08:06:00Z">
        <w:r w:rsidRPr="0051168A">
          <w:rPr>
            <w:rFonts w:ascii="Museo Sans 300" w:hAnsi="Museo Sans 300"/>
          </w:rPr>
          <w:t>quedando las adjudicaciones conforme al cuadro de valores y extensiones siguiente:</w:t>
        </w:r>
      </w:ins>
    </w:p>
    <w:p w:rsidR="00D87D9D" w:rsidRPr="00D87D9D" w:rsidRDefault="00D87D9D" w:rsidP="00F25965">
      <w:pPr>
        <w:jc w:val="both"/>
        <w:rPr>
          <w:rFonts w:ascii="Museo Sans 300" w:hAnsi="Museo Sans 300"/>
        </w:rPr>
      </w:pPr>
    </w:p>
    <w:tbl>
      <w:tblPr>
        <w:tblW w:w="5000" w:type="pct"/>
        <w:tblCellMar>
          <w:left w:w="25" w:type="dxa"/>
          <w:right w:w="0" w:type="dxa"/>
        </w:tblCellMar>
        <w:tblLook w:val="0000" w:firstRow="0" w:lastRow="0" w:firstColumn="0" w:lastColumn="0" w:noHBand="0" w:noVBand="0"/>
      </w:tblPr>
      <w:tblGrid>
        <w:gridCol w:w="2574"/>
        <w:gridCol w:w="979"/>
        <w:gridCol w:w="2490"/>
        <w:gridCol w:w="571"/>
        <w:gridCol w:w="571"/>
        <w:gridCol w:w="612"/>
        <w:gridCol w:w="653"/>
        <w:gridCol w:w="650"/>
      </w:tblGrid>
      <w:tr w:rsidR="00F25965" w:rsidTr="0051168A">
        <w:tc>
          <w:tcPr>
            <w:tcW w:w="1414" w:type="pct"/>
            <w:vMerge w:val="restar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jc w:val="center"/>
              <w:rPr>
                <w:b/>
                <w:bCs/>
                <w:sz w:val="14"/>
                <w:szCs w:val="14"/>
              </w:rPr>
            </w:pPr>
            <w:r>
              <w:rPr>
                <w:b/>
                <w:bCs/>
                <w:sz w:val="14"/>
                <w:szCs w:val="14"/>
              </w:rPr>
              <w:t xml:space="preserve">VALOR (¢) </w:t>
            </w:r>
          </w:p>
        </w:tc>
      </w:tr>
      <w:tr w:rsidR="00F25965" w:rsidTr="0051168A">
        <w:tc>
          <w:tcPr>
            <w:tcW w:w="1414" w:type="pc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rPr>
                <w:b/>
                <w:bCs/>
                <w:sz w:val="14"/>
                <w:szCs w:val="14"/>
              </w:rPr>
            </w:pPr>
          </w:p>
        </w:tc>
      </w:tr>
    </w:tbl>
    <w:p w:rsidR="00F25965" w:rsidRDefault="00F25965" w:rsidP="00F25965">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9100"/>
      </w:tblGrid>
      <w:tr w:rsidR="00F25965" w:rsidTr="00F25965">
        <w:tc>
          <w:tcPr>
            <w:tcW w:w="5000" w:type="pc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b/>
                <w:bCs/>
                <w:sz w:val="14"/>
                <w:szCs w:val="14"/>
              </w:rPr>
            </w:pPr>
            <w:r>
              <w:rPr>
                <w:b/>
                <w:bCs/>
                <w:sz w:val="14"/>
                <w:szCs w:val="14"/>
              </w:rPr>
              <w:t xml:space="preserve">No DE ENTREGA: 01 </w:t>
            </w:r>
          </w:p>
        </w:tc>
      </w:tr>
    </w:tbl>
    <w:p w:rsidR="00F25965" w:rsidRDefault="00F25965" w:rsidP="00F25965">
      <w:pPr>
        <w:widowControl w:val="0"/>
        <w:autoSpaceDE w:val="0"/>
        <w:autoSpaceDN w:val="0"/>
        <w:adjustRightInd w:val="0"/>
        <w:jc w:val="center"/>
        <w:rPr>
          <w:b/>
          <w:bCs/>
          <w:sz w:val="14"/>
          <w:szCs w:val="14"/>
        </w:rPr>
      </w:pPr>
      <w:r>
        <w:rPr>
          <w:b/>
          <w:bCs/>
          <w:sz w:val="14"/>
          <w:szCs w:val="14"/>
        </w:rPr>
        <w:t xml:space="preserve">Tasa de </w:t>
      </w:r>
      <w:r w:rsidR="00F25503">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25965" w:rsidTr="00F25965">
        <w:tc>
          <w:tcPr>
            <w:tcW w:w="1413" w:type="pct"/>
            <w:vMerge w:val="restart"/>
            <w:tcBorders>
              <w:top w:val="single" w:sz="2" w:space="0" w:color="auto"/>
              <w:left w:val="single" w:sz="2" w:space="0" w:color="auto"/>
              <w:bottom w:val="single" w:sz="2" w:space="0" w:color="auto"/>
              <w:right w:val="single" w:sz="2" w:space="0" w:color="auto"/>
            </w:tcBorders>
          </w:tcPr>
          <w:p w:rsidR="00F25965" w:rsidRDefault="00D87D9D" w:rsidP="00F25965">
            <w:pPr>
              <w:widowControl w:val="0"/>
              <w:autoSpaceDE w:val="0"/>
              <w:autoSpaceDN w:val="0"/>
              <w:adjustRightInd w:val="0"/>
              <w:rPr>
                <w:sz w:val="14"/>
                <w:szCs w:val="14"/>
              </w:rPr>
            </w:pPr>
            <w:r>
              <w:rPr>
                <w:sz w:val="14"/>
                <w:szCs w:val="14"/>
              </w:rPr>
              <w:t>---</w:t>
            </w:r>
            <w:r w:rsidR="00F25965">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r>
              <w:rPr>
                <w:sz w:val="14"/>
                <w:szCs w:val="14"/>
              </w:rPr>
              <w:t xml:space="preserve">Solares: </w:t>
            </w:r>
          </w:p>
          <w:p w:rsidR="00F25965" w:rsidRDefault="00D87D9D" w:rsidP="00F25965">
            <w:pPr>
              <w:widowControl w:val="0"/>
              <w:autoSpaceDE w:val="0"/>
              <w:autoSpaceDN w:val="0"/>
              <w:adjustRightInd w:val="0"/>
              <w:rPr>
                <w:sz w:val="14"/>
                <w:szCs w:val="14"/>
              </w:rPr>
            </w:pPr>
            <w:r>
              <w:rPr>
                <w:sz w:val="14"/>
                <w:szCs w:val="14"/>
              </w:rPr>
              <w:t xml:space="preserve">--- </w:t>
            </w:r>
            <w:r w:rsidR="00F2596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p w:rsidR="00F25965" w:rsidRDefault="00F25965" w:rsidP="00F25965">
            <w:pPr>
              <w:widowControl w:val="0"/>
              <w:autoSpaceDE w:val="0"/>
              <w:autoSpaceDN w:val="0"/>
              <w:adjustRightInd w:val="0"/>
              <w:rPr>
                <w:sz w:val="14"/>
                <w:szCs w:val="14"/>
              </w:rPr>
            </w:pPr>
            <w:r>
              <w:rPr>
                <w:sz w:val="14"/>
                <w:szCs w:val="14"/>
              </w:rPr>
              <w:t xml:space="preserve">PORCION 1 SANTA MARTA PRIMERA PORCION </w:t>
            </w:r>
          </w:p>
        </w:tc>
        <w:tc>
          <w:tcPr>
            <w:tcW w:w="314" w:type="pct"/>
            <w:vMerge w:val="restar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p w:rsidR="00F25965" w:rsidRDefault="00D87D9D" w:rsidP="00F25965">
            <w:pPr>
              <w:widowControl w:val="0"/>
              <w:autoSpaceDE w:val="0"/>
              <w:autoSpaceDN w:val="0"/>
              <w:adjustRightInd w:val="0"/>
              <w:rPr>
                <w:sz w:val="14"/>
                <w:szCs w:val="14"/>
              </w:rPr>
            </w:pPr>
            <w:r>
              <w:rPr>
                <w:sz w:val="14"/>
                <w:szCs w:val="14"/>
              </w:rPr>
              <w:t>---</w:t>
            </w:r>
            <w:r w:rsidR="00F25965">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p w:rsidR="00F25965" w:rsidRDefault="00D87D9D" w:rsidP="00F25965">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jc w:val="right"/>
              <w:rPr>
                <w:sz w:val="14"/>
                <w:szCs w:val="14"/>
              </w:rPr>
            </w:pPr>
          </w:p>
          <w:p w:rsidR="00F25965" w:rsidRDefault="00F25965" w:rsidP="00F25965">
            <w:pPr>
              <w:widowControl w:val="0"/>
              <w:autoSpaceDE w:val="0"/>
              <w:autoSpaceDN w:val="0"/>
              <w:adjustRightInd w:val="0"/>
              <w:jc w:val="right"/>
              <w:rPr>
                <w:sz w:val="14"/>
                <w:szCs w:val="14"/>
              </w:rPr>
            </w:pPr>
            <w:r>
              <w:rPr>
                <w:sz w:val="14"/>
                <w:szCs w:val="14"/>
              </w:rPr>
              <w:t xml:space="preserve">608.73 </w:t>
            </w:r>
          </w:p>
        </w:tc>
        <w:tc>
          <w:tcPr>
            <w:tcW w:w="359" w:type="pc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jc w:val="right"/>
              <w:rPr>
                <w:sz w:val="14"/>
                <w:szCs w:val="14"/>
              </w:rPr>
            </w:pPr>
          </w:p>
          <w:p w:rsidR="00F25965" w:rsidRDefault="00F25965" w:rsidP="00F25965">
            <w:pPr>
              <w:widowControl w:val="0"/>
              <w:autoSpaceDE w:val="0"/>
              <w:autoSpaceDN w:val="0"/>
              <w:adjustRightInd w:val="0"/>
              <w:jc w:val="right"/>
              <w:rPr>
                <w:sz w:val="14"/>
                <w:szCs w:val="14"/>
              </w:rPr>
            </w:pPr>
            <w:r>
              <w:rPr>
                <w:sz w:val="14"/>
                <w:szCs w:val="14"/>
              </w:rPr>
              <w:t xml:space="preserve">407.85 </w:t>
            </w:r>
          </w:p>
        </w:tc>
        <w:tc>
          <w:tcPr>
            <w:tcW w:w="359" w:type="pc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jc w:val="right"/>
              <w:rPr>
                <w:sz w:val="14"/>
                <w:szCs w:val="14"/>
              </w:rPr>
            </w:pPr>
          </w:p>
          <w:p w:rsidR="00F25965" w:rsidRDefault="00F25965" w:rsidP="00F25965">
            <w:pPr>
              <w:widowControl w:val="0"/>
              <w:autoSpaceDE w:val="0"/>
              <w:autoSpaceDN w:val="0"/>
              <w:adjustRightInd w:val="0"/>
              <w:jc w:val="right"/>
              <w:rPr>
                <w:sz w:val="14"/>
                <w:szCs w:val="14"/>
              </w:rPr>
            </w:pPr>
            <w:r>
              <w:rPr>
                <w:sz w:val="14"/>
                <w:szCs w:val="14"/>
              </w:rPr>
              <w:t xml:space="preserve">3568.69 </w:t>
            </w:r>
          </w:p>
        </w:tc>
      </w:tr>
      <w:tr w:rsidR="00F25965" w:rsidTr="00F25965">
        <w:tc>
          <w:tcPr>
            <w:tcW w:w="1413" w:type="pct"/>
            <w:vMerge/>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jc w:val="right"/>
              <w:rPr>
                <w:sz w:val="14"/>
                <w:szCs w:val="14"/>
              </w:rPr>
            </w:pPr>
            <w:r>
              <w:rPr>
                <w:sz w:val="14"/>
                <w:szCs w:val="14"/>
              </w:rPr>
              <w:t xml:space="preserve">608.73 </w:t>
            </w:r>
          </w:p>
        </w:tc>
        <w:tc>
          <w:tcPr>
            <w:tcW w:w="359" w:type="pc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jc w:val="right"/>
              <w:rPr>
                <w:sz w:val="14"/>
                <w:szCs w:val="14"/>
              </w:rPr>
            </w:pPr>
            <w:r>
              <w:rPr>
                <w:sz w:val="14"/>
                <w:szCs w:val="14"/>
              </w:rPr>
              <w:t xml:space="preserve">407.85 </w:t>
            </w:r>
          </w:p>
        </w:tc>
        <w:tc>
          <w:tcPr>
            <w:tcW w:w="359" w:type="pc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jc w:val="right"/>
              <w:rPr>
                <w:sz w:val="14"/>
                <w:szCs w:val="14"/>
              </w:rPr>
            </w:pPr>
            <w:r>
              <w:rPr>
                <w:sz w:val="14"/>
                <w:szCs w:val="14"/>
              </w:rPr>
              <w:t xml:space="preserve">3568.69 </w:t>
            </w:r>
          </w:p>
        </w:tc>
      </w:tr>
      <w:tr w:rsidR="00F25965" w:rsidTr="00F25965">
        <w:tc>
          <w:tcPr>
            <w:tcW w:w="1413" w:type="pct"/>
            <w:vMerge/>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jc w:val="center"/>
              <w:rPr>
                <w:b/>
                <w:bCs/>
                <w:sz w:val="14"/>
                <w:szCs w:val="14"/>
              </w:rPr>
            </w:pPr>
            <w:r>
              <w:rPr>
                <w:b/>
                <w:bCs/>
                <w:sz w:val="14"/>
                <w:szCs w:val="14"/>
              </w:rPr>
              <w:t xml:space="preserve">Area Total: 608.73 </w:t>
            </w:r>
          </w:p>
          <w:p w:rsidR="00F25965" w:rsidRDefault="00F25965" w:rsidP="00F25965">
            <w:pPr>
              <w:widowControl w:val="0"/>
              <w:autoSpaceDE w:val="0"/>
              <w:autoSpaceDN w:val="0"/>
              <w:adjustRightInd w:val="0"/>
              <w:jc w:val="center"/>
              <w:rPr>
                <w:b/>
                <w:bCs/>
                <w:sz w:val="14"/>
                <w:szCs w:val="14"/>
              </w:rPr>
            </w:pPr>
            <w:r>
              <w:rPr>
                <w:b/>
                <w:bCs/>
                <w:sz w:val="14"/>
                <w:szCs w:val="14"/>
              </w:rPr>
              <w:t xml:space="preserve"> Valor Total ($): 407.85 </w:t>
            </w:r>
          </w:p>
          <w:p w:rsidR="00F25965" w:rsidRDefault="00F25965" w:rsidP="00F25965">
            <w:pPr>
              <w:widowControl w:val="0"/>
              <w:autoSpaceDE w:val="0"/>
              <w:autoSpaceDN w:val="0"/>
              <w:adjustRightInd w:val="0"/>
              <w:jc w:val="center"/>
              <w:rPr>
                <w:b/>
                <w:bCs/>
                <w:sz w:val="14"/>
                <w:szCs w:val="14"/>
              </w:rPr>
            </w:pPr>
            <w:r>
              <w:rPr>
                <w:b/>
                <w:bCs/>
                <w:sz w:val="14"/>
                <w:szCs w:val="14"/>
              </w:rPr>
              <w:t xml:space="preserve"> Valor Total (¢): 3568.69 </w:t>
            </w:r>
          </w:p>
        </w:tc>
      </w:tr>
    </w:tbl>
    <w:p w:rsidR="00F25965" w:rsidRDefault="00F25965" w:rsidP="00F25965">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25965" w:rsidTr="00F25965">
        <w:tc>
          <w:tcPr>
            <w:tcW w:w="1413" w:type="pct"/>
            <w:vMerge w:val="restart"/>
            <w:tcBorders>
              <w:top w:val="single" w:sz="2" w:space="0" w:color="auto"/>
              <w:left w:val="single" w:sz="2" w:space="0" w:color="auto"/>
              <w:bottom w:val="single" w:sz="2" w:space="0" w:color="auto"/>
              <w:right w:val="single" w:sz="2" w:space="0" w:color="auto"/>
            </w:tcBorders>
          </w:tcPr>
          <w:p w:rsidR="00F25965" w:rsidRDefault="00D87D9D" w:rsidP="00F25965">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r>
              <w:rPr>
                <w:sz w:val="14"/>
                <w:szCs w:val="14"/>
              </w:rPr>
              <w:t xml:space="preserve">Solares: </w:t>
            </w:r>
          </w:p>
          <w:p w:rsidR="00F25965" w:rsidRDefault="00D87D9D" w:rsidP="00F25965">
            <w:pPr>
              <w:widowControl w:val="0"/>
              <w:autoSpaceDE w:val="0"/>
              <w:autoSpaceDN w:val="0"/>
              <w:adjustRightInd w:val="0"/>
              <w:rPr>
                <w:sz w:val="14"/>
                <w:szCs w:val="14"/>
              </w:rPr>
            </w:pPr>
            <w:r>
              <w:rPr>
                <w:sz w:val="14"/>
                <w:szCs w:val="14"/>
              </w:rPr>
              <w:t xml:space="preserve">--- </w:t>
            </w:r>
            <w:r w:rsidR="00F2596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p w:rsidR="00F25965" w:rsidRDefault="00F25965" w:rsidP="00F25965">
            <w:pPr>
              <w:widowControl w:val="0"/>
              <w:autoSpaceDE w:val="0"/>
              <w:autoSpaceDN w:val="0"/>
              <w:adjustRightInd w:val="0"/>
              <w:rPr>
                <w:sz w:val="14"/>
                <w:szCs w:val="14"/>
              </w:rPr>
            </w:pPr>
            <w:r>
              <w:rPr>
                <w:sz w:val="14"/>
                <w:szCs w:val="14"/>
              </w:rPr>
              <w:t xml:space="preserve">PORCION 1 SANTA MARTA PRIMERA PORCION </w:t>
            </w:r>
          </w:p>
        </w:tc>
        <w:tc>
          <w:tcPr>
            <w:tcW w:w="314" w:type="pct"/>
            <w:vMerge w:val="restart"/>
            <w:tcBorders>
              <w:top w:val="single" w:sz="2" w:space="0" w:color="auto"/>
              <w:left w:val="single" w:sz="2" w:space="0" w:color="auto"/>
              <w:bottom w:val="single" w:sz="2" w:space="0" w:color="auto"/>
              <w:right w:val="single" w:sz="2" w:space="0" w:color="auto"/>
            </w:tcBorders>
          </w:tcPr>
          <w:p w:rsidR="00D87D9D" w:rsidRDefault="00D87D9D" w:rsidP="00F25965">
            <w:pPr>
              <w:widowControl w:val="0"/>
              <w:autoSpaceDE w:val="0"/>
              <w:autoSpaceDN w:val="0"/>
              <w:adjustRightInd w:val="0"/>
              <w:rPr>
                <w:sz w:val="14"/>
                <w:szCs w:val="14"/>
              </w:rPr>
            </w:pPr>
          </w:p>
          <w:p w:rsidR="00F25965" w:rsidRDefault="00D87D9D" w:rsidP="00F25965">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p w:rsidR="00F25965" w:rsidRDefault="00D87D9D" w:rsidP="00F25965">
            <w:pPr>
              <w:widowControl w:val="0"/>
              <w:autoSpaceDE w:val="0"/>
              <w:autoSpaceDN w:val="0"/>
              <w:adjustRightInd w:val="0"/>
              <w:rPr>
                <w:sz w:val="14"/>
                <w:szCs w:val="14"/>
              </w:rPr>
            </w:pPr>
            <w:r>
              <w:rPr>
                <w:sz w:val="14"/>
                <w:szCs w:val="14"/>
              </w:rPr>
              <w:t>---</w:t>
            </w:r>
            <w:r w:rsidR="00F25965">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jc w:val="right"/>
              <w:rPr>
                <w:sz w:val="14"/>
                <w:szCs w:val="14"/>
              </w:rPr>
            </w:pPr>
          </w:p>
          <w:p w:rsidR="00F25965" w:rsidRDefault="00F25965" w:rsidP="00F25965">
            <w:pPr>
              <w:widowControl w:val="0"/>
              <w:autoSpaceDE w:val="0"/>
              <w:autoSpaceDN w:val="0"/>
              <w:adjustRightInd w:val="0"/>
              <w:jc w:val="right"/>
              <w:rPr>
                <w:sz w:val="14"/>
                <w:szCs w:val="14"/>
              </w:rPr>
            </w:pPr>
            <w:r>
              <w:rPr>
                <w:sz w:val="14"/>
                <w:szCs w:val="14"/>
              </w:rPr>
              <w:t xml:space="preserve">650.84 </w:t>
            </w:r>
          </w:p>
        </w:tc>
        <w:tc>
          <w:tcPr>
            <w:tcW w:w="359" w:type="pc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jc w:val="right"/>
              <w:rPr>
                <w:sz w:val="14"/>
                <w:szCs w:val="14"/>
              </w:rPr>
            </w:pPr>
          </w:p>
          <w:p w:rsidR="00F25965" w:rsidRDefault="00F25965" w:rsidP="00F25965">
            <w:pPr>
              <w:widowControl w:val="0"/>
              <w:autoSpaceDE w:val="0"/>
              <w:autoSpaceDN w:val="0"/>
              <w:adjustRightInd w:val="0"/>
              <w:jc w:val="right"/>
              <w:rPr>
                <w:sz w:val="14"/>
                <w:szCs w:val="14"/>
              </w:rPr>
            </w:pPr>
            <w:r>
              <w:rPr>
                <w:sz w:val="14"/>
                <w:szCs w:val="14"/>
              </w:rPr>
              <w:t xml:space="preserve">436.06 </w:t>
            </w:r>
          </w:p>
        </w:tc>
        <w:tc>
          <w:tcPr>
            <w:tcW w:w="359" w:type="pc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jc w:val="right"/>
              <w:rPr>
                <w:sz w:val="14"/>
                <w:szCs w:val="14"/>
              </w:rPr>
            </w:pPr>
          </w:p>
          <w:p w:rsidR="00F25965" w:rsidRDefault="00F25965" w:rsidP="00F25965">
            <w:pPr>
              <w:widowControl w:val="0"/>
              <w:autoSpaceDE w:val="0"/>
              <w:autoSpaceDN w:val="0"/>
              <w:adjustRightInd w:val="0"/>
              <w:jc w:val="right"/>
              <w:rPr>
                <w:sz w:val="14"/>
                <w:szCs w:val="14"/>
              </w:rPr>
            </w:pPr>
            <w:r>
              <w:rPr>
                <w:sz w:val="14"/>
                <w:szCs w:val="14"/>
              </w:rPr>
              <w:t xml:space="preserve">3815.53 </w:t>
            </w:r>
          </w:p>
        </w:tc>
      </w:tr>
      <w:tr w:rsidR="00F25965" w:rsidTr="00F25965">
        <w:tc>
          <w:tcPr>
            <w:tcW w:w="1413" w:type="pct"/>
            <w:vMerge/>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jc w:val="right"/>
              <w:rPr>
                <w:sz w:val="14"/>
                <w:szCs w:val="14"/>
              </w:rPr>
            </w:pPr>
            <w:r>
              <w:rPr>
                <w:sz w:val="14"/>
                <w:szCs w:val="14"/>
              </w:rPr>
              <w:t xml:space="preserve">650.84 </w:t>
            </w:r>
          </w:p>
        </w:tc>
        <w:tc>
          <w:tcPr>
            <w:tcW w:w="359" w:type="pc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jc w:val="right"/>
              <w:rPr>
                <w:sz w:val="14"/>
                <w:szCs w:val="14"/>
              </w:rPr>
            </w:pPr>
            <w:r>
              <w:rPr>
                <w:sz w:val="14"/>
                <w:szCs w:val="14"/>
              </w:rPr>
              <w:t xml:space="preserve">436.06 </w:t>
            </w:r>
          </w:p>
        </w:tc>
        <w:tc>
          <w:tcPr>
            <w:tcW w:w="359" w:type="pc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jc w:val="right"/>
              <w:rPr>
                <w:sz w:val="14"/>
                <w:szCs w:val="14"/>
              </w:rPr>
            </w:pPr>
            <w:r>
              <w:rPr>
                <w:sz w:val="14"/>
                <w:szCs w:val="14"/>
              </w:rPr>
              <w:t xml:space="preserve">3815.53 </w:t>
            </w:r>
          </w:p>
        </w:tc>
      </w:tr>
      <w:tr w:rsidR="00F25965" w:rsidTr="00F25965">
        <w:tc>
          <w:tcPr>
            <w:tcW w:w="1413" w:type="pct"/>
            <w:vMerge/>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jc w:val="center"/>
              <w:rPr>
                <w:b/>
                <w:bCs/>
                <w:sz w:val="14"/>
                <w:szCs w:val="14"/>
              </w:rPr>
            </w:pPr>
            <w:r>
              <w:rPr>
                <w:b/>
                <w:bCs/>
                <w:sz w:val="14"/>
                <w:szCs w:val="14"/>
              </w:rPr>
              <w:t xml:space="preserve">Area Total: 650.84 </w:t>
            </w:r>
          </w:p>
          <w:p w:rsidR="00F25965" w:rsidRDefault="00F25965" w:rsidP="00F25965">
            <w:pPr>
              <w:widowControl w:val="0"/>
              <w:autoSpaceDE w:val="0"/>
              <w:autoSpaceDN w:val="0"/>
              <w:adjustRightInd w:val="0"/>
              <w:jc w:val="center"/>
              <w:rPr>
                <w:b/>
                <w:bCs/>
                <w:sz w:val="14"/>
                <w:szCs w:val="14"/>
              </w:rPr>
            </w:pPr>
            <w:r>
              <w:rPr>
                <w:b/>
                <w:bCs/>
                <w:sz w:val="14"/>
                <w:szCs w:val="14"/>
              </w:rPr>
              <w:t xml:space="preserve"> Valor Total ($): 436.06 </w:t>
            </w:r>
          </w:p>
          <w:p w:rsidR="00F25965" w:rsidRDefault="00F25965" w:rsidP="00F25965">
            <w:pPr>
              <w:widowControl w:val="0"/>
              <w:autoSpaceDE w:val="0"/>
              <w:autoSpaceDN w:val="0"/>
              <w:adjustRightInd w:val="0"/>
              <w:jc w:val="center"/>
              <w:rPr>
                <w:b/>
                <w:bCs/>
                <w:sz w:val="14"/>
                <w:szCs w:val="14"/>
              </w:rPr>
            </w:pPr>
            <w:r>
              <w:rPr>
                <w:b/>
                <w:bCs/>
                <w:sz w:val="14"/>
                <w:szCs w:val="14"/>
              </w:rPr>
              <w:t xml:space="preserve"> Valor Total (¢): 3815.53 </w:t>
            </w:r>
          </w:p>
        </w:tc>
      </w:tr>
    </w:tbl>
    <w:p w:rsidR="00F25965" w:rsidRDefault="00F25965" w:rsidP="00F25965">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25965" w:rsidTr="00F25965">
        <w:tc>
          <w:tcPr>
            <w:tcW w:w="1413" w:type="pct"/>
            <w:vMerge w:val="restart"/>
            <w:tcBorders>
              <w:top w:val="single" w:sz="2" w:space="0" w:color="auto"/>
              <w:left w:val="single" w:sz="2" w:space="0" w:color="auto"/>
              <w:bottom w:val="single" w:sz="2" w:space="0" w:color="auto"/>
              <w:right w:val="single" w:sz="2" w:space="0" w:color="auto"/>
            </w:tcBorders>
          </w:tcPr>
          <w:p w:rsidR="00F25965" w:rsidRDefault="00D87D9D" w:rsidP="00F25965">
            <w:pPr>
              <w:widowControl w:val="0"/>
              <w:autoSpaceDE w:val="0"/>
              <w:autoSpaceDN w:val="0"/>
              <w:adjustRightInd w:val="0"/>
              <w:rPr>
                <w:sz w:val="14"/>
                <w:szCs w:val="14"/>
              </w:rPr>
            </w:pPr>
            <w:r>
              <w:rPr>
                <w:sz w:val="14"/>
                <w:szCs w:val="14"/>
              </w:rPr>
              <w:t>---</w:t>
            </w:r>
            <w:r w:rsidR="00F25965">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r>
              <w:rPr>
                <w:sz w:val="14"/>
                <w:szCs w:val="14"/>
              </w:rPr>
              <w:t xml:space="preserve">Solares: </w:t>
            </w:r>
          </w:p>
          <w:p w:rsidR="00F25965" w:rsidRDefault="00D87D9D" w:rsidP="00F25965">
            <w:pPr>
              <w:widowControl w:val="0"/>
              <w:autoSpaceDE w:val="0"/>
              <w:autoSpaceDN w:val="0"/>
              <w:adjustRightInd w:val="0"/>
              <w:rPr>
                <w:sz w:val="14"/>
                <w:szCs w:val="14"/>
              </w:rPr>
            </w:pPr>
            <w:r>
              <w:rPr>
                <w:sz w:val="14"/>
                <w:szCs w:val="14"/>
              </w:rPr>
              <w:t xml:space="preserve">--- </w:t>
            </w:r>
            <w:r w:rsidR="00F2596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p w:rsidR="00F25965" w:rsidRDefault="00F25965" w:rsidP="00F25965">
            <w:pPr>
              <w:widowControl w:val="0"/>
              <w:autoSpaceDE w:val="0"/>
              <w:autoSpaceDN w:val="0"/>
              <w:adjustRightInd w:val="0"/>
              <w:rPr>
                <w:sz w:val="14"/>
                <w:szCs w:val="14"/>
              </w:rPr>
            </w:pPr>
            <w:r>
              <w:rPr>
                <w:sz w:val="14"/>
                <w:szCs w:val="14"/>
              </w:rPr>
              <w:t xml:space="preserve">PORCION 1 SANTA MARTA PRIMERA PORCION </w:t>
            </w:r>
          </w:p>
        </w:tc>
        <w:tc>
          <w:tcPr>
            <w:tcW w:w="314" w:type="pct"/>
            <w:vMerge w:val="restart"/>
            <w:tcBorders>
              <w:top w:val="single" w:sz="2" w:space="0" w:color="auto"/>
              <w:left w:val="single" w:sz="2" w:space="0" w:color="auto"/>
              <w:bottom w:val="single" w:sz="2" w:space="0" w:color="auto"/>
              <w:right w:val="single" w:sz="2" w:space="0" w:color="auto"/>
            </w:tcBorders>
          </w:tcPr>
          <w:p w:rsidR="00F25965" w:rsidRDefault="00D87D9D" w:rsidP="00F25965">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F25965" w:rsidRDefault="00D87D9D" w:rsidP="00F25965">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jc w:val="right"/>
              <w:rPr>
                <w:sz w:val="14"/>
                <w:szCs w:val="14"/>
              </w:rPr>
            </w:pPr>
          </w:p>
          <w:p w:rsidR="00F25965" w:rsidRDefault="00F25965" w:rsidP="00F25965">
            <w:pPr>
              <w:widowControl w:val="0"/>
              <w:autoSpaceDE w:val="0"/>
              <w:autoSpaceDN w:val="0"/>
              <w:adjustRightInd w:val="0"/>
              <w:jc w:val="right"/>
              <w:rPr>
                <w:sz w:val="14"/>
                <w:szCs w:val="14"/>
              </w:rPr>
            </w:pPr>
            <w:r>
              <w:rPr>
                <w:sz w:val="14"/>
                <w:szCs w:val="14"/>
              </w:rPr>
              <w:t xml:space="preserve">818.39 </w:t>
            </w:r>
          </w:p>
        </w:tc>
        <w:tc>
          <w:tcPr>
            <w:tcW w:w="359" w:type="pc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jc w:val="right"/>
              <w:rPr>
                <w:sz w:val="14"/>
                <w:szCs w:val="14"/>
              </w:rPr>
            </w:pPr>
          </w:p>
          <w:p w:rsidR="00F25965" w:rsidRDefault="00F25965" w:rsidP="00F25965">
            <w:pPr>
              <w:widowControl w:val="0"/>
              <w:autoSpaceDE w:val="0"/>
              <w:autoSpaceDN w:val="0"/>
              <w:adjustRightInd w:val="0"/>
              <w:jc w:val="right"/>
              <w:rPr>
                <w:sz w:val="14"/>
                <w:szCs w:val="14"/>
              </w:rPr>
            </w:pPr>
            <w:r>
              <w:rPr>
                <w:sz w:val="14"/>
                <w:szCs w:val="14"/>
              </w:rPr>
              <w:t xml:space="preserve">548.32 </w:t>
            </w:r>
          </w:p>
        </w:tc>
        <w:tc>
          <w:tcPr>
            <w:tcW w:w="359" w:type="pc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jc w:val="right"/>
              <w:rPr>
                <w:sz w:val="14"/>
                <w:szCs w:val="14"/>
              </w:rPr>
            </w:pPr>
          </w:p>
          <w:p w:rsidR="00F25965" w:rsidRDefault="00F25965" w:rsidP="00F25965">
            <w:pPr>
              <w:widowControl w:val="0"/>
              <w:autoSpaceDE w:val="0"/>
              <w:autoSpaceDN w:val="0"/>
              <w:adjustRightInd w:val="0"/>
              <w:jc w:val="right"/>
              <w:rPr>
                <w:sz w:val="14"/>
                <w:szCs w:val="14"/>
              </w:rPr>
            </w:pPr>
            <w:r>
              <w:rPr>
                <w:sz w:val="14"/>
                <w:szCs w:val="14"/>
              </w:rPr>
              <w:t xml:space="preserve">4797.80 </w:t>
            </w:r>
          </w:p>
        </w:tc>
      </w:tr>
      <w:tr w:rsidR="00F25965" w:rsidTr="00F25965">
        <w:tc>
          <w:tcPr>
            <w:tcW w:w="1413" w:type="pct"/>
            <w:vMerge/>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jc w:val="right"/>
              <w:rPr>
                <w:sz w:val="14"/>
                <w:szCs w:val="14"/>
              </w:rPr>
            </w:pPr>
            <w:r>
              <w:rPr>
                <w:sz w:val="14"/>
                <w:szCs w:val="14"/>
              </w:rPr>
              <w:t xml:space="preserve">818.39 </w:t>
            </w:r>
          </w:p>
        </w:tc>
        <w:tc>
          <w:tcPr>
            <w:tcW w:w="359" w:type="pc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jc w:val="right"/>
              <w:rPr>
                <w:sz w:val="14"/>
                <w:szCs w:val="14"/>
              </w:rPr>
            </w:pPr>
            <w:r>
              <w:rPr>
                <w:sz w:val="14"/>
                <w:szCs w:val="14"/>
              </w:rPr>
              <w:t xml:space="preserve">548.32 </w:t>
            </w:r>
          </w:p>
        </w:tc>
        <w:tc>
          <w:tcPr>
            <w:tcW w:w="359" w:type="pc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jc w:val="right"/>
              <w:rPr>
                <w:sz w:val="14"/>
                <w:szCs w:val="14"/>
              </w:rPr>
            </w:pPr>
            <w:r>
              <w:rPr>
                <w:sz w:val="14"/>
                <w:szCs w:val="14"/>
              </w:rPr>
              <w:t xml:space="preserve">4797.80 </w:t>
            </w:r>
          </w:p>
        </w:tc>
      </w:tr>
      <w:tr w:rsidR="00F25965" w:rsidTr="00F25965">
        <w:tc>
          <w:tcPr>
            <w:tcW w:w="1413" w:type="pct"/>
            <w:vMerge/>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jc w:val="center"/>
              <w:rPr>
                <w:b/>
                <w:bCs/>
                <w:sz w:val="14"/>
                <w:szCs w:val="14"/>
              </w:rPr>
            </w:pPr>
            <w:r>
              <w:rPr>
                <w:b/>
                <w:bCs/>
                <w:sz w:val="14"/>
                <w:szCs w:val="14"/>
              </w:rPr>
              <w:t xml:space="preserve">Area Total: 818.39 </w:t>
            </w:r>
          </w:p>
          <w:p w:rsidR="00F25965" w:rsidRDefault="00F25965" w:rsidP="00F25965">
            <w:pPr>
              <w:widowControl w:val="0"/>
              <w:autoSpaceDE w:val="0"/>
              <w:autoSpaceDN w:val="0"/>
              <w:adjustRightInd w:val="0"/>
              <w:jc w:val="center"/>
              <w:rPr>
                <w:b/>
                <w:bCs/>
                <w:sz w:val="14"/>
                <w:szCs w:val="14"/>
              </w:rPr>
            </w:pPr>
            <w:r>
              <w:rPr>
                <w:b/>
                <w:bCs/>
                <w:sz w:val="14"/>
                <w:szCs w:val="14"/>
              </w:rPr>
              <w:t xml:space="preserve"> Valor Total ($): 548.32 </w:t>
            </w:r>
          </w:p>
          <w:p w:rsidR="00F25965" w:rsidRDefault="00F25965" w:rsidP="00F25965">
            <w:pPr>
              <w:widowControl w:val="0"/>
              <w:autoSpaceDE w:val="0"/>
              <w:autoSpaceDN w:val="0"/>
              <w:adjustRightInd w:val="0"/>
              <w:jc w:val="center"/>
              <w:rPr>
                <w:b/>
                <w:bCs/>
                <w:sz w:val="14"/>
                <w:szCs w:val="14"/>
              </w:rPr>
            </w:pPr>
            <w:r>
              <w:rPr>
                <w:b/>
                <w:bCs/>
                <w:sz w:val="14"/>
                <w:szCs w:val="14"/>
              </w:rPr>
              <w:t xml:space="preserve"> Valor Total (¢): 4797.80 </w:t>
            </w:r>
          </w:p>
        </w:tc>
      </w:tr>
    </w:tbl>
    <w:p w:rsidR="00F25965" w:rsidRDefault="00F25965" w:rsidP="00F25965">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F25965" w:rsidTr="00F25965">
        <w:tc>
          <w:tcPr>
            <w:tcW w:w="1951" w:type="pc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jc w:val="center"/>
              <w:rPr>
                <w:b/>
                <w:bCs/>
                <w:sz w:val="14"/>
                <w:szCs w:val="14"/>
              </w:rPr>
            </w:pPr>
            <w:r>
              <w:rPr>
                <w:b/>
                <w:bCs/>
                <w:sz w:val="14"/>
                <w:szCs w:val="14"/>
              </w:rPr>
              <w:t xml:space="preserve">3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jc w:val="right"/>
              <w:rPr>
                <w:b/>
                <w:bCs/>
                <w:sz w:val="14"/>
                <w:szCs w:val="14"/>
              </w:rPr>
            </w:pPr>
            <w:r>
              <w:rPr>
                <w:b/>
                <w:bCs/>
                <w:sz w:val="14"/>
                <w:szCs w:val="14"/>
              </w:rPr>
              <w:t xml:space="preserve">2077.96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jc w:val="right"/>
              <w:rPr>
                <w:b/>
                <w:bCs/>
                <w:sz w:val="14"/>
                <w:szCs w:val="14"/>
              </w:rPr>
            </w:pPr>
            <w:r>
              <w:rPr>
                <w:b/>
                <w:bCs/>
                <w:sz w:val="14"/>
                <w:szCs w:val="14"/>
              </w:rPr>
              <w:t xml:space="preserve">1392.23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jc w:val="right"/>
              <w:rPr>
                <w:b/>
                <w:bCs/>
                <w:sz w:val="14"/>
                <w:szCs w:val="14"/>
              </w:rPr>
            </w:pPr>
            <w:r>
              <w:rPr>
                <w:b/>
                <w:bCs/>
                <w:sz w:val="14"/>
                <w:szCs w:val="14"/>
              </w:rPr>
              <w:t xml:space="preserve">12182.01 </w:t>
            </w:r>
          </w:p>
        </w:tc>
      </w:tr>
      <w:tr w:rsidR="00F25965" w:rsidTr="00F25965">
        <w:tc>
          <w:tcPr>
            <w:tcW w:w="1951" w:type="pc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jc w:val="center"/>
              <w:rPr>
                <w:b/>
                <w:bCs/>
                <w:sz w:val="14"/>
                <w:szCs w:val="14"/>
              </w:rPr>
            </w:pPr>
            <w:r>
              <w:rPr>
                <w:b/>
                <w:bCs/>
                <w:sz w:val="14"/>
                <w:szCs w:val="14"/>
              </w:rPr>
              <w:t>TOTAL LOTES</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jc w:val="center"/>
              <w:rPr>
                <w:b/>
                <w:bCs/>
                <w:sz w:val="14"/>
                <w:szCs w:val="14"/>
              </w:rPr>
            </w:pPr>
            <w:r>
              <w:rPr>
                <w:b/>
                <w:bCs/>
                <w:sz w:val="14"/>
                <w:szCs w:val="14"/>
              </w:rPr>
              <w:t>0</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jc w:val="right"/>
              <w:rPr>
                <w:b/>
                <w:bCs/>
                <w:sz w:val="14"/>
                <w:szCs w:val="14"/>
              </w:rPr>
            </w:pPr>
            <w:r>
              <w:rPr>
                <w:b/>
                <w:bCs/>
                <w:sz w:val="14"/>
                <w:szCs w:val="14"/>
              </w:rPr>
              <w:t>0</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jc w:val="right"/>
              <w:rPr>
                <w:b/>
                <w:bCs/>
                <w:sz w:val="14"/>
                <w:szCs w:val="14"/>
              </w:rPr>
            </w:pPr>
            <w:r>
              <w:rPr>
                <w:b/>
                <w:bCs/>
                <w:sz w:val="14"/>
                <w:szCs w:val="14"/>
              </w:rPr>
              <w:t>0</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jc w:val="right"/>
              <w:rPr>
                <w:b/>
                <w:bCs/>
                <w:sz w:val="14"/>
                <w:szCs w:val="14"/>
              </w:rPr>
            </w:pPr>
            <w:r>
              <w:rPr>
                <w:b/>
                <w:bCs/>
                <w:sz w:val="14"/>
                <w:szCs w:val="14"/>
              </w:rPr>
              <w:t>0</w:t>
            </w:r>
          </w:p>
        </w:tc>
      </w:tr>
    </w:tbl>
    <w:p w:rsidR="00F25965" w:rsidRDefault="00D87D9D" w:rsidP="00F25965">
      <w:pPr>
        <w:jc w:val="both"/>
        <w:rPr>
          <w:rFonts w:ascii="Museo Sans 300" w:hAnsi="Museo Sans 300"/>
        </w:rPr>
      </w:pPr>
      <w:r>
        <w:rPr>
          <w:rFonts w:ascii="Museo Sans 300" w:hAnsi="Museo Sans 300"/>
          <w:b/>
          <w:color w:val="000000" w:themeColor="text1"/>
          <w:u w:val="single"/>
        </w:rPr>
        <w:br/>
      </w:r>
      <w:r w:rsidR="00F25965" w:rsidRPr="00A040E5">
        <w:rPr>
          <w:rFonts w:ascii="Museo Sans 300" w:hAnsi="Museo Sans 300"/>
          <w:b/>
          <w:color w:val="000000" w:themeColor="text1"/>
          <w:u w:val="single"/>
        </w:rPr>
        <w:t>SEGUNDO:</w:t>
      </w:r>
      <w:r w:rsidR="00F25965" w:rsidRPr="00183A51">
        <w:rPr>
          <w:rFonts w:ascii="Museo Sans 300" w:hAnsi="Museo Sans 300"/>
          <w:color w:val="000000" w:themeColor="text1"/>
        </w:rPr>
        <w:t xml:space="preserve"> Advertir a los solicitantes, a través de una cláusula especial en las escrituras correspondientes de compraventas de </w:t>
      </w:r>
      <w:r w:rsidR="00F25965">
        <w:rPr>
          <w:rFonts w:ascii="Museo Sans 300" w:hAnsi="Museo Sans 300"/>
          <w:color w:val="000000" w:themeColor="text1"/>
        </w:rPr>
        <w:t xml:space="preserve">los </w:t>
      </w:r>
      <w:r w:rsidR="00F25965" w:rsidRPr="00183A51">
        <w:rPr>
          <w:rFonts w:ascii="Museo Sans 300" w:hAnsi="Museo Sans 300"/>
          <w:color w:val="000000" w:themeColor="text1"/>
        </w:rPr>
        <w:t xml:space="preserve">inmuebles, que deberán implementar las medidas emitidas por la Unidad Ambiental Institucional, </w:t>
      </w:r>
      <w:r w:rsidR="00F25965" w:rsidRPr="00183A51">
        <w:rPr>
          <w:rFonts w:ascii="Museo Sans 300" w:hAnsi="Museo Sans 300"/>
          <w:color w:val="000000" w:themeColor="text1"/>
        </w:rPr>
        <w:lastRenderedPageBreak/>
        <w:t xml:space="preserve">relacionadas en el romano III del presente </w:t>
      </w:r>
      <w:r w:rsidR="00F25965">
        <w:rPr>
          <w:rFonts w:ascii="Museo Sans 300" w:hAnsi="Museo Sans 300"/>
          <w:color w:val="000000" w:themeColor="text1"/>
        </w:rPr>
        <w:t>punto de acta.</w:t>
      </w:r>
      <w:r w:rsidR="00F25965" w:rsidRPr="00023ABF">
        <w:rPr>
          <w:rFonts w:ascii="Museo Sans 300" w:hAnsi="Museo Sans 300"/>
          <w:b/>
          <w:color w:val="000000" w:themeColor="text1"/>
          <w:lang w:eastAsia="es-ES"/>
        </w:rPr>
        <w:t xml:space="preserve"> </w:t>
      </w:r>
      <w:r w:rsidR="00F25965">
        <w:rPr>
          <w:rFonts w:ascii="Museo Sans 300" w:hAnsi="Museo Sans 300"/>
          <w:b/>
          <w:color w:val="000000" w:themeColor="text1"/>
          <w:u w:val="single"/>
          <w:lang w:eastAsia="es-ES"/>
        </w:rPr>
        <w:t>TERCER</w:t>
      </w:r>
      <w:r w:rsidR="00F25965" w:rsidRPr="007A0DE8">
        <w:rPr>
          <w:rFonts w:ascii="Museo Sans 300" w:hAnsi="Museo Sans 300"/>
          <w:b/>
          <w:color w:val="000000" w:themeColor="text1"/>
          <w:u w:val="single"/>
          <w:lang w:eastAsia="es-ES"/>
        </w:rPr>
        <w:t>O:</w:t>
      </w:r>
      <w:r w:rsidR="00F25965">
        <w:t xml:space="preserve"> </w:t>
      </w:r>
      <w:ins w:id="37" w:author="Nery de Leiva" w:date="2021-02-26T08:06:00Z">
        <w:r w:rsidR="00F25965"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F25965" w:rsidRPr="00A6563D">
          <w:rPr>
            <w:rFonts w:ascii="Museo Sans 300" w:hAnsi="Museo Sans 300" w:cs="Arial"/>
          </w:rPr>
          <w:t xml:space="preserve"> </w:t>
        </w:r>
      </w:ins>
      <w:r w:rsidR="00F25965">
        <w:rPr>
          <w:rFonts w:ascii="Museo Sans 300" w:hAnsi="Museo Sans 300"/>
          <w:b/>
          <w:u w:val="single"/>
        </w:rPr>
        <w:t>CUART</w:t>
      </w:r>
      <w:r w:rsidR="00F25965" w:rsidRPr="00A6563D">
        <w:rPr>
          <w:rFonts w:ascii="Museo Sans 300" w:hAnsi="Museo Sans 300"/>
          <w:b/>
          <w:u w:val="single"/>
        </w:rPr>
        <w:t>O:</w:t>
      </w:r>
      <w:r w:rsidR="00F25965" w:rsidRPr="00A6563D">
        <w:rPr>
          <w:rFonts w:ascii="Museo Sans 300" w:hAnsi="Museo Sans 300"/>
        </w:rPr>
        <w:t xml:space="preserve"> </w:t>
      </w:r>
      <w:ins w:id="38" w:author="Nery de Leiva" w:date="2021-02-26T08:06:00Z">
        <w:r w:rsidR="00F25965"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sidR="00F25965">
        <w:rPr>
          <w:rFonts w:ascii="Museo Sans 300" w:hAnsi="Museo Sans 300"/>
          <w:b/>
          <w:u w:val="single"/>
          <w:lang w:eastAsia="es-ES"/>
        </w:rPr>
        <w:t>QUINT</w:t>
      </w:r>
      <w:ins w:id="39" w:author="Nery de Leiva" w:date="2021-02-26T08:22:00Z">
        <w:r w:rsidR="00F25965" w:rsidRPr="00A6563D">
          <w:rPr>
            <w:rFonts w:ascii="Museo Sans 300" w:hAnsi="Museo Sans 300"/>
            <w:b/>
            <w:u w:val="single"/>
            <w:lang w:eastAsia="es-ES"/>
            <w:rPrChange w:id="40" w:author="Nery de Leiva" w:date="2021-02-26T08:23:00Z">
              <w:rPr>
                <w:b/>
                <w:lang w:eastAsia="es-ES"/>
              </w:rPr>
            </w:rPrChange>
          </w:rPr>
          <w:t>O:</w:t>
        </w:r>
      </w:ins>
      <w:r w:rsidR="00F25965">
        <w:rPr>
          <w:rFonts w:ascii="Museo Sans 300" w:hAnsi="Museo Sans 300"/>
          <w:b/>
          <w:u w:val="single"/>
          <w:lang w:eastAsia="es-ES"/>
        </w:rPr>
        <w:t xml:space="preserve"> </w:t>
      </w:r>
      <w:r w:rsidR="00F25965" w:rsidRPr="00A6563D">
        <w:rPr>
          <w:rFonts w:ascii="Museo Sans 300" w:hAnsi="Museo Sans 300"/>
        </w:rPr>
        <w:t>Autorizar</w:t>
      </w:r>
      <w:ins w:id="41" w:author="Nery de Leiva" w:date="2021-02-26T08:06:00Z">
        <w:r w:rsidR="00F25965"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00F25965" w:rsidRPr="00A6563D">
        <w:rPr>
          <w:rFonts w:ascii="Museo Sans 300" w:hAnsi="Museo Sans 300"/>
        </w:rPr>
        <w:t xml:space="preserve"> </w:t>
      </w:r>
      <w:r w:rsidR="00F25965">
        <w:rPr>
          <w:rFonts w:ascii="Museo Sans 300" w:hAnsi="Museo Sans 300"/>
          <w:b/>
          <w:u w:val="single"/>
        </w:rPr>
        <w:t>SEX</w:t>
      </w:r>
      <w:r w:rsidR="00F25965" w:rsidRPr="00A6563D">
        <w:rPr>
          <w:rFonts w:ascii="Museo Sans 300" w:hAnsi="Museo Sans 300"/>
          <w:b/>
          <w:u w:val="single"/>
        </w:rPr>
        <w:t>T</w:t>
      </w:r>
      <w:ins w:id="42" w:author="Nery de Leiva" w:date="2021-02-26T08:15:00Z">
        <w:r w:rsidR="00F25965" w:rsidRPr="00A6563D">
          <w:rPr>
            <w:rFonts w:ascii="Museo Sans 300" w:hAnsi="Museo Sans 300"/>
            <w:b/>
            <w:u w:val="single"/>
          </w:rPr>
          <w:t>O</w:t>
        </w:r>
      </w:ins>
      <w:ins w:id="43" w:author="Nery de Leiva" w:date="2021-02-26T08:06:00Z">
        <w:r w:rsidR="00F25965" w:rsidRPr="00A6563D">
          <w:rPr>
            <w:rFonts w:ascii="Museo Sans 300" w:hAnsi="Museo Sans 300"/>
            <w:b/>
            <w:u w:val="single"/>
          </w:rPr>
          <w:t>:</w:t>
        </w:r>
      </w:ins>
      <w:r w:rsidR="00F25965" w:rsidRPr="00A6563D">
        <w:rPr>
          <w:rFonts w:ascii="Museo Sans 300" w:hAnsi="Museo Sans 300"/>
        </w:rPr>
        <w:t xml:space="preserve"> </w:t>
      </w:r>
      <w:ins w:id="44" w:author="Nery de Leiva" w:date="2021-02-26T08:06:00Z">
        <w:r w:rsidR="00F25965" w:rsidRPr="00A6563D">
          <w:rPr>
            <w:rFonts w:ascii="Museo Sans 300" w:hAnsi="Museo Sans 300"/>
          </w:rPr>
          <w:t>Facultar al señor Presidente para que por sí, o por medio de Apoderado Especial, comparezca al otorgamiento de las correspondientes escrituras. Este Acuerdo, queda aprobado y ratificado</w:t>
        </w:r>
        <w:r w:rsidR="00F25965" w:rsidRPr="00A6563D">
          <w:rPr>
            <w:rFonts w:ascii="Museo Sans 300" w:hAnsi="Museo Sans 300"/>
            <w:lang w:eastAsia="es-ES"/>
          </w:rPr>
          <w:t>. NOTIFÍQUESE. “””””</w:t>
        </w:r>
      </w:ins>
    </w:p>
    <w:p w:rsidR="00F25965" w:rsidRDefault="00F25965" w:rsidP="00F25965">
      <w:pPr>
        <w:jc w:val="both"/>
        <w:rPr>
          <w:rFonts w:ascii="Museo Sans 300" w:hAnsi="Museo Sans 300"/>
        </w:rPr>
      </w:pPr>
    </w:p>
    <w:p w:rsidR="00F25965" w:rsidRPr="00A040E5" w:rsidRDefault="00F25965" w:rsidP="00F25965">
      <w:pPr>
        <w:jc w:val="both"/>
        <w:rPr>
          <w:ins w:id="45" w:author="Nery de Leiva" w:date="2021-02-26T08:06:00Z"/>
          <w:rFonts w:ascii="Museo Sans 300" w:hAnsi="Museo Sans 300"/>
        </w:rPr>
      </w:pPr>
      <w:ins w:id="46" w:author="Nery de Leiva" w:date="2021-02-26T08:06:00Z">
        <w:r w:rsidRPr="00A040E5">
          <w:rPr>
            <w:rFonts w:ascii="Museo Sans 300" w:hAnsi="Museo Sans 300"/>
          </w:rPr>
          <w:t>““””</w:t>
        </w:r>
      </w:ins>
      <w:r>
        <w:rPr>
          <w:rFonts w:ascii="Museo Sans 300" w:hAnsi="Museo Sans 300"/>
        </w:rPr>
        <w:t>XIII</w:t>
      </w:r>
      <w:r w:rsidRPr="00A040E5">
        <w:rPr>
          <w:rFonts w:ascii="Museo Sans 300" w:hAnsi="Museo Sans 300"/>
        </w:rPr>
        <w:t>)</w:t>
      </w:r>
      <w:ins w:id="47" w:author="Nery de Leiva" w:date="2021-02-26T08:06:00Z">
        <w:r w:rsidRPr="00A040E5">
          <w:rPr>
            <w:rFonts w:ascii="Museo Sans 300" w:hAnsi="Museo Sans 300"/>
          </w:rPr>
          <w:t xml:space="preserve"> A solicitud de l</w:t>
        </w:r>
      </w:ins>
      <w:r>
        <w:rPr>
          <w:rFonts w:ascii="Museo Sans 300" w:hAnsi="Museo Sans 300"/>
        </w:rPr>
        <w:t>a</w:t>
      </w:r>
      <w:ins w:id="48" w:author="Nery de Leiva" w:date="2021-02-26T08:06:00Z">
        <w:r w:rsidRPr="00A040E5">
          <w:rPr>
            <w:rFonts w:ascii="Museo Sans 300" w:hAnsi="Museo Sans 300"/>
          </w:rPr>
          <w:t>s señor</w:t>
        </w:r>
      </w:ins>
      <w:r>
        <w:rPr>
          <w:rFonts w:ascii="Museo Sans 300" w:hAnsi="Museo Sans 300"/>
        </w:rPr>
        <w:t>a</w:t>
      </w:r>
      <w:ins w:id="49" w:author="Nery de Leiva" w:date="2021-02-26T08:06:00Z">
        <w:r w:rsidRPr="00A040E5">
          <w:rPr>
            <w:rFonts w:ascii="Museo Sans 300" w:hAnsi="Museo Sans 300"/>
          </w:rPr>
          <w:t>s:</w:t>
        </w:r>
      </w:ins>
      <w:r>
        <w:rPr>
          <w:rFonts w:ascii="Museo Sans 300" w:hAnsi="Museo Sans 300"/>
        </w:rPr>
        <w:t xml:space="preserve"> </w:t>
      </w:r>
      <w:r>
        <w:rPr>
          <w:rFonts w:ascii="Museo Sans 300" w:eastAsia="Calibri" w:hAnsi="Museo Sans 300" w:cs="Arial"/>
          <w:b/>
          <w:bCs/>
        </w:rPr>
        <w:t>1)</w:t>
      </w:r>
      <w:r w:rsidRPr="00F56DFA">
        <w:rPr>
          <w:rFonts w:ascii="Museo Sans 300" w:hAnsi="Museo Sans 300"/>
        </w:rPr>
        <w:t xml:space="preserve"> </w:t>
      </w:r>
      <w:r>
        <w:rPr>
          <w:rFonts w:ascii="Museo Sans 300" w:hAnsi="Museo Sans 300"/>
          <w:b/>
          <w:color w:val="000000" w:themeColor="text1"/>
        </w:rPr>
        <w:t>MARIA LEONOR RIVERA DE RAMIREZ</w:t>
      </w:r>
      <w:r w:rsidRPr="00F56DFA">
        <w:rPr>
          <w:rFonts w:ascii="Museo Sans 300" w:hAnsi="Museo Sans 300"/>
          <w:b/>
          <w:color w:val="000000" w:themeColor="text1"/>
        </w:rPr>
        <w:t xml:space="preserve">, </w:t>
      </w:r>
      <w:r w:rsidRPr="00F56DFA">
        <w:rPr>
          <w:rFonts w:ascii="Museo Sans 300" w:hAnsi="Museo Sans 300"/>
          <w:color w:val="000000" w:themeColor="text1"/>
        </w:rPr>
        <w:t xml:space="preserve">de </w:t>
      </w:r>
      <w:r w:rsidR="00D87D9D">
        <w:rPr>
          <w:rFonts w:ascii="Museo Sans 300" w:hAnsi="Museo Sans 300"/>
          <w:color w:val="000000" w:themeColor="text1"/>
        </w:rPr>
        <w:t>---</w:t>
      </w:r>
      <w:r w:rsidRPr="00F56DFA">
        <w:rPr>
          <w:rFonts w:ascii="Museo Sans 300" w:hAnsi="Museo Sans 300"/>
          <w:color w:val="000000" w:themeColor="text1"/>
        </w:rPr>
        <w:t xml:space="preserve"> años de edad, </w:t>
      </w:r>
      <w:r w:rsidR="00D87D9D">
        <w:rPr>
          <w:rFonts w:ascii="Museo Sans 300" w:hAnsi="Museo Sans 300"/>
          <w:color w:val="000000" w:themeColor="text1"/>
        </w:rPr>
        <w:t>---</w:t>
      </w:r>
      <w:r w:rsidRPr="00F56DFA">
        <w:rPr>
          <w:rFonts w:ascii="Museo Sans 300" w:hAnsi="Museo Sans 300"/>
          <w:color w:val="000000" w:themeColor="text1"/>
        </w:rPr>
        <w:t>, d</w:t>
      </w:r>
      <w:r>
        <w:rPr>
          <w:rFonts w:ascii="Museo Sans 300" w:hAnsi="Museo Sans 300"/>
          <w:color w:val="000000" w:themeColor="text1"/>
        </w:rPr>
        <w:t xml:space="preserve">el domicilio de </w:t>
      </w:r>
      <w:r w:rsidR="00D87D9D">
        <w:rPr>
          <w:rFonts w:ascii="Museo Sans 300" w:hAnsi="Museo Sans 300"/>
          <w:color w:val="000000" w:themeColor="text1"/>
        </w:rPr>
        <w:t>---</w:t>
      </w:r>
      <w:r w:rsidRPr="00F56DFA">
        <w:rPr>
          <w:rFonts w:ascii="Museo Sans 300" w:hAnsi="Museo Sans 300"/>
          <w:color w:val="000000" w:themeColor="text1"/>
        </w:rPr>
        <w:t xml:space="preserve">, departamento de </w:t>
      </w:r>
      <w:r w:rsidR="00D87D9D">
        <w:rPr>
          <w:rFonts w:ascii="Museo Sans 300" w:hAnsi="Museo Sans 300"/>
          <w:color w:val="000000" w:themeColor="text1"/>
        </w:rPr>
        <w:t>---</w:t>
      </w:r>
      <w:r w:rsidRPr="00F56DFA">
        <w:rPr>
          <w:rFonts w:ascii="Museo Sans 300" w:hAnsi="Museo Sans 300"/>
          <w:color w:val="000000" w:themeColor="text1"/>
        </w:rPr>
        <w:t xml:space="preserve">, con Documento Único de Identidad número </w:t>
      </w:r>
      <w:r w:rsidR="00D87D9D">
        <w:rPr>
          <w:rFonts w:ascii="Museo Sans 300" w:hAnsi="Museo Sans 300"/>
          <w:color w:val="000000" w:themeColor="text1"/>
        </w:rPr>
        <w:t>---</w:t>
      </w:r>
      <w:r>
        <w:rPr>
          <w:rFonts w:ascii="Museo Sans 300" w:hAnsi="Museo Sans 300"/>
          <w:color w:val="000000" w:themeColor="text1"/>
        </w:rPr>
        <w:t xml:space="preserve">, y </w:t>
      </w:r>
      <w:r w:rsidR="00D87D9D">
        <w:rPr>
          <w:rFonts w:ascii="Museo Sans 300" w:hAnsi="Museo Sans 300"/>
          <w:color w:val="000000" w:themeColor="text1"/>
        </w:rPr>
        <w:t>---</w:t>
      </w:r>
      <w:r>
        <w:rPr>
          <w:rFonts w:ascii="Museo Sans 300" w:hAnsi="Museo Sans 300"/>
          <w:color w:val="000000" w:themeColor="text1"/>
        </w:rPr>
        <w:t xml:space="preserve"> </w:t>
      </w:r>
      <w:r>
        <w:rPr>
          <w:rFonts w:ascii="Museo Sans 300" w:hAnsi="Museo Sans 300"/>
          <w:b/>
          <w:color w:val="000000" w:themeColor="text1"/>
        </w:rPr>
        <w:t>WILLIAM SALOMON HERNANDEZ RIVERA</w:t>
      </w:r>
      <w:r w:rsidRPr="00F56DFA">
        <w:rPr>
          <w:rFonts w:ascii="Museo Sans 300" w:hAnsi="Museo Sans 300"/>
          <w:b/>
          <w:color w:val="000000" w:themeColor="text1"/>
        </w:rPr>
        <w:t xml:space="preserve">, </w:t>
      </w:r>
      <w:r w:rsidRPr="00F56DFA">
        <w:rPr>
          <w:rFonts w:ascii="Museo Sans 300" w:hAnsi="Museo Sans 300"/>
          <w:color w:val="000000" w:themeColor="text1"/>
        </w:rPr>
        <w:t xml:space="preserve">de </w:t>
      </w:r>
      <w:r w:rsidR="00D87D9D">
        <w:rPr>
          <w:rFonts w:ascii="Museo Sans 300" w:hAnsi="Museo Sans 300"/>
          <w:color w:val="000000" w:themeColor="text1"/>
        </w:rPr>
        <w:t>---</w:t>
      </w:r>
      <w:r w:rsidRPr="00F56DFA">
        <w:rPr>
          <w:rFonts w:ascii="Museo Sans 300" w:hAnsi="Museo Sans 300"/>
          <w:color w:val="000000" w:themeColor="text1"/>
        </w:rPr>
        <w:t xml:space="preserve"> años de edad, </w:t>
      </w:r>
      <w:r w:rsidR="00D87D9D">
        <w:rPr>
          <w:rFonts w:ascii="Museo Sans 300" w:hAnsi="Museo Sans 300"/>
          <w:color w:val="000000" w:themeColor="text1"/>
        </w:rPr>
        <w:t>---</w:t>
      </w:r>
      <w:r w:rsidRPr="00F56DFA">
        <w:rPr>
          <w:rFonts w:ascii="Museo Sans 300" w:hAnsi="Museo Sans 300"/>
          <w:color w:val="000000" w:themeColor="text1"/>
        </w:rPr>
        <w:t>, d</w:t>
      </w:r>
      <w:r>
        <w:rPr>
          <w:rFonts w:ascii="Museo Sans 300" w:hAnsi="Museo Sans 300"/>
          <w:color w:val="000000" w:themeColor="text1"/>
        </w:rPr>
        <w:t xml:space="preserve">el domicilio de </w:t>
      </w:r>
      <w:r w:rsidR="00D87D9D">
        <w:rPr>
          <w:rFonts w:ascii="Museo Sans 300" w:hAnsi="Museo Sans 300"/>
          <w:color w:val="000000" w:themeColor="text1"/>
        </w:rPr>
        <w:t>---</w:t>
      </w:r>
      <w:r w:rsidRPr="00F56DFA">
        <w:rPr>
          <w:rFonts w:ascii="Museo Sans 300" w:hAnsi="Museo Sans 300"/>
          <w:color w:val="000000" w:themeColor="text1"/>
        </w:rPr>
        <w:t xml:space="preserve">, departamento de </w:t>
      </w:r>
      <w:r w:rsidR="00D87D9D">
        <w:rPr>
          <w:rFonts w:ascii="Museo Sans 300" w:hAnsi="Museo Sans 300"/>
          <w:color w:val="000000" w:themeColor="text1"/>
        </w:rPr>
        <w:t>---</w:t>
      </w:r>
      <w:r w:rsidRPr="00F56DFA">
        <w:rPr>
          <w:rFonts w:ascii="Museo Sans 300" w:hAnsi="Museo Sans 300"/>
          <w:color w:val="000000" w:themeColor="text1"/>
        </w:rPr>
        <w:t xml:space="preserve">, con Documento Único de Identidad número </w:t>
      </w:r>
      <w:r w:rsidR="00D87D9D">
        <w:rPr>
          <w:rFonts w:ascii="Museo Sans 300" w:hAnsi="Museo Sans 300"/>
          <w:color w:val="000000" w:themeColor="text1"/>
        </w:rPr>
        <w:t>---</w:t>
      </w:r>
      <w:r w:rsidRPr="00F56DFA">
        <w:rPr>
          <w:rFonts w:ascii="Museo Sans 300" w:hAnsi="Museo Sans 300"/>
          <w:color w:val="000000" w:themeColor="text1"/>
        </w:rPr>
        <w:t>;</w:t>
      </w:r>
      <w:r>
        <w:rPr>
          <w:rFonts w:ascii="Museo Sans 300" w:hAnsi="Museo Sans 300"/>
          <w:color w:val="000000" w:themeColor="text1"/>
        </w:rPr>
        <w:t xml:space="preserve"> y </w:t>
      </w:r>
      <w:r>
        <w:rPr>
          <w:rFonts w:ascii="Museo Sans 300" w:hAnsi="Museo Sans 300"/>
          <w:b/>
          <w:color w:val="000000" w:themeColor="text1"/>
        </w:rPr>
        <w:t>2)</w:t>
      </w:r>
      <w:r w:rsidRPr="00F56DFA">
        <w:rPr>
          <w:rFonts w:ascii="Museo Sans 300" w:eastAsia="Calibri" w:hAnsi="Museo Sans 300" w:cs="Arial"/>
          <w:b/>
        </w:rPr>
        <w:t xml:space="preserve"> </w:t>
      </w:r>
      <w:r>
        <w:rPr>
          <w:rFonts w:ascii="Museo Sans 300" w:hAnsi="Museo Sans 300"/>
          <w:b/>
          <w:color w:val="000000" w:themeColor="text1"/>
        </w:rPr>
        <w:t>TERESA DEL CARMEN LEIVA LEIVA</w:t>
      </w:r>
      <w:r w:rsidRPr="00F56DFA">
        <w:rPr>
          <w:rFonts w:ascii="Museo Sans 300" w:hAnsi="Museo Sans 300"/>
          <w:b/>
          <w:color w:val="000000" w:themeColor="text1"/>
        </w:rPr>
        <w:t xml:space="preserve">, </w:t>
      </w:r>
      <w:r w:rsidRPr="00F56DFA">
        <w:rPr>
          <w:rFonts w:ascii="Museo Sans 300" w:hAnsi="Museo Sans 300"/>
          <w:color w:val="000000" w:themeColor="text1"/>
        </w:rPr>
        <w:t xml:space="preserve">de </w:t>
      </w:r>
      <w:r w:rsidR="00D87D9D">
        <w:rPr>
          <w:rFonts w:ascii="Museo Sans 300" w:hAnsi="Museo Sans 300"/>
          <w:color w:val="000000" w:themeColor="text1"/>
        </w:rPr>
        <w:t>---</w:t>
      </w:r>
      <w:r w:rsidRPr="00F56DFA">
        <w:rPr>
          <w:rFonts w:ascii="Museo Sans 300" w:hAnsi="Museo Sans 300"/>
          <w:color w:val="000000" w:themeColor="text1"/>
        </w:rPr>
        <w:t xml:space="preserve"> años de edad, </w:t>
      </w:r>
      <w:r w:rsidR="00D87D9D">
        <w:rPr>
          <w:rFonts w:ascii="Museo Sans 300" w:hAnsi="Museo Sans 300"/>
          <w:color w:val="000000" w:themeColor="text1"/>
        </w:rPr>
        <w:t>---</w:t>
      </w:r>
      <w:r w:rsidRPr="00F56DFA">
        <w:rPr>
          <w:rFonts w:ascii="Museo Sans 300" w:hAnsi="Museo Sans 300"/>
          <w:color w:val="000000" w:themeColor="text1"/>
        </w:rPr>
        <w:t>, d</w:t>
      </w:r>
      <w:r>
        <w:rPr>
          <w:rFonts w:ascii="Museo Sans 300" w:hAnsi="Museo Sans 300"/>
          <w:color w:val="000000" w:themeColor="text1"/>
        </w:rPr>
        <w:t xml:space="preserve">el domicilio de </w:t>
      </w:r>
      <w:r w:rsidR="00D87D9D">
        <w:rPr>
          <w:rFonts w:ascii="Museo Sans 300" w:hAnsi="Museo Sans 300"/>
          <w:color w:val="000000" w:themeColor="text1"/>
        </w:rPr>
        <w:t>---</w:t>
      </w:r>
      <w:r w:rsidRPr="00F56DFA">
        <w:rPr>
          <w:rFonts w:ascii="Museo Sans 300" w:hAnsi="Museo Sans 300"/>
          <w:color w:val="000000" w:themeColor="text1"/>
        </w:rPr>
        <w:t xml:space="preserve">, departamento de </w:t>
      </w:r>
      <w:r w:rsidR="00D87D9D">
        <w:rPr>
          <w:rFonts w:ascii="Museo Sans 300" w:hAnsi="Museo Sans 300"/>
          <w:color w:val="000000" w:themeColor="text1"/>
        </w:rPr>
        <w:t>---</w:t>
      </w:r>
      <w:r w:rsidRPr="00F56DFA">
        <w:rPr>
          <w:rFonts w:ascii="Museo Sans 300" w:hAnsi="Museo Sans 300"/>
          <w:color w:val="000000" w:themeColor="text1"/>
        </w:rPr>
        <w:t xml:space="preserve">, con Documento Único de Identidad número </w:t>
      </w:r>
      <w:r w:rsidR="00D87D9D">
        <w:rPr>
          <w:rFonts w:ascii="Museo Sans 300" w:hAnsi="Museo Sans 300"/>
          <w:color w:val="000000" w:themeColor="text1"/>
        </w:rPr>
        <w:t>---</w:t>
      </w:r>
      <w:r w:rsidRPr="00F56DFA">
        <w:rPr>
          <w:rFonts w:ascii="Museo Sans 300" w:hAnsi="Museo Sans 300"/>
          <w:color w:val="000000" w:themeColor="text1"/>
        </w:rPr>
        <w:t>, y su menor</w:t>
      </w:r>
      <w:r>
        <w:rPr>
          <w:rFonts w:ascii="Museo Sans 300" w:hAnsi="Museo Sans 300"/>
          <w:color w:val="000000" w:themeColor="text1"/>
        </w:rPr>
        <w:t xml:space="preserve"> hijo</w:t>
      </w:r>
      <w:r w:rsidRPr="00F56DFA">
        <w:rPr>
          <w:rFonts w:ascii="Museo Sans 300" w:hAnsi="Museo Sans 300"/>
          <w:color w:val="000000" w:themeColor="text1"/>
        </w:rPr>
        <w:t xml:space="preserve"> </w:t>
      </w:r>
      <w:r w:rsidR="00D87D9D">
        <w:rPr>
          <w:rFonts w:ascii="Museo Sans 300" w:hAnsi="Museo Sans 300"/>
          <w:b/>
          <w:color w:val="000000" w:themeColor="text1"/>
        </w:rPr>
        <w:t>---</w:t>
      </w:r>
      <w:r w:rsidRPr="00A040E5">
        <w:rPr>
          <w:rFonts w:ascii="Museo Sans 300" w:hAnsi="Museo Sans 300"/>
        </w:rPr>
        <w:t>; el señor Presidente somete a consideración de Junta Directiva dictamen técnico</w:t>
      </w:r>
      <w:r w:rsidRPr="00A040E5">
        <w:rPr>
          <w:rFonts w:ascii="Museo Sans 300" w:hAnsi="Museo Sans 300"/>
          <w:b/>
          <w:color w:val="000000" w:themeColor="text1"/>
        </w:rPr>
        <w:t xml:space="preserve"> </w:t>
      </w:r>
      <w:r w:rsidRPr="00A040E5">
        <w:rPr>
          <w:rFonts w:ascii="Museo Sans 300" w:hAnsi="Museo Sans 300"/>
        </w:rPr>
        <w:t>1</w:t>
      </w:r>
      <w:r>
        <w:rPr>
          <w:rFonts w:ascii="Museo Sans 300" w:hAnsi="Museo Sans 300"/>
        </w:rPr>
        <w:t>66,</w:t>
      </w:r>
      <w:ins w:id="50" w:author="Nery de Leiva" w:date="2021-02-26T08:06:00Z">
        <w:r w:rsidRPr="00A040E5">
          <w:rPr>
            <w:rFonts w:ascii="Museo Sans 300" w:hAnsi="Museo Sans 300"/>
          </w:rPr>
          <w:t xml:space="preserve"> relacionado con la adjudicación en</w:t>
        </w:r>
      </w:ins>
      <w:r>
        <w:rPr>
          <w:rFonts w:ascii="Museo Sans 300" w:hAnsi="Museo Sans 300"/>
        </w:rPr>
        <w:t xml:space="preserve"> venta de </w:t>
      </w:r>
      <w:r w:rsidRPr="0036214D">
        <w:rPr>
          <w:rFonts w:ascii="Museo Sans 300" w:hAnsi="Museo Sans 300"/>
          <w:b/>
        </w:rPr>
        <w:t>02 solares para vivienda</w:t>
      </w:r>
      <w:r w:rsidRPr="00A040E5">
        <w:rPr>
          <w:rFonts w:ascii="Museo Sans 300" w:hAnsi="Museo Sans 300"/>
        </w:rPr>
        <w:t xml:space="preserve">, </w:t>
      </w:r>
      <w:r>
        <w:rPr>
          <w:rFonts w:ascii="Museo Sans 300" w:hAnsi="Museo Sans 300"/>
        </w:rPr>
        <w:t xml:space="preserve">pertenecientes al Proyecto denominado </w:t>
      </w:r>
      <w:r w:rsidRPr="0036214D">
        <w:rPr>
          <w:rFonts w:ascii="Museo Sans 300" w:hAnsi="Museo Sans 300"/>
          <w:b/>
        </w:rPr>
        <w:t>ASENTAMIENTO COMUNITARIO,</w:t>
      </w:r>
      <w:ins w:id="51" w:author="Nery de Leiva" w:date="2021-02-26T08:06:00Z">
        <w:r w:rsidRPr="00A040E5">
          <w:rPr>
            <w:rFonts w:ascii="Museo Sans 300" w:hAnsi="Museo Sans 300"/>
          </w:rPr>
          <w:t xml:space="preserve"> </w:t>
        </w:r>
      </w:ins>
      <w:r w:rsidRPr="00F56DFA">
        <w:rPr>
          <w:rFonts w:ascii="Museo Sans 300" w:eastAsia="Calibri" w:hAnsi="Museo Sans 300" w:cs="Arial"/>
        </w:rPr>
        <w:t>desarrollado en el inmueble identificado</w:t>
      </w:r>
      <w:r>
        <w:rPr>
          <w:rFonts w:ascii="Museo Sans 300" w:eastAsia="Calibri" w:hAnsi="Museo Sans 300" w:cs="Arial"/>
        </w:rPr>
        <w:t xml:space="preserve"> registralmente</w:t>
      </w:r>
      <w:r w:rsidRPr="00F56DFA">
        <w:rPr>
          <w:rFonts w:ascii="Museo Sans 300" w:eastAsia="Calibri" w:hAnsi="Museo Sans 300" w:cs="Arial"/>
        </w:rPr>
        <w:t xml:space="preserve"> como </w:t>
      </w:r>
      <w:r w:rsidRPr="00F56DFA">
        <w:rPr>
          <w:rFonts w:ascii="Museo Sans 300" w:hAnsi="Museo Sans 300"/>
          <w:b/>
        </w:rPr>
        <w:t xml:space="preserve">HACIENDA </w:t>
      </w:r>
      <w:r>
        <w:rPr>
          <w:rFonts w:ascii="Museo Sans 300" w:hAnsi="Museo Sans 300"/>
          <w:b/>
        </w:rPr>
        <w:t>SANTA MARTA, PRIMERA PORCION</w:t>
      </w:r>
      <w:r w:rsidRPr="00F56DFA">
        <w:rPr>
          <w:rFonts w:ascii="Museo Sans 300" w:hAnsi="Museo Sans 300" w:cs="Arial"/>
          <w:bCs/>
        </w:rPr>
        <w:t xml:space="preserve">, </w:t>
      </w:r>
      <w:r>
        <w:rPr>
          <w:rFonts w:ascii="Museo Sans 300" w:hAnsi="Museo Sans 300"/>
        </w:rPr>
        <w:t>ubicada</w:t>
      </w:r>
      <w:r w:rsidRPr="00F56DFA">
        <w:rPr>
          <w:rFonts w:ascii="Museo Sans 300" w:hAnsi="Museo Sans 300"/>
        </w:rPr>
        <w:t xml:space="preserve"> en cantón </w:t>
      </w:r>
      <w:r>
        <w:rPr>
          <w:rFonts w:ascii="Museo Sans 300" w:hAnsi="Museo Sans 300"/>
        </w:rPr>
        <w:t>Santa Marta</w:t>
      </w:r>
      <w:r w:rsidRPr="00F56DFA">
        <w:rPr>
          <w:rFonts w:ascii="Museo Sans 300" w:hAnsi="Museo Sans 300"/>
        </w:rPr>
        <w:t xml:space="preserve">, jurisdicción de </w:t>
      </w:r>
      <w:r>
        <w:rPr>
          <w:rFonts w:ascii="Museo Sans 300" w:hAnsi="Museo Sans 300"/>
        </w:rPr>
        <w:t>Victoria</w:t>
      </w:r>
      <w:r w:rsidRPr="00F56DFA">
        <w:rPr>
          <w:rFonts w:ascii="Museo Sans 300" w:hAnsi="Museo Sans 300"/>
        </w:rPr>
        <w:t xml:space="preserve">, departamento de </w:t>
      </w:r>
      <w:r>
        <w:rPr>
          <w:rFonts w:ascii="Museo Sans 300" w:hAnsi="Museo Sans 300"/>
        </w:rPr>
        <w:t>Cabañas</w:t>
      </w:r>
      <w:r w:rsidRPr="00F56DFA">
        <w:rPr>
          <w:rFonts w:ascii="Museo Sans 300" w:hAnsi="Museo Sans 300"/>
          <w:lang w:val="es-ES"/>
        </w:rPr>
        <w:t>;</w:t>
      </w:r>
      <w:r>
        <w:rPr>
          <w:rFonts w:ascii="Museo Sans 300" w:hAnsi="Museo Sans 300"/>
          <w:lang w:val="es-ES"/>
        </w:rPr>
        <w:t xml:space="preserve"> y según Plano como </w:t>
      </w:r>
      <w:r>
        <w:rPr>
          <w:rFonts w:ascii="Museo Sans 300" w:hAnsi="Museo Sans 300"/>
          <w:b/>
          <w:lang w:val="es-ES"/>
        </w:rPr>
        <w:t xml:space="preserve">HACIENDA SANTA MARTA, PORCION PRIMERA, PORCION 2, </w:t>
      </w:r>
      <w:r>
        <w:rPr>
          <w:rFonts w:ascii="Museo Sans 300" w:hAnsi="Museo Sans 300"/>
          <w:lang w:val="es-ES"/>
        </w:rPr>
        <w:t>de la jurisdicción de Victoria, departamento de Cabañas;</w:t>
      </w:r>
      <w:r w:rsidRPr="00F56DFA">
        <w:rPr>
          <w:rFonts w:ascii="Museo Sans 300" w:hAnsi="Museo Sans 300"/>
          <w:lang w:val="es-ES"/>
        </w:rPr>
        <w:t xml:space="preserve"> </w:t>
      </w:r>
      <w:r w:rsidRPr="00F56DFA">
        <w:rPr>
          <w:rFonts w:ascii="Museo Sans 300" w:eastAsia="Calibri" w:hAnsi="Museo Sans 300" w:cs="Arial"/>
        </w:rPr>
        <w:t xml:space="preserve">Código de SIIE </w:t>
      </w:r>
      <w:r>
        <w:rPr>
          <w:rFonts w:ascii="Museo Sans 300" w:eastAsia="Calibri" w:hAnsi="Museo Sans 300" w:cs="Arial"/>
        </w:rPr>
        <w:t>090805</w:t>
      </w:r>
      <w:r w:rsidRPr="00F56DFA">
        <w:rPr>
          <w:rFonts w:ascii="Museo Sans 300" w:eastAsia="Calibri" w:hAnsi="Museo Sans 300" w:cs="Arial"/>
        </w:rPr>
        <w:t xml:space="preserve">, Código de SSE </w:t>
      </w:r>
      <w:r>
        <w:rPr>
          <w:rFonts w:ascii="Museo Sans 300" w:eastAsia="Calibri" w:hAnsi="Museo Sans 300" w:cs="Arial"/>
        </w:rPr>
        <w:t>1889</w:t>
      </w:r>
      <w:r w:rsidRPr="00F56DFA">
        <w:rPr>
          <w:rFonts w:ascii="Museo Sans 300" w:eastAsia="Calibri" w:hAnsi="Museo Sans 300" w:cs="Arial"/>
        </w:rPr>
        <w:t xml:space="preserve">; </w:t>
      </w:r>
      <w:r w:rsidRPr="00F56DFA">
        <w:rPr>
          <w:rFonts w:ascii="Museo Sans 300" w:eastAsia="Calibri" w:hAnsi="Museo Sans 300" w:cs="Arial"/>
          <w:b/>
        </w:rPr>
        <w:t xml:space="preserve">Entrega </w:t>
      </w:r>
      <w:r>
        <w:rPr>
          <w:rFonts w:ascii="Museo Sans 300" w:eastAsia="Calibri" w:hAnsi="Museo Sans 300" w:cs="Arial"/>
          <w:b/>
        </w:rPr>
        <w:t>0</w:t>
      </w:r>
      <w:r>
        <w:rPr>
          <w:rFonts w:ascii="Museo Sans 300" w:eastAsia="Calibri" w:hAnsi="Museo Sans 300" w:cs="Arial"/>
          <w:b/>
          <w:color w:val="000000" w:themeColor="text1"/>
        </w:rPr>
        <w:t xml:space="preserve">4, </w:t>
      </w:r>
      <w:r>
        <w:rPr>
          <w:rFonts w:ascii="Museo Sans 300" w:eastAsia="Calibri" w:hAnsi="Museo Sans 300" w:cs="Arial"/>
          <w:color w:val="000000" w:themeColor="text1"/>
        </w:rPr>
        <w:t xml:space="preserve">en el </w:t>
      </w:r>
      <w:r w:rsidRPr="00A040E5">
        <w:rPr>
          <w:rFonts w:ascii="Museo Sans 300" w:hAnsi="Museo Sans 300"/>
        </w:rPr>
        <w:t xml:space="preserve">cual el </w:t>
      </w:r>
      <w:ins w:id="52" w:author="Nery de Leiva" w:date="2021-02-26T08:06:00Z">
        <w:r w:rsidRPr="00A040E5">
          <w:rPr>
            <w:rFonts w:ascii="Museo Sans 300" w:hAnsi="Museo Sans 300"/>
          </w:rPr>
          <w:t>Departamento de Asignación Individual y Avalúos, hace las siguientes</w:t>
        </w:r>
      </w:ins>
      <w:r w:rsidRPr="00A040E5">
        <w:rPr>
          <w:rFonts w:ascii="Museo Sans 300" w:hAnsi="Museo Sans 300"/>
        </w:rPr>
        <w:t xml:space="preserve"> </w:t>
      </w:r>
      <w:ins w:id="53" w:author="Nery de Leiva" w:date="2021-02-26T08:06:00Z">
        <w:r w:rsidRPr="00A040E5">
          <w:rPr>
            <w:rFonts w:ascii="Museo Sans 300" w:hAnsi="Museo Sans 300"/>
          </w:rPr>
          <w:t>consideraciones:</w:t>
        </w:r>
      </w:ins>
    </w:p>
    <w:p w:rsidR="00F25965" w:rsidRDefault="00F25965" w:rsidP="00F25965">
      <w:pPr>
        <w:jc w:val="both"/>
        <w:rPr>
          <w:rFonts w:ascii="Museo Sans 300" w:hAnsi="Museo Sans 300"/>
        </w:rPr>
      </w:pPr>
    </w:p>
    <w:p w:rsidR="00F25965" w:rsidRPr="0033266E" w:rsidRDefault="00F25965" w:rsidP="0033266E">
      <w:pPr>
        <w:pStyle w:val="Prrafodelista"/>
        <w:numPr>
          <w:ilvl w:val="0"/>
          <w:numId w:val="60"/>
        </w:numPr>
        <w:spacing w:after="160" w:line="240" w:lineRule="auto"/>
        <w:ind w:left="1134" w:hanging="708"/>
        <w:jc w:val="both"/>
        <w:rPr>
          <w:rFonts w:ascii="Museo Sans 300" w:hAnsi="Museo Sans 300"/>
          <w:sz w:val="24"/>
          <w:szCs w:val="24"/>
        </w:rPr>
      </w:pPr>
      <w:r w:rsidRPr="00177978">
        <w:rPr>
          <w:rFonts w:ascii="Museo Sans 300" w:hAnsi="Museo Sans 300"/>
          <w:sz w:val="24"/>
          <w:szCs w:val="24"/>
        </w:rPr>
        <w:t xml:space="preserve">El ISTA adquirió mediante Compraventa, por parte de la señora Maria Magdalena Reyes de Villalvazo, conocida tributariamente por Maria Magdalena Reyes Beltrán, dos inmuebles de las siguientes áreas: 1) 107,379.53 Mts.², ubicada en HACIENDA SANTA MARTA, PORC. 1RA REUNION (I.G.) REMED, y 2) 58,935.92 Mts.², ubicada en HACIENDA SANTA MARTA, PORC. 2DA REUNION (I.G.) REMED, con un área total de: 166,315.45 Mts.², por el Valor de $ 80,000.00; ambas situadas en jurisdicción de </w:t>
      </w:r>
      <w:r w:rsidR="00D87D9D">
        <w:rPr>
          <w:rFonts w:ascii="Museo Sans 300" w:hAnsi="Museo Sans 300"/>
          <w:sz w:val="24"/>
          <w:szCs w:val="24"/>
        </w:rPr>
        <w:t>---,</w:t>
      </w:r>
      <w:r w:rsidRPr="00177978">
        <w:rPr>
          <w:rFonts w:ascii="Museo Sans 300" w:hAnsi="Museo Sans 300"/>
          <w:sz w:val="24"/>
          <w:szCs w:val="24"/>
        </w:rPr>
        <w:t xml:space="preserve"> departamento de </w:t>
      </w:r>
      <w:r w:rsidR="00D87D9D">
        <w:rPr>
          <w:rFonts w:ascii="Museo Sans 300" w:hAnsi="Museo Sans 300"/>
          <w:sz w:val="24"/>
          <w:szCs w:val="24"/>
        </w:rPr>
        <w:t>---</w:t>
      </w:r>
      <w:r w:rsidRPr="00177978">
        <w:rPr>
          <w:rFonts w:ascii="Museo Sans 300" w:hAnsi="Museo Sans 300"/>
          <w:sz w:val="24"/>
          <w:szCs w:val="24"/>
        </w:rPr>
        <w:t xml:space="preserve">, según consta en Acuerdo contenido en el Punto XI de sesión ordinaria No. 34-2011, de fecha 28 de septiembre del 2011, materializada en escritura pública de </w:t>
      </w:r>
      <w:r w:rsidRPr="00177978">
        <w:rPr>
          <w:rFonts w:ascii="Museo Sans 300" w:hAnsi="Museo Sans 300"/>
          <w:sz w:val="24"/>
          <w:szCs w:val="24"/>
        </w:rPr>
        <w:lastRenderedPageBreak/>
        <w:t xml:space="preserve">Compraventa número </w:t>
      </w:r>
      <w:r w:rsidR="00D87D9D">
        <w:rPr>
          <w:rFonts w:ascii="Museo Sans 300" w:hAnsi="Museo Sans 300"/>
          <w:sz w:val="24"/>
          <w:szCs w:val="24"/>
        </w:rPr>
        <w:t>--</w:t>
      </w:r>
      <w:r w:rsidRPr="00177978">
        <w:rPr>
          <w:rFonts w:ascii="Museo Sans 300" w:hAnsi="Museo Sans 300"/>
          <w:sz w:val="24"/>
          <w:szCs w:val="24"/>
        </w:rPr>
        <w:t xml:space="preserve"> del Libro </w:t>
      </w:r>
      <w:r w:rsidR="00D87D9D">
        <w:rPr>
          <w:rFonts w:ascii="Museo Sans 300" w:hAnsi="Museo Sans 300"/>
          <w:sz w:val="24"/>
          <w:szCs w:val="24"/>
        </w:rPr>
        <w:t>--</w:t>
      </w:r>
      <w:r w:rsidRPr="00177978">
        <w:rPr>
          <w:rFonts w:ascii="Museo Sans 300" w:hAnsi="Museo Sans 300"/>
          <w:sz w:val="24"/>
          <w:szCs w:val="24"/>
        </w:rPr>
        <w:t xml:space="preserve"> ante los oficios de la notaria Marisol Pastora Sandino, de fecha </w:t>
      </w:r>
      <w:r w:rsidR="00D87D9D">
        <w:rPr>
          <w:rFonts w:ascii="Museo Sans 300" w:hAnsi="Museo Sans 300"/>
          <w:sz w:val="24"/>
          <w:szCs w:val="24"/>
        </w:rPr>
        <w:t>--</w:t>
      </w:r>
      <w:r w:rsidRPr="00177978">
        <w:rPr>
          <w:rFonts w:ascii="Museo Sans 300" w:hAnsi="Museo Sans 300"/>
          <w:sz w:val="24"/>
          <w:szCs w:val="24"/>
        </w:rPr>
        <w:t xml:space="preserve"> de </w:t>
      </w:r>
      <w:r w:rsidR="00D87D9D">
        <w:rPr>
          <w:rFonts w:ascii="Museo Sans 300" w:hAnsi="Museo Sans 300"/>
          <w:sz w:val="24"/>
          <w:szCs w:val="24"/>
        </w:rPr>
        <w:t>---</w:t>
      </w:r>
      <w:r w:rsidRPr="00177978">
        <w:rPr>
          <w:rFonts w:ascii="Museo Sans 300" w:hAnsi="Museo Sans 300"/>
          <w:sz w:val="24"/>
          <w:szCs w:val="24"/>
        </w:rPr>
        <w:t xml:space="preserve"> de </w:t>
      </w:r>
      <w:r w:rsidR="00D87D9D">
        <w:rPr>
          <w:rFonts w:ascii="Museo Sans 300" w:hAnsi="Museo Sans 300"/>
          <w:sz w:val="24"/>
          <w:szCs w:val="24"/>
        </w:rPr>
        <w:t>---,</w:t>
      </w:r>
      <w:r w:rsidRPr="00177978">
        <w:rPr>
          <w:rFonts w:ascii="Museo Sans 300" w:hAnsi="Museo Sans 300"/>
          <w:sz w:val="24"/>
          <w:szCs w:val="24"/>
        </w:rPr>
        <w:t xml:space="preserve"> las cuales fueron inscritas respectivamente a favor de este Instituto, a las matriculas números </w:t>
      </w:r>
      <w:r w:rsidR="00D87D9D">
        <w:rPr>
          <w:rFonts w:ascii="Museo Sans 300" w:hAnsi="Museo Sans 300"/>
          <w:sz w:val="24"/>
          <w:szCs w:val="24"/>
        </w:rPr>
        <w:t>---</w:t>
      </w:r>
      <w:r w:rsidRPr="00177978">
        <w:rPr>
          <w:rFonts w:ascii="Museo Sans 300" w:hAnsi="Museo Sans 300"/>
          <w:sz w:val="24"/>
          <w:szCs w:val="24"/>
        </w:rPr>
        <w:t xml:space="preserve">-00000 y </w:t>
      </w:r>
      <w:r w:rsidR="00D87D9D">
        <w:rPr>
          <w:rFonts w:ascii="Museo Sans 300" w:hAnsi="Museo Sans 300"/>
          <w:b/>
          <w:sz w:val="24"/>
          <w:szCs w:val="24"/>
        </w:rPr>
        <w:t>-</w:t>
      </w:r>
      <w:r w:rsidRPr="00177978">
        <w:rPr>
          <w:rFonts w:ascii="Museo Sans 300" w:hAnsi="Museo Sans 300"/>
          <w:sz w:val="24"/>
          <w:szCs w:val="24"/>
        </w:rPr>
        <w:t>-00000, ambas del Registro de la Propiedad Raíz e Hipotecas de la Séptima Sección del Centro, departamento de Cabañas. Las porciones adquiridas fueron remedidas, según detalle siguiente:</w:t>
      </w:r>
    </w:p>
    <w:p w:rsidR="00177978" w:rsidRDefault="00177978" w:rsidP="00F25965">
      <w:pPr>
        <w:pStyle w:val="Prrafodelista"/>
        <w:ind w:left="0"/>
        <w:jc w:val="both"/>
        <w:rPr>
          <w:rFonts w:ascii="Museo Sans 300" w:hAnsi="Museo Sans 300"/>
        </w:rPr>
      </w:pPr>
    </w:p>
    <w:p w:rsidR="00F25965" w:rsidRPr="00301C3F" w:rsidRDefault="00F25965" w:rsidP="00F25503">
      <w:pPr>
        <w:pStyle w:val="Prrafodelista"/>
        <w:numPr>
          <w:ilvl w:val="0"/>
          <w:numId w:val="61"/>
        </w:numPr>
        <w:spacing w:line="240" w:lineRule="auto"/>
        <w:ind w:left="1134" w:firstLine="0"/>
        <w:jc w:val="both"/>
        <w:rPr>
          <w:rFonts w:ascii="Museo Sans 300" w:hAnsi="Museo Sans 300"/>
          <w:b/>
        </w:rPr>
      </w:pPr>
      <w:r w:rsidRPr="00301C3F">
        <w:rPr>
          <w:rFonts w:ascii="Museo Sans 300" w:hAnsi="Museo Sans 300"/>
          <w:b/>
        </w:rPr>
        <w:t>PORCION PRIMERA REUNION (I.G.) REMEDICIÓN.</w:t>
      </w:r>
    </w:p>
    <w:p w:rsidR="00F25965" w:rsidRPr="00301C3F" w:rsidRDefault="00F25965" w:rsidP="00F25965">
      <w:pPr>
        <w:ind w:left="1134"/>
        <w:jc w:val="both"/>
        <w:rPr>
          <w:rFonts w:ascii="Museo Sans 300" w:hAnsi="Museo Sans 300"/>
          <w:lang w:val="es-ES" w:eastAsia="es-ES"/>
        </w:rPr>
      </w:pPr>
      <w:r w:rsidRPr="00301C3F">
        <w:rPr>
          <w:rFonts w:ascii="Museo Sans 300" w:hAnsi="Museo Sans 300"/>
          <w:lang w:val="es-ES" w:eastAsia="es-ES"/>
        </w:rPr>
        <w:t xml:space="preserve">Remedida según Escritura Pública de Protocolización de Resolución Final de Diligencias de Remedición número </w:t>
      </w:r>
      <w:r w:rsidR="0033266E">
        <w:rPr>
          <w:rFonts w:ascii="Museo Sans 300" w:hAnsi="Museo Sans 300"/>
          <w:lang w:val="es-ES" w:eastAsia="es-ES"/>
        </w:rPr>
        <w:t>--</w:t>
      </w:r>
      <w:r w:rsidRPr="00301C3F">
        <w:rPr>
          <w:rFonts w:ascii="Museo Sans 300" w:hAnsi="Museo Sans 300"/>
          <w:lang w:val="es-ES" w:eastAsia="es-ES"/>
        </w:rPr>
        <w:t xml:space="preserve">, Libro </w:t>
      </w:r>
      <w:r w:rsidR="0033266E">
        <w:rPr>
          <w:rFonts w:ascii="Museo Sans 300" w:hAnsi="Museo Sans 300"/>
          <w:lang w:val="es-ES" w:eastAsia="es-ES"/>
        </w:rPr>
        <w:t>--</w:t>
      </w:r>
      <w:r w:rsidRPr="00301C3F">
        <w:rPr>
          <w:rFonts w:ascii="Museo Sans 300" w:hAnsi="Museo Sans 300"/>
          <w:lang w:val="es-ES" w:eastAsia="es-ES"/>
        </w:rPr>
        <w:t xml:space="preserve">, otorgada ante los oficios de la Notaria Leticia Osegueda de Henríquez, el día </w:t>
      </w:r>
      <w:r w:rsidR="0033266E">
        <w:rPr>
          <w:rFonts w:ascii="Museo Sans 300" w:hAnsi="Museo Sans 300"/>
          <w:lang w:val="es-ES" w:eastAsia="es-ES"/>
        </w:rPr>
        <w:t>--</w:t>
      </w:r>
      <w:r w:rsidRPr="00301C3F">
        <w:rPr>
          <w:rFonts w:ascii="Museo Sans 300" w:hAnsi="Museo Sans 300"/>
          <w:lang w:val="es-ES" w:eastAsia="es-ES"/>
        </w:rPr>
        <w:t xml:space="preserve"> de </w:t>
      </w:r>
      <w:r w:rsidR="0033266E">
        <w:rPr>
          <w:rFonts w:ascii="Museo Sans 300" w:hAnsi="Museo Sans 300"/>
          <w:lang w:val="es-ES" w:eastAsia="es-ES"/>
        </w:rPr>
        <w:t>--</w:t>
      </w:r>
      <w:r w:rsidRPr="00301C3F">
        <w:rPr>
          <w:rFonts w:ascii="Museo Sans 300" w:hAnsi="Museo Sans 300"/>
          <w:lang w:val="es-ES" w:eastAsia="es-ES"/>
        </w:rPr>
        <w:t xml:space="preserve"> del año </w:t>
      </w:r>
      <w:r w:rsidR="0033266E">
        <w:rPr>
          <w:rFonts w:ascii="Museo Sans 300" w:hAnsi="Museo Sans 300"/>
          <w:lang w:val="es-ES" w:eastAsia="es-ES"/>
        </w:rPr>
        <w:t>---</w:t>
      </w:r>
      <w:r w:rsidRPr="00301C3F">
        <w:rPr>
          <w:rFonts w:ascii="Museo Sans 300" w:hAnsi="Museo Sans 300"/>
          <w:lang w:val="es-ES" w:eastAsia="es-ES"/>
        </w:rPr>
        <w:t xml:space="preserve">, resultando el área de: </w:t>
      </w:r>
      <w:r w:rsidRPr="00301C3F">
        <w:rPr>
          <w:rFonts w:ascii="Museo Sans 300" w:hAnsi="Museo Sans 300"/>
          <w:b/>
          <w:lang w:val="es-ES" w:eastAsia="es-ES"/>
        </w:rPr>
        <w:t xml:space="preserve">10 </w:t>
      </w:r>
      <w:r w:rsidR="00805B77" w:rsidRPr="00301C3F">
        <w:rPr>
          <w:rFonts w:ascii="Museo Sans 300" w:hAnsi="Museo Sans 300"/>
          <w:b/>
          <w:lang w:val="es-ES" w:eastAsia="es-ES"/>
        </w:rPr>
        <w:t>Has</w:t>
      </w:r>
      <w:r w:rsidRPr="00301C3F">
        <w:rPr>
          <w:rFonts w:ascii="Museo Sans 300" w:hAnsi="Museo Sans 300"/>
          <w:b/>
          <w:lang w:val="es-ES" w:eastAsia="es-ES"/>
        </w:rPr>
        <w:t xml:space="preserve">. 51 </w:t>
      </w:r>
      <w:r w:rsidR="00805B77" w:rsidRPr="00301C3F">
        <w:rPr>
          <w:rFonts w:ascii="Museo Sans 300" w:hAnsi="Museo Sans 300"/>
          <w:b/>
          <w:lang w:val="es-ES" w:eastAsia="es-ES"/>
        </w:rPr>
        <w:t>Es</w:t>
      </w:r>
      <w:r w:rsidRPr="00301C3F">
        <w:rPr>
          <w:rFonts w:ascii="Museo Sans 300" w:hAnsi="Museo Sans 300"/>
          <w:b/>
          <w:lang w:val="es-ES" w:eastAsia="es-ES"/>
        </w:rPr>
        <w:t xml:space="preserve">. 88.39 </w:t>
      </w:r>
      <w:r w:rsidR="00805B77" w:rsidRPr="00301C3F">
        <w:rPr>
          <w:rFonts w:ascii="Museo Sans 300" w:hAnsi="Museo Sans 300"/>
          <w:b/>
          <w:lang w:val="es-ES" w:eastAsia="es-ES"/>
        </w:rPr>
        <w:t>Cas</w:t>
      </w:r>
      <w:r w:rsidRPr="00301C3F">
        <w:rPr>
          <w:rFonts w:ascii="Museo Sans 300" w:hAnsi="Museo Sans 300"/>
          <w:b/>
          <w:lang w:val="es-ES" w:eastAsia="es-ES"/>
        </w:rPr>
        <w:t>.,</w:t>
      </w:r>
      <w:r w:rsidRPr="00301C3F">
        <w:rPr>
          <w:rFonts w:ascii="Museo Sans 300" w:hAnsi="Museo Sans 300"/>
          <w:lang w:val="es-ES" w:eastAsia="es-ES"/>
        </w:rPr>
        <w:t xml:space="preserve"> equivalente a </w:t>
      </w:r>
      <w:r w:rsidRPr="00301C3F">
        <w:rPr>
          <w:rFonts w:ascii="Museo Sans 300" w:hAnsi="Museo Sans 300"/>
          <w:b/>
          <w:lang w:val="es-ES" w:eastAsia="es-ES"/>
        </w:rPr>
        <w:t>105,188.39</w:t>
      </w:r>
      <w:r w:rsidRPr="00301C3F">
        <w:rPr>
          <w:rFonts w:ascii="Museo Sans 300" w:hAnsi="Museo Sans 300"/>
          <w:lang w:val="es-ES" w:eastAsia="es-ES"/>
        </w:rPr>
        <w:t xml:space="preserve"> </w:t>
      </w:r>
      <w:r w:rsidRPr="00301C3F">
        <w:rPr>
          <w:rFonts w:ascii="Museo Sans 300" w:hAnsi="Museo Sans 300"/>
          <w:bCs/>
          <w:lang w:val="es-ES" w:eastAsia="es-ES"/>
        </w:rPr>
        <w:t>Mts.²</w:t>
      </w:r>
      <w:r w:rsidRPr="00301C3F">
        <w:rPr>
          <w:rFonts w:ascii="Museo Sans 300" w:hAnsi="Museo Sans 300"/>
          <w:lang w:val="es-ES" w:eastAsia="es-ES"/>
        </w:rPr>
        <w:t>, en la que se hizo además 3 segregaciones por estar partida por la calle,</w:t>
      </w:r>
      <w:r w:rsidRPr="00301C3F">
        <w:rPr>
          <w:rFonts w:ascii="Museo Sans 300" w:hAnsi="Museo Sans 300"/>
          <w:bCs/>
          <w:iCs/>
          <w:lang w:val="es-ES" w:eastAsia="es-ES"/>
        </w:rPr>
        <w:t xml:space="preserve"> </w:t>
      </w:r>
      <w:r w:rsidRPr="00301C3F">
        <w:rPr>
          <w:rFonts w:ascii="Museo Sans 300" w:hAnsi="Museo Sans 300"/>
          <w:lang w:val="es-ES" w:eastAsia="es-ES"/>
        </w:rPr>
        <w:t xml:space="preserve">generándose así 3 porciones según detalle: </w:t>
      </w:r>
    </w:p>
    <w:tbl>
      <w:tblPr>
        <w:tblStyle w:val="Tabladecuadrcula4-nfasis511"/>
        <w:tblpPr w:leftFromText="141" w:rightFromText="141" w:vertAnchor="text" w:horzAnchor="page" w:tblpX="2963" w:tblpY="292"/>
        <w:tblW w:w="7841" w:type="dxa"/>
        <w:tblLook w:val="04A0" w:firstRow="1" w:lastRow="0" w:firstColumn="1" w:lastColumn="0" w:noHBand="0" w:noVBand="1"/>
      </w:tblPr>
      <w:tblGrid>
        <w:gridCol w:w="2851"/>
        <w:gridCol w:w="2138"/>
        <w:gridCol w:w="2852"/>
      </w:tblGrid>
      <w:tr w:rsidR="00F25965" w:rsidRPr="00F91CE9" w:rsidTr="00774181">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7840"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F25965" w:rsidRPr="00141564" w:rsidRDefault="00F25965" w:rsidP="008F05C2">
            <w:pPr>
              <w:pStyle w:val="Prrafodelista"/>
              <w:spacing w:line="360" w:lineRule="auto"/>
              <w:jc w:val="both"/>
              <w:rPr>
                <w:rFonts w:ascii="Museo Sans 300" w:hAnsi="Museo Sans 300"/>
                <w:i/>
                <w:sz w:val="20"/>
                <w:szCs w:val="20"/>
                <w:lang w:val="en-US"/>
              </w:rPr>
            </w:pPr>
            <w:r w:rsidRPr="008F05C2">
              <w:rPr>
                <w:rFonts w:ascii="Museo Sans 300" w:hAnsi="Museo Sans 300"/>
                <w:i/>
                <w:color w:val="auto"/>
                <w:sz w:val="20"/>
                <w:szCs w:val="20"/>
                <w:lang w:val="en-US"/>
              </w:rPr>
              <w:t xml:space="preserve">H A C I E N D </w:t>
            </w:r>
            <w:r w:rsidRPr="00177978">
              <w:rPr>
                <w:rFonts w:ascii="Museo Sans 300" w:hAnsi="Museo Sans 300"/>
                <w:i/>
                <w:color w:val="auto"/>
                <w:sz w:val="20"/>
                <w:szCs w:val="20"/>
                <w:lang w:val="en-US"/>
              </w:rPr>
              <w:t>A  S A N T A  M A R T A</w:t>
            </w:r>
          </w:p>
        </w:tc>
      </w:tr>
      <w:tr w:rsidR="00F25965" w:rsidRPr="003C736D" w:rsidTr="00774181">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2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74181" w:rsidRPr="00774181" w:rsidRDefault="00F25965" w:rsidP="00774181">
            <w:pPr>
              <w:pStyle w:val="Prrafodelista"/>
              <w:spacing w:line="360" w:lineRule="auto"/>
              <w:jc w:val="both"/>
              <w:rPr>
                <w:rFonts w:ascii="Museo Sans 300" w:hAnsi="Museo Sans 300"/>
                <w:sz w:val="20"/>
                <w:szCs w:val="20"/>
              </w:rPr>
            </w:pPr>
            <w:r w:rsidRPr="00141564">
              <w:rPr>
                <w:rFonts w:ascii="Museo Sans 300" w:hAnsi="Museo Sans 300"/>
                <w:sz w:val="20"/>
                <w:szCs w:val="20"/>
              </w:rPr>
              <w:t>I N M U E B L E</w:t>
            </w:r>
          </w:p>
        </w:tc>
        <w:tc>
          <w:tcPr>
            <w:tcW w:w="21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965" w:rsidRPr="00141564" w:rsidRDefault="00F25965" w:rsidP="008F05C2">
            <w:pPr>
              <w:pStyle w:val="Prrafodelista"/>
              <w:spacing w:line="360" w:lineRule="auto"/>
              <w:jc w:val="both"/>
              <w:cnfStyle w:val="000000100000" w:firstRow="0" w:lastRow="0" w:firstColumn="0" w:lastColumn="0" w:oddVBand="0" w:evenVBand="0" w:oddHBand="1" w:evenHBand="0" w:firstRowFirstColumn="0" w:firstRowLastColumn="0" w:lastRowFirstColumn="0" w:lastRowLastColumn="0"/>
              <w:rPr>
                <w:rFonts w:ascii="Museo Sans 300" w:hAnsi="Museo Sans 300"/>
                <w:sz w:val="20"/>
                <w:szCs w:val="20"/>
              </w:rPr>
            </w:pPr>
            <w:r w:rsidRPr="00141564">
              <w:rPr>
                <w:rFonts w:ascii="Museo Sans 300" w:hAnsi="Museo Sans 300"/>
                <w:sz w:val="20"/>
                <w:szCs w:val="20"/>
              </w:rPr>
              <w:t>AREA (</w:t>
            </w:r>
            <w:r w:rsidRPr="00141564">
              <w:rPr>
                <w:rFonts w:ascii="Museo Sans 300" w:hAnsi="Museo Sans 300"/>
                <w:bCs/>
                <w:sz w:val="20"/>
                <w:szCs w:val="20"/>
              </w:rPr>
              <w:t>Mts.²</w:t>
            </w:r>
            <w:r w:rsidRPr="00141564">
              <w:rPr>
                <w:rFonts w:ascii="Museo Sans 300" w:hAnsi="Museo Sans 300"/>
                <w:sz w:val="20"/>
                <w:szCs w:val="20"/>
              </w:rPr>
              <w:t>)</w:t>
            </w:r>
          </w:p>
        </w:tc>
        <w:tc>
          <w:tcPr>
            <w:tcW w:w="2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965" w:rsidRPr="00141564" w:rsidRDefault="00F25965" w:rsidP="008F05C2">
            <w:pPr>
              <w:pStyle w:val="Prrafodelista"/>
              <w:spacing w:line="360" w:lineRule="auto"/>
              <w:jc w:val="both"/>
              <w:cnfStyle w:val="000000100000" w:firstRow="0" w:lastRow="0" w:firstColumn="0" w:lastColumn="0" w:oddVBand="0" w:evenVBand="0" w:oddHBand="1" w:evenHBand="0" w:firstRowFirstColumn="0" w:firstRowLastColumn="0" w:lastRowFirstColumn="0" w:lastRowLastColumn="0"/>
              <w:rPr>
                <w:rFonts w:ascii="Museo Sans 300" w:hAnsi="Museo Sans 300"/>
                <w:sz w:val="20"/>
                <w:szCs w:val="20"/>
              </w:rPr>
            </w:pPr>
            <w:r w:rsidRPr="00141564">
              <w:rPr>
                <w:rFonts w:ascii="Museo Sans 300" w:hAnsi="Museo Sans 300"/>
                <w:sz w:val="20"/>
                <w:szCs w:val="20"/>
              </w:rPr>
              <w:t>MATRICULA</w:t>
            </w:r>
          </w:p>
        </w:tc>
      </w:tr>
      <w:tr w:rsidR="00F25965" w:rsidRPr="003C736D" w:rsidTr="00774181">
        <w:trPr>
          <w:trHeight w:val="168"/>
        </w:trPr>
        <w:tc>
          <w:tcPr>
            <w:cnfStyle w:val="001000000000" w:firstRow="0" w:lastRow="0" w:firstColumn="1" w:lastColumn="0" w:oddVBand="0" w:evenVBand="0" w:oddHBand="0" w:evenHBand="0" w:firstRowFirstColumn="0" w:firstRowLastColumn="0" w:lastRowFirstColumn="0" w:lastRowLastColumn="0"/>
            <w:tcW w:w="2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965" w:rsidRPr="00141564" w:rsidRDefault="00F25965" w:rsidP="008F05C2">
            <w:pPr>
              <w:pStyle w:val="Prrafodelista"/>
              <w:spacing w:line="360" w:lineRule="auto"/>
              <w:jc w:val="both"/>
              <w:rPr>
                <w:rFonts w:ascii="Museo Sans 300" w:hAnsi="Museo Sans 300"/>
                <w:sz w:val="20"/>
                <w:szCs w:val="20"/>
              </w:rPr>
            </w:pPr>
            <w:r w:rsidRPr="00141564">
              <w:rPr>
                <w:rFonts w:ascii="Museo Sans 300" w:hAnsi="Museo Sans 300"/>
                <w:sz w:val="20"/>
                <w:szCs w:val="20"/>
              </w:rPr>
              <w:t xml:space="preserve">PORCION UNO </w:t>
            </w:r>
          </w:p>
        </w:tc>
        <w:tc>
          <w:tcPr>
            <w:tcW w:w="21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965" w:rsidRPr="00141564" w:rsidRDefault="00F25965" w:rsidP="008F05C2">
            <w:pPr>
              <w:pStyle w:val="Prrafodelista"/>
              <w:spacing w:line="360" w:lineRule="auto"/>
              <w:jc w:val="both"/>
              <w:cnfStyle w:val="000000000000" w:firstRow="0" w:lastRow="0" w:firstColumn="0" w:lastColumn="0" w:oddVBand="0" w:evenVBand="0" w:oddHBand="0" w:evenHBand="0" w:firstRowFirstColumn="0" w:firstRowLastColumn="0" w:lastRowFirstColumn="0" w:lastRowLastColumn="0"/>
              <w:rPr>
                <w:rFonts w:ascii="Museo Sans 300" w:hAnsi="Museo Sans 300"/>
                <w:sz w:val="20"/>
                <w:szCs w:val="20"/>
              </w:rPr>
            </w:pPr>
            <w:r w:rsidRPr="00141564">
              <w:rPr>
                <w:rFonts w:ascii="Museo Sans 300" w:hAnsi="Museo Sans 300"/>
                <w:sz w:val="20"/>
                <w:szCs w:val="20"/>
              </w:rPr>
              <w:t>3,308.72</w:t>
            </w:r>
          </w:p>
        </w:tc>
        <w:tc>
          <w:tcPr>
            <w:tcW w:w="2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965" w:rsidRPr="00141564" w:rsidRDefault="0033266E" w:rsidP="008F05C2">
            <w:pPr>
              <w:pStyle w:val="Prrafodelista"/>
              <w:spacing w:line="360" w:lineRule="auto"/>
              <w:jc w:val="both"/>
              <w:cnfStyle w:val="000000000000" w:firstRow="0" w:lastRow="0" w:firstColumn="0" w:lastColumn="0" w:oddVBand="0" w:evenVBand="0" w:oddHBand="0" w:evenHBand="0" w:firstRowFirstColumn="0" w:firstRowLastColumn="0" w:lastRowFirstColumn="0" w:lastRowLastColumn="0"/>
              <w:rPr>
                <w:rFonts w:ascii="Museo Sans 300" w:hAnsi="Museo Sans 300"/>
                <w:sz w:val="20"/>
                <w:szCs w:val="20"/>
              </w:rPr>
            </w:pPr>
            <w:r>
              <w:rPr>
                <w:rFonts w:ascii="Museo Sans 300" w:hAnsi="Museo Sans 300"/>
                <w:sz w:val="20"/>
                <w:szCs w:val="20"/>
              </w:rPr>
              <w:t>---</w:t>
            </w:r>
          </w:p>
        </w:tc>
      </w:tr>
      <w:tr w:rsidR="00F25965" w:rsidRPr="003C736D" w:rsidTr="00774181">
        <w:trPr>
          <w:cnfStyle w:val="000000100000" w:firstRow="0" w:lastRow="0" w:firstColumn="0" w:lastColumn="0" w:oddVBand="0" w:evenVBand="0" w:oddHBand="1" w:evenHBand="0" w:firstRowFirstColumn="0" w:firstRowLastColumn="0" w:lastRowFirstColumn="0" w:lastRowLastColumn="0"/>
          <w:trHeight w:val="12"/>
        </w:trPr>
        <w:tc>
          <w:tcPr>
            <w:cnfStyle w:val="001000000000" w:firstRow="0" w:lastRow="0" w:firstColumn="1" w:lastColumn="0" w:oddVBand="0" w:evenVBand="0" w:oddHBand="0" w:evenHBand="0" w:firstRowFirstColumn="0" w:firstRowLastColumn="0" w:lastRowFirstColumn="0" w:lastRowLastColumn="0"/>
            <w:tcW w:w="2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965" w:rsidRPr="00141564" w:rsidRDefault="00F25965" w:rsidP="008F05C2">
            <w:pPr>
              <w:pStyle w:val="Prrafodelista"/>
              <w:spacing w:line="360" w:lineRule="auto"/>
              <w:jc w:val="both"/>
              <w:rPr>
                <w:rFonts w:ascii="Museo Sans 300" w:hAnsi="Museo Sans 300"/>
                <w:sz w:val="20"/>
                <w:szCs w:val="20"/>
              </w:rPr>
            </w:pPr>
            <w:r w:rsidRPr="00141564">
              <w:rPr>
                <w:rFonts w:ascii="Museo Sans 300" w:hAnsi="Museo Sans 300"/>
                <w:sz w:val="20"/>
                <w:szCs w:val="20"/>
              </w:rPr>
              <w:t>PORCION DOS</w:t>
            </w:r>
          </w:p>
        </w:tc>
        <w:tc>
          <w:tcPr>
            <w:tcW w:w="21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965" w:rsidRPr="00141564" w:rsidRDefault="00F25965" w:rsidP="008F05C2">
            <w:pPr>
              <w:pStyle w:val="Prrafodelista"/>
              <w:spacing w:line="360" w:lineRule="auto"/>
              <w:jc w:val="both"/>
              <w:cnfStyle w:val="000000100000" w:firstRow="0" w:lastRow="0" w:firstColumn="0" w:lastColumn="0" w:oddVBand="0" w:evenVBand="0" w:oddHBand="1" w:evenHBand="0" w:firstRowFirstColumn="0" w:firstRowLastColumn="0" w:lastRowFirstColumn="0" w:lastRowLastColumn="0"/>
              <w:rPr>
                <w:rFonts w:ascii="Museo Sans 300" w:hAnsi="Museo Sans 300"/>
                <w:sz w:val="20"/>
                <w:szCs w:val="20"/>
              </w:rPr>
            </w:pPr>
            <w:r w:rsidRPr="00141564">
              <w:rPr>
                <w:rFonts w:ascii="Museo Sans 300" w:hAnsi="Museo Sans 300"/>
                <w:sz w:val="20"/>
                <w:szCs w:val="20"/>
              </w:rPr>
              <w:t>100,274.01</w:t>
            </w:r>
          </w:p>
        </w:tc>
        <w:tc>
          <w:tcPr>
            <w:tcW w:w="2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965" w:rsidRPr="00141564" w:rsidRDefault="0033266E" w:rsidP="008F05C2">
            <w:pPr>
              <w:pStyle w:val="Prrafodelista"/>
              <w:spacing w:line="360" w:lineRule="auto"/>
              <w:jc w:val="both"/>
              <w:cnfStyle w:val="000000100000" w:firstRow="0" w:lastRow="0" w:firstColumn="0" w:lastColumn="0" w:oddVBand="0" w:evenVBand="0" w:oddHBand="1" w:evenHBand="0" w:firstRowFirstColumn="0" w:firstRowLastColumn="0" w:lastRowFirstColumn="0" w:lastRowLastColumn="0"/>
              <w:rPr>
                <w:rFonts w:ascii="Museo Sans 300" w:hAnsi="Museo Sans 300"/>
                <w:sz w:val="20"/>
                <w:szCs w:val="20"/>
              </w:rPr>
            </w:pPr>
            <w:r>
              <w:rPr>
                <w:rFonts w:ascii="Museo Sans 300" w:hAnsi="Museo Sans 300"/>
                <w:sz w:val="20"/>
                <w:szCs w:val="20"/>
              </w:rPr>
              <w:t>---</w:t>
            </w:r>
          </w:p>
        </w:tc>
      </w:tr>
      <w:tr w:rsidR="00F25965" w:rsidRPr="003C736D" w:rsidTr="00774181">
        <w:trPr>
          <w:trHeight w:val="12"/>
        </w:trPr>
        <w:tc>
          <w:tcPr>
            <w:cnfStyle w:val="001000000000" w:firstRow="0" w:lastRow="0" w:firstColumn="1" w:lastColumn="0" w:oddVBand="0" w:evenVBand="0" w:oddHBand="0" w:evenHBand="0" w:firstRowFirstColumn="0" w:firstRowLastColumn="0" w:lastRowFirstColumn="0" w:lastRowLastColumn="0"/>
            <w:tcW w:w="2851" w:type="dxa"/>
            <w:tcBorders>
              <w:top w:val="single" w:sz="4" w:space="0" w:color="auto"/>
              <w:left w:val="single" w:sz="4" w:space="0" w:color="auto"/>
              <w:bottom w:val="single" w:sz="4" w:space="0" w:color="auto"/>
              <w:right w:val="single" w:sz="4" w:space="0" w:color="auto"/>
            </w:tcBorders>
            <w:shd w:val="clear" w:color="auto" w:fill="FFFFFF" w:themeFill="background1"/>
          </w:tcPr>
          <w:p w:rsidR="00F25965" w:rsidRPr="00141564" w:rsidRDefault="00F25965" w:rsidP="008F05C2">
            <w:pPr>
              <w:pStyle w:val="Prrafodelista"/>
              <w:spacing w:line="360" w:lineRule="auto"/>
              <w:jc w:val="both"/>
              <w:rPr>
                <w:rFonts w:ascii="Museo Sans 300" w:hAnsi="Museo Sans 300"/>
                <w:sz w:val="20"/>
                <w:szCs w:val="20"/>
              </w:rPr>
            </w:pPr>
            <w:r w:rsidRPr="00141564">
              <w:rPr>
                <w:rFonts w:ascii="Museo Sans 300" w:hAnsi="Museo Sans 300"/>
                <w:sz w:val="20"/>
                <w:szCs w:val="20"/>
              </w:rPr>
              <w:t>PORCION TRES</w:t>
            </w:r>
          </w:p>
        </w:tc>
        <w:tc>
          <w:tcPr>
            <w:tcW w:w="2138" w:type="dxa"/>
            <w:tcBorders>
              <w:top w:val="single" w:sz="4" w:space="0" w:color="auto"/>
              <w:left w:val="single" w:sz="4" w:space="0" w:color="auto"/>
              <w:bottom w:val="single" w:sz="4" w:space="0" w:color="auto"/>
              <w:right w:val="single" w:sz="4" w:space="0" w:color="auto"/>
            </w:tcBorders>
            <w:shd w:val="clear" w:color="auto" w:fill="FFFFFF" w:themeFill="background1"/>
          </w:tcPr>
          <w:p w:rsidR="00F25965" w:rsidRPr="00141564" w:rsidRDefault="00F25965" w:rsidP="008F05C2">
            <w:pPr>
              <w:pStyle w:val="Prrafodelista"/>
              <w:spacing w:line="360" w:lineRule="auto"/>
              <w:jc w:val="both"/>
              <w:cnfStyle w:val="000000000000" w:firstRow="0" w:lastRow="0" w:firstColumn="0" w:lastColumn="0" w:oddVBand="0" w:evenVBand="0" w:oddHBand="0" w:evenHBand="0" w:firstRowFirstColumn="0" w:firstRowLastColumn="0" w:lastRowFirstColumn="0" w:lastRowLastColumn="0"/>
              <w:rPr>
                <w:rFonts w:ascii="Museo Sans 300" w:hAnsi="Museo Sans 300"/>
                <w:sz w:val="20"/>
                <w:szCs w:val="20"/>
              </w:rPr>
            </w:pPr>
            <w:r w:rsidRPr="00141564">
              <w:rPr>
                <w:rFonts w:ascii="Museo Sans 300" w:hAnsi="Museo Sans 300"/>
                <w:sz w:val="20"/>
                <w:szCs w:val="20"/>
              </w:rPr>
              <w:t>1,605.66</w:t>
            </w:r>
          </w:p>
        </w:tc>
        <w:tc>
          <w:tcPr>
            <w:tcW w:w="2852" w:type="dxa"/>
            <w:tcBorders>
              <w:top w:val="single" w:sz="4" w:space="0" w:color="auto"/>
              <w:left w:val="single" w:sz="4" w:space="0" w:color="auto"/>
              <w:bottom w:val="single" w:sz="4" w:space="0" w:color="auto"/>
              <w:right w:val="single" w:sz="4" w:space="0" w:color="auto"/>
            </w:tcBorders>
            <w:shd w:val="clear" w:color="auto" w:fill="FFFFFF" w:themeFill="background1"/>
          </w:tcPr>
          <w:p w:rsidR="00F25965" w:rsidRPr="00141564" w:rsidRDefault="0033266E" w:rsidP="008F05C2">
            <w:pPr>
              <w:pStyle w:val="Prrafodelista"/>
              <w:spacing w:line="360" w:lineRule="auto"/>
              <w:jc w:val="both"/>
              <w:cnfStyle w:val="000000000000" w:firstRow="0" w:lastRow="0" w:firstColumn="0" w:lastColumn="0" w:oddVBand="0" w:evenVBand="0" w:oddHBand="0" w:evenHBand="0" w:firstRowFirstColumn="0" w:firstRowLastColumn="0" w:lastRowFirstColumn="0" w:lastRowLastColumn="0"/>
              <w:rPr>
                <w:rFonts w:ascii="Museo Sans 300" w:hAnsi="Museo Sans 300"/>
                <w:sz w:val="20"/>
                <w:szCs w:val="20"/>
              </w:rPr>
            </w:pPr>
            <w:r>
              <w:rPr>
                <w:rFonts w:ascii="Museo Sans 300" w:hAnsi="Museo Sans 300"/>
                <w:sz w:val="20"/>
                <w:szCs w:val="20"/>
              </w:rPr>
              <w:t>---</w:t>
            </w:r>
          </w:p>
        </w:tc>
      </w:tr>
      <w:tr w:rsidR="00F25965" w:rsidRPr="003C736D" w:rsidTr="00774181">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2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965" w:rsidRPr="00141564" w:rsidRDefault="00F25965" w:rsidP="008F05C2">
            <w:pPr>
              <w:pStyle w:val="Prrafodelista"/>
              <w:spacing w:line="360" w:lineRule="auto"/>
              <w:jc w:val="both"/>
              <w:rPr>
                <w:rFonts w:ascii="Museo Sans 300" w:hAnsi="Museo Sans 300"/>
                <w:sz w:val="20"/>
                <w:szCs w:val="20"/>
              </w:rPr>
            </w:pPr>
            <w:r w:rsidRPr="00141564">
              <w:rPr>
                <w:rFonts w:ascii="Museo Sans 300" w:hAnsi="Museo Sans 300"/>
                <w:sz w:val="20"/>
                <w:szCs w:val="20"/>
              </w:rPr>
              <w:t>AREA TOTAL</w:t>
            </w:r>
          </w:p>
        </w:tc>
        <w:tc>
          <w:tcPr>
            <w:tcW w:w="21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25965" w:rsidRPr="00141564" w:rsidRDefault="00F25965" w:rsidP="008F05C2">
            <w:pPr>
              <w:pStyle w:val="Prrafodelista"/>
              <w:spacing w:line="360" w:lineRule="auto"/>
              <w:jc w:val="both"/>
              <w:cnfStyle w:val="000000100000" w:firstRow="0" w:lastRow="0" w:firstColumn="0" w:lastColumn="0" w:oddVBand="0" w:evenVBand="0" w:oddHBand="1" w:evenHBand="0" w:firstRowFirstColumn="0" w:firstRowLastColumn="0" w:lastRowFirstColumn="0" w:lastRowLastColumn="0"/>
              <w:rPr>
                <w:rFonts w:ascii="Museo Sans 300" w:hAnsi="Museo Sans 300"/>
                <w:sz w:val="20"/>
                <w:szCs w:val="20"/>
              </w:rPr>
            </w:pPr>
            <w:r w:rsidRPr="00141564">
              <w:rPr>
                <w:rFonts w:ascii="Museo Sans 300" w:hAnsi="Museo Sans 300"/>
                <w:sz w:val="20"/>
                <w:szCs w:val="20"/>
              </w:rPr>
              <w:t>105,188.39</w:t>
            </w:r>
          </w:p>
        </w:tc>
        <w:tc>
          <w:tcPr>
            <w:tcW w:w="2852" w:type="dxa"/>
            <w:tcBorders>
              <w:top w:val="single" w:sz="4" w:space="0" w:color="auto"/>
              <w:left w:val="single" w:sz="4" w:space="0" w:color="auto"/>
              <w:bottom w:val="single" w:sz="4" w:space="0" w:color="auto"/>
              <w:right w:val="single" w:sz="4" w:space="0" w:color="auto"/>
            </w:tcBorders>
            <w:shd w:val="clear" w:color="auto" w:fill="FFFFFF" w:themeFill="background1"/>
          </w:tcPr>
          <w:p w:rsidR="00F25965" w:rsidRPr="00141564" w:rsidRDefault="00F25965" w:rsidP="008F05C2">
            <w:pPr>
              <w:pStyle w:val="Prrafodelista"/>
              <w:spacing w:line="360" w:lineRule="auto"/>
              <w:jc w:val="both"/>
              <w:cnfStyle w:val="000000100000" w:firstRow="0" w:lastRow="0" w:firstColumn="0" w:lastColumn="0" w:oddVBand="0" w:evenVBand="0" w:oddHBand="1" w:evenHBand="0" w:firstRowFirstColumn="0" w:firstRowLastColumn="0" w:lastRowFirstColumn="0" w:lastRowLastColumn="0"/>
              <w:rPr>
                <w:rFonts w:ascii="Museo Sans 300" w:hAnsi="Museo Sans 300"/>
                <w:sz w:val="20"/>
                <w:szCs w:val="20"/>
              </w:rPr>
            </w:pPr>
          </w:p>
        </w:tc>
      </w:tr>
    </w:tbl>
    <w:p w:rsidR="00F25965" w:rsidRDefault="00F25965" w:rsidP="00F25965">
      <w:pPr>
        <w:spacing w:line="360" w:lineRule="auto"/>
        <w:jc w:val="both"/>
        <w:rPr>
          <w:rFonts w:ascii="Museo Sans 300" w:hAnsi="Museo Sans 300"/>
        </w:rPr>
      </w:pPr>
    </w:p>
    <w:p w:rsidR="00935F4E" w:rsidRDefault="00935F4E" w:rsidP="00F25965">
      <w:pPr>
        <w:spacing w:line="360" w:lineRule="auto"/>
        <w:jc w:val="both"/>
        <w:rPr>
          <w:rFonts w:ascii="Museo Sans 300" w:hAnsi="Museo Sans 300"/>
        </w:rPr>
      </w:pPr>
    </w:p>
    <w:p w:rsidR="00935F4E" w:rsidRDefault="00935F4E" w:rsidP="00F25965">
      <w:pPr>
        <w:spacing w:line="360" w:lineRule="auto"/>
        <w:jc w:val="both"/>
        <w:rPr>
          <w:rFonts w:ascii="Museo Sans 300" w:hAnsi="Museo Sans 300"/>
        </w:rPr>
      </w:pPr>
    </w:p>
    <w:p w:rsidR="00935F4E" w:rsidRDefault="00935F4E" w:rsidP="00F25965">
      <w:pPr>
        <w:spacing w:line="360" w:lineRule="auto"/>
        <w:jc w:val="both"/>
        <w:rPr>
          <w:rFonts w:ascii="Museo Sans 300" w:hAnsi="Museo Sans 300"/>
        </w:rPr>
      </w:pPr>
    </w:p>
    <w:p w:rsidR="00935F4E" w:rsidRDefault="00935F4E" w:rsidP="00F25965">
      <w:pPr>
        <w:spacing w:line="360" w:lineRule="auto"/>
        <w:jc w:val="both"/>
        <w:rPr>
          <w:rFonts w:ascii="Museo Sans 300" w:hAnsi="Museo Sans 300"/>
        </w:rPr>
      </w:pPr>
    </w:p>
    <w:p w:rsidR="00F25965" w:rsidRDefault="00F25965" w:rsidP="00F25965">
      <w:pPr>
        <w:spacing w:line="360" w:lineRule="auto"/>
        <w:ind w:left="284"/>
        <w:jc w:val="both"/>
        <w:rPr>
          <w:rFonts w:ascii="Museo Sans 300" w:hAnsi="Museo Sans 300"/>
        </w:rPr>
      </w:pPr>
    </w:p>
    <w:p w:rsidR="00F25965" w:rsidRDefault="00F25965" w:rsidP="00F25965">
      <w:pPr>
        <w:spacing w:line="360" w:lineRule="auto"/>
        <w:ind w:left="284"/>
        <w:jc w:val="both"/>
        <w:rPr>
          <w:rFonts w:ascii="Museo Sans 300" w:hAnsi="Museo Sans 300"/>
        </w:rPr>
      </w:pPr>
    </w:p>
    <w:p w:rsidR="00F25965" w:rsidRDefault="00F25965" w:rsidP="00F25965">
      <w:pPr>
        <w:spacing w:line="360" w:lineRule="auto"/>
        <w:ind w:left="284"/>
        <w:jc w:val="both"/>
        <w:rPr>
          <w:rFonts w:ascii="Museo Sans 300" w:hAnsi="Museo Sans 300"/>
        </w:rPr>
      </w:pPr>
    </w:p>
    <w:p w:rsidR="00F25965" w:rsidRDefault="00F25965" w:rsidP="00F25965">
      <w:pPr>
        <w:spacing w:line="360" w:lineRule="auto"/>
        <w:ind w:left="284"/>
        <w:jc w:val="both"/>
        <w:rPr>
          <w:rFonts w:ascii="Museo Sans 300" w:hAnsi="Museo Sans 300"/>
        </w:rPr>
      </w:pPr>
    </w:p>
    <w:p w:rsidR="00F25965" w:rsidRDefault="00F25965" w:rsidP="00F25965">
      <w:pPr>
        <w:ind w:left="1134"/>
        <w:jc w:val="both"/>
        <w:rPr>
          <w:rFonts w:ascii="Museo Sans 300" w:hAnsi="Museo Sans 300"/>
        </w:rPr>
      </w:pPr>
      <w:r>
        <w:rPr>
          <w:rFonts w:ascii="Museo Sans 300" w:hAnsi="Museo Sans 300"/>
        </w:rPr>
        <w:t xml:space="preserve">Se aclara que en el Punto XXI del Acta de Sesión Ordinaria 06-2019 de fecha 22 de marzo de 2019, aparece que la matrícula de esta Porción es la </w:t>
      </w:r>
      <w:r w:rsidR="0033266E">
        <w:rPr>
          <w:rFonts w:ascii="Museo Sans 300" w:hAnsi="Museo Sans 300"/>
        </w:rPr>
        <w:t xml:space="preserve">--- </w:t>
      </w:r>
      <w:r>
        <w:rPr>
          <w:rFonts w:ascii="Museo Sans 300" w:hAnsi="Museo Sans 300"/>
        </w:rPr>
        <w:t xml:space="preserve">-00000 siendo lo correcto </w:t>
      </w:r>
      <w:r w:rsidR="0033266E">
        <w:rPr>
          <w:rFonts w:ascii="Museo Sans 300" w:hAnsi="Museo Sans 300"/>
        </w:rPr>
        <w:t xml:space="preserve">--- </w:t>
      </w:r>
      <w:r>
        <w:rPr>
          <w:rFonts w:ascii="Museo Sans 300" w:hAnsi="Museo Sans 300"/>
        </w:rPr>
        <w:t>-00000.</w:t>
      </w:r>
    </w:p>
    <w:p w:rsidR="00F25965" w:rsidRPr="002F2D38" w:rsidRDefault="00F25965" w:rsidP="00F25965">
      <w:pPr>
        <w:ind w:left="1134"/>
        <w:jc w:val="both"/>
        <w:rPr>
          <w:rFonts w:ascii="Museo Sans 300" w:hAnsi="Museo Sans 300"/>
        </w:rPr>
      </w:pPr>
    </w:p>
    <w:p w:rsidR="00F25965" w:rsidRPr="006163DF" w:rsidRDefault="00F25965" w:rsidP="00F25503">
      <w:pPr>
        <w:pStyle w:val="Prrafodelista"/>
        <w:numPr>
          <w:ilvl w:val="0"/>
          <w:numId w:val="61"/>
        </w:numPr>
        <w:spacing w:line="240" w:lineRule="auto"/>
        <w:ind w:left="1134" w:firstLine="0"/>
        <w:jc w:val="both"/>
        <w:rPr>
          <w:rFonts w:ascii="Museo Sans 300" w:hAnsi="Museo Sans 300"/>
          <w:b/>
        </w:rPr>
      </w:pPr>
      <w:r w:rsidRPr="006163DF">
        <w:rPr>
          <w:rFonts w:ascii="Museo Sans 300" w:hAnsi="Museo Sans 300"/>
          <w:b/>
        </w:rPr>
        <w:t>PORCION SEGUNDA REUNION (I.G.) REMEDICIÓN.</w:t>
      </w:r>
    </w:p>
    <w:p w:rsidR="00F25965" w:rsidRDefault="00F25965" w:rsidP="00F25965">
      <w:pPr>
        <w:ind w:left="1134"/>
        <w:jc w:val="both"/>
        <w:rPr>
          <w:rFonts w:ascii="Museo Sans 300" w:hAnsi="Museo Sans 300"/>
          <w:lang w:val="es-ES" w:eastAsia="es-ES"/>
        </w:rPr>
      </w:pPr>
      <w:r w:rsidRPr="00301C3F">
        <w:rPr>
          <w:rFonts w:ascii="Museo Sans 300" w:hAnsi="Museo Sans 300"/>
          <w:lang w:val="es-ES" w:eastAsia="es-ES"/>
        </w:rPr>
        <w:t xml:space="preserve">Remedida según Escritura Pública de Protocolización de Resolución Final de Diligencias de Remedición número </w:t>
      </w:r>
      <w:r w:rsidR="00774181">
        <w:rPr>
          <w:rFonts w:ascii="Museo Sans 300" w:hAnsi="Museo Sans 300"/>
          <w:lang w:val="es-ES" w:eastAsia="es-ES"/>
        </w:rPr>
        <w:t>--</w:t>
      </w:r>
      <w:r w:rsidRPr="00301C3F">
        <w:rPr>
          <w:rFonts w:ascii="Museo Sans 300" w:hAnsi="Museo Sans 300"/>
          <w:lang w:val="es-ES" w:eastAsia="es-ES"/>
        </w:rPr>
        <w:t xml:space="preserve">, Libro </w:t>
      </w:r>
      <w:r w:rsidR="00774181">
        <w:rPr>
          <w:rFonts w:ascii="Museo Sans 300" w:hAnsi="Museo Sans 300"/>
          <w:lang w:val="es-ES" w:eastAsia="es-ES"/>
        </w:rPr>
        <w:t>--</w:t>
      </w:r>
      <w:r w:rsidRPr="00301C3F">
        <w:rPr>
          <w:rFonts w:ascii="Museo Sans 300" w:hAnsi="Museo Sans 300"/>
          <w:lang w:val="es-ES" w:eastAsia="es-ES"/>
        </w:rPr>
        <w:t xml:space="preserve">, otorgada ante los oficios de la Notaria Leticia Osegueda de Henríquez, el día </w:t>
      </w:r>
      <w:r w:rsidR="00774181">
        <w:rPr>
          <w:rFonts w:ascii="Museo Sans 300" w:hAnsi="Museo Sans 300"/>
          <w:lang w:val="es-ES" w:eastAsia="es-ES"/>
        </w:rPr>
        <w:t>--</w:t>
      </w:r>
      <w:r w:rsidRPr="00301C3F">
        <w:rPr>
          <w:rFonts w:ascii="Museo Sans 300" w:hAnsi="Museo Sans 300"/>
          <w:lang w:val="es-ES" w:eastAsia="es-ES"/>
        </w:rPr>
        <w:t xml:space="preserve"> de </w:t>
      </w:r>
      <w:r w:rsidR="00774181">
        <w:rPr>
          <w:rFonts w:ascii="Museo Sans 300" w:hAnsi="Museo Sans 300"/>
          <w:lang w:val="es-ES" w:eastAsia="es-ES"/>
        </w:rPr>
        <w:t>--</w:t>
      </w:r>
      <w:r w:rsidRPr="00301C3F">
        <w:rPr>
          <w:rFonts w:ascii="Museo Sans 300" w:hAnsi="Museo Sans 300"/>
          <w:lang w:val="es-ES" w:eastAsia="es-ES"/>
        </w:rPr>
        <w:t xml:space="preserve"> del año </w:t>
      </w:r>
      <w:r w:rsidR="00774181">
        <w:rPr>
          <w:rFonts w:ascii="Museo Sans 300" w:hAnsi="Museo Sans 300"/>
          <w:lang w:val="es-ES" w:eastAsia="es-ES"/>
        </w:rPr>
        <w:t>--</w:t>
      </w:r>
      <w:r w:rsidRPr="00301C3F">
        <w:rPr>
          <w:rFonts w:ascii="Museo Sans 300" w:hAnsi="Museo Sans 300"/>
          <w:lang w:val="es-ES" w:eastAsia="es-ES"/>
        </w:rPr>
        <w:t xml:space="preserve">, resultando el área de: 05 </w:t>
      </w:r>
      <w:r w:rsidR="00805B77" w:rsidRPr="00301C3F">
        <w:rPr>
          <w:rFonts w:ascii="Museo Sans 300" w:hAnsi="Museo Sans 300"/>
          <w:lang w:val="es-ES" w:eastAsia="es-ES"/>
        </w:rPr>
        <w:t>Has</w:t>
      </w:r>
      <w:r w:rsidRPr="00301C3F">
        <w:rPr>
          <w:rFonts w:ascii="Museo Sans 300" w:hAnsi="Museo Sans 300"/>
          <w:lang w:val="es-ES" w:eastAsia="es-ES"/>
        </w:rPr>
        <w:t xml:space="preserve">. 89 </w:t>
      </w:r>
      <w:r w:rsidR="00805B77" w:rsidRPr="00301C3F">
        <w:rPr>
          <w:rFonts w:ascii="Museo Sans 300" w:hAnsi="Museo Sans 300"/>
          <w:lang w:val="es-ES" w:eastAsia="es-ES"/>
        </w:rPr>
        <w:t>Es</w:t>
      </w:r>
      <w:r w:rsidRPr="00301C3F">
        <w:rPr>
          <w:rFonts w:ascii="Museo Sans 300" w:hAnsi="Museo Sans 300"/>
          <w:lang w:val="es-ES" w:eastAsia="es-ES"/>
        </w:rPr>
        <w:t xml:space="preserve">. 89.67 </w:t>
      </w:r>
      <w:r w:rsidR="00805B77" w:rsidRPr="00301C3F">
        <w:rPr>
          <w:rFonts w:ascii="Museo Sans 300" w:hAnsi="Museo Sans 300"/>
          <w:lang w:val="es-ES" w:eastAsia="es-ES"/>
        </w:rPr>
        <w:t>Cas</w:t>
      </w:r>
      <w:r w:rsidRPr="00301C3F">
        <w:rPr>
          <w:rFonts w:ascii="Museo Sans 300" w:hAnsi="Museo Sans 300"/>
          <w:lang w:val="es-ES" w:eastAsia="es-ES"/>
        </w:rPr>
        <w:t xml:space="preserve">., equivalente a 58,989.67 Mts.². </w:t>
      </w:r>
    </w:p>
    <w:p w:rsidR="00F25965" w:rsidRDefault="00F25965" w:rsidP="00F25965">
      <w:pPr>
        <w:ind w:left="1134"/>
        <w:jc w:val="both"/>
        <w:rPr>
          <w:rFonts w:ascii="Museo Sans 300" w:hAnsi="Museo Sans 300"/>
          <w:lang w:val="es-ES" w:eastAsia="es-ES"/>
        </w:rPr>
      </w:pPr>
      <w:r w:rsidRPr="00301C3F">
        <w:rPr>
          <w:rFonts w:ascii="Museo Sans 300" w:eastAsia="Calibri" w:hAnsi="Museo Sans 300"/>
        </w:rPr>
        <w:lastRenderedPageBreak/>
        <w:t xml:space="preserve">Haciendo un área total de ambas porciones de: </w:t>
      </w:r>
      <w:r w:rsidRPr="00301C3F">
        <w:rPr>
          <w:rFonts w:ascii="Museo Sans 300" w:hAnsi="Museo Sans 300"/>
          <w:lang w:val="es-ES" w:eastAsia="es-ES"/>
        </w:rPr>
        <w:t xml:space="preserve">16 </w:t>
      </w:r>
      <w:r w:rsidR="00805B77" w:rsidRPr="00301C3F">
        <w:rPr>
          <w:rFonts w:ascii="Museo Sans 300" w:hAnsi="Museo Sans 300"/>
          <w:lang w:val="es-ES" w:eastAsia="es-ES"/>
        </w:rPr>
        <w:t>Has</w:t>
      </w:r>
      <w:r w:rsidRPr="00301C3F">
        <w:rPr>
          <w:rFonts w:ascii="Museo Sans 300" w:hAnsi="Museo Sans 300"/>
          <w:lang w:val="es-ES" w:eastAsia="es-ES"/>
        </w:rPr>
        <w:t xml:space="preserve">. 41 </w:t>
      </w:r>
      <w:r w:rsidR="00805B77" w:rsidRPr="00301C3F">
        <w:rPr>
          <w:rFonts w:ascii="Museo Sans 300" w:hAnsi="Museo Sans 300"/>
          <w:lang w:val="es-ES" w:eastAsia="es-ES"/>
        </w:rPr>
        <w:t>Es</w:t>
      </w:r>
      <w:r w:rsidRPr="00301C3F">
        <w:rPr>
          <w:rFonts w:ascii="Museo Sans 300" w:hAnsi="Museo Sans 300"/>
          <w:lang w:val="es-ES" w:eastAsia="es-ES"/>
        </w:rPr>
        <w:t xml:space="preserve">. 78.06 </w:t>
      </w:r>
      <w:r w:rsidR="00805B77" w:rsidRPr="00301C3F">
        <w:rPr>
          <w:rFonts w:ascii="Museo Sans 300" w:hAnsi="Museo Sans 300"/>
          <w:lang w:val="es-ES" w:eastAsia="es-ES"/>
        </w:rPr>
        <w:t>Cas</w:t>
      </w:r>
      <w:r w:rsidRPr="00301C3F">
        <w:rPr>
          <w:rFonts w:ascii="Museo Sans 300" w:hAnsi="Museo Sans 300"/>
          <w:lang w:val="es-ES" w:eastAsia="es-ES"/>
        </w:rPr>
        <w:t xml:space="preserve">., equivalente a 164,178.06 </w:t>
      </w:r>
      <w:r w:rsidRPr="00301C3F">
        <w:rPr>
          <w:rFonts w:ascii="Museo Sans 300" w:eastAsia="Calibri" w:hAnsi="Museo Sans 300"/>
          <w:bCs/>
        </w:rPr>
        <w:t>Mts.²</w:t>
      </w:r>
      <w:r>
        <w:rPr>
          <w:rFonts w:ascii="Museo Sans 300" w:eastAsia="Calibri" w:hAnsi="Museo Sans 300"/>
          <w:bCs/>
          <w:iCs/>
        </w:rPr>
        <w:t>, a razón de un precio por hectárea de $4,872.76, y por metro cuadrado de $0.487276.</w:t>
      </w:r>
    </w:p>
    <w:p w:rsidR="00F25965" w:rsidRPr="00DE52DF" w:rsidRDefault="00F25965" w:rsidP="00F25965">
      <w:pPr>
        <w:ind w:left="1134"/>
        <w:jc w:val="both"/>
        <w:rPr>
          <w:rFonts w:ascii="Museo Sans 300" w:hAnsi="Museo Sans 300"/>
          <w:lang w:val="es-ES" w:eastAsia="es-ES"/>
        </w:rPr>
      </w:pPr>
    </w:p>
    <w:p w:rsidR="00F25965" w:rsidRPr="00906F37" w:rsidRDefault="00F25965" w:rsidP="00774181">
      <w:pPr>
        <w:pStyle w:val="Prrafodelista"/>
        <w:numPr>
          <w:ilvl w:val="0"/>
          <w:numId w:val="60"/>
        </w:numPr>
        <w:spacing w:after="0" w:line="240" w:lineRule="auto"/>
        <w:ind w:left="1134" w:hanging="708"/>
        <w:jc w:val="both"/>
        <w:rPr>
          <w:rFonts w:ascii="Museo Sans 300" w:hAnsi="Museo Sans 300"/>
          <w:sz w:val="24"/>
          <w:szCs w:val="24"/>
        </w:rPr>
      </w:pPr>
      <w:r w:rsidRPr="00906F37">
        <w:rPr>
          <w:rFonts w:ascii="Museo Sans 300" w:hAnsi="Museo Sans 300"/>
          <w:sz w:val="24"/>
          <w:szCs w:val="24"/>
        </w:rPr>
        <w:t xml:space="preserve">Mediante Punto XXI de Sesión Ordinaria 06-2019, de fecha 22 de marzo de 2019, se aprobó entre otros el Proyecto denominado </w:t>
      </w:r>
      <w:r w:rsidRPr="00906F37">
        <w:rPr>
          <w:rFonts w:ascii="Museo Sans 300" w:hAnsi="Museo Sans 300" w:cs="Arial"/>
          <w:b/>
          <w:sz w:val="24"/>
          <w:szCs w:val="24"/>
        </w:rPr>
        <w:t>ASENTAMIENTO COMUNITARIO</w:t>
      </w:r>
      <w:r w:rsidRPr="00906F37">
        <w:rPr>
          <w:rFonts w:ascii="Museo Sans 300" w:hAnsi="Museo Sans 300"/>
          <w:b/>
          <w:sz w:val="24"/>
          <w:szCs w:val="24"/>
        </w:rPr>
        <w:t>,</w:t>
      </w:r>
      <w:r w:rsidRPr="00906F37">
        <w:rPr>
          <w:rFonts w:ascii="Museo Sans 300" w:hAnsi="Museo Sans 300" w:cs="Arial"/>
          <w:sz w:val="24"/>
          <w:szCs w:val="24"/>
        </w:rPr>
        <w:t xml:space="preserve"> desarrollado en el inmueble identificado registralmente como </w:t>
      </w:r>
      <w:r w:rsidRPr="00906F37">
        <w:rPr>
          <w:rFonts w:ascii="Museo Sans 300" w:hAnsi="Museo Sans 300"/>
          <w:b/>
          <w:sz w:val="24"/>
          <w:szCs w:val="24"/>
        </w:rPr>
        <w:t>HACIENDA SANTA MARTA, PRIMERA PORCION</w:t>
      </w:r>
      <w:r w:rsidRPr="00906F37">
        <w:rPr>
          <w:rFonts w:ascii="Museo Sans 300" w:hAnsi="Museo Sans 300" w:cs="Arial"/>
          <w:bCs/>
          <w:sz w:val="24"/>
          <w:szCs w:val="24"/>
        </w:rPr>
        <w:t xml:space="preserve">, </w:t>
      </w:r>
      <w:r w:rsidRPr="00906F37">
        <w:rPr>
          <w:rFonts w:ascii="Museo Sans 300" w:hAnsi="Museo Sans 300"/>
          <w:sz w:val="24"/>
          <w:szCs w:val="24"/>
        </w:rPr>
        <w:t xml:space="preserve">y según Plano como </w:t>
      </w:r>
      <w:r w:rsidRPr="00906F37">
        <w:rPr>
          <w:rFonts w:ascii="Museo Sans 300" w:hAnsi="Museo Sans 300"/>
          <w:b/>
          <w:sz w:val="24"/>
          <w:szCs w:val="24"/>
        </w:rPr>
        <w:t>HACIENDA SANTA MARTA, PORCION PRIMERA, PORCION 2,</w:t>
      </w:r>
      <w:r w:rsidRPr="00906F37">
        <w:rPr>
          <w:rFonts w:ascii="Museo Sans 300" w:hAnsi="Museo Sans 300"/>
          <w:sz w:val="24"/>
          <w:szCs w:val="24"/>
        </w:rPr>
        <w:t xml:space="preserve"> que incluye: </w:t>
      </w:r>
      <w:r w:rsidR="00774181" w:rsidRPr="00906F37">
        <w:rPr>
          <w:rFonts w:ascii="Museo Sans 300" w:hAnsi="Museo Sans 300"/>
          <w:sz w:val="24"/>
          <w:szCs w:val="24"/>
        </w:rPr>
        <w:t>--</w:t>
      </w:r>
      <w:r w:rsidRPr="00906F37">
        <w:rPr>
          <w:rFonts w:ascii="Museo Sans 300" w:hAnsi="Museo Sans 300"/>
          <w:sz w:val="24"/>
          <w:szCs w:val="24"/>
        </w:rPr>
        <w:t xml:space="preserve"> solares para vivienda (Polígonos A al I), Reserva ISTA, Escuela, Bosque, Zona Verde y Calles,</w:t>
      </w:r>
      <w:r w:rsidRPr="00906F37">
        <w:rPr>
          <w:rFonts w:ascii="Museo Sans 300" w:hAnsi="Museo Sans 300" w:cs="Arial"/>
          <w:bCs/>
          <w:sz w:val="24"/>
          <w:szCs w:val="24"/>
        </w:rPr>
        <w:t xml:space="preserve"> </w:t>
      </w:r>
      <w:r w:rsidRPr="00906F37">
        <w:rPr>
          <w:rFonts w:ascii="Museo Sans 300" w:hAnsi="Museo Sans 300"/>
          <w:sz w:val="24"/>
          <w:szCs w:val="24"/>
        </w:rPr>
        <w:t xml:space="preserve">en un área de 10 </w:t>
      </w:r>
      <w:r w:rsidR="00805B77" w:rsidRPr="00906F37">
        <w:rPr>
          <w:rFonts w:ascii="Museo Sans 300" w:hAnsi="Museo Sans 300"/>
          <w:sz w:val="24"/>
          <w:szCs w:val="24"/>
        </w:rPr>
        <w:t>Has</w:t>
      </w:r>
      <w:r w:rsidRPr="00906F37">
        <w:rPr>
          <w:rFonts w:ascii="Museo Sans 300" w:hAnsi="Museo Sans 300"/>
          <w:sz w:val="24"/>
          <w:szCs w:val="24"/>
        </w:rPr>
        <w:t xml:space="preserve">., 02 </w:t>
      </w:r>
      <w:r w:rsidR="00805B77" w:rsidRPr="00906F37">
        <w:rPr>
          <w:rFonts w:ascii="Museo Sans 300" w:hAnsi="Museo Sans 300"/>
          <w:sz w:val="24"/>
          <w:szCs w:val="24"/>
        </w:rPr>
        <w:t>Es</w:t>
      </w:r>
      <w:r w:rsidRPr="00906F37">
        <w:rPr>
          <w:rFonts w:ascii="Museo Sans 300" w:hAnsi="Museo Sans 300"/>
          <w:sz w:val="24"/>
          <w:szCs w:val="24"/>
        </w:rPr>
        <w:t xml:space="preserve">., 74.01 </w:t>
      </w:r>
      <w:r w:rsidR="00805B77" w:rsidRPr="00906F37">
        <w:rPr>
          <w:rFonts w:ascii="Museo Sans 300" w:hAnsi="Museo Sans 300"/>
          <w:sz w:val="24"/>
          <w:szCs w:val="24"/>
        </w:rPr>
        <w:t>Cas</w:t>
      </w:r>
      <w:r w:rsidRPr="00906F37">
        <w:rPr>
          <w:rFonts w:ascii="Museo Sans 300" w:hAnsi="Museo Sans 300"/>
          <w:sz w:val="24"/>
          <w:szCs w:val="24"/>
        </w:rPr>
        <w:t xml:space="preserve">., </w:t>
      </w:r>
      <w:r w:rsidRPr="00906F37">
        <w:rPr>
          <w:rFonts w:ascii="Museo Sans 300" w:hAnsi="Museo Sans 300" w:cs="Arial"/>
          <w:bCs/>
          <w:sz w:val="24"/>
          <w:szCs w:val="24"/>
        </w:rPr>
        <w:t xml:space="preserve">inscrito a la matrícula </w:t>
      </w:r>
      <w:r w:rsidR="00774181" w:rsidRPr="00906F37">
        <w:rPr>
          <w:rFonts w:ascii="Museo Sans 300" w:hAnsi="Museo Sans 300"/>
          <w:bCs/>
          <w:sz w:val="24"/>
          <w:szCs w:val="24"/>
        </w:rPr>
        <w:t xml:space="preserve">--- </w:t>
      </w:r>
      <w:r w:rsidRPr="00906F37">
        <w:rPr>
          <w:rFonts w:ascii="Museo Sans 300" w:hAnsi="Museo Sans 300"/>
          <w:bCs/>
          <w:sz w:val="24"/>
          <w:szCs w:val="24"/>
        </w:rPr>
        <w:t>-00000.</w:t>
      </w:r>
      <w:r w:rsidRPr="00906F37">
        <w:rPr>
          <w:rFonts w:ascii="Museo Sans 300" w:hAnsi="Museo Sans 300" w:cs="Arial"/>
          <w:sz w:val="24"/>
          <w:szCs w:val="24"/>
        </w:rPr>
        <w:t xml:space="preserve"> Aprobándose el valor base </w:t>
      </w:r>
      <w:bookmarkStart w:id="54" w:name="_Hlk80006148"/>
      <w:r w:rsidRPr="00906F37">
        <w:rPr>
          <w:rFonts w:ascii="Museo Sans 300" w:hAnsi="Museo Sans 300"/>
          <w:sz w:val="24"/>
          <w:szCs w:val="24"/>
        </w:rPr>
        <w:t>por Mt2 de</w:t>
      </w:r>
      <w:bookmarkEnd w:id="54"/>
      <w:r w:rsidRPr="00906F37">
        <w:rPr>
          <w:rFonts w:ascii="Museo Sans 300" w:hAnsi="Museo Sans 300"/>
          <w:sz w:val="24"/>
          <w:szCs w:val="24"/>
        </w:rPr>
        <w:t xml:space="preserve"> </w:t>
      </w:r>
      <w:r w:rsidRPr="00906F37">
        <w:rPr>
          <w:rFonts w:ascii="Museo Sans 300" w:hAnsi="Museo Sans 300" w:cs="Arial"/>
          <w:sz w:val="24"/>
          <w:szCs w:val="24"/>
        </w:rPr>
        <w:t>$</w:t>
      </w:r>
      <w:r w:rsidRPr="00906F37">
        <w:rPr>
          <w:rFonts w:ascii="Museo Sans 300" w:eastAsia="MS Mincho" w:hAnsi="Museo Sans 300"/>
          <w:sz w:val="24"/>
          <w:szCs w:val="24"/>
        </w:rPr>
        <w:t xml:space="preserve">0.62 </w:t>
      </w:r>
      <w:r w:rsidRPr="00906F37">
        <w:rPr>
          <w:rFonts w:ascii="Museo Sans 300" w:hAnsi="Museo Sans 300" w:cs="Arial"/>
          <w:sz w:val="24"/>
          <w:szCs w:val="24"/>
        </w:rPr>
        <w:t>para los solares de vivienda.</w:t>
      </w:r>
      <w:r w:rsidRPr="00906F37">
        <w:rPr>
          <w:rFonts w:ascii="Museo Sans 300" w:hAnsi="Museo Sans 300"/>
          <w:bCs/>
          <w:sz w:val="24"/>
          <w:szCs w:val="24"/>
        </w:rPr>
        <w:t xml:space="preserve"> </w:t>
      </w:r>
      <w:r w:rsidRPr="00906F37">
        <w:rPr>
          <w:rFonts w:ascii="Museo Sans 300" w:hAnsi="Museo Sans 300" w:cs="Arial"/>
          <w:sz w:val="24"/>
          <w:szCs w:val="24"/>
        </w:rPr>
        <w:t>Por lo que se recomiendan los precios de venta para estos de $0.68 y $0.70 por Mt</w:t>
      </w:r>
      <w:r w:rsidRPr="00906F37">
        <w:rPr>
          <w:rFonts w:ascii="Museo Sans 300" w:hAnsi="Museo Sans 300" w:cs="Arial"/>
          <w:sz w:val="24"/>
          <w:szCs w:val="24"/>
          <w:vertAlign w:val="superscript"/>
        </w:rPr>
        <w:t>2</w:t>
      </w:r>
      <w:r w:rsidRPr="00906F37">
        <w:rPr>
          <w:rFonts w:ascii="Museo Sans 300" w:hAnsi="Museo Sans 300" w:cs="Arial"/>
          <w:sz w:val="24"/>
          <w:szCs w:val="24"/>
        </w:rPr>
        <w:t xml:space="preserve">. Lo anterior de conformidad al procedimiento establecido en el instructivo “Criterios de avalúos para la transferencia de inmuebles propiedad de ISTA”, aprobado en el punto XV del Acta de Sesión Ordinaria N° 03-2015 de fecha 21 de enero de 2015 y según reportes de valúo de fecha 13 de agosto de 2021. Inmuebles para beneficiar a las peticionarias calificadas </w:t>
      </w:r>
      <w:r w:rsidRPr="00906F37">
        <w:rPr>
          <w:rFonts w:ascii="Museo Sans 300" w:hAnsi="Museo Sans 300"/>
          <w:sz w:val="24"/>
          <w:szCs w:val="24"/>
        </w:rPr>
        <w:t xml:space="preserve">en el </w:t>
      </w:r>
      <w:r w:rsidRPr="00906F37">
        <w:rPr>
          <w:rFonts w:ascii="Museo Sans 300" w:hAnsi="Museo Sans 300"/>
          <w:b/>
          <w:sz w:val="24"/>
          <w:szCs w:val="24"/>
        </w:rPr>
        <w:t>Programa Campesinos sin Tierra</w:t>
      </w:r>
      <w:r w:rsidRPr="00906F37">
        <w:rPr>
          <w:rFonts w:ascii="Museo Sans 300" w:hAnsi="Museo Sans 300"/>
          <w:sz w:val="24"/>
          <w:szCs w:val="24"/>
        </w:rPr>
        <w:t>.</w:t>
      </w:r>
    </w:p>
    <w:p w:rsidR="00F25965" w:rsidRDefault="00F25965" w:rsidP="00F25965">
      <w:pPr>
        <w:pStyle w:val="Prrafodelista"/>
        <w:ind w:left="1134"/>
        <w:jc w:val="both"/>
        <w:rPr>
          <w:rFonts w:ascii="Museo Sans 300" w:hAnsi="Museo Sans 300"/>
        </w:rPr>
      </w:pPr>
    </w:p>
    <w:p w:rsidR="00F25965" w:rsidRPr="00906F37" w:rsidRDefault="00F25965" w:rsidP="00F25503">
      <w:pPr>
        <w:pStyle w:val="Prrafodelista"/>
        <w:numPr>
          <w:ilvl w:val="0"/>
          <w:numId w:val="60"/>
        </w:numPr>
        <w:spacing w:after="0" w:line="240" w:lineRule="auto"/>
        <w:ind w:left="1134" w:hanging="708"/>
        <w:jc w:val="both"/>
        <w:rPr>
          <w:rFonts w:ascii="Museo Sans 300" w:hAnsi="Museo Sans 300"/>
          <w:sz w:val="24"/>
          <w:szCs w:val="24"/>
        </w:rPr>
      </w:pPr>
      <w:r w:rsidRPr="00906F37">
        <w:rPr>
          <w:rFonts w:ascii="Museo Sans 300" w:eastAsiaTheme="minorHAnsi" w:hAnsi="Museo Sans 300" w:cstheme="minorBidi"/>
          <w:sz w:val="24"/>
          <w:szCs w:val="24"/>
          <w:lang w:val="es-SV"/>
        </w:rPr>
        <w:t>Es necesario advertir a las solicitantes, a través de una cláusula especial en las escrituras correspondientes de compraventa de los inmuebles que deberán cumplir las medidas ambientales emitidas por la Unidad Ambiental Institucional, referentes a:</w:t>
      </w:r>
    </w:p>
    <w:p w:rsidR="00F25965" w:rsidRPr="00B56F6E" w:rsidRDefault="00F25965" w:rsidP="00F25965">
      <w:pPr>
        <w:pStyle w:val="Prrafodelista"/>
        <w:ind w:left="1134"/>
        <w:jc w:val="both"/>
        <w:rPr>
          <w:rFonts w:ascii="Museo Sans 300" w:eastAsiaTheme="minorHAnsi" w:hAnsi="Museo Sans 300" w:cstheme="minorBidi"/>
          <w:lang w:val="es-SV"/>
        </w:rPr>
      </w:pPr>
    </w:p>
    <w:p w:rsidR="00F25965" w:rsidRPr="008F05C2" w:rsidRDefault="00F25965" w:rsidP="00F25503">
      <w:pPr>
        <w:pStyle w:val="Prrafodelista"/>
        <w:numPr>
          <w:ilvl w:val="0"/>
          <w:numId w:val="59"/>
        </w:numPr>
        <w:spacing w:after="160" w:line="240" w:lineRule="auto"/>
        <w:ind w:left="1134" w:firstLine="0"/>
        <w:jc w:val="both"/>
        <w:rPr>
          <w:rFonts w:ascii="Museo Sans 300" w:hAnsi="Museo Sans 300"/>
          <w:color w:val="000000" w:themeColor="text1"/>
          <w:sz w:val="20"/>
          <w:szCs w:val="20"/>
        </w:rPr>
      </w:pPr>
      <w:r w:rsidRPr="008F05C2">
        <w:rPr>
          <w:rFonts w:ascii="Museo Sans 300" w:hAnsi="Museo Sans 300"/>
          <w:color w:val="000000" w:themeColor="text1"/>
          <w:sz w:val="20"/>
          <w:szCs w:val="20"/>
        </w:rPr>
        <w:t>Minimizar el uso de agroquímicos;</w:t>
      </w:r>
    </w:p>
    <w:p w:rsidR="00F25965" w:rsidRPr="008F05C2" w:rsidRDefault="00F25965" w:rsidP="00F25503">
      <w:pPr>
        <w:pStyle w:val="Prrafodelista"/>
        <w:numPr>
          <w:ilvl w:val="0"/>
          <w:numId w:val="59"/>
        </w:numPr>
        <w:spacing w:after="160" w:line="240" w:lineRule="auto"/>
        <w:ind w:left="1134" w:firstLine="0"/>
        <w:jc w:val="both"/>
        <w:rPr>
          <w:rFonts w:ascii="Museo Sans 300" w:hAnsi="Museo Sans 300"/>
          <w:color w:val="000000" w:themeColor="text1"/>
          <w:sz w:val="20"/>
          <w:szCs w:val="20"/>
        </w:rPr>
      </w:pPr>
      <w:r w:rsidRPr="008F05C2">
        <w:rPr>
          <w:rFonts w:ascii="Museo Sans 300" w:hAnsi="Museo Sans 300"/>
          <w:color w:val="000000" w:themeColor="text1"/>
          <w:sz w:val="20"/>
          <w:szCs w:val="20"/>
        </w:rPr>
        <w:t xml:space="preserve">Evitar la quema de rastrojos y de todos los desechos sólidos; y </w:t>
      </w:r>
    </w:p>
    <w:p w:rsidR="00F25965" w:rsidRPr="008F05C2" w:rsidRDefault="00F25965" w:rsidP="00F25503">
      <w:pPr>
        <w:pStyle w:val="Prrafodelista"/>
        <w:numPr>
          <w:ilvl w:val="0"/>
          <w:numId w:val="59"/>
        </w:numPr>
        <w:spacing w:after="160" w:line="240" w:lineRule="auto"/>
        <w:ind w:left="1418" w:hanging="284"/>
        <w:jc w:val="both"/>
        <w:rPr>
          <w:rFonts w:ascii="Museo Sans 300" w:hAnsi="Museo Sans 300"/>
          <w:color w:val="000000" w:themeColor="text1"/>
          <w:sz w:val="20"/>
          <w:szCs w:val="20"/>
        </w:rPr>
      </w:pPr>
      <w:r w:rsidRPr="008F05C2">
        <w:rPr>
          <w:rFonts w:ascii="Museo Sans 300" w:hAnsi="Museo Sans 300"/>
          <w:color w:val="000000" w:themeColor="text1"/>
          <w:sz w:val="20"/>
          <w:szCs w:val="20"/>
        </w:rPr>
        <w:t>Que la comunidad coordine con las aut</w:t>
      </w:r>
      <w:r w:rsidR="00906F37">
        <w:rPr>
          <w:rFonts w:ascii="Museo Sans 300" w:hAnsi="Museo Sans 300"/>
          <w:color w:val="000000" w:themeColor="text1"/>
          <w:sz w:val="20"/>
          <w:szCs w:val="20"/>
        </w:rPr>
        <w:t xml:space="preserve">oridades municipales para </w:t>
      </w:r>
      <w:r w:rsidRPr="008F05C2">
        <w:rPr>
          <w:rFonts w:ascii="Museo Sans 300" w:hAnsi="Museo Sans 300"/>
          <w:color w:val="000000" w:themeColor="text1"/>
          <w:sz w:val="20"/>
          <w:szCs w:val="20"/>
        </w:rPr>
        <w:t>la implementación de un manejo de los desechos sólidos y de las aguas residuales.</w:t>
      </w:r>
    </w:p>
    <w:p w:rsidR="00F25965" w:rsidRPr="00BB54E3" w:rsidRDefault="00F25965" w:rsidP="00F25965">
      <w:pPr>
        <w:tabs>
          <w:tab w:val="left" w:pos="4802"/>
        </w:tabs>
        <w:ind w:left="1134"/>
        <w:jc w:val="both"/>
        <w:rPr>
          <w:rFonts w:ascii="Museo Sans 300" w:hAnsi="Museo Sans 300"/>
        </w:rPr>
      </w:pPr>
      <w:r w:rsidRPr="00157B24">
        <w:rPr>
          <w:rFonts w:ascii="Museo Sans 300" w:hAnsi="Museo Sans 300"/>
        </w:rPr>
        <w:t xml:space="preserve">Lo anterior, de conformidad a lo establecido en </w:t>
      </w:r>
      <w:r>
        <w:rPr>
          <w:rFonts w:ascii="Museo Sans 300" w:hAnsi="Museo Sans 300"/>
        </w:rPr>
        <w:t>el Acuerdo Segundo del Punto XXI</w:t>
      </w:r>
      <w:r w:rsidRPr="00157B24">
        <w:rPr>
          <w:rFonts w:ascii="Museo Sans 300" w:hAnsi="Museo Sans 300"/>
        </w:rPr>
        <w:t xml:space="preserve"> d</w:t>
      </w:r>
      <w:r>
        <w:rPr>
          <w:rFonts w:ascii="Museo Sans 300" w:hAnsi="Museo Sans 300"/>
        </w:rPr>
        <w:t>el Acta de Sesión Ordinaria N° 06-2019 de fecha 22</w:t>
      </w:r>
      <w:r w:rsidRPr="00157B24">
        <w:rPr>
          <w:rFonts w:ascii="Museo Sans 300" w:hAnsi="Museo Sans 300"/>
        </w:rPr>
        <w:t xml:space="preserve"> de </w:t>
      </w:r>
      <w:r>
        <w:rPr>
          <w:rFonts w:ascii="Museo Sans 300" w:hAnsi="Museo Sans 300"/>
        </w:rPr>
        <w:t>marzo del año 2019</w:t>
      </w:r>
      <w:r w:rsidRPr="00157B24">
        <w:rPr>
          <w:rFonts w:ascii="Museo Sans 300" w:hAnsi="Museo Sans 300"/>
        </w:rPr>
        <w:t>.</w:t>
      </w:r>
    </w:p>
    <w:p w:rsidR="00F25965" w:rsidRDefault="00F25965" w:rsidP="00F25965">
      <w:pPr>
        <w:pStyle w:val="Prrafodelista"/>
        <w:ind w:left="1134"/>
        <w:jc w:val="both"/>
        <w:rPr>
          <w:rFonts w:ascii="Museo Sans 300" w:hAnsi="Museo Sans 300"/>
        </w:rPr>
      </w:pPr>
    </w:p>
    <w:p w:rsidR="00F25965" w:rsidRPr="00906F37" w:rsidRDefault="00F25965" w:rsidP="00F25503">
      <w:pPr>
        <w:pStyle w:val="Prrafodelista"/>
        <w:numPr>
          <w:ilvl w:val="0"/>
          <w:numId w:val="60"/>
        </w:numPr>
        <w:spacing w:after="0" w:line="240" w:lineRule="auto"/>
        <w:ind w:left="1134" w:hanging="708"/>
        <w:jc w:val="both"/>
        <w:rPr>
          <w:rFonts w:ascii="Museo Sans 300" w:hAnsi="Museo Sans 300"/>
          <w:sz w:val="24"/>
          <w:szCs w:val="24"/>
        </w:rPr>
      </w:pPr>
      <w:r w:rsidRPr="00906F37">
        <w:rPr>
          <w:rFonts w:ascii="Museo Sans 300" w:hAnsi="Museo Sans 300"/>
          <w:color w:val="000000" w:themeColor="text1"/>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906F37">
          <w:rPr>
            <w:rFonts w:ascii="Museo Sans 300" w:hAnsi="Museo Sans 300"/>
            <w:color w:val="000000" w:themeColor="text1"/>
            <w:sz w:val="24"/>
            <w:szCs w:val="24"/>
          </w:rPr>
          <w:t>500 metros cuadrados</w:t>
        </w:r>
      </w:smartTag>
      <w:r w:rsidRPr="00906F37">
        <w:rPr>
          <w:rFonts w:ascii="Museo Sans 300" w:hAnsi="Museo Sans 300"/>
          <w:color w:val="000000" w:themeColor="text1"/>
          <w:sz w:val="24"/>
          <w:szCs w:val="24"/>
        </w:rPr>
        <w:t xml:space="preserve">, esta disposición solo es aplicable a las transferencias que las Asociaciones Cooperativas realizan a favor de sus Asociados, y siendo que los inmuebles a adjudicarse son propiedad del ISTA, se considera </w:t>
      </w:r>
      <w:r w:rsidRPr="00906F37">
        <w:rPr>
          <w:rFonts w:ascii="Museo Sans 300" w:hAnsi="Museo Sans 300"/>
          <w:color w:val="000000" w:themeColor="text1"/>
          <w:sz w:val="24"/>
          <w:szCs w:val="24"/>
        </w:rPr>
        <w:lastRenderedPageBreak/>
        <w:t>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F25965" w:rsidRPr="00774181" w:rsidRDefault="00F25965" w:rsidP="00774181">
      <w:pPr>
        <w:jc w:val="both"/>
        <w:rPr>
          <w:rFonts w:ascii="Museo Sans 300" w:hAnsi="Museo Sans 300"/>
        </w:rPr>
      </w:pPr>
    </w:p>
    <w:p w:rsidR="00F25965" w:rsidRPr="008F05C2" w:rsidRDefault="00F25965" w:rsidP="00F25503">
      <w:pPr>
        <w:pStyle w:val="Prrafodelista"/>
        <w:numPr>
          <w:ilvl w:val="0"/>
          <w:numId w:val="60"/>
        </w:numPr>
        <w:spacing w:after="0" w:line="240" w:lineRule="auto"/>
        <w:ind w:left="1134" w:hanging="708"/>
        <w:jc w:val="both"/>
        <w:rPr>
          <w:rFonts w:ascii="Museo Sans 300" w:hAnsi="Museo Sans 300"/>
          <w:sz w:val="24"/>
          <w:szCs w:val="24"/>
        </w:rPr>
      </w:pPr>
      <w:r w:rsidRPr="008F05C2">
        <w:rPr>
          <w:rFonts w:ascii="Museo Sans 300" w:hAnsi="Museo Sans 300"/>
          <w:sz w:val="24"/>
          <w:szCs w:val="24"/>
        </w:rPr>
        <w:t xml:space="preserve">Conforme Actas de Posesión Material de fechas 28 de enero de 2021 elaboradas por el técnico del </w:t>
      </w:r>
      <w:r w:rsidRPr="008F05C2">
        <w:rPr>
          <w:rFonts w:ascii="Museo Sans 300" w:hAnsi="Museo Sans 300"/>
          <w:color w:val="000000" w:themeColor="text1"/>
          <w:sz w:val="24"/>
          <w:szCs w:val="24"/>
        </w:rPr>
        <w:t xml:space="preserve">Centro Estratégico de Transformación e Innovación Agropecuaria, </w:t>
      </w:r>
      <w:r w:rsidRPr="008F05C2">
        <w:rPr>
          <w:rFonts w:ascii="Museo Sans 300" w:hAnsi="Museo Sans 300"/>
          <w:bCs/>
          <w:sz w:val="24"/>
          <w:szCs w:val="24"/>
          <w:lang w:eastAsia="es-SV"/>
        </w:rPr>
        <w:t xml:space="preserve">CETIA III, </w:t>
      </w:r>
      <w:r w:rsidRPr="008F05C2">
        <w:rPr>
          <w:rFonts w:ascii="Museo Sans 300" w:hAnsi="Museo Sans 300"/>
          <w:color w:val="000000" w:themeColor="text1"/>
          <w:sz w:val="24"/>
          <w:szCs w:val="24"/>
        </w:rPr>
        <w:t xml:space="preserve">Sección de Transferencia de Tierras, </w:t>
      </w:r>
      <w:r w:rsidRPr="008F05C2">
        <w:rPr>
          <w:rFonts w:ascii="Museo Sans 300" w:hAnsi="Museo Sans 300"/>
          <w:bCs/>
          <w:sz w:val="24"/>
          <w:szCs w:val="24"/>
          <w:lang w:eastAsia="es-SV"/>
        </w:rPr>
        <w:t>señor Tomás Rajo</w:t>
      </w:r>
      <w:r w:rsidRPr="008F05C2">
        <w:rPr>
          <w:rFonts w:ascii="Museo Sans 300" w:hAnsi="Museo Sans 300"/>
          <w:sz w:val="24"/>
          <w:szCs w:val="24"/>
          <w:lang w:eastAsia="es-SV"/>
        </w:rPr>
        <w:t>, las</w:t>
      </w:r>
      <w:r w:rsidRPr="008F05C2">
        <w:rPr>
          <w:rFonts w:ascii="Museo Sans 300" w:hAnsi="Museo Sans 300"/>
          <w:sz w:val="24"/>
          <w:szCs w:val="24"/>
          <w:lang w:val="es-SV" w:eastAsia="es-SV"/>
        </w:rPr>
        <w:t xml:space="preserve"> solicitantes</w:t>
      </w:r>
      <w:r w:rsidRPr="008F05C2">
        <w:rPr>
          <w:rFonts w:ascii="Museo Sans 300" w:hAnsi="Museo Sans 300"/>
          <w:sz w:val="24"/>
          <w:szCs w:val="24"/>
          <w:lang w:eastAsia="es-SV"/>
        </w:rPr>
        <w:t xml:space="preserve"> se encuentran </w:t>
      </w:r>
      <w:r w:rsidRPr="008F05C2">
        <w:rPr>
          <w:rFonts w:ascii="Museo Sans 300" w:hAnsi="Museo Sans 300"/>
          <w:sz w:val="24"/>
          <w:szCs w:val="24"/>
        </w:rPr>
        <w:t>poseyendo los inmuebles de forma quieta, pacífica y sin interrupción desde hace 8 y 9 años.</w:t>
      </w:r>
    </w:p>
    <w:p w:rsidR="00F25965" w:rsidRPr="008F05C2" w:rsidRDefault="00F25965" w:rsidP="00F25965">
      <w:pPr>
        <w:pStyle w:val="Prrafodelista"/>
        <w:ind w:left="1134"/>
        <w:rPr>
          <w:rFonts w:ascii="Museo Sans 300" w:hAnsi="Museo Sans 300"/>
          <w:sz w:val="24"/>
          <w:szCs w:val="24"/>
        </w:rPr>
      </w:pPr>
    </w:p>
    <w:p w:rsidR="00F25965" w:rsidRPr="008F05C2" w:rsidRDefault="00F25965" w:rsidP="00F25503">
      <w:pPr>
        <w:pStyle w:val="Prrafodelista"/>
        <w:numPr>
          <w:ilvl w:val="0"/>
          <w:numId w:val="60"/>
        </w:numPr>
        <w:spacing w:after="0" w:line="240" w:lineRule="auto"/>
        <w:ind w:left="1134" w:hanging="708"/>
        <w:jc w:val="both"/>
        <w:rPr>
          <w:rFonts w:ascii="Museo Sans 300" w:hAnsi="Museo Sans 300"/>
          <w:sz w:val="24"/>
          <w:szCs w:val="24"/>
        </w:rPr>
      </w:pPr>
      <w:r w:rsidRPr="008F05C2">
        <w:rPr>
          <w:rFonts w:ascii="Museo Sans 300" w:hAnsi="Museo Sans 300"/>
          <w:sz w:val="24"/>
          <w:szCs w:val="24"/>
        </w:rPr>
        <w:t xml:space="preserve">De acuerdo a declaraciones simples contenidas en las Solicitudes de Adjudicación de Inmuebles de fecha 28 de enero del 2021, </w:t>
      </w:r>
      <w:r w:rsidRPr="008F05C2">
        <w:rPr>
          <w:rFonts w:ascii="Museo Sans 300" w:hAnsi="Museo Sans 300"/>
          <w:color w:val="000000" w:themeColor="text1"/>
          <w:sz w:val="24"/>
          <w:szCs w:val="24"/>
        </w:rPr>
        <w:t>las solicitantes manifiestan que ni ellas ni los integrantes de su grupo familiar son empleados del ISTA; situación verificada en el Sistema de Consulta de Solicitantes para Adjudicaciones que contiene la Base de Datos de Empleados de este Instituto.</w:t>
      </w:r>
    </w:p>
    <w:p w:rsidR="00774181" w:rsidRDefault="00774181" w:rsidP="00F25965">
      <w:pPr>
        <w:jc w:val="both"/>
        <w:rPr>
          <w:rFonts w:ascii="Museo Sans 300" w:hAnsi="Museo Sans 300"/>
        </w:rPr>
      </w:pPr>
    </w:p>
    <w:p w:rsidR="00F25965" w:rsidRPr="008F05C2" w:rsidRDefault="00F25965" w:rsidP="00F25965">
      <w:pPr>
        <w:jc w:val="both"/>
        <w:rPr>
          <w:rFonts w:ascii="Museo Sans 300" w:hAnsi="Museo Sans 300"/>
          <w:color w:val="000000" w:themeColor="text1"/>
          <w:lang w:val="es-ES" w:eastAsia="es-ES"/>
        </w:rPr>
      </w:pPr>
      <w:ins w:id="55" w:author="Nery de Leiva" w:date="2021-02-26T08:06:00Z">
        <w:r w:rsidRPr="008F05C2">
          <w:rPr>
            <w:rFonts w:ascii="Museo Sans 300" w:hAnsi="Museo Sans 300"/>
          </w:rPr>
          <w:t>Se ha tenido a la vista:</w:t>
        </w:r>
      </w:ins>
      <w:r w:rsidRPr="008F05C2">
        <w:rPr>
          <w:rFonts w:ascii="Museo Sans 300" w:hAnsi="Museo Sans 300"/>
        </w:rPr>
        <w:t xml:space="preserve"> Listado de Valores y Extensiones, reportes de valúos por Solares, Solicitudes de Adjudicación de Inmuebles, actas de posesión material, copias de Documentos Únicos de Identidad y Tarjetas de Identificación Tributaria, Certificación de Partida de Nacimiento, Razón y Constancia de Inscripción de Desmembración en cabeza de su Dueño a favor del ISTA, Listado de solicitantes de Inmuebles, reportes de búsqueda de solicitantes para adjudicaciones generados por el </w:t>
      </w:r>
      <w:r w:rsidRPr="008F05C2">
        <w:rPr>
          <w:rFonts w:ascii="Museo Sans 300" w:hAnsi="Museo Sans 300"/>
          <w:color w:val="000000" w:themeColor="text1"/>
          <w:lang w:val="es-ES" w:eastAsia="es-ES"/>
        </w:rPr>
        <w:t xml:space="preserve">Centro Estratégico de Transformación e Innovación Agropecuaria CETIA III, Sección de Transferencia de Tierras, </w:t>
      </w:r>
      <w:r w:rsidRPr="008F05C2">
        <w:rPr>
          <w:rFonts w:ascii="Museo Sans 300" w:hAnsi="Museo Sans 300"/>
        </w:rPr>
        <w:t xml:space="preserve"> </w:t>
      </w:r>
      <w:r w:rsidRPr="008F05C2">
        <w:rPr>
          <w:rFonts w:ascii="Museo Sans 300" w:hAnsi="Museo Sans 300"/>
          <w:lang w:val="es-ES" w:eastAsia="es-ES"/>
        </w:rPr>
        <w:t>y por el Departamento de Asignación Individual y Avalúos</w:t>
      </w:r>
      <w:ins w:id="56" w:author="Nery de Leiva" w:date="2021-02-26T08:06:00Z">
        <w:r w:rsidRPr="008F05C2">
          <w:rPr>
            <w:rFonts w:ascii="Museo Sans 300" w:hAnsi="Museo Sans 300"/>
          </w:rPr>
          <w:t>; con lo que se justifican las circunstancias legales para sustentar dicha petición y que además l</w:t>
        </w:r>
      </w:ins>
      <w:r w:rsidRPr="008F05C2">
        <w:rPr>
          <w:rFonts w:ascii="Museo Sans 300" w:hAnsi="Museo Sans 300"/>
        </w:rPr>
        <w:t>a</w:t>
      </w:r>
      <w:ins w:id="57" w:author="Nery de Leiva" w:date="2021-02-26T08:06:00Z">
        <w:r w:rsidRPr="008F05C2">
          <w:rPr>
            <w:rFonts w:ascii="Museo Sans 300" w:hAnsi="Museo Sans 300"/>
          </w:rPr>
          <w:t>s beneficiari</w:t>
        </w:r>
      </w:ins>
      <w:r w:rsidRPr="008F05C2">
        <w:rPr>
          <w:rFonts w:ascii="Museo Sans 300" w:hAnsi="Museo Sans 300"/>
        </w:rPr>
        <w:t>a</w:t>
      </w:r>
      <w:ins w:id="58" w:author="Nery de Leiva" w:date="2021-02-26T08:06:00Z">
        <w:r w:rsidRPr="008F05C2">
          <w:rPr>
            <w:rFonts w:ascii="Museo Sans 300" w:hAnsi="Museo Sans 300"/>
          </w:rPr>
          <w:t xml:space="preserve">s cumplen con los requisitos necesarios para las adjudicaciones, por lo que el Departamento de Asignación Individual y Avalúos recomienda aprobar lo solicitado. </w:t>
        </w:r>
      </w:ins>
    </w:p>
    <w:p w:rsidR="00774181" w:rsidRDefault="00774181" w:rsidP="00F25965">
      <w:pPr>
        <w:jc w:val="both"/>
        <w:rPr>
          <w:rFonts w:ascii="Museo Sans 300" w:hAnsi="Museo Sans 300"/>
        </w:rPr>
      </w:pPr>
    </w:p>
    <w:p w:rsidR="00F25965" w:rsidRPr="00774181" w:rsidRDefault="00F25965" w:rsidP="00F25965">
      <w:pPr>
        <w:jc w:val="both"/>
        <w:rPr>
          <w:rFonts w:ascii="Museo Sans 300" w:eastAsia="Calibri" w:hAnsi="Museo Sans 300" w:cs="Arial"/>
        </w:rPr>
      </w:pPr>
      <w:ins w:id="59" w:author="Nery de Leiva" w:date="2021-02-26T08:06:00Z">
        <w:r w:rsidRPr="008F05C2">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8F05C2">
          <w:rPr>
            <w:rFonts w:ascii="Museo Sans 300" w:hAnsi="Museo Sans 300"/>
            <w:bCs/>
          </w:rPr>
          <w:t>Ley del Régimen Especial de la Tierra en Propiedad de Las Asociaciones Cooperativas, Comunales y Comunitarias Campesinas  Beneficiarios de la Reforma Agraria</w:t>
        </w:r>
        <w:r w:rsidRPr="008F05C2">
          <w:rPr>
            <w:rFonts w:ascii="Museo Sans 300" w:hAnsi="Museo Sans 300"/>
          </w:rPr>
          <w:t xml:space="preserve">, la Junta Directiva, </w:t>
        </w:r>
        <w:r w:rsidRPr="008F05C2">
          <w:rPr>
            <w:rFonts w:ascii="Museo Sans 300" w:hAnsi="Museo Sans 300"/>
            <w:b/>
            <w:u w:val="single"/>
          </w:rPr>
          <w:t>ACUERDA: PRIMERO:</w:t>
        </w:r>
        <w:r w:rsidRPr="008F05C2">
          <w:rPr>
            <w:rFonts w:ascii="Museo Sans 300" w:hAnsi="Museo Sans 300"/>
            <w:b/>
          </w:rPr>
          <w:t xml:space="preserve"> </w:t>
        </w:r>
        <w:r w:rsidRPr="008F05C2">
          <w:rPr>
            <w:rFonts w:ascii="Museo Sans 300" w:hAnsi="Museo Sans 300"/>
          </w:rPr>
          <w:t xml:space="preserve">Aprobar la adjudicación y transferencia por compraventa de </w:t>
        </w:r>
      </w:ins>
      <w:r w:rsidRPr="008F05C2">
        <w:rPr>
          <w:rFonts w:ascii="Museo Sans 300" w:hAnsi="Museo Sans 300"/>
        </w:rPr>
        <w:t xml:space="preserve">02 solares para </w:t>
      </w:r>
      <w:r w:rsidRPr="008F05C2">
        <w:rPr>
          <w:rFonts w:ascii="Museo Sans 300" w:hAnsi="Museo Sans 300"/>
        </w:rPr>
        <w:lastRenderedPageBreak/>
        <w:t xml:space="preserve">vivienda </w:t>
      </w:r>
      <w:ins w:id="60" w:author="Nery de Leiva" w:date="2021-02-26T08:06:00Z">
        <w:r w:rsidRPr="008F05C2">
          <w:rPr>
            <w:rFonts w:ascii="Museo Sans 300" w:hAnsi="Museo Sans 300"/>
          </w:rPr>
          <w:t>a favor de l</w:t>
        </w:r>
      </w:ins>
      <w:r w:rsidRPr="008F05C2">
        <w:rPr>
          <w:rFonts w:ascii="Museo Sans 300" w:hAnsi="Museo Sans 300"/>
        </w:rPr>
        <w:t>a</w:t>
      </w:r>
      <w:ins w:id="61" w:author="Nery de Leiva" w:date="2021-02-26T08:06:00Z">
        <w:r w:rsidRPr="008F05C2">
          <w:rPr>
            <w:rFonts w:ascii="Museo Sans 300" w:hAnsi="Museo Sans 300"/>
          </w:rPr>
          <w:t>s señor</w:t>
        </w:r>
      </w:ins>
      <w:r w:rsidRPr="008F05C2">
        <w:rPr>
          <w:rFonts w:ascii="Museo Sans 300" w:hAnsi="Museo Sans 300"/>
        </w:rPr>
        <w:t>a</w:t>
      </w:r>
      <w:ins w:id="62" w:author="Nery de Leiva" w:date="2021-02-26T08:06:00Z">
        <w:r w:rsidRPr="008F05C2">
          <w:rPr>
            <w:rFonts w:ascii="Museo Sans 300" w:hAnsi="Museo Sans 300"/>
          </w:rPr>
          <w:t>s:</w:t>
        </w:r>
      </w:ins>
      <w:r w:rsidRPr="008F05C2">
        <w:rPr>
          <w:rFonts w:ascii="Museo Sans 300" w:hAnsi="Museo Sans 300"/>
        </w:rPr>
        <w:t xml:space="preserve"> </w:t>
      </w:r>
      <w:r w:rsidRPr="008F05C2">
        <w:rPr>
          <w:rFonts w:ascii="Museo Sans 300" w:hAnsi="Museo Sans 300"/>
          <w:b/>
          <w:color w:val="000000" w:themeColor="text1"/>
        </w:rPr>
        <w:t xml:space="preserve">1) MARIA LEONOR RIVERA DE RAMIREZ, </w:t>
      </w:r>
      <w:r w:rsidRPr="008F05C2">
        <w:rPr>
          <w:rFonts w:ascii="Museo Sans 300" w:hAnsi="Museo Sans 300"/>
          <w:color w:val="000000" w:themeColor="text1"/>
        </w:rPr>
        <w:t xml:space="preserve">y </w:t>
      </w:r>
      <w:r w:rsidR="00774181">
        <w:rPr>
          <w:rFonts w:ascii="Museo Sans 300" w:hAnsi="Museo Sans 300"/>
          <w:color w:val="000000" w:themeColor="text1"/>
        </w:rPr>
        <w:t>---</w:t>
      </w:r>
      <w:r w:rsidRPr="008F05C2">
        <w:rPr>
          <w:rFonts w:ascii="Museo Sans 300" w:hAnsi="Museo Sans 300"/>
          <w:color w:val="000000" w:themeColor="text1"/>
        </w:rPr>
        <w:t xml:space="preserve"> </w:t>
      </w:r>
      <w:r w:rsidRPr="008F05C2">
        <w:rPr>
          <w:rFonts w:ascii="Museo Sans 300" w:hAnsi="Museo Sans 300"/>
          <w:b/>
          <w:color w:val="000000" w:themeColor="text1"/>
        </w:rPr>
        <w:t xml:space="preserve">WILLIAM SALOMON HERNANDEZ RIVERA; </w:t>
      </w:r>
      <w:r w:rsidRPr="008F05C2">
        <w:rPr>
          <w:rFonts w:ascii="Museo Sans 300" w:hAnsi="Museo Sans 300"/>
          <w:color w:val="000000" w:themeColor="text1"/>
        </w:rPr>
        <w:t xml:space="preserve">y </w:t>
      </w:r>
      <w:r w:rsidRPr="008F05C2">
        <w:rPr>
          <w:rFonts w:ascii="Museo Sans 300" w:hAnsi="Museo Sans 300"/>
          <w:b/>
          <w:color w:val="000000" w:themeColor="text1"/>
        </w:rPr>
        <w:t>2)</w:t>
      </w:r>
      <w:r w:rsidRPr="008F05C2">
        <w:rPr>
          <w:rFonts w:ascii="Museo Sans 300" w:eastAsia="Calibri" w:hAnsi="Museo Sans 300" w:cs="Arial"/>
          <w:b/>
        </w:rPr>
        <w:t xml:space="preserve"> </w:t>
      </w:r>
      <w:r w:rsidRPr="008F05C2">
        <w:rPr>
          <w:rFonts w:ascii="Museo Sans 300" w:hAnsi="Museo Sans 300"/>
          <w:b/>
          <w:color w:val="000000" w:themeColor="text1"/>
        </w:rPr>
        <w:t xml:space="preserve">TERESA DEL CARMEN LEIVA LEIVA, </w:t>
      </w:r>
      <w:r w:rsidRPr="008F05C2">
        <w:rPr>
          <w:rFonts w:ascii="Museo Sans 300" w:hAnsi="Museo Sans 300"/>
          <w:color w:val="000000" w:themeColor="text1"/>
        </w:rPr>
        <w:t xml:space="preserve">y su menor hijo </w:t>
      </w:r>
      <w:r w:rsidR="00774181">
        <w:rPr>
          <w:rFonts w:ascii="Museo Sans 300" w:hAnsi="Museo Sans 300"/>
          <w:b/>
          <w:color w:val="000000" w:themeColor="text1"/>
        </w:rPr>
        <w:t>---</w:t>
      </w:r>
      <w:r w:rsidRPr="008F05C2">
        <w:rPr>
          <w:rFonts w:ascii="Museo Sans 300" w:hAnsi="Museo Sans 300"/>
          <w:b/>
          <w:color w:val="000000" w:themeColor="text1"/>
        </w:rPr>
        <w:t xml:space="preserve">, </w:t>
      </w:r>
      <w:r w:rsidRPr="008F05C2">
        <w:rPr>
          <w:rFonts w:ascii="Museo Sans 300" w:hAnsi="Museo Sans 300"/>
          <w:bCs/>
          <w:color w:val="000000" w:themeColor="text1"/>
        </w:rPr>
        <w:t xml:space="preserve">de generales antes relacionadas; inmuebles </w:t>
      </w:r>
      <w:r w:rsidRPr="008F05C2">
        <w:rPr>
          <w:rFonts w:ascii="Museo Sans 300" w:hAnsi="Museo Sans 300"/>
        </w:rPr>
        <w:t xml:space="preserve">ubicados en el </w:t>
      </w:r>
      <w:r w:rsidRPr="008F05C2">
        <w:rPr>
          <w:rFonts w:ascii="Museo Sans 300" w:hAnsi="Museo Sans 300"/>
          <w:lang w:val="es-ES" w:eastAsia="es-ES"/>
        </w:rPr>
        <w:t xml:space="preserve">Proyecto denominado </w:t>
      </w:r>
      <w:r w:rsidRPr="008F05C2">
        <w:rPr>
          <w:rFonts w:ascii="Museo Sans 300" w:eastAsia="Calibri" w:hAnsi="Museo Sans 300" w:cs="Arial"/>
          <w:b/>
        </w:rPr>
        <w:t>ASENTAMIENTO COMUNITARIO</w:t>
      </w:r>
      <w:r w:rsidRPr="008F05C2">
        <w:rPr>
          <w:rFonts w:ascii="Museo Sans 300" w:hAnsi="Museo Sans 300"/>
          <w:b/>
        </w:rPr>
        <w:t>,</w:t>
      </w:r>
      <w:r w:rsidRPr="008F05C2">
        <w:rPr>
          <w:rFonts w:ascii="Museo Sans 300" w:hAnsi="Museo Sans 300" w:cs="Arial"/>
        </w:rPr>
        <w:t xml:space="preserve"> </w:t>
      </w:r>
      <w:r w:rsidRPr="008F05C2">
        <w:rPr>
          <w:rFonts w:ascii="Museo Sans 300" w:eastAsia="Calibri" w:hAnsi="Museo Sans 300" w:cs="Arial"/>
        </w:rPr>
        <w:t xml:space="preserve">desarrollado en el </w:t>
      </w:r>
      <w:r w:rsidR="008F05C2" w:rsidRPr="008F05C2">
        <w:rPr>
          <w:rFonts w:ascii="Museo Sans 300" w:eastAsia="Calibri" w:hAnsi="Museo Sans 300" w:cs="Arial"/>
        </w:rPr>
        <w:t>inmuebl</w:t>
      </w:r>
      <w:r w:rsidR="008F05C2">
        <w:rPr>
          <w:rFonts w:ascii="Museo Sans 300" w:eastAsia="Calibri" w:hAnsi="Museo Sans 300" w:cs="Arial"/>
        </w:rPr>
        <w:t>e identificado registralmente como</w:t>
      </w:r>
      <w:r w:rsidR="00935F4E">
        <w:rPr>
          <w:rFonts w:ascii="Museo Sans 300" w:eastAsia="Calibri" w:hAnsi="Museo Sans 300" w:cs="Arial"/>
        </w:rPr>
        <w:t xml:space="preserve"> </w:t>
      </w:r>
      <w:r w:rsidR="00935F4E" w:rsidRPr="008F05C2">
        <w:rPr>
          <w:rFonts w:ascii="Museo Sans 300" w:hAnsi="Museo Sans 300"/>
          <w:b/>
        </w:rPr>
        <w:t>HACIENDA SANTA MARTA, PRIMERA PORCION</w:t>
      </w:r>
      <w:r w:rsidR="00935F4E" w:rsidRPr="008F05C2">
        <w:rPr>
          <w:rFonts w:ascii="Museo Sans 300" w:hAnsi="Museo Sans 300" w:cs="Arial"/>
          <w:bCs/>
        </w:rPr>
        <w:t>,</w:t>
      </w:r>
      <w:r w:rsidR="00774181">
        <w:rPr>
          <w:rFonts w:ascii="Museo Sans 300" w:eastAsia="Calibri" w:hAnsi="Museo Sans 300" w:cs="Arial"/>
        </w:rPr>
        <w:t xml:space="preserve"> </w:t>
      </w:r>
      <w:r w:rsidRPr="008F05C2">
        <w:rPr>
          <w:rFonts w:ascii="Museo Sans 300" w:hAnsi="Museo Sans 300"/>
        </w:rPr>
        <w:t>ubicada en cantón Santa Marta, jurisdicción de Victoria, departamento de Cabañas</w:t>
      </w:r>
      <w:r w:rsidRPr="008F05C2">
        <w:rPr>
          <w:rFonts w:ascii="Museo Sans 300" w:hAnsi="Museo Sans 300"/>
          <w:lang w:val="es-ES"/>
        </w:rPr>
        <w:t xml:space="preserve">; y según Plano como </w:t>
      </w:r>
      <w:r w:rsidRPr="008F05C2">
        <w:rPr>
          <w:rFonts w:ascii="Museo Sans 300" w:hAnsi="Museo Sans 300"/>
          <w:b/>
          <w:lang w:val="es-ES"/>
        </w:rPr>
        <w:t xml:space="preserve">HACIENDA SANTA MARTA, PORCION PRIMERA, PORCION 2, </w:t>
      </w:r>
      <w:r w:rsidRPr="008F05C2">
        <w:rPr>
          <w:rFonts w:ascii="Museo Sans 300" w:hAnsi="Museo Sans 300"/>
          <w:lang w:val="es-ES"/>
        </w:rPr>
        <w:t>de la jurisdicción de Victoria, departamento de Cabañas</w:t>
      </w:r>
      <w:r w:rsidRPr="008F05C2">
        <w:rPr>
          <w:rFonts w:ascii="Museo Sans 300" w:hAnsi="Museo Sans 300"/>
        </w:rPr>
        <w:t xml:space="preserve"> </w:t>
      </w:r>
      <w:ins w:id="63" w:author="Nery de Leiva" w:date="2021-02-26T08:06:00Z">
        <w:r w:rsidRPr="008F05C2">
          <w:rPr>
            <w:rFonts w:ascii="Museo Sans 300" w:hAnsi="Museo Sans 300"/>
          </w:rPr>
          <w:t>quedando las adjudicaciones conforme al cuadro de valores y extensiones siguiente:</w:t>
        </w:r>
      </w:ins>
    </w:p>
    <w:p w:rsidR="00935F4E" w:rsidRPr="008F05C2" w:rsidRDefault="00935F4E" w:rsidP="00F25965">
      <w:pPr>
        <w:jc w:val="both"/>
        <w:rPr>
          <w:rFonts w:ascii="Museo Sans 300" w:hAnsi="Museo Sans 300"/>
          <w:b/>
          <w:u w:val="single"/>
        </w:rPr>
      </w:pPr>
    </w:p>
    <w:tbl>
      <w:tblPr>
        <w:tblW w:w="5000" w:type="pct"/>
        <w:tblCellMar>
          <w:left w:w="25" w:type="dxa"/>
          <w:right w:w="0" w:type="dxa"/>
        </w:tblCellMar>
        <w:tblLook w:val="0000" w:firstRow="0" w:lastRow="0" w:firstColumn="0" w:lastColumn="0" w:noHBand="0" w:noVBand="0"/>
      </w:tblPr>
      <w:tblGrid>
        <w:gridCol w:w="2574"/>
        <w:gridCol w:w="979"/>
        <w:gridCol w:w="2490"/>
        <w:gridCol w:w="571"/>
        <w:gridCol w:w="571"/>
        <w:gridCol w:w="612"/>
        <w:gridCol w:w="653"/>
        <w:gridCol w:w="650"/>
      </w:tblGrid>
      <w:tr w:rsidR="00F25965" w:rsidTr="008F05C2">
        <w:tc>
          <w:tcPr>
            <w:tcW w:w="1414" w:type="pc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jc w:val="center"/>
              <w:rPr>
                <w:b/>
                <w:bCs/>
                <w:sz w:val="14"/>
                <w:szCs w:val="14"/>
              </w:rPr>
            </w:pPr>
            <w:r>
              <w:rPr>
                <w:b/>
                <w:bCs/>
                <w:sz w:val="14"/>
                <w:szCs w:val="14"/>
              </w:rPr>
              <w:t xml:space="preserve">VALOR (¢) </w:t>
            </w:r>
          </w:p>
        </w:tc>
      </w:tr>
      <w:tr w:rsidR="00F25965" w:rsidTr="008F05C2">
        <w:tc>
          <w:tcPr>
            <w:tcW w:w="1414" w:type="pc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rPr>
                <w:b/>
                <w:bCs/>
                <w:sz w:val="14"/>
                <w:szCs w:val="14"/>
              </w:rPr>
            </w:pPr>
          </w:p>
        </w:tc>
      </w:tr>
    </w:tbl>
    <w:p w:rsidR="00F25965" w:rsidRDefault="00F25965" w:rsidP="00F25965">
      <w:pPr>
        <w:widowControl w:val="0"/>
        <w:autoSpaceDE w:val="0"/>
        <w:autoSpaceDN w:val="0"/>
        <w:adjustRightInd w:val="0"/>
        <w:rPr>
          <w:sz w:val="14"/>
          <w:szCs w:val="14"/>
        </w:rPr>
      </w:pPr>
    </w:p>
    <w:tbl>
      <w:tblPr>
        <w:tblW w:w="868" w:type="pct"/>
        <w:tblCellMar>
          <w:left w:w="25" w:type="dxa"/>
          <w:right w:w="0" w:type="dxa"/>
        </w:tblCellMar>
        <w:tblLook w:val="0000" w:firstRow="0" w:lastRow="0" w:firstColumn="0" w:lastColumn="0" w:noHBand="0" w:noVBand="0"/>
      </w:tblPr>
      <w:tblGrid>
        <w:gridCol w:w="1580"/>
      </w:tblGrid>
      <w:tr w:rsidR="00F25965" w:rsidTr="008F05C2">
        <w:trPr>
          <w:trHeight w:val="241"/>
        </w:trPr>
        <w:tc>
          <w:tcPr>
            <w:tcW w:w="5000" w:type="pc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b/>
                <w:bCs/>
                <w:sz w:val="14"/>
                <w:szCs w:val="14"/>
              </w:rPr>
            </w:pPr>
            <w:r>
              <w:rPr>
                <w:b/>
                <w:bCs/>
                <w:sz w:val="14"/>
                <w:szCs w:val="14"/>
              </w:rPr>
              <w:t xml:space="preserve">No DE ENTREGA: 04 </w:t>
            </w:r>
          </w:p>
        </w:tc>
      </w:tr>
    </w:tbl>
    <w:p w:rsidR="00F25965" w:rsidRDefault="00F25965" w:rsidP="00F25965">
      <w:pPr>
        <w:widowControl w:val="0"/>
        <w:autoSpaceDE w:val="0"/>
        <w:autoSpaceDN w:val="0"/>
        <w:adjustRightInd w:val="0"/>
        <w:jc w:val="center"/>
        <w:rPr>
          <w:b/>
          <w:bCs/>
          <w:sz w:val="14"/>
          <w:szCs w:val="14"/>
        </w:rPr>
      </w:pPr>
      <w:r>
        <w:rPr>
          <w:b/>
          <w:bCs/>
          <w:sz w:val="14"/>
          <w:szCs w:val="14"/>
        </w:rPr>
        <w:t xml:space="preserve">Tasa de </w:t>
      </w:r>
      <w:r w:rsidR="008F05C2">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25965" w:rsidTr="00F25965">
        <w:tc>
          <w:tcPr>
            <w:tcW w:w="1413" w:type="pct"/>
            <w:vMerge w:val="restart"/>
            <w:tcBorders>
              <w:top w:val="single" w:sz="2" w:space="0" w:color="auto"/>
              <w:left w:val="single" w:sz="2" w:space="0" w:color="auto"/>
              <w:bottom w:val="single" w:sz="2" w:space="0" w:color="auto"/>
              <w:right w:val="single" w:sz="2" w:space="0" w:color="auto"/>
            </w:tcBorders>
          </w:tcPr>
          <w:p w:rsidR="00F25965" w:rsidRDefault="00774181" w:rsidP="00F25965">
            <w:pPr>
              <w:widowControl w:val="0"/>
              <w:autoSpaceDE w:val="0"/>
              <w:autoSpaceDN w:val="0"/>
              <w:adjustRightInd w:val="0"/>
              <w:rPr>
                <w:sz w:val="14"/>
                <w:szCs w:val="14"/>
              </w:rPr>
            </w:pPr>
            <w:r>
              <w:rPr>
                <w:sz w:val="14"/>
                <w:szCs w:val="14"/>
              </w:rPr>
              <w:t>---</w:t>
            </w:r>
            <w:r w:rsidR="00F25965">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r>
              <w:rPr>
                <w:sz w:val="14"/>
                <w:szCs w:val="14"/>
              </w:rPr>
              <w:t xml:space="preserve">Solares: </w:t>
            </w:r>
          </w:p>
          <w:p w:rsidR="00F25965" w:rsidRDefault="00774181" w:rsidP="00F25965">
            <w:pPr>
              <w:widowControl w:val="0"/>
              <w:autoSpaceDE w:val="0"/>
              <w:autoSpaceDN w:val="0"/>
              <w:adjustRightInd w:val="0"/>
              <w:rPr>
                <w:sz w:val="14"/>
                <w:szCs w:val="14"/>
              </w:rPr>
            </w:pPr>
            <w:r>
              <w:rPr>
                <w:sz w:val="14"/>
                <w:szCs w:val="14"/>
              </w:rPr>
              <w:t xml:space="preserve">--- </w:t>
            </w:r>
            <w:r w:rsidR="00F2596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p w:rsidR="00F25965" w:rsidRDefault="00F25965" w:rsidP="00F25965">
            <w:pPr>
              <w:widowControl w:val="0"/>
              <w:autoSpaceDE w:val="0"/>
              <w:autoSpaceDN w:val="0"/>
              <w:adjustRightInd w:val="0"/>
              <w:rPr>
                <w:sz w:val="14"/>
                <w:szCs w:val="14"/>
              </w:rPr>
            </w:pPr>
            <w:r>
              <w:rPr>
                <w:sz w:val="14"/>
                <w:szCs w:val="14"/>
              </w:rPr>
              <w:t xml:space="preserve">SANTA MARTA PORCION DOS </w:t>
            </w:r>
          </w:p>
        </w:tc>
        <w:tc>
          <w:tcPr>
            <w:tcW w:w="314" w:type="pct"/>
            <w:vMerge w:val="restar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p w:rsidR="00F25965" w:rsidRDefault="00774181" w:rsidP="00F25965">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p w:rsidR="00F25965" w:rsidRDefault="00774181" w:rsidP="00F25965">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jc w:val="right"/>
              <w:rPr>
                <w:sz w:val="14"/>
                <w:szCs w:val="14"/>
              </w:rPr>
            </w:pPr>
          </w:p>
          <w:p w:rsidR="00F25965" w:rsidRDefault="00F25965" w:rsidP="00F25965">
            <w:pPr>
              <w:widowControl w:val="0"/>
              <w:autoSpaceDE w:val="0"/>
              <w:autoSpaceDN w:val="0"/>
              <w:adjustRightInd w:val="0"/>
              <w:jc w:val="right"/>
              <w:rPr>
                <w:sz w:val="14"/>
                <w:szCs w:val="14"/>
              </w:rPr>
            </w:pPr>
            <w:r>
              <w:rPr>
                <w:sz w:val="14"/>
                <w:szCs w:val="14"/>
              </w:rPr>
              <w:t xml:space="preserve">458.87 </w:t>
            </w:r>
          </w:p>
        </w:tc>
        <w:tc>
          <w:tcPr>
            <w:tcW w:w="359" w:type="pc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jc w:val="right"/>
              <w:rPr>
                <w:sz w:val="14"/>
                <w:szCs w:val="14"/>
              </w:rPr>
            </w:pPr>
          </w:p>
          <w:p w:rsidR="00F25965" w:rsidRDefault="00F25965" w:rsidP="00F25965">
            <w:pPr>
              <w:widowControl w:val="0"/>
              <w:autoSpaceDE w:val="0"/>
              <w:autoSpaceDN w:val="0"/>
              <w:adjustRightInd w:val="0"/>
              <w:jc w:val="right"/>
              <w:rPr>
                <w:sz w:val="14"/>
                <w:szCs w:val="14"/>
              </w:rPr>
            </w:pPr>
            <w:r>
              <w:rPr>
                <w:sz w:val="14"/>
                <w:szCs w:val="14"/>
              </w:rPr>
              <w:t xml:space="preserve">321.21 </w:t>
            </w:r>
          </w:p>
        </w:tc>
        <w:tc>
          <w:tcPr>
            <w:tcW w:w="359" w:type="pc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jc w:val="right"/>
              <w:rPr>
                <w:sz w:val="14"/>
                <w:szCs w:val="14"/>
              </w:rPr>
            </w:pPr>
          </w:p>
          <w:p w:rsidR="00F25965" w:rsidRDefault="00F25965" w:rsidP="00F25965">
            <w:pPr>
              <w:widowControl w:val="0"/>
              <w:autoSpaceDE w:val="0"/>
              <w:autoSpaceDN w:val="0"/>
              <w:adjustRightInd w:val="0"/>
              <w:jc w:val="right"/>
              <w:rPr>
                <w:sz w:val="14"/>
                <w:szCs w:val="14"/>
              </w:rPr>
            </w:pPr>
            <w:r>
              <w:rPr>
                <w:sz w:val="14"/>
                <w:szCs w:val="14"/>
              </w:rPr>
              <w:t xml:space="preserve">2810.59 </w:t>
            </w:r>
          </w:p>
        </w:tc>
      </w:tr>
      <w:tr w:rsidR="00F25965" w:rsidTr="00F25965">
        <w:tc>
          <w:tcPr>
            <w:tcW w:w="1413" w:type="pct"/>
            <w:vMerge/>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jc w:val="right"/>
              <w:rPr>
                <w:sz w:val="14"/>
                <w:szCs w:val="14"/>
              </w:rPr>
            </w:pPr>
            <w:r>
              <w:rPr>
                <w:sz w:val="14"/>
                <w:szCs w:val="14"/>
              </w:rPr>
              <w:t xml:space="preserve">458.87 </w:t>
            </w:r>
          </w:p>
        </w:tc>
        <w:tc>
          <w:tcPr>
            <w:tcW w:w="359" w:type="pc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jc w:val="right"/>
              <w:rPr>
                <w:sz w:val="14"/>
                <w:szCs w:val="14"/>
              </w:rPr>
            </w:pPr>
            <w:r>
              <w:rPr>
                <w:sz w:val="14"/>
                <w:szCs w:val="14"/>
              </w:rPr>
              <w:t xml:space="preserve">321.21 </w:t>
            </w:r>
          </w:p>
        </w:tc>
        <w:tc>
          <w:tcPr>
            <w:tcW w:w="359" w:type="pc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jc w:val="right"/>
              <w:rPr>
                <w:sz w:val="14"/>
                <w:szCs w:val="14"/>
              </w:rPr>
            </w:pPr>
            <w:r>
              <w:rPr>
                <w:sz w:val="14"/>
                <w:szCs w:val="14"/>
              </w:rPr>
              <w:t xml:space="preserve">2810.59 </w:t>
            </w:r>
          </w:p>
        </w:tc>
      </w:tr>
      <w:tr w:rsidR="00F25965" w:rsidTr="00F25965">
        <w:tc>
          <w:tcPr>
            <w:tcW w:w="1413" w:type="pct"/>
            <w:vMerge/>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F25965" w:rsidRDefault="008F05C2" w:rsidP="00F25965">
            <w:pPr>
              <w:widowControl w:val="0"/>
              <w:autoSpaceDE w:val="0"/>
              <w:autoSpaceDN w:val="0"/>
              <w:adjustRightInd w:val="0"/>
              <w:jc w:val="center"/>
              <w:rPr>
                <w:b/>
                <w:bCs/>
                <w:sz w:val="14"/>
                <w:szCs w:val="14"/>
              </w:rPr>
            </w:pPr>
            <w:r>
              <w:rPr>
                <w:b/>
                <w:bCs/>
                <w:sz w:val="14"/>
                <w:szCs w:val="14"/>
              </w:rPr>
              <w:t>Área</w:t>
            </w:r>
            <w:r w:rsidR="00F25965">
              <w:rPr>
                <w:b/>
                <w:bCs/>
                <w:sz w:val="14"/>
                <w:szCs w:val="14"/>
              </w:rPr>
              <w:t xml:space="preserve"> Total: 458.87 </w:t>
            </w:r>
          </w:p>
          <w:p w:rsidR="00F25965" w:rsidRDefault="00F25965" w:rsidP="00F25965">
            <w:pPr>
              <w:widowControl w:val="0"/>
              <w:autoSpaceDE w:val="0"/>
              <w:autoSpaceDN w:val="0"/>
              <w:adjustRightInd w:val="0"/>
              <w:jc w:val="center"/>
              <w:rPr>
                <w:b/>
                <w:bCs/>
                <w:sz w:val="14"/>
                <w:szCs w:val="14"/>
              </w:rPr>
            </w:pPr>
            <w:r>
              <w:rPr>
                <w:b/>
                <w:bCs/>
                <w:sz w:val="14"/>
                <w:szCs w:val="14"/>
              </w:rPr>
              <w:t xml:space="preserve"> Valor Total ($): 321.21 </w:t>
            </w:r>
          </w:p>
          <w:p w:rsidR="00F25965" w:rsidRDefault="00F25965" w:rsidP="00F25965">
            <w:pPr>
              <w:widowControl w:val="0"/>
              <w:autoSpaceDE w:val="0"/>
              <w:autoSpaceDN w:val="0"/>
              <w:adjustRightInd w:val="0"/>
              <w:jc w:val="center"/>
              <w:rPr>
                <w:b/>
                <w:bCs/>
                <w:sz w:val="14"/>
                <w:szCs w:val="14"/>
              </w:rPr>
            </w:pPr>
            <w:r>
              <w:rPr>
                <w:b/>
                <w:bCs/>
                <w:sz w:val="14"/>
                <w:szCs w:val="14"/>
              </w:rPr>
              <w:t xml:space="preserve"> Valor Total (¢): 2810.59 </w:t>
            </w:r>
          </w:p>
        </w:tc>
      </w:tr>
    </w:tbl>
    <w:p w:rsidR="00F25965" w:rsidRDefault="00F25965" w:rsidP="00F25965">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25965" w:rsidTr="00F25965">
        <w:tc>
          <w:tcPr>
            <w:tcW w:w="1413" w:type="pct"/>
            <w:vMerge w:val="restart"/>
            <w:tcBorders>
              <w:top w:val="single" w:sz="2" w:space="0" w:color="auto"/>
              <w:left w:val="single" w:sz="2" w:space="0" w:color="auto"/>
              <w:bottom w:val="single" w:sz="2" w:space="0" w:color="auto"/>
              <w:right w:val="single" w:sz="2" w:space="0" w:color="auto"/>
            </w:tcBorders>
          </w:tcPr>
          <w:p w:rsidR="00F25965" w:rsidRDefault="00774181" w:rsidP="00F25965">
            <w:pPr>
              <w:widowControl w:val="0"/>
              <w:autoSpaceDE w:val="0"/>
              <w:autoSpaceDN w:val="0"/>
              <w:adjustRightInd w:val="0"/>
              <w:rPr>
                <w:sz w:val="14"/>
                <w:szCs w:val="14"/>
              </w:rPr>
            </w:pPr>
            <w:r>
              <w:rPr>
                <w:sz w:val="14"/>
                <w:szCs w:val="14"/>
              </w:rPr>
              <w:t>---</w:t>
            </w:r>
            <w:r w:rsidR="00F25965">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r>
              <w:rPr>
                <w:sz w:val="14"/>
                <w:szCs w:val="14"/>
              </w:rPr>
              <w:t xml:space="preserve">Solares: </w:t>
            </w:r>
          </w:p>
          <w:p w:rsidR="00F25965" w:rsidRDefault="00774181" w:rsidP="00F25965">
            <w:pPr>
              <w:widowControl w:val="0"/>
              <w:autoSpaceDE w:val="0"/>
              <w:autoSpaceDN w:val="0"/>
              <w:adjustRightInd w:val="0"/>
              <w:rPr>
                <w:sz w:val="14"/>
                <w:szCs w:val="14"/>
              </w:rPr>
            </w:pPr>
            <w:r>
              <w:rPr>
                <w:sz w:val="14"/>
                <w:szCs w:val="14"/>
              </w:rPr>
              <w:t xml:space="preserve">--- </w:t>
            </w:r>
            <w:r w:rsidR="00F2596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p w:rsidR="00F25965" w:rsidRDefault="00F25965" w:rsidP="00F25965">
            <w:pPr>
              <w:widowControl w:val="0"/>
              <w:autoSpaceDE w:val="0"/>
              <w:autoSpaceDN w:val="0"/>
              <w:adjustRightInd w:val="0"/>
              <w:rPr>
                <w:sz w:val="14"/>
                <w:szCs w:val="14"/>
              </w:rPr>
            </w:pPr>
            <w:r>
              <w:rPr>
                <w:sz w:val="14"/>
                <w:szCs w:val="14"/>
              </w:rPr>
              <w:t xml:space="preserve">SANTA MARTA PORCION DOS </w:t>
            </w:r>
          </w:p>
        </w:tc>
        <w:tc>
          <w:tcPr>
            <w:tcW w:w="314" w:type="pct"/>
            <w:vMerge w:val="restar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p w:rsidR="00F25965" w:rsidRDefault="00774181" w:rsidP="00F25965">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p w:rsidR="00F25965" w:rsidRDefault="00774181" w:rsidP="00F25965">
            <w:pPr>
              <w:widowControl w:val="0"/>
              <w:autoSpaceDE w:val="0"/>
              <w:autoSpaceDN w:val="0"/>
              <w:adjustRightInd w:val="0"/>
              <w:rPr>
                <w:sz w:val="14"/>
                <w:szCs w:val="14"/>
              </w:rPr>
            </w:pPr>
            <w:r>
              <w:rPr>
                <w:sz w:val="14"/>
                <w:szCs w:val="14"/>
              </w:rPr>
              <w:t>---</w:t>
            </w:r>
            <w:r w:rsidR="00F25965">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jc w:val="right"/>
              <w:rPr>
                <w:sz w:val="14"/>
                <w:szCs w:val="14"/>
              </w:rPr>
            </w:pPr>
          </w:p>
          <w:p w:rsidR="00F25965" w:rsidRDefault="00F25965" w:rsidP="00F25965">
            <w:pPr>
              <w:widowControl w:val="0"/>
              <w:autoSpaceDE w:val="0"/>
              <w:autoSpaceDN w:val="0"/>
              <w:adjustRightInd w:val="0"/>
              <w:jc w:val="right"/>
              <w:rPr>
                <w:sz w:val="14"/>
                <w:szCs w:val="14"/>
              </w:rPr>
            </w:pPr>
            <w:r>
              <w:rPr>
                <w:sz w:val="14"/>
                <w:szCs w:val="14"/>
              </w:rPr>
              <w:t xml:space="preserve">515.12 </w:t>
            </w:r>
          </w:p>
        </w:tc>
        <w:tc>
          <w:tcPr>
            <w:tcW w:w="359" w:type="pc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jc w:val="right"/>
              <w:rPr>
                <w:sz w:val="14"/>
                <w:szCs w:val="14"/>
              </w:rPr>
            </w:pPr>
          </w:p>
          <w:p w:rsidR="00F25965" w:rsidRDefault="00F25965" w:rsidP="00F25965">
            <w:pPr>
              <w:widowControl w:val="0"/>
              <w:autoSpaceDE w:val="0"/>
              <w:autoSpaceDN w:val="0"/>
              <w:adjustRightInd w:val="0"/>
              <w:jc w:val="right"/>
              <w:rPr>
                <w:sz w:val="14"/>
                <w:szCs w:val="14"/>
              </w:rPr>
            </w:pPr>
            <w:r>
              <w:rPr>
                <w:sz w:val="14"/>
                <w:szCs w:val="14"/>
              </w:rPr>
              <w:t xml:space="preserve">350.28 </w:t>
            </w:r>
          </w:p>
        </w:tc>
        <w:tc>
          <w:tcPr>
            <w:tcW w:w="359" w:type="pc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jc w:val="right"/>
              <w:rPr>
                <w:sz w:val="14"/>
                <w:szCs w:val="14"/>
              </w:rPr>
            </w:pPr>
          </w:p>
          <w:p w:rsidR="00F25965" w:rsidRDefault="00F25965" w:rsidP="00F25965">
            <w:pPr>
              <w:widowControl w:val="0"/>
              <w:autoSpaceDE w:val="0"/>
              <w:autoSpaceDN w:val="0"/>
              <w:adjustRightInd w:val="0"/>
              <w:jc w:val="right"/>
              <w:rPr>
                <w:sz w:val="14"/>
                <w:szCs w:val="14"/>
              </w:rPr>
            </w:pPr>
            <w:r>
              <w:rPr>
                <w:sz w:val="14"/>
                <w:szCs w:val="14"/>
              </w:rPr>
              <w:t xml:space="preserve">3064.95 </w:t>
            </w:r>
          </w:p>
        </w:tc>
      </w:tr>
      <w:tr w:rsidR="00F25965" w:rsidTr="00F25965">
        <w:tc>
          <w:tcPr>
            <w:tcW w:w="1413" w:type="pct"/>
            <w:vMerge/>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jc w:val="right"/>
              <w:rPr>
                <w:sz w:val="14"/>
                <w:szCs w:val="14"/>
              </w:rPr>
            </w:pPr>
            <w:r>
              <w:rPr>
                <w:sz w:val="14"/>
                <w:szCs w:val="14"/>
              </w:rPr>
              <w:t xml:space="preserve">515.12 </w:t>
            </w:r>
          </w:p>
        </w:tc>
        <w:tc>
          <w:tcPr>
            <w:tcW w:w="359" w:type="pc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jc w:val="right"/>
              <w:rPr>
                <w:sz w:val="14"/>
                <w:szCs w:val="14"/>
              </w:rPr>
            </w:pPr>
            <w:r>
              <w:rPr>
                <w:sz w:val="14"/>
                <w:szCs w:val="14"/>
              </w:rPr>
              <w:t xml:space="preserve">350.28 </w:t>
            </w:r>
          </w:p>
        </w:tc>
        <w:tc>
          <w:tcPr>
            <w:tcW w:w="359" w:type="pc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jc w:val="right"/>
              <w:rPr>
                <w:sz w:val="14"/>
                <w:szCs w:val="14"/>
              </w:rPr>
            </w:pPr>
            <w:r>
              <w:rPr>
                <w:sz w:val="14"/>
                <w:szCs w:val="14"/>
              </w:rPr>
              <w:t xml:space="preserve">3064.95 </w:t>
            </w:r>
          </w:p>
        </w:tc>
      </w:tr>
      <w:tr w:rsidR="00F25965" w:rsidTr="00F25965">
        <w:tc>
          <w:tcPr>
            <w:tcW w:w="1413" w:type="pct"/>
            <w:vMerge/>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F25965" w:rsidRDefault="008F05C2" w:rsidP="00F25965">
            <w:pPr>
              <w:widowControl w:val="0"/>
              <w:autoSpaceDE w:val="0"/>
              <w:autoSpaceDN w:val="0"/>
              <w:adjustRightInd w:val="0"/>
              <w:jc w:val="center"/>
              <w:rPr>
                <w:b/>
                <w:bCs/>
                <w:sz w:val="14"/>
                <w:szCs w:val="14"/>
              </w:rPr>
            </w:pPr>
            <w:r>
              <w:rPr>
                <w:b/>
                <w:bCs/>
                <w:sz w:val="14"/>
                <w:szCs w:val="14"/>
              </w:rPr>
              <w:t>Área</w:t>
            </w:r>
            <w:r w:rsidR="00F25965">
              <w:rPr>
                <w:b/>
                <w:bCs/>
                <w:sz w:val="14"/>
                <w:szCs w:val="14"/>
              </w:rPr>
              <w:t xml:space="preserve"> Total: 515.12 </w:t>
            </w:r>
          </w:p>
          <w:p w:rsidR="00F25965" w:rsidRDefault="00F25965" w:rsidP="00F25965">
            <w:pPr>
              <w:widowControl w:val="0"/>
              <w:autoSpaceDE w:val="0"/>
              <w:autoSpaceDN w:val="0"/>
              <w:adjustRightInd w:val="0"/>
              <w:jc w:val="center"/>
              <w:rPr>
                <w:b/>
                <w:bCs/>
                <w:sz w:val="14"/>
                <w:szCs w:val="14"/>
              </w:rPr>
            </w:pPr>
            <w:r>
              <w:rPr>
                <w:b/>
                <w:bCs/>
                <w:sz w:val="14"/>
                <w:szCs w:val="14"/>
              </w:rPr>
              <w:t xml:space="preserve"> Valor Total ($): 350.28 </w:t>
            </w:r>
          </w:p>
          <w:p w:rsidR="00F25965" w:rsidRDefault="00F25965" w:rsidP="00F25965">
            <w:pPr>
              <w:widowControl w:val="0"/>
              <w:autoSpaceDE w:val="0"/>
              <w:autoSpaceDN w:val="0"/>
              <w:adjustRightInd w:val="0"/>
              <w:jc w:val="center"/>
              <w:rPr>
                <w:b/>
                <w:bCs/>
                <w:sz w:val="14"/>
                <w:szCs w:val="14"/>
              </w:rPr>
            </w:pPr>
            <w:r>
              <w:rPr>
                <w:b/>
                <w:bCs/>
                <w:sz w:val="14"/>
                <w:szCs w:val="14"/>
              </w:rPr>
              <w:t xml:space="preserve"> Valor Total (¢): 3064.95 </w:t>
            </w:r>
          </w:p>
        </w:tc>
      </w:tr>
    </w:tbl>
    <w:p w:rsidR="00F25965" w:rsidRDefault="00F25965" w:rsidP="00F25965">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F25965" w:rsidTr="00F25965">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jc w:val="center"/>
              <w:rPr>
                <w:b/>
                <w:bCs/>
                <w:sz w:val="14"/>
                <w:szCs w:val="14"/>
              </w:rPr>
            </w:pPr>
            <w:r>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jc w:val="right"/>
              <w:rPr>
                <w:b/>
                <w:bCs/>
                <w:sz w:val="14"/>
                <w:szCs w:val="14"/>
              </w:rPr>
            </w:pPr>
            <w:r>
              <w:rPr>
                <w:b/>
                <w:bCs/>
                <w:sz w:val="14"/>
                <w:szCs w:val="14"/>
              </w:rPr>
              <w:t xml:space="preserve">973.99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jc w:val="right"/>
              <w:rPr>
                <w:b/>
                <w:bCs/>
                <w:sz w:val="14"/>
                <w:szCs w:val="14"/>
              </w:rPr>
            </w:pPr>
            <w:r>
              <w:rPr>
                <w:b/>
                <w:bCs/>
                <w:sz w:val="14"/>
                <w:szCs w:val="14"/>
              </w:rPr>
              <w:t xml:space="preserve">671.49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jc w:val="right"/>
              <w:rPr>
                <w:b/>
                <w:bCs/>
                <w:sz w:val="14"/>
                <w:szCs w:val="14"/>
              </w:rPr>
            </w:pPr>
            <w:r>
              <w:rPr>
                <w:b/>
                <w:bCs/>
                <w:sz w:val="14"/>
                <w:szCs w:val="14"/>
              </w:rPr>
              <w:t xml:space="preserve">5875.54 </w:t>
            </w:r>
          </w:p>
        </w:tc>
      </w:tr>
      <w:tr w:rsidR="00F25965" w:rsidTr="00F25965">
        <w:tc>
          <w:tcPr>
            <w:tcW w:w="1951" w:type="pc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jc w:val="center"/>
              <w:rPr>
                <w:b/>
                <w:bCs/>
                <w:sz w:val="14"/>
                <w:szCs w:val="14"/>
              </w:rPr>
            </w:pPr>
            <w:r>
              <w:rPr>
                <w:b/>
                <w:bCs/>
                <w:sz w:val="14"/>
                <w:szCs w:val="14"/>
              </w:rPr>
              <w:t>TOTAL LOTES</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jc w:val="center"/>
              <w:rPr>
                <w:b/>
                <w:bCs/>
                <w:sz w:val="14"/>
                <w:szCs w:val="14"/>
              </w:rPr>
            </w:pPr>
            <w:r>
              <w:rPr>
                <w:b/>
                <w:bCs/>
                <w:sz w:val="14"/>
                <w:szCs w:val="14"/>
              </w:rPr>
              <w:t>0</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jc w:val="right"/>
              <w:rPr>
                <w:b/>
                <w:bCs/>
                <w:sz w:val="14"/>
                <w:szCs w:val="14"/>
              </w:rPr>
            </w:pPr>
            <w:r>
              <w:rPr>
                <w:b/>
                <w:bCs/>
                <w:sz w:val="14"/>
                <w:szCs w:val="14"/>
              </w:rPr>
              <w:t>0</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jc w:val="right"/>
              <w:rPr>
                <w:b/>
                <w:bCs/>
                <w:sz w:val="14"/>
                <w:szCs w:val="14"/>
              </w:rPr>
            </w:pPr>
            <w:r>
              <w:rPr>
                <w:b/>
                <w:bCs/>
                <w:sz w:val="14"/>
                <w:szCs w:val="14"/>
              </w:rPr>
              <w:t>0</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jc w:val="right"/>
              <w:rPr>
                <w:b/>
                <w:bCs/>
                <w:sz w:val="14"/>
                <w:szCs w:val="14"/>
              </w:rPr>
            </w:pPr>
            <w:r>
              <w:rPr>
                <w:b/>
                <w:bCs/>
                <w:sz w:val="14"/>
                <w:szCs w:val="14"/>
              </w:rPr>
              <w:t>0</w:t>
            </w:r>
          </w:p>
        </w:tc>
      </w:tr>
    </w:tbl>
    <w:p w:rsidR="00935F4E" w:rsidRDefault="00935F4E" w:rsidP="00F25965">
      <w:pPr>
        <w:jc w:val="both"/>
        <w:rPr>
          <w:rFonts w:ascii="Museo Sans 300" w:hAnsi="Museo Sans 300"/>
          <w:b/>
          <w:color w:val="000000" w:themeColor="text1"/>
          <w:u w:val="single"/>
        </w:rPr>
      </w:pPr>
    </w:p>
    <w:p w:rsidR="00F25965" w:rsidRDefault="00F25965" w:rsidP="00F25965">
      <w:pPr>
        <w:jc w:val="both"/>
        <w:rPr>
          <w:rFonts w:ascii="Museo Sans 100" w:hAnsi="Museo Sans 100"/>
        </w:rPr>
      </w:pPr>
      <w:r w:rsidRPr="00A040E5">
        <w:rPr>
          <w:rFonts w:ascii="Museo Sans 300" w:hAnsi="Museo Sans 300"/>
          <w:b/>
          <w:color w:val="000000" w:themeColor="text1"/>
          <w:u w:val="single"/>
        </w:rPr>
        <w:t>SEGUNDO:</w:t>
      </w:r>
      <w:r>
        <w:rPr>
          <w:rFonts w:ascii="Museo Sans 300" w:hAnsi="Museo Sans 300"/>
          <w:color w:val="000000" w:themeColor="text1"/>
        </w:rPr>
        <w:t xml:space="preserve"> Advertir a la</w:t>
      </w:r>
      <w:r w:rsidRPr="00183A51">
        <w:rPr>
          <w:rFonts w:ascii="Museo Sans 300" w:hAnsi="Museo Sans 300"/>
          <w:color w:val="000000" w:themeColor="text1"/>
        </w:rPr>
        <w:t xml:space="preserve">s solicitantes, a través de una cláusula especial en las escrituras correspondientes de compraventas de </w:t>
      </w:r>
      <w:r>
        <w:rPr>
          <w:rFonts w:ascii="Museo Sans 300" w:hAnsi="Museo Sans 300"/>
          <w:color w:val="000000" w:themeColor="text1"/>
        </w:rPr>
        <w:t xml:space="preserve">los </w:t>
      </w:r>
      <w:r w:rsidRPr="00183A51">
        <w:rPr>
          <w:rFonts w:ascii="Museo Sans 300" w:hAnsi="Museo Sans 300"/>
          <w:color w:val="000000" w:themeColor="text1"/>
        </w:rPr>
        <w:t xml:space="preserve">inmuebles, que deberán implementar las medidas emitidas por la Unidad Ambiental Institucional, relacionadas en el romano III del presente </w:t>
      </w:r>
      <w:r>
        <w:rPr>
          <w:rFonts w:ascii="Museo Sans 300" w:hAnsi="Museo Sans 300"/>
          <w:color w:val="000000" w:themeColor="text1"/>
        </w:rPr>
        <w:t>punto de acta.</w:t>
      </w:r>
      <w:r w:rsidRPr="00023ABF">
        <w:rPr>
          <w:rFonts w:ascii="Museo Sans 300" w:hAnsi="Museo Sans 300"/>
          <w:b/>
          <w:color w:val="000000" w:themeColor="text1"/>
          <w:lang w:eastAsia="es-ES"/>
        </w:rPr>
        <w:t xml:space="preserve"> </w:t>
      </w:r>
      <w:r>
        <w:rPr>
          <w:rFonts w:ascii="Museo Sans 300" w:hAnsi="Museo Sans 300"/>
          <w:b/>
          <w:color w:val="000000" w:themeColor="text1"/>
          <w:u w:val="single"/>
          <w:lang w:eastAsia="es-ES"/>
        </w:rPr>
        <w:t>TERCER</w:t>
      </w:r>
      <w:r w:rsidRPr="007A0DE8">
        <w:rPr>
          <w:rFonts w:ascii="Museo Sans 300" w:hAnsi="Museo Sans 300"/>
          <w:b/>
          <w:color w:val="000000" w:themeColor="text1"/>
          <w:u w:val="single"/>
          <w:lang w:eastAsia="es-ES"/>
        </w:rPr>
        <w:t>O:</w:t>
      </w:r>
      <w:r>
        <w:t xml:space="preserve"> </w:t>
      </w:r>
      <w:ins w:id="64"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u w:val="single"/>
        </w:rPr>
        <w:t>CUART</w:t>
      </w:r>
      <w:r w:rsidRPr="00A6563D">
        <w:rPr>
          <w:rFonts w:ascii="Museo Sans 300" w:hAnsi="Museo Sans 300"/>
          <w:b/>
          <w:u w:val="single"/>
        </w:rPr>
        <w:t>O:</w:t>
      </w:r>
      <w:r w:rsidRPr="00A6563D">
        <w:rPr>
          <w:rFonts w:ascii="Museo Sans 300" w:hAnsi="Museo Sans 300"/>
        </w:rPr>
        <w:t xml:space="preserve"> </w:t>
      </w:r>
      <w:ins w:id="65"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u w:val="single"/>
          <w:lang w:eastAsia="es-ES"/>
        </w:rPr>
        <w:t>QUINT</w:t>
      </w:r>
      <w:ins w:id="66" w:author="Nery de Leiva" w:date="2021-02-26T08:22:00Z">
        <w:r w:rsidRPr="00A6563D">
          <w:rPr>
            <w:rFonts w:ascii="Museo Sans 300" w:hAnsi="Museo Sans 300"/>
            <w:b/>
            <w:u w:val="single"/>
            <w:lang w:eastAsia="es-ES"/>
            <w:rPrChange w:id="67" w:author="Nery de Leiva" w:date="2021-02-26T08:23:00Z">
              <w:rPr>
                <w:b/>
                <w:lang w:eastAsia="es-ES"/>
              </w:rPr>
            </w:rPrChange>
          </w:rPr>
          <w:t>O:</w:t>
        </w:r>
      </w:ins>
      <w:r w:rsidRPr="009C5C55">
        <w:rPr>
          <w:rFonts w:ascii="Museo Sans 300" w:hAnsi="Museo Sans 300"/>
          <w:b/>
          <w:lang w:eastAsia="es-ES"/>
        </w:rPr>
        <w:t xml:space="preserve"> </w:t>
      </w:r>
      <w:r w:rsidRPr="00A6563D">
        <w:rPr>
          <w:rFonts w:ascii="Museo Sans 300" w:hAnsi="Museo Sans 300"/>
        </w:rPr>
        <w:t>Autorizar</w:t>
      </w:r>
      <w:ins w:id="68" w:author="Nery de Leiva" w:date="2021-02-26T08:06:00Z">
        <w:r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Pr="00A6563D">
        <w:rPr>
          <w:rFonts w:ascii="Museo Sans 300" w:hAnsi="Museo Sans 300"/>
        </w:rPr>
        <w:t xml:space="preserve"> </w:t>
      </w:r>
      <w:r>
        <w:rPr>
          <w:rFonts w:ascii="Museo Sans 300" w:hAnsi="Museo Sans 300"/>
          <w:b/>
          <w:u w:val="single"/>
        </w:rPr>
        <w:t>SEX</w:t>
      </w:r>
      <w:r w:rsidRPr="00A6563D">
        <w:rPr>
          <w:rFonts w:ascii="Museo Sans 300" w:hAnsi="Museo Sans 300"/>
          <w:b/>
          <w:u w:val="single"/>
        </w:rPr>
        <w:t>T</w:t>
      </w:r>
      <w:ins w:id="69" w:author="Nery de Leiva" w:date="2021-02-26T08:15:00Z">
        <w:r w:rsidRPr="00A6563D">
          <w:rPr>
            <w:rFonts w:ascii="Museo Sans 300" w:hAnsi="Museo Sans 300"/>
            <w:b/>
            <w:u w:val="single"/>
          </w:rPr>
          <w:t>O</w:t>
        </w:r>
      </w:ins>
      <w:ins w:id="70" w:author="Nery de Leiva" w:date="2021-02-26T08:06:00Z">
        <w:r w:rsidRPr="00A6563D">
          <w:rPr>
            <w:rFonts w:ascii="Museo Sans 300" w:hAnsi="Museo Sans 300"/>
            <w:b/>
            <w:u w:val="single"/>
          </w:rPr>
          <w:t>:</w:t>
        </w:r>
      </w:ins>
      <w:r w:rsidRPr="00A6563D">
        <w:rPr>
          <w:rFonts w:ascii="Museo Sans 300" w:hAnsi="Museo Sans 300"/>
        </w:rPr>
        <w:t xml:space="preserve"> </w:t>
      </w:r>
      <w:ins w:id="71" w:author="Nery de Leiva" w:date="2021-02-26T08:06:00Z">
        <w:r w:rsidRPr="00A6563D">
          <w:rPr>
            <w:rFonts w:ascii="Museo Sans 300" w:hAnsi="Museo Sans 300"/>
          </w:rPr>
          <w:t>Facultar al señor Presidente para que por sí, o por medio de Apoderado Especial, comparezca al otorgamiento de las correspondientes escrituras. Este Acuerdo, queda aprobado y ratificado</w:t>
        </w:r>
        <w:r w:rsidRPr="00A6563D">
          <w:rPr>
            <w:rFonts w:ascii="Museo Sans 300" w:hAnsi="Museo Sans 300"/>
            <w:lang w:eastAsia="es-ES"/>
          </w:rPr>
          <w:t>. NOTIFÍQUESE. “”””</w:t>
        </w:r>
      </w:ins>
      <w:r w:rsidRPr="00B11F26">
        <w:rPr>
          <w:rFonts w:ascii="Museo Sans 100" w:hAnsi="Museo Sans 100"/>
        </w:rPr>
        <w:t xml:space="preserve"> </w:t>
      </w:r>
    </w:p>
    <w:p w:rsidR="00F25965" w:rsidRPr="00B11F26" w:rsidRDefault="00F25965" w:rsidP="00774181">
      <w:pPr>
        <w:rPr>
          <w:ins w:id="72" w:author="Nery de Leiva" w:date="2021-02-26T08:06:00Z"/>
          <w:rFonts w:ascii="Museo Sans 100" w:hAnsi="Museo Sans 100"/>
        </w:rPr>
      </w:pPr>
      <w:ins w:id="73" w:author="Nery de Leiva" w:date="2021-02-26T08:06:00Z">
        <w:r w:rsidRPr="00B11F26">
          <w:rPr>
            <w:rFonts w:ascii="Museo Sans 100" w:hAnsi="Museo Sans 100"/>
          </w:rPr>
          <w:t xml:space="preserve"> </w:t>
        </w:r>
      </w:ins>
      <w:r w:rsidRPr="00B11F26">
        <w:rPr>
          <w:rFonts w:ascii="Museo Sans 100" w:hAnsi="Museo Sans 100"/>
        </w:rPr>
        <w:t xml:space="preserve">  </w:t>
      </w:r>
    </w:p>
    <w:p w:rsidR="00F25965" w:rsidRDefault="00F25965" w:rsidP="00F25965">
      <w:pPr>
        <w:jc w:val="both"/>
        <w:rPr>
          <w:rFonts w:ascii="Museo Sans 300" w:hAnsi="Museo Sans 300"/>
        </w:rPr>
      </w:pPr>
      <w:ins w:id="74" w:author="Nery de Leiva" w:date="2021-02-26T08:06:00Z">
        <w:r w:rsidRPr="002832A5">
          <w:rPr>
            <w:rFonts w:ascii="Museo Sans 300" w:hAnsi="Museo Sans 300"/>
          </w:rPr>
          <w:lastRenderedPageBreak/>
          <w:t>““””</w:t>
        </w:r>
      </w:ins>
      <w:r>
        <w:rPr>
          <w:rFonts w:ascii="Museo Sans 300" w:hAnsi="Museo Sans 300"/>
        </w:rPr>
        <w:t>XIV</w:t>
      </w:r>
      <w:r w:rsidRPr="002832A5">
        <w:rPr>
          <w:rFonts w:ascii="Museo Sans 300" w:hAnsi="Museo Sans 300"/>
        </w:rPr>
        <w:t>)</w:t>
      </w:r>
      <w:ins w:id="75" w:author="Nery de Leiva" w:date="2021-02-26T08:06:00Z">
        <w:r w:rsidRPr="002832A5">
          <w:rPr>
            <w:rFonts w:ascii="Museo Sans 300" w:hAnsi="Museo Sans 300"/>
          </w:rPr>
          <w:t xml:space="preserve"> A solicitud de</w:t>
        </w:r>
      </w:ins>
      <w:r w:rsidRPr="002832A5">
        <w:rPr>
          <w:rFonts w:ascii="Museo Sans 300" w:hAnsi="Museo Sans 300"/>
        </w:rPr>
        <w:t xml:space="preserve">l </w:t>
      </w:r>
      <w:ins w:id="76" w:author="Nery de Leiva" w:date="2021-02-26T08:06:00Z">
        <w:r w:rsidRPr="002832A5">
          <w:rPr>
            <w:rFonts w:ascii="Museo Sans 300" w:hAnsi="Museo Sans 300"/>
          </w:rPr>
          <w:t>señor:</w:t>
        </w:r>
      </w:ins>
      <w:r>
        <w:rPr>
          <w:rFonts w:ascii="Museo Sans 300" w:hAnsi="Museo Sans 300"/>
        </w:rPr>
        <w:t xml:space="preserve"> </w:t>
      </w:r>
      <w:r>
        <w:rPr>
          <w:rFonts w:ascii="Museo Sans 300" w:hAnsi="Museo Sans 300"/>
          <w:b/>
        </w:rPr>
        <w:t xml:space="preserve">JOSE ARNULFO ASCENCIO LEIVA, </w:t>
      </w:r>
      <w:r>
        <w:rPr>
          <w:rFonts w:ascii="Museo Sans 300" w:hAnsi="Museo Sans 300"/>
        </w:rPr>
        <w:t xml:space="preserve">de </w:t>
      </w:r>
      <w:r w:rsidR="000F0F13">
        <w:rPr>
          <w:rFonts w:ascii="Museo Sans 300" w:hAnsi="Museo Sans 300"/>
        </w:rPr>
        <w:t>---</w:t>
      </w:r>
      <w:r>
        <w:rPr>
          <w:rFonts w:ascii="Museo Sans 300" w:hAnsi="Museo Sans 300"/>
        </w:rPr>
        <w:t xml:space="preserve"> años de edad, </w:t>
      </w:r>
      <w:r w:rsidR="000F0F13">
        <w:rPr>
          <w:rFonts w:ascii="Museo Sans 300" w:hAnsi="Museo Sans 300"/>
        </w:rPr>
        <w:t>---</w:t>
      </w:r>
      <w:r>
        <w:rPr>
          <w:rFonts w:ascii="Museo Sans 300" w:hAnsi="Museo Sans 300"/>
        </w:rPr>
        <w:t xml:space="preserve">, del domicilio de </w:t>
      </w:r>
      <w:r w:rsidR="000F0F13">
        <w:rPr>
          <w:rFonts w:ascii="Museo Sans 300" w:hAnsi="Museo Sans 300"/>
        </w:rPr>
        <w:t>---</w:t>
      </w:r>
      <w:r>
        <w:rPr>
          <w:rFonts w:ascii="Museo Sans 300" w:hAnsi="Museo Sans 300"/>
        </w:rPr>
        <w:t xml:space="preserve">, departamento de </w:t>
      </w:r>
      <w:r w:rsidR="000F0F13">
        <w:rPr>
          <w:rFonts w:ascii="Museo Sans 300" w:hAnsi="Museo Sans 300"/>
        </w:rPr>
        <w:t>---</w:t>
      </w:r>
      <w:r>
        <w:rPr>
          <w:rFonts w:ascii="Museo Sans 300" w:hAnsi="Museo Sans 300"/>
        </w:rPr>
        <w:t xml:space="preserve">, con Documento Único de Identidad Número </w:t>
      </w:r>
      <w:r w:rsidR="000F0F13">
        <w:rPr>
          <w:rFonts w:ascii="Museo Sans 300" w:hAnsi="Museo Sans 300"/>
        </w:rPr>
        <w:t>---</w:t>
      </w:r>
      <w:r>
        <w:rPr>
          <w:rFonts w:ascii="Museo Sans 300" w:hAnsi="Museo Sans 300"/>
        </w:rPr>
        <w:t xml:space="preserve"> </w:t>
      </w:r>
      <w:r w:rsidRPr="00FA0917">
        <w:rPr>
          <w:rFonts w:ascii="Museo Sans 300" w:hAnsi="Museo Sans 300" w:cs="Arial"/>
          <w:color w:val="000000"/>
          <w:lang w:val="es-ES" w:eastAsia="es-ES"/>
        </w:rPr>
        <w:t xml:space="preserve">y </w:t>
      </w:r>
      <w:r w:rsidR="000F0F13">
        <w:rPr>
          <w:rFonts w:ascii="Museo Sans 300" w:hAnsi="Museo Sans 300" w:cs="Arial"/>
          <w:color w:val="000000"/>
          <w:lang w:val="es-ES" w:eastAsia="es-ES"/>
        </w:rPr>
        <w:t>---</w:t>
      </w:r>
      <w:r w:rsidRPr="00FA0917">
        <w:rPr>
          <w:rFonts w:ascii="Museo Sans 300" w:hAnsi="Museo Sans 300" w:cs="Arial"/>
          <w:color w:val="000000"/>
          <w:lang w:val="es-ES" w:eastAsia="es-ES"/>
        </w:rPr>
        <w:t xml:space="preserve"> </w:t>
      </w:r>
      <w:r w:rsidRPr="00FA0917">
        <w:rPr>
          <w:rFonts w:ascii="Museo Sans 300" w:hAnsi="Museo Sans 300" w:cs="Arial"/>
          <w:b/>
          <w:color w:val="000000"/>
          <w:lang w:val="es-ES" w:eastAsia="es-ES"/>
        </w:rPr>
        <w:t>MARIA ANGELICA LEIVA HENRIQUEZ,</w:t>
      </w:r>
      <w:r w:rsidRPr="00FA0917">
        <w:rPr>
          <w:rFonts w:ascii="Museo Sans 300" w:hAnsi="Museo Sans 300" w:cs="Arial"/>
          <w:color w:val="000000"/>
          <w:lang w:val="es-ES" w:eastAsia="es-ES"/>
        </w:rPr>
        <w:t xml:space="preserve"> de </w:t>
      </w:r>
      <w:r w:rsidR="000F0F13">
        <w:rPr>
          <w:rFonts w:ascii="Museo Sans 300" w:hAnsi="Museo Sans 300" w:cs="Arial"/>
          <w:color w:val="000000"/>
          <w:lang w:val="es-ES" w:eastAsia="es-ES"/>
        </w:rPr>
        <w:t>---</w:t>
      </w:r>
      <w:r w:rsidRPr="00FA0917">
        <w:rPr>
          <w:rFonts w:ascii="Museo Sans 300" w:hAnsi="Museo Sans 300" w:cs="Arial"/>
          <w:color w:val="000000"/>
          <w:lang w:val="es-ES" w:eastAsia="es-ES"/>
        </w:rPr>
        <w:t xml:space="preserve"> años de edad, </w:t>
      </w:r>
      <w:r w:rsidR="000F0F13">
        <w:rPr>
          <w:rFonts w:ascii="Museo Sans 300" w:hAnsi="Museo Sans 300" w:cs="Arial"/>
          <w:color w:val="000000"/>
          <w:lang w:val="es-ES" w:eastAsia="es-ES"/>
        </w:rPr>
        <w:t>---</w:t>
      </w:r>
      <w:r w:rsidRPr="00FA0917">
        <w:rPr>
          <w:rFonts w:ascii="Museo Sans 300" w:hAnsi="Museo Sans 300" w:cs="Arial"/>
          <w:color w:val="000000"/>
          <w:lang w:val="es-ES" w:eastAsia="es-ES"/>
        </w:rPr>
        <w:t xml:space="preserve">, del domicilio de </w:t>
      </w:r>
      <w:r w:rsidR="000F0F13">
        <w:rPr>
          <w:rFonts w:ascii="Museo Sans 300" w:hAnsi="Museo Sans 300" w:cs="Arial"/>
          <w:color w:val="000000"/>
          <w:lang w:val="es-ES" w:eastAsia="es-ES"/>
        </w:rPr>
        <w:t>---</w:t>
      </w:r>
      <w:r w:rsidRPr="00FA0917">
        <w:rPr>
          <w:rFonts w:ascii="Museo Sans 300" w:hAnsi="Museo Sans 300" w:cs="Arial"/>
          <w:color w:val="000000"/>
          <w:lang w:val="es-ES" w:eastAsia="es-ES"/>
        </w:rPr>
        <w:t xml:space="preserve">, departamento de </w:t>
      </w:r>
      <w:r w:rsidR="000F0F13">
        <w:rPr>
          <w:rFonts w:ascii="Museo Sans 300" w:hAnsi="Museo Sans 300" w:cs="Arial"/>
          <w:color w:val="000000"/>
          <w:lang w:val="es-ES" w:eastAsia="es-ES"/>
        </w:rPr>
        <w:t>---</w:t>
      </w:r>
      <w:r w:rsidRPr="00FA0917">
        <w:rPr>
          <w:rFonts w:ascii="Museo Sans 300" w:hAnsi="Museo Sans 300" w:cs="Arial"/>
          <w:color w:val="000000"/>
          <w:lang w:val="es-ES" w:eastAsia="es-ES"/>
        </w:rPr>
        <w:t xml:space="preserve">, con Documento Único de identidad número </w:t>
      </w:r>
      <w:r w:rsidR="000F0F13">
        <w:rPr>
          <w:rFonts w:ascii="Museo Sans 300" w:hAnsi="Museo Sans 300" w:cs="Arial"/>
          <w:color w:val="000000"/>
          <w:lang w:val="es-ES" w:eastAsia="es-ES"/>
        </w:rPr>
        <w:t>---</w:t>
      </w:r>
      <w:r w:rsidRPr="002832A5">
        <w:rPr>
          <w:rFonts w:ascii="Museo Sans 300" w:hAnsi="Museo Sans 300"/>
        </w:rPr>
        <w:t>; el señor Presidente somete a consideración de Junta Directiva dictamen técnico</w:t>
      </w:r>
      <w:r w:rsidRPr="002832A5">
        <w:rPr>
          <w:rFonts w:ascii="Museo Sans 300" w:hAnsi="Museo Sans 300"/>
          <w:b/>
          <w:color w:val="000000" w:themeColor="text1"/>
        </w:rPr>
        <w:t xml:space="preserve"> </w:t>
      </w:r>
      <w:r w:rsidRPr="002832A5">
        <w:rPr>
          <w:rFonts w:ascii="Museo Sans 300" w:hAnsi="Museo Sans 300"/>
          <w:color w:val="000000" w:themeColor="text1"/>
        </w:rPr>
        <w:t>1</w:t>
      </w:r>
      <w:r>
        <w:rPr>
          <w:rFonts w:ascii="Museo Sans 300" w:hAnsi="Museo Sans 300"/>
          <w:color w:val="000000" w:themeColor="text1"/>
        </w:rPr>
        <w:t>67</w:t>
      </w:r>
      <w:ins w:id="77" w:author="Nery de Leiva" w:date="2021-02-26T08:06:00Z">
        <w:r w:rsidRPr="002832A5">
          <w:rPr>
            <w:rFonts w:ascii="Museo Sans 300" w:hAnsi="Museo Sans 300"/>
          </w:rPr>
          <w:t xml:space="preserve">, relacionado con la adjudicación en venta de </w:t>
        </w:r>
      </w:ins>
      <w:r w:rsidRPr="007F1408">
        <w:rPr>
          <w:rFonts w:ascii="Museo Sans 300" w:hAnsi="Museo Sans 300"/>
          <w:b/>
        </w:rPr>
        <w:t>01 solar para vivienda</w:t>
      </w:r>
      <w:r w:rsidRPr="002832A5">
        <w:rPr>
          <w:rFonts w:ascii="Museo Sans 300" w:hAnsi="Museo Sans 300"/>
        </w:rPr>
        <w:t xml:space="preserve">, </w:t>
      </w:r>
      <w:ins w:id="78" w:author="Nery de Leiva" w:date="2021-02-26T08:06:00Z">
        <w:r w:rsidRPr="002832A5">
          <w:rPr>
            <w:rFonts w:ascii="Museo Sans 300" w:hAnsi="Museo Sans 300"/>
          </w:rPr>
          <w:t>ubicado en</w:t>
        </w:r>
      </w:ins>
      <w:r w:rsidRPr="002832A5">
        <w:rPr>
          <w:rFonts w:ascii="Museo Sans 300" w:hAnsi="Museo Sans 300"/>
        </w:rPr>
        <w:t xml:space="preserve"> el</w:t>
      </w:r>
      <w:r>
        <w:rPr>
          <w:rFonts w:ascii="Museo Sans 300" w:hAnsi="Museo Sans 300"/>
        </w:rPr>
        <w:t xml:space="preserve"> </w:t>
      </w:r>
      <w:r w:rsidRPr="00FA0917">
        <w:rPr>
          <w:rFonts w:ascii="Museo Sans 300" w:hAnsi="Museo Sans 300" w:cs="Arial"/>
          <w:b/>
          <w:lang w:val="es-ES" w:eastAsia="es-ES"/>
        </w:rPr>
        <w:t>PROYECTO</w:t>
      </w:r>
      <w:r w:rsidRPr="00FA0917">
        <w:rPr>
          <w:rFonts w:ascii="Museo Sans 300" w:hAnsi="Museo Sans 300" w:cs="Arial"/>
          <w:lang w:val="es-ES" w:eastAsia="es-ES"/>
        </w:rPr>
        <w:t xml:space="preserve"> de </w:t>
      </w:r>
      <w:r w:rsidRPr="00FA0917">
        <w:rPr>
          <w:rFonts w:ascii="Museo Sans 300" w:hAnsi="Museo Sans 300" w:cs="Arial"/>
          <w:b/>
          <w:lang w:val="es-ES" w:eastAsia="es-ES"/>
        </w:rPr>
        <w:t>ASENTAMIENTO COMUNITARIO</w:t>
      </w:r>
      <w:r w:rsidRPr="00FA0917">
        <w:rPr>
          <w:rFonts w:ascii="Museo Sans 300" w:hAnsi="Museo Sans 300" w:cs="Arial"/>
          <w:lang w:val="es-ES" w:eastAsia="es-ES"/>
        </w:rPr>
        <w:t xml:space="preserve">, desarrollado en el inmueble identificado como </w:t>
      </w:r>
      <w:r w:rsidRPr="00FA0917">
        <w:rPr>
          <w:rFonts w:ascii="Museo Sans 300" w:hAnsi="Museo Sans 300" w:cs="Arial"/>
          <w:b/>
          <w:lang w:val="es-ES" w:eastAsia="es-ES"/>
        </w:rPr>
        <w:t>HACIENDA SANTA MARTA PORCION SEGUNDA,</w:t>
      </w:r>
      <w:r w:rsidRPr="00FA0917">
        <w:rPr>
          <w:rFonts w:ascii="Museo Sans 300" w:hAnsi="Museo Sans 300" w:cs="Arial"/>
          <w:lang w:val="es-ES" w:eastAsia="es-ES"/>
        </w:rPr>
        <w:t xml:space="preserve"> ubicada registralmente en cantón Santa Marta, jurisdicción de Victoria, departamento de Cabañas, y según Plano en jurisdicción de Victoria, departamento de Cabañas</w:t>
      </w:r>
      <w:r w:rsidRPr="00FA0917">
        <w:rPr>
          <w:rFonts w:ascii="Museo Sans 300" w:hAnsi="Museo Sans 300"/>
          <w:lang w:val="es-ES" w:eastAsia="es-ES"/>
        </w:rPr>
        <w:t>,</w:t>
      </w:r>
      <w:r w:rsidRPr="00FA0917">
        <w:rPr>
          <w:rFonts w:ascii="Museo Sans 300" w:hAnsi="Museo Sans 300" w:cs="Arial"/>
          <w:lang w:val="es-ES" w:eastAsia="es-ES"/>
        </w:rPr>
        <w:t xml:space="preserve"> código </w:t>
      </w:r>
      <w:r w:rsidRPr="00FA0917">
        <w:rPr>
          <w:rFonts w:ascii="Museo Sans 300" w:hAnsi="Museo Sans 300" w:cs="Arial"/>
          <w:b/>
          <w:lang w:val="es-ES" w:eastAsia="es-ES"/>
        </w:rPr>
        <w:t xml:space="preserve">SIIE </w:t>
      </w:r>
      <w:r w:rsidRPr="00FA0917">
        <w:rPr>
          <w:rFonts w:ascii="Museo Sans 300" w:hAnsi="Museo Sans 300" w:cs="Arial"/>
          <w:b/>
          <w:color w:val="000000"/>
          <w:lang w:val="es-ES" w:eastAsia="es-ES"/>
        </w:rPr>
        <w:t xml:space="preserve">090804, código SSE 1888, </w:t>
      </w:r>
      <w:r w:rsidRPr="00251FB3">
        <w:rPr>
          <w:rFonts w:ascii="Museo Sans 300" w:hAnsi="Museo Sans 300" w:cs="Arial"/>
          <w:b/>
          <w:color w:val="000000"/>
          <w:lang w:val="es-ES" w:eastAsia="es-ES"/>
        </w:rPr>
        <w:t>entrega</w:t>
      </w:r>
      <w:r>
        <w:rPr>
          <w:rFonts w:ascii="Museo Sans 300" w:hAnsi="Museo Sans 300" w:cs="Arial"/>
          <w:color w:val="000000"/>
          <w:lang w:val="es-ES" w:eastAsia="es-ES"/>
        </w:rPr>
        <w:t xml:space="preserve"> </w:t>
      </w:r>
      <w:r w:rsidRPr="00BC3C4E">
        <w:rPr>
          <w:rFonts w:ascii="Museo Sans 300" w:hAnsi="Museo Sans 300" w:cs="Arial"/>
          <w:b/>
          <w:color w:val="000000"/>
          <w:lang w:val="es-ES" w:eastAsia="es-ES"/>
        </w:rPr>
        <w:t>06</w:t>
      </w:r>
      <w:r>
        <w:rPr>
          <w:rFonts w:ascii="Museo Sans 300" w:hAnsi="Museo Sans 300" w:cs="Arial"/>
          <w:b/>
          <w:color w:val="000000"/>
          <w:lang w:val="es-ES" w:eastAsia="es-ES"/>
        </w:rPr>
        <w:t>;</w:t>
      </w:r>
      <w:r w:rsidRPr="002832A5">
        <w:rPr>
          <w:rFonts w:ascii="Museo Sans 300" w:hAnsi="Museo Sans 300"/>
        </w:rPr>
        <w:t xml:space="preserve"> en</w:t>
      </w:r>
      <w:ins w:id="79" w:author="Nery de Leiva" w:date="2021-02-26T08:06:00Z">
        <w:r w:rsidRPr="002832A5">
          <w:rPr>
            <w:rFonts w:ascii="Museo Sans 300" w:hAnsi="Museo Sans 300"/>
          </w:rPr>
          <w:t xml:space="preserve"> el </w:t>
        </w:r>
      </w:ins>
      <w:r w:rsidRPr="002832A5">
        <w:rPr>
          <w:rFonts w:ascii="Museo Sans 300" w:hAnsi="Museo Sans 300"/>
        </w:rPr>
        <w:t>cual el Departamento de Asignación Individual y Avalúos</w:t>
      </w:r>
      <w:ins w:id="80" w:author="Nery de Leiva" w:date="2021-02-26T08:06:00Z">
        <w:r w:rsidRPr="002832A5">
          <w:rPr>
            <w:rFonts w:ascii="Museo Sans 300" w:hAnsi="Museo Sans 300"/>
          </w:rPr>
          <w:t>, hace las siguientes</w:t>
        </w:r>
      </w:ins>
      <w:r w:rsidRPr="002832A5">
        <w:rPr>
          <w:rFonts w:ascii="Museo Sans 300" w:hAnsi="Museo Sans 300"/>
        </w:rPr>
        <w:t xml:space="preserve"> </w:t>
      </w:r>
      <w:ins w:id="81" w:author="Nery de Leiva" w:date="2021-02-26T08:06:00Z">
        <w:r w:rsidRPr="002832A5">
          <w:rPr>
            <w:rFonts w:ascii="Museo Sans 300" w:hAnsi="Museo Sans 300"/>
          </w:rPr>
          <w:t>consideraciones:</w:t>
        </w:r>
      </w:ins>
    </w:p>
    <w:p w:rsidR="00F25965" w:rsidRDefault="00F25965" w:rsidP="00F25965">
      <w:pPr>
        <w:jc w:val="both"/>
        <w:rPr>
          <w:rFonts w:ascii="Museo Sans 300" w:hAnsi="Museo Sans 300"/>
        </w:rPr>
      </w:pPr>
    </w:p>
    <w:p w:rsidR="00F25965" w:rsidRPr="000F0F13" w:rsidRDefault="00F25965" w:rsidP="00F25503">
      <w:pPr>
        <w:pStyle w:val="Prrafodelista"/>
        <w:numPr>
          <w:ilvl w:val="0"/>
          <w:numId w:val="62"/>
        </w:numPr>
        <w:spacing w:after="160" w:line="240" w:lineRule="auto"/>
        <w:ind w:left="1134" w:hanging="708"/>
        <w:jc w:val="both"/>
        <w:rPr>
          <w:rFonts w:ascii="Museo Sans 300" w:hAnsi="Museo Sans 300"/>
          <w:sz w:val="24"/>
          <w:szCs w:val="24"/>
        </w:rPr>
      </w:pPr>
      <w:r w:rsidRPr="000F0F13">
        <w:rPr>
          <w:rFonts w:ascii="Museo Sans 300" w:hAnsi="Museo Sans 300"/>
          <w:sz w:val="24"/>
          <w:szCs w:val="24"/>
        </w:rPr>
        <w:t xml:space="preserve">El ISTA adquirió mediante Compraventa, por parte de la señora Maria Magdalena Reyes de Villalvazo, conocida tributariamente por Maria Magdalena Reyes Beltrán, dos inmuebles de las siguientes áreas: 1) 107,379.53 Mts.², ubicada en HACIENDA SANTA MARTA, PORC. 1RA REUNION (I.G.) REMED, y 2) 58,935.92 Mts.², ubicada en HACIENDA SANTA MARTA, PORC. 2DA REUNION (I.G.) REMED, con un área total de: 166,315.45 Mts.², por el Valor de $ 80,000.00; ambas situadas en jurisdicción de Victoria, departamento de Cabañas, según consta en Acuerdo contenido en el Punto XI de sesión ordinaria No. 34-2011, de fecha 28 de septiembre del 2011, materializada en escritura pública de Compraventa número </w:t>
      </w:r>
      <w:r w:rsidR="000F0F13">
        <w:rPr>
          <w:rFonts w:ascii="Museo Sans 300" w:hAnsi="Museo Sans 300"/>
          <w:sz w:val="24"/>
          <w:szCs w:val="24"/>
        </w:rPr>
        <w:t>--</w:t>
      </w:r>
      <w:r w:rsidRPr="000F0F13">
        <w:rPr>
          <w:rFonts w:ascii="Museo Sans 300" w:hAnsi="Museo Sans 300"/>
          <w:sz w:val="24"/>
          <w:szCs w:val="24"/>
        </w:rPr>
        <w:t xml:space="preserve"> del Libro </w:t>
      </w:r>
      <w:r w:rsidR="000F0F13">
        <w:rPr>
          <w:rFonts w:ascii="Museo Sans 300" w:hAnsi="Museo Sans 300"/>
          <w:sz w:val="24"/>
          <w:szCs w:val="24"/>
        </w:rPr>
        <w:t>--</w:t>
      </w:r>
      <w:r w:rsidRPr="000F0F13">
        <w:rPr>
          <w:rFonts w:ascii="Museo Sans 300" w:hAnsi="Museo Sans 300"/>
          <w:sz w:val="24"/>
          <w:szCs w:val="24"/>
        </w:rPr>
        <w:t xml:space="preserve"> ante los oficios de la notaria Marisol Pastora Sandino, de fecha </w:t>
      </w:r>
      <w:r w:rsidR="000F0F13">
        <w:rPr>
          <w:rFonts w:ascii="Museo Sans 300" w:hAnsi="Museo Sans 300"/>
          <w:sz w:val="24"/>
          <w:szCs w:val="24"/>
        </w:rPr>
        <w:t>--</w:t>
      </w:r>
      <w:r w:rsidRPr="000F0F13">
        <w:rPr>
          <w:rFonts w:ascii="Museo Sans 300" w:hAnsi="Museo Sans 300"/>
          <w:sz w:val="24"/>
          <w:szCs w:val="24"/>
        </w:rPr>
        <w:t xml:space="preserve"> de </w:t>
      </w:r>
      <w:r w:rsidR="000F0F13">
        <w:rPr>
          <w:rFonts w:ascii="Museo Sans 300" w:hAnsi="Museo Sans 300"/>
          <w:sz w:val="24"/>
          <w:szCs w:val="24"/>
        </w:rPr>
        <w:t>---</w:t>
      </w:r>
      <w:r w:rsidRPr="000F0F13">
        <w:rPr>
          <w:rFonts w:ascii="Museo Sans 300" w:hAnsi="Museo Sans 300"/>
          <w:sz w:val="24"/>
          <w:szCs w:val="24"/>
        </w:rPr>
        <w:t xml:space="preserve"> de </w:t>
      </w:r>
      <w:r w:rsidR="000F0F13">
        <w:rPr>
          <w:rFonts w:ascii="Museo Sans 300" w:hAnsi="Museo Sans 300"/>
          <w:sz w:val="24"/>
          <w:szCs w:val="24"/>
        </w:rPr>
        <w:t>---</w:t>
      </w:r>
      <w:r w:rsidRPr="000F0F13">
        <w:rPr>
          <w:rFonts w:ascii="Museo Sans 300" w:hAnsi="Museo Sans 300"/>
          <w:sz w:val="24"/>
          <w:szCs w:val="24"/>
        </w:rPr>
        <w:t xml:space="preserve">, las cuales fueron inscritas respectivamente a favor de este Instituto, a las matriculas números </w:t>
      </w:r>
      <w:r w:rsidR="000F0F13">
        <w:rPr>
          <w:rFonts w:ascii="Museo Sans 300" w:hAnsi="Museo Sans 300"/>
          <w:sz w:val="24"/>
          <w:szCs w:val="24"/>
        </w:rPr>
        <w:t xml:space="preserve">--- </w:t>
      </w:r>
      <w:r w:rsidRPr="000F0F13">
        <w:rPr>
          <w:rFonts w:ascii="Museo Sans 300" w:hAnsi="Museo Sans 300"/>
          <w:sz w:val="24"/>
          <w:szCs w:val="24"/>
        </w:rPr>
        <w:t xml:space="preserve">-00000 y </w:t>
      </w:r>
      <w:r w:rsidR="000F0F13">
        <w:rPr>
          <w:rFonts w:ascii="Museo Sans 300" w:hAnsi="Museo Sans 300"/>
          <w:sz w:val="24"/>
          <w:szCs w:val="24"/>
        </w:rPr>
        <w:t xml:space="preserve">--- </w:t>
      </w:r>
      <w:r w:rsidRPr="000F0F13">
        <w:rPr>
          <w:rFonts w:ascii="Museo Sans 300" w:hAnsi="Museo Sans 300"/>
          <w:sz w:val="24"/>
          <w:szCs w:val="24"/>
        </w:rPr>
        <w:t>-00000, ambas del Registro de la Propiedad Raíz e Hipotecas de la Séptima Sección del Centro, departamento de Cabañas. Las porciones adquiridas fueron remedidas, según detalle siguiente:</w:t>
      </w:r>
    </w:p>
    <w:p w:rsidR="00F25965" w:rsidRPr="003C736D" w:rsidRDefault="00F25965" w:rsidP="00F25965">
      <w:pPr>
        <w:pStyle w:val="Prrafodelista"/>
        <w:jc w:val="both"/>
        <w:rPr>
          <w:rFonts w:ascii="Museo Sans 300" w:hAnsi="Museo Sans 300"/>
        </w:rPr>
      </w:pPr>
    </w:p>
    <w:p w:rsidR="00F25965" w:rsidRPr="00301C3F" w:rsidRDefault="00F25965" w:rsidP="00F25503">
      <w:pPr>
        <w:pStyle w:val="Prrafodelista"/>
        <w:numPr>
          <w:ilvl w:val="0"/>
          <w:numId w:val="63"/>
        </w:numPr>
        <w:spacing w:line="240" w:lineRule="auto"/>
        <w:ind w:left="1134" w:firstLine="0"/>
        <w:jc w:val="both"/>
        <w:rPr>
          <w:rFonts w:ascii="Museo Sans 300" w:hAnsi="Museo Sans 300"/>
          <w:b/>
        </w:rPr>
      </w:pPr>
      <w:r w:rsidRPr="00301C3F">
        <w:rPr>
          <w:rFonts w:ascii="Museo Sans 300" w:hAnsi="Museo Sans 300"/>
          <w:b/>
        </w:rPr>
        <w:t>PORCION PRIMERA REUNION (I.G.) REMEDICIÓN.</w:t>
      </w:r>
    </w:p>
    <w:p w:rsidR="00F25965" w:rsidRDefault="00F25965" w:rsidP="000F0F13">
      <w:pPr>
        <w:ind w:left="1134"/>
        <w:jc w:val="both"/>
        <w:rPr>
          <w:rFonts w:ascii="Museo Sans 300" w:hAnsi="Museo Sans 300"/>
          <w:lang w:val="es-ES" w:eastAsia="es-ES"/>
        </w:rPr>
      </w:pPr>
      <w:r w:rsidRPr="00301C3F">
        <w:rPr>
          <w:rFonts w:ascii="Museo Sans 300" w:hAnsi="Museo Sans 300"/>
          <w:lang w:val="es-ES" w:eastAsia="es-ES"/>
        </w:rPr>
        <w:t xml:space="preserve">Remedida según Escritura Pública de Protocolización de Resolución Final de Diligencias de Remedición número </w:t>
      </w:r>
      <w:r w:rsidR="000F0F13">
        <w:rPr>
          <w:rFonts w:ascii="Museo Sans 300" w:hAnsi="Museo Sans 300"/>
          <w:lang w:val="es-ES" w:eastAsia="es-ES"/>
        </w:rPr>
        <w:t>--</w:t>
      </w:r>
      <w:r w:rsidRPr="00301C3F">
        <w:rPr>
          <w:rFonts w:ascii="Museo Sans 300" w:hAnsi="Museo Sans 300"/>
          <w:lang w:val="es-ES" w:eastAsia="es-ES"/>
        </w:rPr>
        <w:t xml:space="preserve">, Libro </w:t>
      </w:r>
      <w:r w:rsidR="000F0F13">
        <w:rPr>
          <w:rFonts w:ascii="Museo Sans 300" w:hAnsi="Museo Sans 300"/>
          <w:lang w:val="es-ES" w:eastAsia="es-ES"/>
        </w:rPr>
        <w:t>--</w:t>
      </w:r>
      <w:r w:rsidRPr="00301C3F">
        <w:rPr>
          <w:rFonts w:ascii="Museo Sans 300" w:hAnsi="Museo Sans 300"/>
          <w:lang w:val="es-ES" w:eastAsia="es-ES"/>
        </w:rPr>
        <w:t xml:space="preserve">, otorgada ante los oficios de la Notaria Leticia Osegueda de Henríquez, el día </w:t>
      </w:r>
      <w:r w:rsidR="000F0F13">
        <w:rPr>
          <w:rFonts w:ascii="Museo Sans 300" w:hAnsi="Museo Sans 300"/>
          <w:lang w:val="es-ES" w:eastAsia="es-ES"/>
        </w:rPr>
        <w:t>--</w:t>
      </w:r>
      <w:r w:rsidRPr="00301C3F">
        <w:rPr>
          <w:rFonts w:ascii="Museo Sans 300" w:hAnsi="Museo Sans 300"/>
          <w:lang w:val="es-ES" w:eastAsia="es-ES"/>
        </w:rPr>
        <w:t xml:space="preserve"> de </w:t>
      </w:r>
      <w:r w:rsidR="000F0F13">
        <w:rPr>
          <w:rFonts w:ascii="Museo Sans 300" w:hAnsi="Museo Sans 300"/>
          <w:lang w:val="es-ES" w:eastAsia="es-ES"/>
        </w:rPr>
        <w:t>--</w:t>
      </w:r>
      <w:r w:rsidRPr="00301C3F">
        <w:rPr>
          <w:rFonts w:ascii="Museo Sans 300" w:hAnsi="Museo Sans 300"/>
          <w:lang w:val="es-ES" w:eastAsia="es-ES"/>
        </w:rPr>
        <w:t xml:space="preserve"> del año </w:t>
      </w:r>
      <w:r w:rsidR="000F0F13">
        <w:rPr>
          <w:rFonts w:ascii="Museo Sans 300" w:hAnsi="Museo Sans 300"/>
          <w:lang w:val="es-ES" w:eastAsia="es-ES"/>
        </w:rPr>
        <w:t>--</w:t>
      </w:r>
      <w:r w:rsidRPr="00301C3F">
        <w:rPr>
          <w:rFonts w:ascii="Museo Sans 300" w:hAnsi="Museo Sans 300"/>
          <w:lang w:val="es-ES" w:eastAsia="es-ES"/>
        </w:rPr>
        <w:t xml:space="preserve">, resultando el área de: </w:t>
      </w:r>
      <w:r w:rsidRPr="00301C3F">
        <w:rPr>
          <w:rFonts w:ascii="Museo Sans 300" w:hAnsi="Museo Sans 300"/>
          <w:b/>
          <w:lang w:val="es-ES" w:eastAsia="es-ES"/>
        </w:rPr>
        <w:t xml:space="preserve">10 </w:t>
      </w:r>
      <w:r w:rsidR="00805B77" w:rsidRPr="00301C3F">
        <w:rPr>
          <w:rFonts w:ascii="Museo Sans 300" w:hAnsi="Museo Sans 300"/>
          <w:b/>
          <w:lang w:val="es-ES" w:eastAsia="es-ES"/>
        </w:rPr>
        <w:t>Has</w:t>
      </w:r>
      <w:r w:rsidRPr="00301C3F">
        <w:rPr>
          <w:rFonts w:ascii="Museo Sans 300" w:hAnsi="Museo Sans 300"/>
          <w:b/>
          <w:lang w:val="es-ES" w:eastAsia="es-ES"/>
        </w:rPr>
        <w:t xml:space="preserve">. 51 </w:t>
      </w:r>
      <w:r w:rsidR="00805B77" w:rsidRPr="00301C3F">
        <w:rPr>
          <w:rFonts w:ascii="Museo Sans 300" w:hAnsi="Museo Sans 300"/>
          <w:b/>
          <w:lang w:val="es-ES" w:eastAsia="es-ES"/>
        </w:rPr>
        <w:t>Es</w:t>
      </w:r>
      <w:r w:rsidRPr="00301C3F">
        <w:rPr>
          <w:rFonts w:ascii="Museo Sans 300" w:hAnsi="Museo Sans 300"/>
          <w:b/>
          <w:lang w:val="es-ES" w:eastAsia="es-ES"/>
        </w:rPr>
        <w:t xml:space="preserve">. 88.39 </w:t>
      </w:r>
      <w:r w:rsidR="00805B77" w:rsidRPr="00301C3F">
        <w:rPr>
          <w:rFonts w:ascii="Museo Sans 300" w:hAnsi="Museo Sans 300"/>
          <w:b/>
          <w:lang w:val="es-ES" w:eastAsia="es-ES"/>
        </w:rPr>
        <w:t>Cas</w:t>
      </w:r>
      <w:r w:rsidRPr="00301C3F">
        <w:rPr>
          <w:rFonts w:ascii="Museo Sans 300" w:hAnsi="Museo Sans 300"/>
          <w:b/>
          <w:lang w:val="es-ES" w:eastAsia="es-ES"/>
        </w:rPr>
        <w:t>.,</w:t>
      </w:r>
      <w:r w:rsidRPr="00301C3F">
        <w:rPr>
          <w:rFonts w:ascii="Museo Sans 300" w:hAnsi="Museo Sans 300"/>
          <w:lang w:val="es-ES" w:eastAsia="es-ES"/>
        </w:rPr>
        <w:t xml:space="preserve"> equivalente a </w:t>
      </w:r>
      <w:r w:rsidRPr="00301C3F">
        <w:rPr>
          <w:rFonts w:ascii="Museo Sans 300" w:hAnsi="Museo Sans 300"/>
          <w:b/>
          <w:lang w:val="es-ES" w:eastAsia="es-ES"/>
        </w:rPr>
        <w:t>105,188.39</w:t>
      </w:r>
      <w:r w:rsidRPr="00301C3F">
        <w:rPr>
          <w:rFonts w:ascii="Museo Sans 300" w:hAnsi="Museo Sans 300"/>
          <w:lang w:val="es-ES" w:eastAsia="es-ES"/>
        </w:rPr>
        <w:t xml:space="preserve"> </w:t>
      </w:r>
      <w:r w:rsidRPr="00301C3F">
        <w:rPr>
          <w:rFonts w:ascii="Museo Sans 300" w:hAnsi="Museo Sans 300"/>
          <w:bCs/>
          <w:lang w:val="es-ES" w:eastAsia="es-ES"/>
        </w:rPr>
        <w:t>Mts.²</w:t>
      </w:r>
      <w:r w:rsidRPr="00301C3F">
        <w:rPr>
          <w:rFonts w:ascii="Museo Sans 300" w:hAnsi="Museo Sans 300"/>
          <w:lang w:val="es-ES" w:eastAsia="es-ES"/>
        </w:rPr>
        <w:t>, en la que se hizo además 3 segregaciones por estar partida por la calle,</w:t>
      </w:r>
      <w:r w:rsidRPr="00301C3F">
        <w:rPr>
          <w:rFonts w:ascii="Museo Sans 300" w:hAnsi="Museo Sans 300"/>
          <w:bCs/>
          <w:iCs/>
          <w:lang w:val="es-ES" w:eastAsia="es-ES"/>
        </w:rPr>
        <w:t xml:space="preserve"> </w:t>
      </w:r>
      <w:r w:rsidRPr="00301C3F">
        <w:rPr>
          <w:rFonts w:ascii="Museo Sans 300" w:hAnsi="Museo Sans 300"/>
          <w:lang w:val="es-ES" w:eastAsia="es-ES"/>
        </w:rPr>
        <w:t xml:space="preserve">generándose así 3 porciones según detalle: </w:t>
      </w:r>
    </w:p>
    <w:p w:rsidR="00906F37" w:rsidRDefault="00906F37" w:rsidP="000F0F13">
      <w:pPr>
        <w:ind w:left="1134"/>
        <w:jc w:val="both"/>
        <w:rPr>
          <w:rFonts w:ascii="Museo Sans 300" w:hAnsi="Museo Sans 300"/>
          <w:lang w:val="es-ES" w:eastAsia="es-ES"/>
        </w:rPr>
      </w:pPr>
    </w:p>
    <w:p w:rsidR="00906F37" w:rsidRPr="000F0F13" w:rsidRDefault="00906F37" w:rsidP="000F0F13">
      <w:pPr>
        <w:ind w:left="1134"/>
        <w:jc w:val="both"/>
        <w:rPr>
          <w:rFonts w:ascii="Museo Sans 300" w:hAnsi="Museo Sans 300"/>
          <w:b/>
          <w:lang w:val="es-ES" w:eastAsia="es-ES"/>
        </w:rPr>
      </w:pPr>
    </w:p>
    <w:tbl>
      <w:tblPr>
        <w:tblStyle w:val="Tabladecuadrcula4-nfasis511"/>
        <w:tblpPr w:leftFromText="141" w:rightFromText="141" w:vertAnchor="text" w:horzAnchor="margin" w:tblpXSpec="right" w:tblpY="162"/>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311"/>
        <w:gridCol w:w="2268"/>
        <w:gridCol w:w="3184"/>
      </w:tblGrid>
      <w:tr w:rsidR="00EF6BC0" w:rsidRPr="00F91CE9" w:rsidTr="00EF6BC0">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7763" w:type="dxa"/>
            <w:gridSpan w:val="3"/>
            <w:shd w:val="clear" w:color="auto" w:fill="FFFFFF" w:themeFill="background1"/>
            <w:hideMark/>
          </w:tcPr>
          <w:p w:rsidR="00EF6BC0" w:rsidRPr="008F05C2" w:rsidRDefault="00EF6BC0" w:rsidP="00EF6BC0">
            <w:pPr>
              <w:pStyle w:val="Prrafodelista"/>
              <w:jc w:val="both"/>
              <w:rPr>
                <w:rFonts w:ascii="Museo Sans 300" w:hAnsi="Museo Sans 300"/>
                <w:i/>
                <w:color w:val="auto"/>
                <w:sz w:val="20"/>
                <w:szCs w:val="20"/>
                <w:lang w:val="en-US"/>
              </w:rPr>
            </w:pPr>
            <w:r w:rsidRPr="008F05C2">
              <w:rPr>
                <w:rFonts w:ascii="Museo Sans 300" w:hAnsi="Museo Sans 300"/>
                <w:i/>
                <w:color w:val="auto"/>
                <w:sz w:val="18"/>
                <w:szCs w:val="20"/>
                <w:lang w:val="en-US"/>
              </w:rPr>
              <w:lastRenderedPageBreak/>
              <w:t>H A C I E N D A  S A N T A  M A R T A</w:t>
            </w:r>
          </w:p>
        </w:tc>
      </w:tr>
      <w:tr w:rsidR="00EF6BC0" w:rsidRPr="008F05C2" w:rsidTr="00EF6BC0">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2311" w:type="dxa"/>
            <w:shd w:val="clear" w:color="auto" w:fill="FFFFFF" w:themeFill="background1"/>
            <w:hideMark/>
          </w:tcPr>
          <w:p w:rsidR="00EF6BC0" w:rsidRPr="008F05C2" w:rsidRDefault="00EF6BC0" w:rsidP="00EF6BC0">
            <w:pPr>
              <w:pStyle w:val="Prrafodelista"/>
              <w:jc w:val="both"/>
              <w:rPr>
                <w:rFonts w:ascii="Museo Sans 300" w:hAnsi="Museo Sans 300"/>
                <w:sz w:val="18"/>
                <w:szCs w:val="20"/>
              </w:rPr>
            </w:pPr>
            <w:r w:rsidRPr="008F05C2">
              <w:rPr>
                <w:rFonts w:ascii="Museo Sans 300" w:hAnsi="Museo Sans 300"/>
                <w:sz w:val="18"/>
                <w:szCs w:val="20"/>
              </w:rPr>
              <w:t>I N M U E B L E</w:t>
            </w:r>
          </w:p>
        </w:tc>
        <w:tc>
          <w:tcPr>
            <w:tcW w:w="2268" w:type="dxa"/>
            <w:shd w:val="clear" w:color="auto" w:fill="FFFFFF" w:themeFill="background1"/>
            <w:hideMark/>
          </w:tcPr>
          <w:p w:rsidR="00EF6BC0" w:rsidRPr="008F05C2" w:rsidRDefault="00EF6BC0" w:rsidP="00EF6BC0">
            <w:pPr>
              <w:pStyle w:val="Prrafodelista"/>
              <w:jc w:val="both"/>
              <w:cnfStyle w:val="000000100000" w:firstRow="0" w:lastRow="0" w:firstColumn="0" w:lastColumn="0" w:oddVBand="0" w:evenVBand="0" w:oddHBand="1" w:evenHBand="0" w:firstRowFirstColumn="0" w:firstRowLastColumn="0" w:lastRowFirstColumn="0" w:lastRowLastColumn="0"/>
              <w:rPr>
                <w:rFonts w:ascii="Museo Sans 300" w:hAnsi="Museo Sans 300"/>
                <w:sz w:val="20"/>
                <w:szCs w:val="20"/>
              </w:rPr>
            </w:pPr>
            <w:r w:rsidRPr="008F05C2">
              <w:rPr>
                <w:rFonts w:ascii="Museo Sans 300" w:hAnsi="Museo Sans 300"/>
                <w:sz w:val="20"/>
                <w:szCs w:val="20"/>
              </w:rPr>
              <w:t>AREA (</w:t>
            </w:r>
            <w:r w:rsidRPr="008F05C2">
              <w:rPr>
                <w:rFonts w:ascii="Museo Sans 300" w:hAnsi="Museo Sans 300"/>
                <w:bCs/>
                <w:sz w:val="20"/>
                <w:szCs w:val="20"/>
              </w:rPr>
              <w:t>Mts.²</w:t>
            </w:r>
            <w:r w:rsidRPr="008F05C2">
              <w:rPr>
                <w:rFonts w:ascii="Museo Sans 300" w:hAnsi="Museo Sans 300"/>
                <w:sz w:val="20"/>
                <w:szCs w:val="20"/>
              </w:rPr>
              <w:t>)</w:t>
            </w:r>
          </w:p>
        </w:tc>
        <w:tc>
          <w:tcPr>
            <w:tcW w:w="3184" w:type="dxa"/>
            <w:shd w:val="clear" w:color="auto" w:fill="FFFFFF" w:themeFill="background1"/>
            <w:hideMark/>
          </w:tcPr>
          <w:p w:rsidR="00EF6BC0" w:rsidRPr="008F05C2" w:rsidRDefault="00EF6BC0" w:rsidP="00EF6BC0">
            <w:pPr>
              <w:pStyle w:val="Prrafodelista"/>
              <w:jc w:val="both"/>
              <w:cnfStyle w:val="000000100000" w:firstRow="0" w:lastRow="0" w:firstColumn="0" w:lastColumn="0" w:oddVBand="0" w:evenVBand="0" w:oddHBand="1" w:evenHBand="0" w:firstRowFirstColumn="0" w:firstRowLastColumn="0" w:lastRowFirstColumn="0" w:lastRowLastColumn="0"/>
              <w:rPr>
                <w:rFonts w:ascii="Museo Sans 300" w:hAnsi="Museo Sans 300"/>
                <w:sz w:val="20"/>
                <w:szCs w:val="20"/>
              </w:rPr>
            </w:pPr>
            <w:r w:rsidRPr="008F05C2">
              <w:rPr>
                <w:rFonts w:ascii="Museo Sans 300" w:hAnsi="Museo Sans 300"/>
                <w:sz w:val="20"/>
                <w:szCs w:val="20"/>
              </w:rPr>
              <w:t>MATRICULA</w:t>
            </w:r>
          </w:p>
        </w:tc>
      </w:tr>
      <w:tr w:rsidR="00EF6BC0" w:rsidRPr="008F05C2" w:rsidTr="00EF6BC0">
        <w:trPr>
          <w:trHeight w:val="96"/>
        </w:trPr>
        <w:tc>
          <w:tcPr>
            <w:cnfStyle w:val="001000000000" w:firstRow="0" w:lastRow="0" w:firstColumn="1" w:lastColumn="0" w:oddVBand="0" w:evenVBand="0" w:oddHBand="0" w:evenHBand="0" w:firstRowFirstColumn="0" w:firstRowLastColumn="0" w:lastRowFirstColumn="0" w:lastRowLastColumn="0"/>
            <w:tcW w:w="2311" w:type="dxa"/>
            <w:shd w:val="clear" w:color="auto" w:fill="FFFFFF" w:themeFill="background1"/>
            <w:hideMark/>
          </w:tcPr>
          <w:p w:rsidR="00EF6BC0" w:rsidRPr="008F05C2" w:rsidRDefault="00EF6BC0" w:rsidP="00EF6BC0">
            <w:pPr>
              <w:pStyle w:val="Prrafodelista"/>
              <w:jc w:val="both"/>
              <w:rPr>
                <w:rFonts w:ascii="Museo Sans 300" w:hAnsi="Museo Sans 300"/>
                <w:sz w:val="18"/>
                <w:szCs w:val="20"/>
              </w:rPr>
            </w:pPr>
            <w:r w:rsidRPr="008F05C2">
              <w:rPr>
                <w:rFonts w:ascii="Museo Sans 300" w:hAnsi="Museo Sans 300"/>
                <w:sz w:val="18"/>
                <w:szCs w:val="20"/>
              </w:rPr>
              <w:t xml:space="preserve">PORCION UNO </w:t>
            </w:r>
          </w:p>
        </w:tc>
        <w:tc>
          <w:tcPr>
            <w:tcW w:w="2268" w:type="dxa"/>
            <w:shd w:val="clear" w:color="auto" w:fill="FFFFFF" w:themeFill="background1"/>
            <w:hideMark/>
          </w:tcPr>
          <w:p w:rsidR="00EF6BC0" w:rsidRPr="008F05C2" w:rsidRDefault="00EF6BC0" w:rsidP="00EF6BC0">
            <w:pPr>
              <w:pStyle w:val="Prrafodelista"/>
              <w:jc w:val="both"/>
              <w:cnfStyle w:val="000000000000" w:firstRow="0" w:lastRow="0" w:firstColumn="0" w:lastColumn="0" w:oddVBand="0" w:evenVBand="0" w:oddHBand="0" w:evenHBand="0" w:firstRowFirstColumn="0" w:firstRowLastColumn="0" w:lastRowFirstColumn="0" w:lastRowLastColumn="0"/>
              <w:rPr>
                <w:rFonts w:ascii="Museo Sans 300" w:hAnsi="Museo Sans 300"/>
                <w:sz w:val="20"/>
                <w:szCs w:val="20"/>
              </w:rPr>
            </w:pPr>
            <w:r w:rsidRPr="008F05C2">
              <w:rPr>
                <w:rFonts w:ascii="Museo Sans 300" w:hAnsi="Museo Sans 300"/>
                <w:sz w:val="20"/>
                <w:szCs w:val="20"/>
              </w:rPr>
              <w:t>3,308.72</w:t>
            </w:r>
          </w:p>
        </w:tc>
        <w:tc>
          <w:tcPr>
            <w:tcW w:w="3184" w:type="dxa"/>
            <w:shd w:val="clear" w:color="auto" w:fill="FFFFFF" w:themeFill="background1"/>
            <w:hideMark/>
          </w:tcPr>
          <w:p w:rsidR="00EF6BC0" w:rsidRPr="008F05C2" w:rsidRDefault="000F0F13" w:rsidP="00EF6BC0">
            <w:pPr>
              <w:pStyle w:val="Prrafodelista"/>
              <w:jc w:val="both"/>
              <w:cnfStyle w:val="000000000000" w:firstRow="0" w:lastRow="0" w:firstColumn="0" w:lastColumn="0" w:oddVBand="0" w:evenVBand="0" w:oddHBand="0" w:evenHBand="0" w:firstRowFirstColumn="0" w:firstRowLastColumn="0" w:lastRowFirstColumn="0" w:lastRowLastColumn="0"/>
              <w:rPr>
                <w:rFonts w:ascii="Museo Sans 300" w:hAnsi="Museo Sans 300"/>
                <w:sz w:val="20"/>
                <w:szCs w:val="20"/>
              </w:rPr>
            </w:pPr>
            <w:r>
              <w:rPr>
                <w:rFonts w:ascii="Museo Sans 300" w:hAnsi="Museo Sans 300"/>
                <w:sz w:val="20"/>
                <w:szCs w:val="20"/>
              </w:rPr>
              <w:t xml:space="preserve">--- </w:t>
            </w:r>
            <w:r w:rsidR="00EF6BC0" w:rsidRPr="008F05C2">
              <w:rPr>
                <w:rFonts w:ascii="Museo Sans 300" w:hAnsi="Museo Sans 300"/>
                <w:sz w:val="20"/>
                <w:szCs w:val="20"/>
              </w:rPr>
              <w:t>-00000</w:t>
            </w:r>
          </w:p>
        </w:tc>
      </w:tr>
      <w:tr w:rsidR="00EF6BC0" w:rsidRPr="008F05C2" w:rsidTr="00EF6BC0">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2311" w:type="dxa"/>
            <w:shd w:val="clear" w:color="auto" w:fill="FFFFFF" w:themeFill="background1"/>
            <w:hideMark/>
          </w:tcPr>
          <w:p w:rsidR="00EF6BC0" w:rsidRPr="008F05C2" w:rsidRDefault="00EF6BC0" w:rsidP="00EF6BC0">
            <w:pPr>
              <w:pStyle w:val="Prrafodelista"/>
              <w:jc w:val="both"/>
              <w:rPr>
                <w:rFonts w:ascii="Museo Sans 300" w:hAnsi="Museo Sans 300"/>
                <w:sz w:val="18"/>
                <w:szCs w:val="20"/>
              </w:rPr>
            </w:pPr>
            <w:r w:rsidRPr="008F05C2">
              <w:rPr>
                <w:rFonts w:ascii="Museo Sans 300" w:hAnsi="Museo Sans 300"/>
                <w:sz w:val="18"/>
                <w:szCs w:val="20"/>
              </w:rPr>
              <w:t>PORCION DOS</w:t>
            </w:r>
          </w:p>
        </w:tc>
        <w:tc>
          <w:tcPr>
            <w:tcW w:w="2268" w:type="dxa"/>
            <w:shd w:val="clear" w:color="auto" w:fill="FFFFFF" w:themeFill="background1"/>
            <w:hideMark/>
          </w:tcPr>
          <w:p w:rsidR="00EF6BC0" w:rsidRPr="008F05C2" w:rsidRDefault="00EF6BC0" w:rsidP="00EF6BC0">
            <w:pPr>
              <w:pStyle w:val="Prrafodelista"/>
              <w:jc w:val="both"/>
              <w:cnfStyle w:val="000000100000" w:firstRow="0" w:lastRow="0" w:firstColumn="0" w:lastColumn="0" w:oddVBand="0" w:evenVBand="0" w:oddHBand="1" w:evenHBand="0" w:firstRowFirstColumn="0" w:firstRowLastColumn="0" w:lastRowFirstColumn="0" w:lastRowLastColumn="0"/>
              <w:rPr>
                <w:rFonts w:ascii="Museo Sans 300" w:hAnsi="Museo Sans 300"/>
                <w:sz w:val="20"/>
                <w:szCs w:val="20"/>
              </w:rPr>
            </w:pPr>
            <w:r w:rsidRPr="008F05C2">
              <w:rPr>
                <w:rFonts w:ascii="Museo Sans 300" w:hAnsi="Museo Sans 300"/>
                <w:sz w:val="20"/>
                <w:szCs w:val="20"/>
              </w:rPr>
              <w:t>100,274.01</w:t>
            </w:r>
          </w:p>
        </w:tc>
        <w:tc>
          <w:tcPr>
            <w:tcW w:w="3184" w:type="dxa"/>
            <w:shd w:val="clear" w:color="auto" w:fill="FFFFFF" w:themeFill="background1"/>
            <w:hideMark/>
          </w:tcPr>
          <w:p w:rsidR="00EF6BC0" w:rsidRPr="008F05C2" w:rsidRDefault="000F0F13" w:rsidP="00EF6BC0">
            <w:pPr>
              <w:pStyle w:val="Prrafodelista"/>
              <w:jc w:val="both"/>
              <w:cnfStyle w:val="000000100000" w:firstRow="0" w:lastRow="0" w:firstColumn="0" w:lastColumn="0" w:oddVBand="0" w:evenVBand="0" w:oddHBand="1" w:evenHBand="0" w:firstRowFirstColumn="0" w:firstRowLastColumn="0" w:lastRowFirstColumn="0" w:lastRowLastColumn="0"/>
              <w:rPr>
                <w:rFonts w:ascii="Museo Sans 300" w:hAnsi="Museo Sans 300"/>
                <w:sz w:val="20"/>
                <w:szCs w:val="20"/>
              </w:rPr>
            </w:pPr>
            <w:r>
              <w:rPr>
                <w:rFonts w:ascii="Museo Sans 300" w:hAnsi="Museo Sans 300"/>
                <w:sz w:val="20"/>
                <w:szCs w:val="20"/>
              </w:rPr>
              <w:t xml:space="preserve">--- </w:t>
            </w:r>
            <w:r w:rsidR="00EF6BC0" w:rsidRPr="008F05C2">
              <w:rPr>
                <w:rFonts w:ascii="Museo Sans 300" w:hAnsi="Museo Sans 300"/>
                <w:sz w:val="20"/>
                <w:szCs w:val="20"/>
              </w:rPr>
              <w:t>-00000</w:t>
            </w:r>
          </w:p>
        </w:tc>
      </w:tr>
      <w:tr w:rsidR="00EF6BC0" w:rsidRPr="008F05C2" w:rsidTr="00EF6BC0">
        <w:trPr>
          <w:trHeight w:val="96"/>
        </w:trPr>
        <w:tc>
          <w:tcPr>
            <w:cnfStyle w:val="001000000000" w:firstRow="0" w:lastRow="0" w:firstColumn="1" w:lastColumn="0" w:oddVBand="0" w:evenVBand="0" w:oddHBand="0" w:evenHBand="0" w:firstRowFirstColumn="0" w:firstRowLastColumn="0" w:lastRowFirstColumn="0" w:lastRowLastColumn="0"/>
            <w:tcW w:w="2311" w:type="dxa"/>
            <w:shd w:val="clear" w:color="auto" w:fill="FFFFFF" w:themeFill="background1"/>
          </w:tcPr>
          <w:p w:rsidR="00EF6BC0" w:rsidRPr="008F05C2" w:rsidRDefault="00EF6BC0" w:rsidP="00EF6BC0">
            <w:pPr>
              <w:pStyle w:val="Prrafodelista"/>
              <w:jc w:val="both"/>
              <w:rPr>
                <w:rFonts w:ascii="Museo Sans 300" w:hAnsi="Museo Sans 300"/>
                <w:sz w:val="18"/>
                <w:szCs w:val="20"/>
              </w:rPr>
            </w:pPr>
            <w:r w:rsidRPr="008F05C2">
              <w:rPr>
                <w:rFonts w:ascii="Museo Sans 300" w:hAnsi="Museo Sans 300"/>
                <w:sz w:val="18"/>
                <w:szCs w:val="20"/>
              </w:rPr>
              <w:t>PORCION TRES</w:t>
            </w:r>
          </w:p>
        </w:tc>
        <w:tc>
          <w:tcPr>
            <w:tcW w:w="2268" w:type="dxa"/>
            <w:shd w:val="clear" w:color="auto" w:fill="FFFFFF" w:themeFill="background1"/>
          </w:tcPr>
          <w:p w:rsidR="00EF6BC0" w:rsidRPr="008F05C2" w:rsidRDefault="00EF6BC0" w:rsidP="00EF6BC0">
            <w:pPr>
              <w:pStyle w:val="Prrafodelista"/>
              <w:jc w:val="both"/>
              <w:cnfStyle w:val="000000000000" w:firstRow="0" w:lastRow="0" w:firstColumn="0" w:lastColumn="0" w:oddVBand="0" w:evenVBand="0" w:oddHBand="0" w:evenHBand="0" w:firstRowFirstColumn="0" w:firstRowLastColumn="0" w:lastRowFirstColumn="0" w:lastRowLastColumn="0"/>
              <w:rPr>
                <w:rFonts w:ascii="Museo Sans 300" w:hAnsi="Museo Sans 300"/>
                <w:sz w:val="20"/>
                <w:szCs w:val="20"/>
              </w:rPr>
            </w:pPr>
            <w:r w:rsidRPr="008F05C2">
              <w:rPr>
                <w:rFonts w:ascii="Museo Sans 300" w:hAnsi="Museo Sans 300"/>
                <w:sz w:val="20"/>
                <w:szCs w:val="20"/>
              </w:rPr>
              <w:t>1,605.66</w:t>
            </w:r>
          </w:p>
        </w:tc>
        <w:tc>
          <w:tcPr>
            <w:tcW w:w="3184" w:type="dxa"/>
            <w:shd w:val="clear" w:color="auto" w:fill="FFFFFF" w:themeFill="background1"/>
          </w:tcPr>
          <w:p w:rsidR="00EF6BC0" w:rsidRPr="008F05C2" w:rsidRDefault="000F0F13" w:rsidP="00EF6BC0">
            <w:pPr>
              <w:pStyle w:val="Prrafodelista"/>
              <w:jc w:val="both"/>
              <w:cnfStyle w:val="000000000000" w:firstRow="0" w:lastRow="0" w:firstColumn="0" w:lastColumn="0" w:oddVBand="0" w:evenVBand="0" w:oddHBand="0" w:evenHBand="0" w:firstRowFirstColumn="0" w:firstRowLastColumn="0" w:lastRowFirstColumn="0" w:lastRowLastColumn="0"/>
              <w:rPr>
                <w:rFonts w:ascii="Museo Sans 300" w:hAnsi="Museo Sans 300"/>
                <w:sz w:val="20"/>
                <w:szCs w:val="20"/>
              </w:rPr>
            </w:pPr>
            <w:r>
              <w:rPr>
                <w:rFonts w:ascii="Museo Sans 300" w:hAnsi="Museo Sans 300"/>
                <w:sz w:val="20"/>
                <w:szCs w:val="20"/>
              </w:rPr>
              <w:t xml:space="preserve">--- </w:t>
            </w:r>
            <w:r w:rsidR="00EF6BC0" w:rsidRPr="008F05C2">
              <w:rPr>
                <w:rFonts w:ascii="Museo Sans 300" w:hAnsi="Museo Sans 300"/>
                <w:sz w:val="20"/>
                <w:szCs w:val="20"/>
              </w:rPr>
              <w:t>-00000</w:t>
            </w:r>
          </w:p>
        </w:tc>
      </w:tr>
      <w:tr w:rsidR="00EF6BC0" w:rsidRPr="008F05C2" w:rsidTr="00EF6BC0">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2311" w:type="dxa"/>
            <w:shd w:val="clear" w:color="auto" w:fill="FFFFFF" w:themeFill="background1"/>
            <w:hideMark/>
          </w:tcPr>
          <w:p w:rsidR="00EF6BC0" w:rsidRPr="008F05C2" w:rsidRDefault="00EF6BC0" w:rsidP="00EF6BC0">
            <w:pPr>
              <w:pStyle w:val="Prrafodelista"/>
              <w:jc w:val="both"/>
              <w:rPr>
                <w:rFonts w:ascii="Museo Sans 300" w:hAnsi="Museo Sans 300"/>
                <w:sz w:val="18"/>
                <w:szCs w:val="20"/>
              </w:rPr>
            </w:pPr>
            <w:r w:rsidRPr="008F05C2">
              <w:rPr>
                <w:rFonts w:ascii="Museo Sans 300" w:hAnsi="Museo Sans 300"/>
                <w:sz w:val="18"/>
                <w:szCs w:val="20"/>
              </w:rPr>
              <w:t>AREA TOTAL</w:t>
            </w:r>
          </w:p>
        </w:tc>
        <w:tc>
          <w:tcPr>
            <w:tcW w:w="2268" w:type="dxa"/>
            <w:shd w:val="clear" w:color="auto" w:fill="FFFFFF" w:themeFill="background1"/>
            <w:hideMark/>
          </w:tcPr>
          <w:p w:rsidR="00EF6BC0" w:rsidRPr="008F05C2" w:rsidRDefault="00EF6BC0" w:rsidP="00EF6BC0">
            <w:pPr>
              <w:pStyle w:val="Prrafodelista"/>
              <w:jc w:val="both"/>
              <w:cnfStyle w:val="000000100000" w:firstRow="0" w:lastRow="0" w:firstColumn="0" w:lastColumn="0" w:oddVBand="0" w:evenVBand="0" w:oddHBand="1" w:evenHBand="0" w:firstRowFirstColumn="0" w:firstRowLastColumn="0" w:lastRowFirstColumn="0" w:lastRowLastColumn="0"/>
              <w:rPr>
                <w:rFonts w:ascii="Museo Sans 300" w:hAnsi="Museo Sans 300"/>
                <w:sz w:val="20"/>
                <w:szCs w:val="20"/>
              </w:rPr>
            </w:pPr>
            <w:r w:rsidRPr="008F05C2">
              <w:rPr>
                <w:rFonts w:ascii="Museo Sans 300" w:hAnsi="Museo Sans 300"/>
                <w:sz w:val="20"/>
                <w:szCs w:val="20"/>
              </w:rPr>
              <w:t>105,188.39</w:t>
            </w:r>
          </w:p>
        </w:tc>
        <w:tc>
          <w:tcPr>
            <w:tcW w:w="3184" w:type="dxa"/>
            <w:shd w:val="clear" w:color="auto" w:fill="FFFFFF" w:themeFill="background1"/>
          </w:tcPr>
          <w:p w:rsidR="00EF6BC0" w:rsidRPr="008F05C2" w:rsidRDefault="00EF6BC0" w:rsidP="00EF6BC0">
            <w:pPr>
              <w:pStyle w:val="Prrafodelista"/>
              <w:jc w:val="both"/>
              <w:cnfStyle w:val="000000100000" w:firstRow="0" w:lastRow="0" w:firstColumn="0" w:lastColumn="0" w:oddVBand="0" w:evenVBand="0" w:oddHBand="1" w:evenHBand="0" w:firstRowFirstColumn="0" w:firstRowLastColumn="0" w:lastRowFirstColumn="0" w:lastRowLastColumn="0"/>
              <w:rPr>
                <w:rFonts w:ascii="Museo Sans 300" w:hAnsi="Museo Sans 300"/>
                <w:sz w:val="20"/>
                <w:szCs w:val="20"/>
              </w:rPr>
            </w:pPr>
          </w:p>
        </w:tc>
      </w:tr>
    </w:tbl>
    <w:p w:rsidR="008F05C2" w:rsidRDefault="008F05C2" w:rsidP="00F25965">
      <w:pPr>
        <w:ind w:left="1134"/>
        <w:jc w:val="both"/>
        <w:rPr>
          <w:rFonts w:ascii="Museo Sans 300" w:hAnsi="Museo Sans 300"/>
        </w:rPr>
      </w:pPr>
    </w:p>
    <w:p w:rsidR="00EF6BC0" w:rsidRDefault="00EF6BC0" w:rsidP="00F25965">
      <w:pPr>
        <w:ind w:left="1134"/>
        <w:jc w:val="both"/>
        <w:rPr>
          <w:rFonts w:ascii="Museo Sans 300" w:hAnsi="Museo Sans 300"/>
        </w:rPr>
      </w:pPr>
    </w:p>
    <w:p w:rsidR="00EF6BC0" w:rsidRDefault="00EF6BC0" w:rsidP="00F25965">
      <w:pPr>
        <w:ind w:left="1134"/>
        <w:jc w:val="both"/>
        <w:rPr>
          <w:rFonts w:ascii="Museo Sans 300" w:hAnsi="Museo Sans 300"/>
        </w:rPr>
      </w:pPr>
    </w:p>
    <w:p w:rsidR="00EF6BC0" w:rsidRDefault="00EF6BC0" w:rsidP="00F25965">
      <w:pPr>
        <w:ind w:left="1134"/>
        <w:jc w:val="both"/>
        <w:rPr>
          <w:rFonts w:ascii="Museo Sans 300" w:hAnsi="Museo Sans 300"/>
        </w:rPr>
      </w:pPr>
    </w:p>
    <w:p w:rsidR="00EF6BC0" w:rsidRDefault="00EF6BC0" w:rsidP="00F25965">
      <w:pPr>
        <w:ind w:left="1134"/>
        <w:jc w:val="both"/>
        <w:rPr>
          <w:rFonts w:ascii="Museo Sans 300" w:hAnsi="Museo Sans 300"/>
        </w:rPr>
      </w:pPr>
    </w:p>
    <w:p w:rsidR="00EF6BC0" w:rsidRDefault="00EF6BC0" w:rsidP="00F25965">
      <w:pPr>
        <w:ind w:left="1134"/>
        <w:jc w:val="both"/>
        <w:rPr>
          <w:rFonts w:ascii="Museo Sans 300" w:hAnsi="Museo Sans 300"/>
        </w:rPr>
      </w:pPr>
    </w:p>
    <w:p w:rsidR="00EF6BC0" w:rsidRDefault="00EF6BC0" w:rsidP="00F25965">
      <w:pPr>
        <w:ind w:left="1134"/>
        <w:jc w:val="both"/>
        <w:rPr>
          <w:rFonts w:ascii="Museo Sans 300" w:hAnsi="Museo Sans 300"/>
        </w:rPr>
      </w:pPr>
    </w:p>
    <w:p w:rsidR="00EF6BC0" w:rsidRDefault="00EF6BC0" w:rsidP="00F25965">
      <w:pPr>
        <w:ind w:left="1134"/>
        <w:jc w:val="both"/>
        <w:rPr>
          <w:rFonts w:ascii="Museo Sans 300" w:hAnsi="Museo Sans 300"/>
        </w:rPr>
      </w:pPr>
    </w:p>
    <w:p w:rsidR="00EF6BC0" w:rsidRDefault="00EF6BC0" w:rsidP="00F25965">
      <w:pPr>
        <w:ind w:left="1134"/>
        <w:jc w:val="both"/>
        <w:rPr>
          <w:rFonts w:ascii="Museo Sans 300" w:hAnsi="Museo Sans 300"/>
        </w:rPr>
      </w:pPr>
    </w:p>
    <w:p w:rsidR="00EF6BC0" w:rsidRDefault="00EF6BC0" w:rsidP="00F25965">
      <w:pPr>
        <w:ind w:left="1134"/>
        <w:jc w:val="both"/>
        <w:rPr>
          <w:rFonts w:ascii="Museo Sans 300" w:hAnsi="Museo Sans 300"/>
        </w:rPr>
      </w:pPr>
    </w:p>
    <w:p w:rsidR="00EF6BC0" w:rsidRDefault="00EF6BC0" w:rsidP="00F25965">
      <w:pPr>
        <w:ind w:left="1134"/>
        <w:jc w:val="both"/>
        <w:rPr>
          <w:rFonts w:ascii="Museo Sans 300" w:hAnsi="Museo Sans 300"/>
        </w:rPr>
      </w:pPr>
    </w:p>
    <w:p w:rsidR="00F25965" w:rsidRDefault="00F25965" w:rsidP="00F25965">
      <w:pPr>
        <w:ind w:left="1134"/>
        <w:jc w:val="both"/>
        <w:rPr>
          <w:rFonts w:ascii="Museo Sans 300" w:hAnsi="Museo Sans 300"/>
        </w:rPr>
      </w:pPr>
      <w:r>
        <w:rPr>
          <w:rFonts w:ascii="Museo Sans 300" w:hAnsi="Museo Sans 300"/>
        </w:rPr>
        <w:t xml:space="preserve">Se aclara que en el Punto XXI del Acta de Sesión Ordinaria 06-2019 de fecha 22 de marzo de 2019, aparece que la matrícula de esta Porción es la </w:t>
      </w:r>
      <w:r w:rsidR="009D72D1">
        <w:rPr>
          <w:rFonts w:ascii="Museo Sans 300" w:hAnsi="Museo Sans 300"/>
        </w:rPr>
        <w:t xml:space="preserve">--- </w:t>
      </w:r>
      <w:r>
        <w:rPr>
          <w:rFonts w:ascii="Museo Sans 300" w:hAnsi="Museo Sans 300"/>
        </w:rPr>
        <w:t xml:space="preserve">-00000 siendo lo correcto </w:t>
      </w:r>
      <w:r w:rsidR="009D72D1">
        <w:rPr>
          <w:rFonts w:ascii="Museo Sans 300" w:hAnsi="Museo Sans 300"/>
        </w:rPr>
        <w:t xml:space="preserve">--- </w:t>
      </w:r>
      <w:r>
        <w:rPr>
          <w:rFonts w:ascii="Museo Sans 300" w:hAnsi="Museo Sans 300"/>
        </w:rPr>
        <w:t>-00000.</w:t>
      </w:r>
    </w:p>
    <w:p w:rsidR="00F25965" w:rsidRPr="00C172A2" w:rsidRDefault="00F25965" w:rsidP="00F25965">
      <w:pPr>
        <w:jc w:val="both"/>
        <w:rPr>
          <w:rFonts w:ascii="Museo Sans 300" w:hAnsi="Museo Sans 300"/>
        </w:rPr>
      </w:pPr>
    </w:p>
    <w:p w:rsidR="00F25965" w:rsidRPr="006163DF" w:rsidRDefault="00F25965" w:rsidP="00F25503">
      <w:pPr>
        <w:pStyle w:val="Prrafodelista"/>
        <w:numPr>
          <w:ilvl w:val="0"/>
          <w:numId w:val="63"/>
        </w:numPr>
        <w:spacing w:line="240" w:lineRule="auto"/>
        <w:ind w:left="1134" w:firstLine="0"/>
        <w:jc w:val="both"/>
        <w:rPr>
          <w:rFonts w:ascii="Museo Sans 300" w:hAnsi="Museo Sans 300"/>
          <w:b/>
        </w:rPr>
      </w:pPr>
      <w:r w:rsidRPr="006163DF">
        <w:rPr>
          <w:rFonts w:ascii="Museo Sans 300" w:hAnsi="Museo Sans 300"/>
          <w:b/>
        </w:rPr>
        <w:t>PORCION SEGUNDA REUNION (I.G.) REMEDICIÓN.</w:t>
      </w:r>
    </w:p>
    <w:p w:rsidR="00F25965" w:rsidRDefault="00F25965" w:rsidP="00F25965">
      <w:pPr>
        <w:tabs>
          <w:tab w:val="left" w:pos="1134"/>
        </w:tabs>
        <w:ind w:left="1134"/>
        <w:jc w:val="both"/>
        <w:rPr>
          <w:rFonts w:ascii="Museo Sans 300" w:hAnsi="Museo Sans 300"/>
          <w:lang w:val="es-ES" w:eastAsia="es-ES"/>
        </w:rPr>
      </w:pPr>
      <w:r w:rsidRPr="00301C3F">
        <w:rPr>
          <w:rFonts w:ascii="Museo Sans 300" w:hAnsi="Museo Sans 300"/>
          <w:lang w:val="es-ES" w:eastAsia="es-ES"/>
        </w:rPr>
        <w:t xml:space="preserve">Remedida según Escritura Pública de Protocolización de Resolución Final de Diligencias de Remedición número </w:t>
      </w:r>
      <w:r w:rsidR="009D72D1">
        <w:rPr>
          <w:rFonts w:ascii="Museo Sans 300" w:hAnsi="Museo Sans 300"/>
          <w:lang w:val="es-ES" w:eastAsia="es-ES"/>
        </w:rPr>
        <w:t>--</w:t>
      </w:r>
      <w:r w:rsidRPr="00301C3F">
        <w:rPr>
          <w:rFonts w:ascii="Museo Sans 300" w:hAnsi="Museo Sans 300"/>
          <w:lang w:val="es-ES" w:eastAsia="es-ES"/>
        </w:rPr>
        <w:t xml:space="preserve">, Libro </w:t>
      </w:r>
      <w:r w:rsidR="009D72D1">
        <w:rPr>
          <w:rFonts w:ascii="Museo Sans 300" w:hAnsi="Museo Sans 300"/>
          <w:lang w:val="es-ES" w:eastAsia="es-ES"/>
        </w:rPr>
        <w:t>--</w:t>
      </w:r>
      <w:r w:rsidRPr="00301C3F">
        <w:rPr>
          <w:rFonts w:ascii="Museo Sans 300" w:hAnsi="Museo Sans 300"/>
          <w:lang w:val="es-ES" w:eastAsia="es-ES"/>
        </w:rPr>
        <w:t xml:space="preserve">, otorgada ante los oficios de la Notaria Leticia Osegueda de Henríquez, el día </w:t>
      </w:r>
      <w:r w:rsidR="009D72D1">
        <w:rPr>
          <w:rFonts w:ascii="Museo Sans 300" w:hAnsi="Museo Sans 300"/>
          <w:lang w:val="es-ES" w:eastAsia="es-ES"/>
        </w:rPr>
        <w:t>--</w:t>
      </w:r>
      <w:r w:rsidRPr="00301C3F">
        <w:rPr>
          <w:rFonts w:ascii="Museo Sans 300" w:hAnsi="Museo Sans 300"/>
          <w:lang w:val="es-ES" w:eastAsia="es-ES"/>
        </w:rPr>
        <w:t xml:space="preserve"> de </w:t>
      </w:r>
      <w:r w:rsidR="009D72D1">
        <w:rPr>
          <w:rFonts w:ascii="Museo Sans 300" w:hAnsi="Museo Sans 300"/>
          <w:lang w:val="es-ES" w:eastAsia="es-ES"/>
        </w:rPr>
        <w:t>---</w:t>
      </w:r>
      <w:r w:rsidRPr="00301C3F">
        <w:rPr>
          <w:rFonts w:ascii="Museo Sans 300" w:hAnsi="Museo Sans 300"/>
          <w:lang w:val="es-ES" w:eastAsia="es-ES"/>
        </w:rPr>
        <w:t xml:space="preserve"> del año </w:t>
      </w:r>
      <w:r w:rsidR="009D72D1">
        <w:rPr>
          <w:rFonts w:ascii="Museo Sans 300" w:hAnsi="Museo Sans 300"/>
          <w:lang w:val="es-ES" w:eastAsia="es-ES"/>
        </w:rPr>
        <w:t>---</w:t>
      </w:r>
      <w:r w:rsidRPr="00301C3F">
        <w:rPr>
          <w:rFonts w:ascii="Museo Sans 300" w:hAnsi="Museo Sans 300"/>
          <w:lang w:val="es-ES" w:eastAsia="es-ES"/>
        </w:rPr>
        <w:t xml:space="preserve">, resultando el área de: 05 </w:t>
      </w:r>
      <w:r w:rsidR="00805B77" w:rsidRPr="00301C3F">
        <w:rPr>
          <w:rFonts w:ascii="Museo Sans 300" w:hAnsi="Museo Sans 300"/>
          <w:lang w:val="es-ES" w:eastAsia="es-ES"/>
        </w:rPr>
        <w:t>Has</w:t>
      </w:r>
      <w:r w:rsidRPr="00301C3F">
        <w:rPr>
          <w:rFonts w:ascii="Museo Sans 300" w:hAnsi="Museo Sans 300"/>
          <w:lang w:val="es-ES" w:eastAsia="es-ES"/>
        </w:rPr>
        <w:t xml:space="preserve">. 89 </w:t>
      </w:r>
      <w:r w:rsidR="00805B77" w:rsidRPr="00301C3F">
        <w:rPr>
          <w:rFonts w:ascii="Museo Sans 300" w:hAnsi="Museo Sans 300"/>
          <w:lang w:val="es-ES" w:eastAsia="es-ES"/>
        </w:rPr>
        <w:t>Es</w:t>
      </w:r>
      <w:r w:rsidRPr="00301C3F">
        <w:rPr>
          <w:rFonts w:ascii="Museo Sans 300" w:hAnsi="Museo Sans 300"/>
          <w:lang w:val="es-ES" w:eastAsia="es-ES"/>
        </w:rPr>
        <w:t xml:space="preserve">. 89.67 </w:t>
      </w:r>
      <w:r w:rsidR="00805B77" w:rsidRPr="00301C3F">
        <w:rPr>
          <w:rFonts w:ascii="Museo Sans 300" w:hAnsi="Museo Sans 300"/>
          <w:lang w:val="es-ES" w:eastAsia="es-ES"/>
        </w:rPr>
        <w:t>Cas</w:t>
      </w:r>
      <w:r w:rsidRPr="00301C3F">
        <w:rPr>
          <w:rFonts w:ascii="Museo Sans 300" w:hAnsi="Museo Sans 300"/>
          <w:lang w:val="es-ES" w:eastAsia="es-ES"/>
        </w:rPr>
        <w:t xml:space="preserve">., equivalente a 58,989.67 Mts.². </w:t>
      </w:r>
    </w:p>
    <w:p w:rsidR="00F25965" w:rsidRPr="00301C3F" w:rsidRDefault="00F25965" w:rsidP="00F25965">
      <w:pPr>
        <w:ind w:left="1134"/>
        <w:jc w:val="both"/>
        <w:rPr>
          <w:rFonts w:ascii="Museo Sans 300" w:hAnsi="Museo Sans 300"/>
          <w:lang w:val="es-ES" w:eastAsia="es-ES"/>
        </w:rPr>
      </w:pPr>
      <w:r w:rsidRPr="00301C3F">
        <w:rPr>
          <w:rFonts w:ascii="Museo Sans 300" w:eastAsia="Calibri" w:hAnsi="Museo Sans 300"/>
        </w:rPr>
        <w:t xml:space="preserve">Haciendo un área total de ambas porciones de: </w:t>
      </w:r>
      <w:r w:rsidRPr="00301C3F">
        <w:rPr>
          <w:rFonts w:ascii="Museo Sans 300" w:hAnsi="Museo Sans 300"/>
          <w:lang w:val="es-ES" w:eastAsia="es-ES"/>
        </w:rPr>
        <w:t xml:space="preserve">16 </w:t>
      </w:r>
      <w:r w:rsidR="00805B77" w:rsidRPr="00301C3F">
        <w:rPr>
          <w:rFonts w:ascii="Museo Sans 300" w:hAnsi="Museo Sans 300"/>
          <w:lang w:val="es-ES" w:eastAsia="es-ES"/>
        </w:rPr>
        <w:t>Has</w:t>
      </w:r>
      <w:r w:rsidRPr="00301C3F">
        <w:rPr>
          <w:rFonts w:ascii="Museo Sans 300" w:hAnsi="Museo Sans 300"/>
          <w:lang w:val="es-ES" w:eastAsia="es-ES"/>
        </w:rPr>
        <w:t xml:space="preserve">. 41 </w:t>
      </w:r>
      <w:r w:rsidR="00805B77" w:rsidRPr="00301C3F">
        <w:rPr>
          <w:rFonts w:ascii="Museo Sans 300" w:hAnsi="Museo Sans 300"/>
          <w:lang w:val="es-ES" w:eastAsia="es-ES"/>
        </w:rPr>
        <w:t>Es</w:t>
      </w:r>
      <w:r w:rsidRPr="00301C3F">
        <w:rPr>
          <w:rFonts w:ascii="Museo Sans 300" w:hAnsi="Museo Sans 300"/>
          <w:lang w:val="es-ES" w:eastAsia="es-ES"/>
        </w:rPr>
        <w:t xml:space="preserve">. 78.06 </w:t>
      </w:r>
      <w:r w:rsidR="00805B77" w:rsidRPr="00301C3F">
        <w:rPr>
          <w:rFonts w:ascii="Museo Sans 300" w:hAnsi="Museo Sans 300"/>
          <w:lang w:val="es-ES" w:eastAsia="es-ES"/>
        </w:rPr>
        <w:t>Cas</w:t>
      </w:r>
      <w:r w:rsidRPr="00301C3F">
        <w:rPr>
          <w:rFonts w:ascii="Museo Sans 300" w:hAnsi="Museo Sans 300"/>
          <w:lang w:val="es-ES" w:eastAsia="es-ES"/>
        </w:rPr>
        <w:t xml:space="preserve">., equivalente a 164,178.06 </w:t>
      </w:r>
      <w:r w:rsidRPr="00301C3F">
        <w:rPr>
          <w:rFonts w:ascii="Museo Sans 300" w:eastAsia="Calibri" w:hAnsi="Museo Sans 300"/>
          <w:bCs/>
        </w:rPr>
        <w:t>Mts.²</w:t>
      </w:r>
      <w:r>
        <w:rPr>
          <w:rFonts w:ascii="Museo Sans 300" w:eastAsia="Calibri" w:hAnsi="Museo Sans 300"/>
          <w:bCs/>
          <w:iCs/>
        </w:rPr>
        <w:t>, a razón de un precio por hectárea de $4,872.76, y por metro cuadrado de $0.487276.</w:t>
      </w:r>
    </w:p>
    <w:p w:rsidR="00F25965" w:rsidRDefault="00F25965" w:rsidP="00F25965">
      <w:pPr>
        <w:pStyle w:val="Prrafodelista"/>
        <w:ind w:left="709"/>
        <w:jc w:val="both"/>
        <w:rPr>
          <w:rFonts w:ascii="Museo Sans 300" w:hAnsi="Museo Sans 300"/>
        </w:rPr>
      </w:pPr>
    </w:p>
    <w:p w:rsidR="00F25965" w:rsidRPr="00EF6BC0" w:rsidRDefault="00F25965" w:rsidP="008F05C2">
      <w:pPr>
        <w:pStyle w:val="Prrafodelista"/>
        <w:numPr>
          <w:ilvl w:val="0"/>
          <w:numId w:val="62"/>
        </w:numPr>
        <w:spacing w:after="0" w:line="240" w:lineRule="auto"/>
        <w:ind w:left="1134" w:hanging="708"/>
        <w:jc w:val="both"/>
        <w:rPr>
          <w:rFonts w:ascii="Museo Sans 300" w:hAnsi="Museo Sans 300"/>
          <w:sz w:val="24"/>
          <w:szCs w:val="24"/>
        </w:rPr>
      </w:pPr>
      <w:r w:rsidRPr="008F05C2">
        <w:rPr>
          <w:rFonts w:ascii="Museo Sans 300" w:hAnsi="Museo Sans 300"/>
          <w:sz w:val="24"/>
          <w:szCs w:val="24"/>
        </w:rPr>
        <w:t xml:space="preserve">Mediante el acuerdo contenido en el Punto XXI, de Sesión Ordinaria 06-2019 de fecha 22 de marzo de 2019, se aprobó entre otros, el proyecto de asentamiento comunitario identificado como HACIENDA SANTA MARTA PORCION SEGUNDA, que incluye: </w:t>
      </w:r>
      <w:r w:rsidR="009D72D1">
        <w:rPr>
          <w:rFonts w:ascii="Museo Sans 300" w:hAnsi="Museo Sans 300"/>
          <w:sz w:val="24"/>
          <w:szCs w:val="24"/>
        </w:rPr>
        <w:t>---</w:t>
      </w:r>
      <w:r w:rsidRPr="008F05C2">
        <w:rPr>
          <w:rFonts w:ascii="Museo Sans 300" w:hAnsi="Museo Sans 300"/>
          <w:sz w:val="24"/>
          <w:szCs w:val="24"/>
        </w:rPr>
        <w:t xml:space="preserve"> solares de vivienda (Polígonos A al H), 5 Áreas de Reserva, 3 Desagües, 6 Zonas de Protección, 4 Zonas Verdes, 2 Bosques y Calles, en un área de 05 </w:t>
      </w:r>
      <w:r w:rsidR="00805B77" w:rsidRPr="008F05C2">
        <w:rPr>
          <w:rFonts w:ascii="Museo Sans 300" w:hAnsi="Museo Sans 300"/>
          <w:sz w:val="24"/>
          <w:szCs w:val="24"/>
        </w:rPr>
        <w:t>Has</w:t>
      </w:r>
      <w:r w:rsidRPr="008F05C2">
        <w:rPr>
          <w:rFonts w:ascii="Museo Sans 300" w:hAnsi="Museo Sans 300"/>
          <w:sz w:val="24"/>
          <w:szCs w:val="24"/>
        </w:rPr>
        <w:t xml:space="preserve">. 89 </w:t>
      </w:r>
      <w:r w:rsidR="00805B77" w:rsidRPr="008F05C2">
        <w:rPr>
          <w:rFonts w:ascii="Museo Sans 300" w:hAnsi="Museo Sans 300"/>
          <w:sz w:val="24"/>
          <w:szCs w:val="24"/>
        </w:rPr>
        <w:t>Es</w:t>
      </w:r>
      <w:r w:rsidRPr="008F05C2">
        <w:rPr>
          <w:rFonts w:ascii="Museo Sans 300" w:hAnsi="Museo Sans 300"/>
          <w:sz w:val="24"/>
          <w:szCs w:val="24"/>
        </w:rPr>
        <w:t xml:space="preserve">. 89.67 </w:t>
      </w:r>
      <w:r w:rsidR="00805B77" w:rsidRPr="008F05C2">
        <w:rPr>
          <w:rFonts w:ascii="Museo Sans 300" w:hAnsi="Museo Sans 300"/>
          <w:sz w:val="24"/>
          <w:szCs w:val="24"/>
        </w:rPr>
        <w:t>Cas</w:t>
      </w:r>
      <w:r w:rsidRPr="008F05C2">
        <w:rPr>
          <w:rFonts w:ascii="Museo Sans 300" w:hAnsi="Museo Sans 300"/>
          <w:sz w:val="24"/>
          <w:szCs w:val="24"/>
        </w:rPr>
        <w:t xml:space="preserve">., inscrito a favor del ISTA a la matrícula </w:t>
      </w:r>
      <w:r w:rsidR="009D72D1">
        <w:rPr>
          <w:rFonts w:ascii="Museo Sans 300" w:hAnsi="Museo Sans 300"/>
          <w:sz w:val="24"/>
          <w:szCs w:val="24"/>
        </w:rPr>
        <w:t xml:space="preserve">--- </w:t>
      </w:r>
      <w:r w:rsidRPr="008F05C2">
        <w:rPr>
          <w:rFonts w:ascii="Museo Sans 300" w:hAnsi="Museo Sans 300"/>
          <w:sz w:val="24"/>
          <w:szCs w:val="24"/>
        </w:rPr>
        <w:t xml:space="preserve">-00000. Aprobándose el Valor Base por Mt2 de $0.84 para solares de vivienda, por lo que se recomienda el precio de venta para éste de $1.29 por Mt2. Lo anterior de conformidad al procedimiento establecido en el instructivo “Criterios de avalúos para la transferencia de inmuebles propiedad de ISTA”, aprobado en el punto XV del Acta de Sesión Ordinaria 03-2015 de fecha 21 de enero de 2015 y según reporte de valúo de fecha 14 de julio </w:t>
      </w:r>
      <w:r w:rsidR="00EF6BC0" w:rsidRPr="008F05C2">
        <w:rPr>
          <w:rFonts w:ascii="Museo Sans 300" w:hAnsi="Museo Sans 300"/>
          <w:sz w:val="24"/>
          <w:szCs w:val="24"/>
        </w:rPr>
        <w:t xml:space="preserve">de 2021; inmuebles para </w:t>
      </w:r>
      <w:r w:rsidR="00EF6BC0" w:rsidRPr="008F05C2">
        <w:rPr>
          <w:rFonts w:ascii="Museo Sans 300" w:hAnsi="Museo Sans 300"/>
        </w:rPr>
        <w:t>beneficiar</w:t>
      </w:r>
      <w:r w:rsidR="00EF6BC0">
        <w:rPr>
          <w:rFonts w:ascii="Museo Sans 300" w:hAnsi="Museo Sans 300"/>
          <w:sz w:val="24"/>
          <w:szCs w:val="24"/>
        </w:rPr>
        <w:t xml:space="preserve"> </w:t>
      </w:r>
      <w:r w:rsidRPr="00EF6BC0">
        <w:rPr>
          <w:rFonts w:ascii="Museo Sans 300" w:hAnsi="Museo Sans 300"/>
        </w:rPr>
        <w:t xml:space="preserve">a los peticionarios calificados en el </w:t>
      </w:r>
      <w:r w:rsidRPr="00EF6BC0">
        <w:rPr>
          <w:rFonts w:ascii="Museo Sans 300" w:hAnsi="Museo Sans 300"/>
          <w:b/>
          <w:bCs/>
        </w:rPr>
        <w:t>Programa Campesinos sin Tierra.</w:t>
      </w:r>
    </w:p>
    <w:p w:rsidR="00F25965" w:rsidRPr="0059283A" w:rsidRDefault="00F25965" w:rsidP="00F25965">
      <w:pPr>
        <w:pStyle w:val="Prrafodelista"/>
        <w:ind w:left="284"/>
        <w:jc w:val="both"/>
        <w:rPr>
          <w:rFonts w:ascii="Museo Sans 300" w:hAnsi="Museo Sans 300"/>
          <w:sz w:val="28"/>
        </w:rPr>
      </w:pPr>
    </w:p>
    <w:p w:rsidR="00F25965" w:rsidRPr="009D72D1" w:rsidRDefault="00F25965" w:rsidP="00F25503">
      <w:pPr>
        <w:pStyle w:val="Prrafodelista"/>
        <w:numPr>
          <w:ilvl w:val="0"/>
          <w:numId w:val="62"/>
        </w:numPr>
        <w:spacing w:after="0" w:line="240" w:lineRule="auto"/>
        <w:ind w:left="1134" w:hanging="708"/>
        <w:jc w:val="both"/>
        <w:rPr>
          <w:rFonts w:ascii="Museo Sans 300" w:hAnsi="Museo Sans 300"/>
          <w:sz w:val="24"/>
          <w:szCs w:val="24"/>
        </w:rPr>
      </w:pPr>
      <w:r w:rsidRPr="008F05C2">
        <w:rPr>
          <w:rFonts w:ascii="Museo Sans 300" w:hAnsi="Museo Sans 300"/>
          <w:sz w:val="24"/>
          <w:szCs w:val="24"/>
        </w:rPr>
        <w:lastRenderedPageBreak/>
        <w:t>Es necesario advertir al solicitante a través de una cláusula especial en la escritura correspondiente de compraventa del inmueble que deberá cumplir las medidas ambientales emitidas por la Unidad Ambiental Institucional, referentes a</w:t>
      </w:r>
      <w:r w:rsidRPr="008F05C2">
        <w:rPr>
          <w:rFonts w:ascii="Museo Sans 300" w:hAnsi="Museo Sans 300"/>
          <w:color w:val="000000" w:themeColor="text1"/>
          <w:sz w:val="24"/>
          <w:szCs w:val="24"/>
        </w:rPr>
        <w:t>:</w:t>
      </w:r>
    </w:p>
    <w:p w:rsidR="009D72D1" w:rsidRPr="009D72D1" w:rsidRDefault="009D72D1" w:rsidP="009D72D1">
      <w:pPr>
        <w:jc w:val="both"/>
        <w:rPr>
          <w:rFonts w:ascii="Museo Sans 300" w:hAnsi="Museo Sans 300"/>
        </w:rPr>
      </w:pPr>
    </w:p>
    <w:p w:rsidR="00F25965" w:rsidRPr="008F05C2" w:rsidRDefault="00F25965" w:rsidP="00F25503">
      <w:pPr>
        <w:pStyle w:val="Prrafodelista"/>
        <w:numPr>
          <w:ilvl w:val="0"/>
          <w:numId w:val="59"/>
        </w:numPr>
        <w:spacing w:after="160" w:line="240" w:lineRule="auto"/>
        <w:ind w:left="1134" w:firstLine="0"/>
        <w:jc w:val="both"/>
        <w:rPr>
          <w:rFonts w:ascii="Museo Sans 300" w:hAnsi="Museo Sans 300"/>
          <w:color w:val="000000" w:themeColor="text1"/>
          <w:sz w:val="20"/>
          <w:szCs w:val="20"/>
        </w:rPr>
      </w:pPr>
      <w:r w:rsidRPr="008F05C2">
        <w:rPr>
          <w:rFonts w:ascii="Museo Sans 300" w:hAnsi="Museo Sans 300"/>
          <w:color w:val="000000" w:themeColor="text1"/>
          <w:sz w:val="20"/>
          <w:szCs w:val="20"/>
        </w:rPr>
        <w:t>Minimizar el uso de agroquímicos;</w:t>
      </w:r>
    </w:p>
    <w:p w:rsidR="00F25965" w:rsidRPr="008F05C2" w:rsidRDefault="00F25965" w:rsidP="00F25503">
      <w:pPr>
        <w:pStyle w:val="Prrafodelista"/>
        <w:numPr>
          <w:ilvl w:val="0"/>
          <w:numId w:val="59"/>
        </w:numPr>
        <w:spacing w:after="160" w:line="240" w:lineRule="auto"/>
        <w:ind w:left="1134" w:firstLine="0"/>
        <w:jc w:val="both"/>
        <w:rPr>
          <w:rFonts w:ascii="Museo Sans 300" w:hAnsi="Museo Sans 300"/>
          <w:color w:val="000000" w:themeColor="text1"/>
          <w:sz w:val="20"/>
          <w:szCs w:val="20"/>
        </w:rPr>
      </w:pPr>
      <w:r w:rsidRPr="008F05C2">
        <w:rPr>
          <w:rFonts w:ascii="Museo Sans 300" w:hAnsi="Museo Sans 300"/>
          <w:color w:val="000000" w:themeColor="text1"/>
          <w:sz w:val="20"/>
          <w:szCs w:val="20"/>
        </w:rPr>
        <w:t xml:space="preserve">Evitar la quema de rastrojos y de todos los desechos sólidos; y </w:t>
      </w:r>
    </w:p>
    <w:p w:rsidR="00F25965" w:rsidRPr="008F05C2" w:rsidRDefault="00F25965" w:rsidP="00F25503">
      <w:pPr>
        <w:pStyle w:val="Prrafodelista"/>
        <w:numPr>
          <w:ilvl w:val="0"/>
          <w:numId w:val="59"/>
        </w:numPr>
        <w:tabs>
          <w:tab w:val="left" w:pos="1418"/>
        </w:tabs>
        <w:spacing w:after="160" w:line="240" w:lineRule="auto"/>
        <w:ind w:left="1418" w:hanging="284"/>
        <w:jc w:val="both"/>
        <w:rPr>
          <w:rFonts w:ascii="Museo Sans 300" w:hAnsi="Museo Sans 300"/>
          <w:color w:val="000000" w:themeColor="text1"/>
          <w:sz w:val="20"/>
          <w:szCs w:val="20"/>
        </w:rPr>
      </w:pPr>
      <w:r w:rsidRPr="008F05C2">
        <w:rPr>
          <w:rFonts w:ascii="Museo Sans 300" w:hAnsi="Museo Sans 300"/>
          <w:color w:val="000000" w:themeColor="text1"/>
          <w:sz w:val="20"/>
          <w:szCs w:val="20"/>
        </w:rPr>
        <w:t>Que la comunidad coordine con las autoridades municipales para  la implementación de un manejo de los desechos sólidos y de las aguas residuales.</w:t>
      </w:r>
    </w:p>
    <w:p w:rsidR="00F25965" w:rsidRDefault="00F25965" w:rsidP="00F25965">
      <w:pPr>
        <w:ind w:left="1134"/>
        <w:jc w:val="both"/>
        <w:rPr>
          <w:rFonts w:ascii="Museo Sans 300" w:hAnsi="Museo Sans 300"/>
          <w:color w:val="000000" w:themeColor="text1"/>
        </w:rPr>
      </w:pPr>
      <w:r>
        <w:rPr>
          <w:rFonts w:ascii="Museo Sans 300" w:hAnsi="Museo Sans 300"/>
          <w:color w:val="000000" w:themeColor="text1"/>
        </w:rPr>
        <w:t>Lo anterior, de conformidad a lo establecido en el acuerdo segundo del Punto XXI, de Sesión Ordinaria No 6-2019, de fecha 22 de marzo de 2019.</w:t>
      </w:r>
    </w:p>
    <w:p w:rsidR="00F25965" w:rsidRDefault="00F25965" w:rsidP="00F25965">
      <w:pPr>
        <w:jc w:val="both"/>
        <w:rPr>
          <w:rFonts w:ascii="Museo Sans 300" w:hAnsi="Museo Sans 300"/>
          <w:color w:val="000000" w:themeColor="text1"/>
        </w:rPr>
      </w:pPr>
    </w:p>
    <w:p w:rsidR="00F25965" w:rsidRPr="008F05C2" w:rsidRDefault="00F25965" w:rsidP="00F25503">
      <w:pPr>
        <w:pStyle w:val="Prrafodelista"/>
        <w:numPr>
          <w:ilvl w:val="0"/>
          <w:numId w:val="62"/>
        </w:numPr>
        <w:spacing w:after="0" w:line="240" w:lineRule="auto"/>
        <w:ind w:left="1134" w:hanging="708"/>
        <w:contextualSpacing w:val="0"/>
        <w:jc w:val="both"/>
        <w:rPr>
          <w:rFonts w:ascii="Museo Sans 300" w:hAnsi="Museo Sans 300"/>
          <w:color w:val="000000" w:themeColor="text1"/>
          <w:sz w:val="24"/>
          <w:szCs w:val="24"/>
        </w:rPr>
      </w:pPr>
      <w:r w:rsidRPr="008F05C2">
        <w:rPr>
          <w:rFonts w:ascii="Museo Sans 300" w:hAnsi="Museo Sans 300"/>
          <w:color w:val="000000" w:themeColor="text1"/>
          <w:sz w:val="24"/>
          <w:szCs w:val="24"/>
        </w:rPr>
        <w:t>Conforme al acta de posesión material de fecha 28 de enero de 2021, elaborada por el técnico del Centro Estratégico de Transformación e Innovación Agropecuaria, CETIA III, Sección de Transferencia de Tierras, señor Tomas Rajo, el solicitante se encuentra poseyendo el inmueble de forma quieta, pacífica y sin interrupción desde hace tres años.</w:t>
      </w:r>
    </w:p>
    <w:p w:rsidR="00F25965" w:rsidRPr="008F05C2" w:rsidRDefault="00F25965" w:rsidP="00F25965">
      <w:pPr>
        <w:pStyle w:val="Prrafodelista"/>
        <w:ind w:left="284"/>
        <w:jc w:val="both"/>
        <w:rPr>
          <w:rFonts w:ascii="Museo Sans 300" w:hAnsi="Museo Sans 300"/>
          <w:color w:val="000000" w:themeColor="text1"/>
          <w:sz w:val="24"/>
          <w:szCs w:val="24"/>
        </w:rPr>
      </w:pPr>
    </w:p>
    <w:p w:rsidR="00F25965" w:rsidRPr="008F05C2" w:rsidRDefault="00F25965" w:rsidP="00F25503">
      <w:pPr>
        <w:pStyle w:val="Prrafodelista"/>
        <w:numPr>
          <w:ilvl w:val="0"/>
          <w:numId w:val="62"/>
        </w:numPr>
        <w:spacing w:after="0" w:line="240" w:lineRule="auto"/>
        <w:ind w:left="1134" w:hanging="708"/>
        <w:contextualSpacing w:val="0"/>
        <w:jc w:val="both"/>
        <w:rPr>
          <w:rFonts w:ascii="Museo Sans 300" w:hAnsi="Museo Sans 300"/>
          <w:color w:val="000000" w:themeColor="text1"/>
          <w:sz w:val="24"/>
          <w:szCs w:val="24"/>
        </w:rPr>
      </w:pPr>
      <w:r w:rsidRPr="008F05C2">
        <w:rPr>
          <w:rFonts w:ascii="Museo Sans 300" w:hAnsi="Museo Sans 300"/>
          <w:color w:val="000000" w:themeColor="text1"/>
          <w:sz w:val="24"/>
          <w:szCs w:val="24"/>
        </w:rPr>
        <w:t>De acuerdo a declaración simple contenida en la solicitud de adjudicación de inmueble de fecha 28 de enero de 2021, el solicitante manifiesta que ni él ni la integrante de su grupo familiar son empleados del ISTA; situación verificada en el Sistema de Consulta de Solicitantes para Adjudicaciones que contiene la Base de Datos de Empleados de este Instituto</w:t>
      </w:r>
      <w:r w:rsidRPr="008F05C2">
        <w:rPr>
          <w:rFonts w:ascii="Museo Sans 300" w:hAnsi="Museo Sans 300"/>
          <w:sz w:val="24"/>
          <w:szCs w:val="24"/>
        </w:rPr>
        <w:t>.</w:t>
      </w:r>
    </w:p>
    <w:p w:rsidR="009D72D1" w:rsidRDefault="009D72D1" w:rsidP="00F25965">
      <w:pPr>
        <w:jc w:val="both"/>
        <w:rPr>
          <w:rFonts w:ascii="Museo Sans 300" w:hAnsi="Museo Sans 300"/>
        </w:rPr>
      </w:pPr>
    </w:p>
    <w:p w:rsidR="00F25965" w:rsidRPr="008F05C2" w:rsidRDefault="00F25965" w:rsidP="00F25965">
      <w:pPr>
        <w:jc w:val="both"/>
        <w:rPr>
          <w:rFonts w:ascii="Museo Sans 300" w:hAnsi="Museo Sans 300"/>
        </w:rPr>
      </w:pPr>
      <w:ins w:id="82" w:author="Nery de Leiva" w:date="2021-02-26T08:06:00Z">
        <w:r w:rsidRPr="008F05C2">
          <w:rPr>
            <w:rFonts w:ascii="Museo Sans 300" w:hAnsi="Museo Sans 300"/>
          </w:rPr>
          <w:t>Se ha tenido a la vista:</w:t>
        </w:r>
      </w:ins>
      <w:r w:rsidRPr="008F05C2">
        <w:rPr>
          <w:rFonts w:ascii="Museo Sans 300" w:hAnsi="Museo Sans 300"/>
        </w:rPr>
        <w:t xml:space="preserve"> </w:t>
      </w:r>
      <w:r w:rsidRPr="008F05C2">
        <w:rPr>
          <w:rFonts w:ascii="Museo Sans 300" w:hAnsi="Museo Sans 300"/>
          <w:color w:val="000000" w:themeColor="text1"/>
          <w:lang w:val="es-ES" w:eastAsia="es-ES"/>
        </w:rPr>
        <w:t>Listado de Valores y Extensiones, reporte de valúo por solar, solicitud de adjudicación de inmueble, acta de posesión material, copias de Documentos Únicos de Identidad y de Tarjetas de Identificación Tributaria, Listado de Solicitantes de Inmuebles, reportes de búsqueda de solicitantes para adjudicaciones generados por el Centro Estratégico de Transformación e Innovación Agropecuaria CETIA III, Sección de Transferencia de Tierras, y por el Departamento de Asignación Individual y Avalúos,</w:t>
      </w:r>
      <w:ins w:id="83" w:author="Nery de Leiva" w:date="2021-02-26T08:06:00Z">
        <w:r w:rsidRPr="008F05C2">
          <w:rPr>
            <w:rFonts w:ascii="Museo Sans 300" w:hAnsi="Museo Sans 300"/>
          </w:rPr>
          <w:t xml:space="preserve"> con lo que se justifican las circunstancias legales para sustentar dicha petición y que además </w:t>
        </w:r>
      </w:ins>
      <w:r w:rsidRPr="008F05C2">
        <w:rPr>
          <w:rFonts w:ascii="Museo Sans 300" w:hAnsi="Museo Sans 300"/>
        </w:rPr>
        <w:t>el</w:t>
      </w:r>
      <w:ins w:id="84" w:author="Nery de Leiva" w:date="2021-02-26T08:06:00Z">
        <w:r w:rsidRPr="008F05C2">
          <w:rPr>
            <w:rFonts w:ascii="Museo Sans 300" w:hAnsi="Museo Sans 300"/>
          </w:rPr>
          <w:t xml:space="preserve"> beneficiario cumple con los requisitos necesarios para la adjudicaci</w:t>
        </w:r>
      </w:ins>
      <w:r w:rsidRPr="008F05C2">
        <w:rPr>
          <w:rFonts w:ascii="Museo Sans 300" w:hAnsi="Museo Sans 300"/>
        </w:rPr>
        <w:t>ón</w:t>
      </w:r>
      <w:ins w:id="85" w:author="Nery de Leiva" w:date="2021-02-26T08:06:00Z">
        <w:r w:rsidRPr="008F05C2">
          <w:rPr>
            <w:rFonts w:ascii="Museo Sans 300" w:hAnsi="Museo Sans 300"/>
          </w:rPr>
          <w:t xml:space="preserve">, por lo que </w:t>
        </w:r>
      </w:ins>
      <w:r w:rsidRPr="008F05C2">
        <w:rPr>
          <w:rFonts w:ascii="Museo Sans 300" w:hAnsi="Museo Sans 300"/>
        </w:rPr>
        <w:t xml:space="preserve">el Departamento de Asignación Individual y Avalúos, </w:t>
      </w:r>
      <w:ins w:id="86" w:author="Nery de Leiva" w:date="2021-02-26T08:06:00Z">
        <w:r w:rsidRPr="008F05C2">
          <w:rPr>
            <w:rFonts w:ascii="Museo Sans 300" w:hAnsi="Museo Sans 300"/>
          </w:rPr>
          <w:t xml:space="preserve">recomienda aprobar lo solicitado. </w:t>
        </w:r>
      </w:ins>
    </w:p>
    <w:p w:rsidR="009D72D1" w:rsidRDefault="009D72D1" w:rsidP="00F25965">
      <w:pPr>
        <w:jc w:val="both"/>
        <w:rPr>
          <w:rFonts w:ascii="Museo Sans 300" w:hAnsi="Museo Sans 300"/>
        </w:rPr>
      </w:pPr>
    </w:p>
    <w:p w:rsidR="00F25965" w:rsidRDefault="00F25965" w:rsidP="00F25965">
      <w:pPr>
        <w:jc w:val="both"/>
        <w:rPr>
          <w:rFonts w:ascii="Museo Sans 300" w:hAnsi="Museo Sans 300"/>
        </w:rPr>
      </w:pPr>
      <w:ins w:id="87" w:author="Nery de Leiva" w:date="2021-02-26T08:06:00Z">
        <w:r w:rsidRPr="008F05C2">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8F05C2">
        <w:rPr>
          <w:rFonts w:ascii="Museo Sans 300" w:hAnsi="Museo Sans 300"/>
        </w:rPr>
        <w:t xml:space="preserve">3 </w:t>
      </w:r>
      <w:ins w:id="88" w:author="Nery de Leiva" w:date="2021-02-26T08:06:00Z">
        <w:r w:rsidRPr="008F05C2">
          <w:rPr>
            <w:rFonts w:ascii="Museo Sans 300" w:hAnsi="Museo Sans 300"/>
          </w:rPr>
          <w:t xml:space="preserve">de la </w:t>
        </w:r>
        <w:r w:rsidRPr="008F05C2">
          <w:rPr>
            <w:rFonts w:ascii="Museo Sans 300" w:hAnsi="Museo Sans 300"/>
            <w:bCs/>
          </w:rPr>
          <w:t xml:space="preserve">Ley del Régimen Especial de la Tierra en Propiedad de </w:t>
        </w:r>
        <w:r w:rsidRPr="008F05C2">
          <w:rPr>
            <w:rFonts w:ascii="Museo Sans 300" w:hAnsi="Museo Sans 300"/>
            <w:bCs/>
          </w:rPr>
          <w:lastRenderedPageBreak/>
          <w:t>Las Asociaciones Cooperativas, Comunales y Comunitarias Campesinas  Beneficiarios de la Reforma Agraria</w:t>
        </w:r>
        <w:r w:rsidRPr="008F05C2">
          <w:rPr>
            <w:rFonts w:ascii="Museo Sans 300" w:hAnsi="Museo Sans 300"/>
          </w:rPr>
          <w:t xml:space="preserve">, la Junta Directiva, </w:t>
        </w:r>
        <w:r w:rsidRPr="008F05C2">
          <w:rPr>
            <w:rFonts w:ascii="Museo Sans 300" w:hAnsi="Museo Sans 300"/>
            <w:b/>
            <w:u w:val="single"/>
          </w:rPr>
          <w:t>ACUERDA: PRIMERO:</w:t>
        </w:r>
        <w:r w:rsidRPr="008F05C2">
          <w:rPr>
            <w:rFonts w:ascii="Museo Sans 300" w:hAnsi="Museo Sans 300"/>
            <w:b/>
          </w:rPr>
          <w:t xml:space="preserve"> </w:t>
        </w:r>
        <w:r w:rsidRPr="008F05C2">
          <w:rPr>
            <w:rFonts w:ascii="Museo Sans 300" w:hAnsi="Museo Sans 300"/>
          </w:rPr>
          <w:t xml:space="preserve">Aprobar la adjudicación y transferencia por compraventa de </w:t>
        </w:r>
      </w:ins>
      <w:r w:rsidRPr="008F05C2">
        <w:rPr>
          <w:rFonts w:ascii="Museo Sans 300" w:hAnsi="Museo Sans 300"/>
        </w:rPr>
        <w:t xml:space="preserve">01 solar para vivienda </w:t>
      </w:r>
      <w:ins w:id="89" w:author="Nery de Leiva" w:date="2021-02-26T08:06:00Z">
        <w:r w:rsidRPr="008F05C2">
          <w:rPr>
            <w:rFonts w:ascii="Museo Sans 300" w:hAnsi="Museo Sans 300"/>
          </w:rPr>
          <w:t>a favor de</w:t>
        </w:r>
      </w:ins>
      <w:r w:rsidRPr="008F05C2">
        <w:rPr>
          <w:rFonts w:ascii="Museo Sans 300" w:hAnsi="Museo Sans 300"/>
        </w:rPr>
        <w:t>l</w:t>
      </w:r>
      <w:ins w:id="90" w:author="Nery de Leiva" w:date="2021-02-26T08:06:00Z">
        <w:r w:rsidRPr="008F05C2">
          <w:rPr>
            <w:rFonts w:ascii="Museo Sans 300" w:hAnsi="Museo Sans 300"/>
          </w:rPr>
          <w:t xml:space="preserve"> señor:</w:t>
        </w:r>
      </w:ins>
      <w:r w:rsidRPr="008F05C2">
        <w:rPr>
          <w:rFonts w:ascii="Museo Sans 300" w:hAnsi="Museo Sans 300"/>
        </w:rPr>
        <w:t xml:space="preserve"> </w:t>
      </w:r>
      <w:r w:rsidRPr="008F05C2">
        <w:rPr>
          <w:rFonts w:ascii="Museo Sans 300" w:hAnsi="Museo Sans 300"/>
          <w:b/>
          <w:color w:val="000000" w:themeColor="text1"/>
          <w:lang w:val="es-ES"/>
        </w:rPr>
        <w:t xml:space="preserve">JOSE ARNULFO ASCENCIO LEIVA, </w:t>
      </w:r>
      <w:r w:rsidRPr="008F05C2">
        <w:rPr>
          <w:rFonts w:ascii="Museo Sans 300" w:hAnsi="Museo Sans 300"/>
          <w:color w:val="000000" w:themeColor="text1"/>
          <w:lang w:val="es-ES"/>
        </w:rPr>
        <w:t xml:space="preserve">y </w:t>
      </w:r>
      <w:r w:rsidR="009D72D1">
        <w:rPr>
          <w:rFonts w:ascii="Museo Sans 300" w:hAnsi="Museo Sans 300"/>
          <w:color w:val="000000" w:themeColor="text1"/>
          <w:lang w:val="es-ES"/>
        </w:rPr>
        <w:t>---</w:t>
      </w:r>
      <w:r w:rsidRPr="008F05C2">
        <w:rPr>
          <w:rFonts w:ascii="Museo Sans 300" w:hAnsi="Museo Sans 300"/>
          <w:color w:val="000000" w:themeColor="text1"/>
          <w:lang w:val="es-ES"/>
        </w:rPr>
        <w:t xml:space="preserve"> </w:t>
      </w:r>
      <w:r w:rsidRPr="008F05C2">
        <w:rPr>
          <w:rFonts w:ascii="Museo Sans 300" w:hAnsi="Museo Sans 300"/>
          <w:b/>
          <w:color w:val="000000" w:themeColor="text1"/>
          <w:lang w:val="es-ES"/>
        </w:rPr>
        <w:t>MARIA ANGELICA LEIVA HENRIQUEZ,</w:t>
      </w:r>
      <w:r w:rsidRPr="008F05C2">
        <w:rPr>
          <w:rFonts w:ascii="Museo Sans 300" w:hAnsi="Museo Sans 300"/>
          <w:color w:val="000000" w:themeColor="text1"/>
          <w:lang w:val="es-ES"/>
        </w:rPr>
        <w:t xml:space="preserve"> </w:t>
      </w:r>
      <w:r w:rsidRPr="008F05C2">
        <w:rPr>
          <w:rFonts w:ascii="Museo Sans 300" w:hAnsi="Museo Sans 300"/>
          <w:bCs/>
          <w:color w:val="000000" w:themeColor="text1"/>
        </w:rPr>
        <w:t xml:space="preserve">de generales antes relacionadas; inmueble </w:t>
      </w:r>
      <w:r w:rsidRPr="008F05C2">
        <w:rPr>
          <w:rFonts w:ascii="Museo Sans 300" w:hAnsi="Museo Sans 300"/>
        </w:rPr>
        <w:t>ubicado</w:t>
      </w:r>
      <w:r w:rsidRPr="008F05C2">
        <w:rPr>
          <w:rFonts w:ascii="Museo Sans 300" w:hAnsi="Museo Sans 300"/>
          <w:lang w:eastAsia="es-ES"/>
        </w:rPr>
        <w:t xml:space="preserve"> en el </w:t>
      </w:r>
      <w:r w:rsidRPr="008F05C2">
        <w:rPr>
          <w:rFonts w:ascii="Museo Sans 300" w:hAnsi="Museo Sans 300" w:cs="Arial"/>
          <w:b/>
          <w:lang w:val="es-ES" w:eastAsia="es-ES"/>
        </w:rPr>
        <w:t>PROYECTO</w:t>
      </w:r>
      <w:r w:rsidRPr="008F05C2">
        <w:rPr>
          <w:rFonts w:ascii="Museo Sans 300" w:hAnsi="Museo Sans 300" w:cs="Arial"/>
          <w:lang w:val="es-ES" w:eastAsia="es-ES"/>
        </w:rPr>
        <w:t xml:space="preserve"> de </w:t>
      </w:r>
      <w:r w:rsidRPr="008F05C2">
        <w:rPr>
          <w:rFonts w:ascii="Museo Sans 300" w:hAnsi="Museo Sans 300" w:cs="Arial"/>
          <w:b/>
          <w:lang w:val="es-ES" w:eastAsia="es-ES"/>
        </w:rPr>
        <w:t>ASENTAMIENTO COMUNITARIO</w:t>
      </w:r>
      <w:r w:rsidRPr="008F05C2">
        <w:rPr>
          <w:rFonts w:ascii="Museo Sans 300" w:hAnsi="Museo Sans 300" w:cs="Arial"/>
          <w:lang w:val="es-ES" w:eastAsia="es-ES"/>
        </w:rPr>
        <w:t xml:space="preserve">, desarrollado en el inmueble identificado como </w:t>
      </w:r>
      <w:r w:rsidRPr="008F05C2">
        <w:rPr>
          <w:rFonts w:ascii="Museo Sans 300" w:hAnsi="Museo Sans 300" w:cs="Arial"/>
          <w:b/>
          <w:lang w:val="es-ES" w:eastAsia="es-ES"/>
        </w:rPr>
        <w:t>HACIENDA SANTA MARTA PORCION SEGUNDA,</w:t>
      </w:r>
      <w:r w:rsidRPr="008F05C2">
        <w:rPr>
          <w:rFonts w:ascii="Museo Sans 300" w:hAnsi="Museo Sans 300" w:cs="Arial"/>
          <w:lang w:val="es-ES" w:eastAsia="es-ES"/>
        </w:rPr>
        <w:t xml:space="preserve"> ubicada registralmente en cantón Santa Marta, jurisdicción de Victoria, departamento de Cabañas, y según Plano en jurisdicción de Victoria, departamento de Cabañas;</w:t>
      </w:r>
      <w:r w:rsidRPr="008F05C2">
        <w:rPr>
          <w:rFonts w:ascii="Museo Sans 300" w:hAnsi="Museo Sans 300"/>
          <w:b/>
          <w:color w:val="000000" w:themeColor="text1"/>
        </w:rPr>
        <w:t xml:space="preserve"> </w:t>
      </w:r>
      <w:ins w:id="91" w:author="Nery de Leiva" w:date="2021-02-26T08:06:00Z">
        <w:r w:rsidRPr="008F05C2">
          <w:rPr>
            <w:rFonts w:ascii="Museo Sans 300" w:hAnsi="Museo Sans 300"/>
          </w:rPr>
          <w:t>quedando la adjudicaci</w:t>
        </w:r>
      </w:ins>
      <w:r w:rsidRPr="008F05C2">
        <w:rPr>
          <w:rFonts w:ascii="Museo Sans 300" w:hAnsi="Museo Sans 300"/>
        </w:rPr>
        <w:t>ón</w:t>
      </w:r>
      <w:ins w:id="92" w:author="Nery de Leiva" w:date="2021-02-26T08:06:00Z">
        <w:r w:rsidRPr="008F05C2">
          <w:rPr>
            <w:rFonts w:ascii="Museo Sans 300" w:hAnsi="Museo Sans 300"/>
          </w:rPr>
          <w:t xml:space="preserve"> conforme al cuadro de valores y extensiones siguiente:</w:t>
        </w:r>
      </w:ins>
    </w:p>
    <w:p w:rsidR="009D72D1" w:rsidRPr="009D72D1" w:rsidRDefault="009D72D1" w:rsidP="00F25965">
      <w:pPr>
        <w:jc w:val="both"/>
        <w:rPr>
          <w:rFonts w:ascii="Museo Sans 300" w:hAnsi="Museo Sans 300"/>
          <w:bCs/>
        </w:rPr>
      </w:pPr>
    </w:p>
    <w:tbl>
      <w:tblPr>
        <w:tblW w:w="5000" w:type="pct"/>
        <w:tblCellMar>
          <w:left w:w="25" w:type="dxa"/>
          <w:right w:w="0" w:type="dxa"/>
        </w:tblCellMar>
        <w:tblLook w:val="0000" w:firstRow="0" w:lastRow="0" w:firstColumn="0" w:lastColumn="0" w:noHBand="0" w:noVBand="0"/>
      </w:tblPr>
      <w:tblGrid>
        <w:gridCol w:w="2574"/>
        <w:gridCol w:w="979"/>
        <w:gridCol w:w="2490"/>
        <w:gridCol w:w="571"/>
        <w:gridCol w:w="571"/>
        <w:gridCol w:w="612"/>
        <w:gridCol w:w="653"/>
        <w:gridCol w:w="650"/>
      </w:tblGrid>
      <w:tr w:rsidR="00F25965" w:rsidTr="008F05C2">
        <w:tc>
          <w:tcPr>
            <w:tcW w:w="1414" w:type="pct"/>
            <w:vMerge w:val="restar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jc w:val="center"/>
              <w:rPr>
                <w:b/>
                <w:bCs/>
                <w:sz w:val="14"/>
                <w:szCs w:val="14"/>
              </w:rPr>
            </w:pPr>
            <w:r>
              <w:rPr>
                <w:b/>
                <w:bCs/>
                <w:sz w:val="14"/>
                <w:szCs w:val="14"/>
              </w:rPr>
              <w:t xml:space="preserve">VALOR (¢) </w:t>
            </w:r>
          </w:p>
        </w:tc>
      </w:tr>
      <w:tr w:rsidR="00F25965" w:rsidTr="008F05C2">
        <w:tc>
          <w:tcPr>
            <w:tcW w:w="1414" w:type="pc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rPr>
                <w:b/>
                <w:bCs/>
                <w:sz w:val="14"/>
                <w:szCs w:val="14"/>
              </w:rPr>
            </w:pPr>
          </w:p>
        </w:tc>
      </w:tr>
    </w:tbl>
    <w:p w:rsidR="00F25965" w:rsidRDefault="00F25965" w:rsidP="00F25965">
      <w:pPr>
        <w:widowControl w:val="0"/>
        <w:autoSpaceDE w:val="0"/>
        <w:autoSpaceDN w:val="0"/>
        <w:adjustRightInd w:val="0"/>
        <w:rPr>
          <w:sz w:val="14"/>
          <w:szCs w:val="14"/>
        </w:rPr>
      </w:pPr>
    </w:p>
    <w:tbl>
      <w:tblPr>
        <w:tblW w:w="810" w:type="pct"/>
        <w:tblCellMar>
          <w:left w:w="25" w:type="dxa"/>
          <w:right w:w="0" w:type="dxa"/>
        </w:tblCellMar>
        <w:tblLook w:val="0000" w:firstRow="0" w:lastRow="0" w:firstColumn="0" w:lastColumn="0" w:noHBand="0" w:noVBand="0"/>
      </w:tblPr>
      <w:tblGrid>
        <w:gridCol w:w="1474"/>
      </w:tblGrid>
      <w:tr w:rsidR="00F25965" w:rsidTr="008F05C2">
        <w:trPr>
          <w:trHeight w:val="241"/>
        </w:trPr>
        <w:tc>
          <w:tcPr>
            <w:tcW w:w="5000" w:type="pc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b/>
                <w:bCs/>
                <w:sz w:val="14"/>
                <w:szCs w:val="14"/>
              </w:rPr>
            </w:pPr>
            <w:r>
              <w:rPr>
                <w:b/>
                <w:bCs/>
                <w:sz w:val="14"/>
                <w:szCs w:val="14"/>
              </w:rPr>
              <w:t xml:space="preserve">No DE ENTREGA: 06 </w:t>
            </w:r>
          </w:p>
        </w:tc>
      </w:tr>
    </w:tbl>
    <w:p w:rsidR="00F25965" w:rsidRDefault="00F25965" w:rsidP="00F25965">
      <w:pPr>
        <w:widowControl w:val="0"/>
        <w:autoSpaceDE w:val="0"/>
        <w:autoSpaceDN w:val="0"/>
        <w:adjustRightInd w:val="0"/>
        <w:jc w:val="center"/>
        <w:rPr>
          <w:b/>
          <w:bCs/>
          <w:sz w:val="14"/>
          <w:szCs w:val="14"/>
        </w:rPr>
      </w:pPr>
      <w:r>
        <w:rPr>
          <w:b/>
          <w:bCs/>
          <w:sz w:val="14"/>
          <w:szCs w:val="14"/>
        </w:rPr>
        <w:t xml:space="preserve">Tasa de </w:t>
      </w:r>
      <w:r w:rsidR="008F05C2">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25965" w:rsidTr="00F25965">
        <w:tc>
          <w:tcPr>
            <w:tcW w:w="1413" w:type="pct"/>
            <w:vMerge w:val="restart"/>
            <w:tcBorders>
              <w:top w:val="single" w:sz="2" w:space="0" w:color="auto"/>
              <w:left w:val="single" w:sz="2" w:space="0" w:color="auto"/>
              <w:bottom w:val="single" w:sz="2" w:space="0" w:color="auto"/>
              <w:right w:val="single" w:sz="2" w:space="0" w:color="auto"/>
            </w:tcBorders>
          </w:tcPr>
          <w:p w:rsidR="00F25965" w:rsidRDefault="009D72D1" w:rsidP="00F25965">
            <w:pPr>
              <w:widowControl w:val="0"/>
              <w:autoSpaceDE w:val="0"/>
              <w:autoSpaceDN w:val="0"/>
              <w:adjustRightInd w:val="0"/>
              <w:rPr>
                <w:sz w:val="14"/>
                <w:szCs w:val="14"/>
              </w:rPr>
            </w:pPr>
            <w:r>
              <w:rPr>
                <w:sz w:val="14"/>
                <w:szCs w:val="14"/>
              </w:rPr>
              <w:t>---</w:t>
            </w:r>
            <w:r w:rsidR="00F25965">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r>
              <w:rPr>
                <w:sz w:val="14"/>
                <w:szCs w:val="14"/>
              </w:rPr>
              <w:t xml:space="preserve">Solares: </w:t>
            </w:r>
          </w:p>
          <w:p w:rsidR="00F25965" w:rsidRDefault="009D72D1" w:rsidP="00F25965">
            <w:pPr>
              <w:widowControl w:val="0"/>
              <w:autoSpaceDE w:val="0"/>
              <w:autoSpaceDN w:val="0"/>
              <w:adjustRightInd w:val="0"/>
              <w:rPr>
                <w:sz w:val="14"/>
                <w:szCs w:val="14"/>
              </w:rPr>
            </w:pPr>
            <w:r>
              <w:rPr>
                <w:sz w:val="14"/>
                <w:szCs w:val="14"/>
              </w:rPr>
              <w:t xml:space="preserve">--- </w:t>
            </w:r>
            <w:r w:rsidR="00F2596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p w:rsidR="00F25965" w:rsidRDefault="00F25965" w:rsidP="00F25965">
            <w:pPr>
              <w:widowControl w:val="0"/>
              <w:autoSpaceDE w:val="0"/>
              <w:autoSpaceDN w:val="0"/>
              <w:adjustRightInd w:val="0"/>
              <w:rPr>
                <w:sz w:val="14"/>
                <w:szCs w:val="14"/>
              </w:rPr>
            </w:pPr>
            <w:r>
              <w:rPr>
                <w:sz w:val="14"/>
                <w:szCs w:val="14"/>
              </w:rPr>
              <w:t xml:space="preserve">SANTA MARTA PORCION SEGUNDA </w:t>
            </w:r>
          </w:p>
        </w:tc>
        <w:tc>
          <w:tcPr>
            <w:tcW w:w="314" w:type="pct"/>
            <w:vMerge w:val="restar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p w:rsidR="00F25965" w:rsidRDefault="009D72D1" w:rsidP="00F25965">
            <w:pPr>
              <w:widowControl w:val="0"/>
              <w:autoSpaceDE w:val="0"/>
              <w:autoSpaceDN w:val="0"/>
              <w:adjustRightInd w:val="0"/>
              <w:rPr>
                <w:sz w:val="14"/>
                <w:szCs w:val="14"/>
              </w:rPr>
            </w:pPr>
            <w:r>
              <w:rPr>
                <w:sz w:val="14"/>
                <w:szCs w:val="14"/>
              </w:rPr>
              <w:t>---</w:t>
            </w:r>
            <w:r w:rsidR="00F25965">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p w:rsidR="00F25965" w:rsidRDefault="009D72D1" w:rsidP="00F25965">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jc w:val="right"/>
              <w:rPr>
                <w:sz w:val="14"/>
                <w:szCs w:val="14"/>
              </w:rPr>
            </w:pPr>
          </w:p>
          <w:p w:rsidR="00F25965" w:rsidRDefault="00F25965" w:rsidP="00F25965">
            <w:pPr>
              <w:widowControl w:val="0"/>
              <w:autoSpaceDE w:val="0"/>
              <w:autoSpaceDN w:val="0"/>
              <w:adjustRightInd w:val="0"/>
              <w:jc w:val="right"/>
              <w:rPr>
                <w:sz w:val="14"/>
                <w:szCs w:val="14"/>
              </w:rPr>
            </w:pPr>
            <w:r>
              <w:rPr>
                <w:sz w:val="14"/>
                <w:szCs w:val="14"/>
              </w:rPr>
              <w:t xml:space="preserve">415.79 </w:t>
            </w:r>
          </w:p>
        </w:tc>
        <w:tc>
          <w:tcPr>
            <w:tcW w:w="359" w:type="pc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jc w:val="right"/>
              <w:rPr>
                <w:sz w:val="14"/>
                <w:szCs w:val="14"/>
              </w:rPr>
            </w:pPr>
          </w:p>
          <w:p w:rsidR="00F25965" w:rsidRDefault="00F25965" w:rsidP="00F25965">
            <w:pPr>
              <w:widowControl w:val="0"/>
              <w:autoSpaceDE w:val="0"/>
              <w:autoSpaceDN w:val="0"/>
              <w:adjustRightInd w:val="0"/>
              <w:jc w:val="right"/>
              <w:rPr>
                <w:sz w:val="14"/>
                <w:szCs w:val="14"/>
              </w:rPr>
            </w:pPr>
            <w:r>
              <w:rPr>
                <w:sz w:val="14"/>
                <w:szCs w:val="14"/>
              </w:rPr>
              <w:t xml:space="preserve">536.37 </w:t>
            </w:r>
          </w:p>
        </w:tc>
        <w:tc>
          <w:tcPr>
            <w:tcW w:w="359" w:type="pc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jc w:val="right"/>
              <w:rPr>
                <w:sz w:val="14"/>
                <w:szCs w:val="14"/>
              </w:rPr>
            </w:pPr>
          </w:p>
          <w:p w:rsidR="00F25965" w:rsidRDefault="00F25965" w:rsidP="00F25965">
            <w:pPr>
              <w:widowControl w:val="0"/>
              <w:autoSpaceDE w:val="0"/>
              <w:autoSpaceDN w:val="0"/>
              <w:adjustRightInd w:val="0"/>
              <w:jc w:val="right"/>
              <w:rPr>
                <w:sz w:val="14"/>
                <w:szCs w:val="14"/>
              </w:rPr>
            </w:pPr>
            <w:r>
              <w:rPr>
                <w:sz w:val="14"/>
                <w:szCs w:val="14"/>
              </w:rPr>
              <w:t xml:space="preserve">4693.24 </w:t>
            </w:r>
          </w:p>
        </w:tc>
      </w:tr>
      <w:tr w:rsidR="00F25965" w:rsidTr="00F25965">
        <w:tc>
          <w:tcPr>
            <w:tcW w:w="1413" w:type="pct"/>
            <w:vMerge/>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jc w:val="right"/>
              <w:rPr>
                <w:sz w:val="14"/>
                <w:szCs w:val="14"/>
              </w:rPr>
            </w:pPr>
            <w:r>
              <w:rPr>
                <w:sz w:val="14"/>
                <w:szCs w:val="14"/>
              </w:rPr>
              <w:t xml:space="preserve">415.79 </w:t>
            </w:r>
          </w:p>
        </w:tc>
        <w:tc>
          <w:tcPr>
            <w:tcW w:w="359" w:type="pc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jc w:val="right"/>
              <w:rPr>
                <w:sz w:val="14"/>
                <w:szCs w:val="14"/>
              </w:rPr>
            </w:pPr>
            <w:r>
              <w:rPr>
                <w:sz w:val="14"/>
                <w:szCs w:val="14"/>
              </w:rPr>
              <w:t xml:space="preserve">536.37 </w:t>
            </w:r>
          </w:p>
        </w:tc>
        <w:tc>
          <w:tcPr>
            <w:tcW w:w="359" w:type="pc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jc w:val="right"/>
              <w:rPr>
                <w:sz w:val="14"/>
                <w:szCs w:val="14"/>
              </w:rPr>
            </w:pPr>
            <w:r>
              <w:rPr>
                <w:sz w:val="14"/>
                <w:szCs w:val="14"/>
              </w:rPr>
              <w:t xml:space="preserve">4693.24 </w:t>
            </w:r>
          </w:p>
        </w:tc>
      </w:tr>
      <w:tr w:rsidR="00F25965" w:rsidTr="00F25965">
        <w:tc>
          <w:tcPr>
            <w:tcW w:w="1413" w:type="pct"/>
            <w:vMerge/>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jc w:val="center"/>
              <w:rPr>
                <w:b/>
                <w:bCs/>
                <w:sz w:val="14"/>
                <w:szCs w:val="14"/>
              </w:rPr>
            </w:pPr>
            <w:r>
              <w:rPr>
                <w:b/>
                <w:bCs/>
                <w:sz w:val="14"/>
                <w:szCs w:val="14"/>
              </w:rPr>
              <w:t xml:space="preserve">Area Total: 415.79 </w:t>
            </w:r>
          </w:p>
          <w:p w:rsidR="00F25965" w:rsidRDefault="00F25965" w:rsidP="00F25965">
            <w:pPr>
              <w:widowControl w:val="0"/>
              <w:autoSpaceDE w:val="0"/>
              <w:autoSpaceDN w:val="0"/>
              <w:adjustRightInd w:val="0"/>
              <w:jc w:val="center"/>
              <w:rPr>
                <w:b/>
                <w:bCs/>
                <w:sz w:val="14"/>
                <w:szCs w:val="14"/>
              </w:rPr>
            </w:pPr>
            <w:r>
              <w:rPr>
                <w:b/>
                <w:bCs/>
                <w:sz w:val="14"/>
                <w:szCs w:val="14"/>
              </w:rPr>
              <w:t xml:space="preserve"> Valor Total ($): 536.37 </w:t>
            </w:r>
          </w:p>
          <w:p w:rsidR="00F25965" w:rsidRDefault="00F25965" w:rsidP="00F25965">
            <w:pPr>
              <w:widowControl w:val="0"/>
              <w:autoSpaceDE w:val="0"/>
              <w:autoSpaceDN w:val="0"/>
              <w:adjustRightInd w:val="0"/>
              <w:jc w:val="center"/>
              <w:rPr>
                <w:b/>
                <w:bCs/>
                <w:sz w:val="14"/>
                <w:szCs w:val="14"/>
              </w:rPr>
            </w:pPr>
            <w:r>
              <w:rPr>
                <w:b/>
                <w:bCs/>
                <w:sz w:val="14"/>
                <w:szCs w:val="14"/>
              </w:rPr>
              <w:t xml:space="preserve"> Valor Total (¢): 4693.24 </w:t>
            </w:r>
          </w:p>
        </w:tc>
      </w:tr>
    </w:tbl>
    <w:p w:rsidR="00F25965" w:rsidRDefault="00F25965" w:rsidP="00F25965">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97"/>
        <w:gridCol w:w="2344"/>
        <w:gridCol w:w="1754"/>
        <w:gridCol w:w="653"/>
        <w:gridCol w:w="652"/>
      </w:tblGrid>
      <w:tr w:rsidR="00F25965" w:rsidTr="008F05C2">
        <w:tc>
          <w:tcPr>
            <w:tcW w:w="2031" w:type="pc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jc w:val="center"/>
              <w:rPr>
                <w:b/>
                <w:bCs/>
                <w:sz w:val="14"/>
                <w:szCs w:val="14"/>
              </w:rPr>
            </w:pPr>
            <w:r>
              <w:rPr>
                <w:b/>
                <w:bCs/>
                <w:sz w:val="14"/>
                <w:szCs w:val="14"/>
              </w:rPr>
              <w:t xml:space="preserve">TOTAL SOLARES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jc w:val="right"/>
              <w:rPr>
                <w:b/>
                <w:bCs/>
                <w:sz w:val="14"/>
                <w:szCs w:val="14"/>
              </w:rPr>
            </w:pPr>
            <w:r>
              <w:rPr>
                <w:b/>
                <w:bCs/>
                <w:sz w:val="14"/>
                <w:szCs w:val="14"/>
              </w:rPr>
              <w:t xml:space="preserve">415.79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jc w:val="right"/>
              <w:rPr>
                <w:b/>
                <w:bCs/>
                <w:sz w:val="14"/>
                <w:szCs w:val="14"/>
              </w:rPr>
            </w:pPr>
            <w:r>
              <w:rPr>
                <w:b/>
                <w:bCs/>
                <w:sz w:val="14"/>
                <w:szCs w:val="14"/>
              </w:rPr>
              <w:t xml:space="preserve">536.37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jc w:val="right"/>
              <w:rPr>
                <w:b/>
                <w:bCs/>
                <w:sz w:val="14"/>
                <w:szCs w:val="14"/>
              </w:rPr>
            </w:pPr>
            <w:r>
              <w:rPr>
                <w:b/>
                <w:bCs/>
                <w:sz w:val="14"/>
                <w:szCs w:val="14"/>
              </w:rPr>
              <w:t xml:space="preserve">4693.24 </w:t>
            </w:r>
          </w:p>
        </w:tc>
      </w:tr>
      <w:tr w:rsidR="00F25965" w:rsidTr="008F05C2">
        <w:tc>
          <w:tcPr>
            <w:tcW w:w="2031" w:type="pc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jc w:val="center"/>
              <w:rPr>
                <w:b/>
                <w:bCs/>
                <w:sz w:val="14"/>
                <w:szCs w:val="14"/>
              </w:rPr>
            </w:pPr>
            <w:r>
              <w:rPr>
                <w:b/>
                <w:bCs/>
                <w:sz w:val="14"/>
                <w:szCs w:val="14"/>
              </w:rPr>
              <w:t xml:space="preserve">TOTAL LOTES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F25965" w:rsidRDefault="00F25965" w:rsidP="00F25965">
            <w:pPr>
              <w:widowControl w:val="0"/>
              <w:autoSpaceDE w:val="0"/>
              <w:autoSpaceDN w:val="0"/>
              <w:adjustRightInd w:val="0"/>
              <w:jc w:val="right"/>
              <w:rPr>
                <w:b/>
                <w:bCs/>
                <w:sz w:val="14"/>
                <w:szCs w:val="14"/>
              </w:rPr>
            </w:pPr>
            <w:r>
              <w:rPr>
                <w:b/>
                <w:bCs/>
                <w:sz w:val="14"/>
                <w:szCs w:val="14"/>
              </w:rPr>
              <w:t xml:space="preserve">0 </w:t>
            </w:r>
          </w:p>
        </w:tc>
      </w:tr>
    </w:tbl>
    <w:p w:rsidR="00906F37" w:rsidRDefault="00906F37" w:rsidP="00F25965">
      <w:pPr>
        <w:jc w:val="both"/>
        <w:rPr>
          <w:rFonts w:ascii="Museo Sans 300" w:hAnsi="Museo Sans 300"/>
          <w:b/>
          <w:u w:val="single"/>
        </w:rPr>
      </w:pPr>
    </w:p>
    <w:p w:rsidR="00F25965" w:rsidRPr="008F05C2" w:rsidRDefault="00F25965" w:rsidP="00F25965">
      <w:pPr>
        <w:jc w:val="both"/>
        <w:rPr>
          <w:rFonts w:ascii="Museo Sans 300" w:hAnsi="Museo Sans 300"/>
        </w:rPr>
      </w:pPr>
      <w:r>
        <w:rPr>
          <w:rFonts w:ascii="Museo Sans 300" w:hAnsi="Museo Sans 300"/>
          <w:b/>
          <w:u w:val="single"/>
        </w:rPr>
        <w:t>SEGUNDO:</w:t>
      </w:r>
      <w:r>
        <w:rPr>
          <w:rFonts w:ascii="Museo Sans 300" w:hAnsi="Museo Sans 300"/>
        </w:rPr>
        <w:t xml:space="preserve"> Advertir al solicitante, a través de una cláusula especial en la escritura correspondiente de compraventa del inmueble, que deberá implementar las medidas emitidas por la Unidad Ambiental Institucional, relacionadas en el romano III del presente Punto de Acta. </w:t>
      </w:r>
      <w:r>
        <w:rPr>
          <w:rFonts w:ascii="Museo Sans 300" w:hAnsi="Museo Sans 300"/>
          <w:b/>
          <w:color w:val="000000" w:themeColor="text1"/>
          <w:u w:val="single"/>
          <w:lang w:eastAsia="es-ES"/>
        </w:rPr>
        <w:t>TERCER</w:t>
      </w:r>
      <w:r w:rsidRPr="00C61EA8">
        <w:rPr>
          <w:rFonts w:ascii="Museo Sans 300" w:hAnsi="Museo Sans 300"/>
          <w:b/>
          <w:color w:val="000000" w:themeColor="text1"/>
          <w:u w:val="single"/>
          <w:lang w:eastAsia="es-ES"/>
        </w:rPr>
        <w:t>O:</w:t>
      </w:r>
      <w:r w:rsidRPr="00DE6160">
        <w:rPr>
          <w:rFonts w:ascii="Museo Sans 300" w:hAnsi="Museo Sans 300"/>
          <w:color w:val="000000" w:themeColor="text1"/>
          <w:lang w:eastAsia="es-ES"/>
        </w:rPr>
        <w:t xml:space="preserve"> </w:t>
      </w:r>
      <w:ins w:id="93"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t>CUART</w:t>
      </w:r>
      <w:r w:rsidRPr="007A0DE8">
        <w:rPr>
          <w:rFonts w:ascii="Museo Sans 300" w:hAnsi="Museo Sans 300"/>
          <w:b/>
          <w:color w:val="000000" w:themeColor="text1"/>
          <w:u w:val="single"/>
          <w:lang w:eastAsia="es-ES"/>
        </w:rPr>
        <w:t>O:</w:t>
      </w:r>
      <w:r w:rsidRPr="00A6563D">
        <w:rPr>
          <w:rFonts w:ascii="Museo Sans 300" w:hAnsi="Museo Sans 300"/>
        </w:rPr>
        <w:t xml:space="preserve"> </w:t>
      </w:r>
      <w:ins w:id="94"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u w:val="single"/>
        </w:rPr>
        <w:t>QUINT</w:t>
      </w:r>
      <w:r w:rsidRPr="00A6563D">
        <w:rPr>
          <w:rFonts w:ascii="Museo Sans 300" w:hAnsi="Museo Sans 300"/>
          <w:b/>
          <w:u w:val="single"/>
        </w:rPr>
        <w:t>O:</w:t>
      </w:r>
      <w:r w:rsidRPr="00A6563D">
        <w:rPr>
          <w:rFonts w:ascii="Museo Sans 300" w:hAnsi="Museo Sans 300"/>
        </w:rPr>
        <w:t xml:space="preserve"> Autorizar</w:t>
      </w:r>
      <w:ins w:id="95" w:author="Nery de Leiva" w:date="2021-02-26T08:06:00Z">
        <w:r w:rsidRPr="00A6563D">
          <w:rPr>
            <w:rFonts w:ascii="Museo Sans 300" w:hAnsi="Museo Sans 300"/>
          </w:rPr>
          <w:t xml:space="preserve"> a la Gerencia Legal para que a través del Departamento de Escrituración elabore la respectiva escritura y </w:t>
        </w:r>
      </w:ins>
      <w:r>
        <w:rPr>
          <w:rFonts w:ascii="Museo Sans 300" w:hAnsi="Museo Sans 300"/>
        </w:rPr>
        <w:t>a</w:t>
      </w:r>
      <w:ins w:id="96" w:author="Nery de Leiva" w:date="2021-02-26T08:06:00Z">
        <w:r w:rsidRPr="00A6563D">
          <w:rPr>
            <w:rFonts w:ascii="Museo Sans 300" w:hAnsi="Museo Sans 300"/>
          </w:rPr>
          <w:t>l Departamento de Registro para que realice los trámites de inscripción de la misma.</w:t>
        </w:r>
      </w:ins>
      <w:r w:rsidRPr="00A6563D">
        <w:rPr>
          <w:rFonts w:ascii="Museo Sans 300" w:hAnsi="Museo Sans 300"/>
        </w:rPr>
        <w:t xml:space="preserve"> </w:t>
      </w:r>
      <w:r>
        <w:rPr>
          <w:rFonts w:ascii="Museo Sans 300" w:hAnsi="Museo Sans 300"/>
          <w:b/>
          <w:u w:val="single"/>
          <w:lang w:eastAsia="es-ES"/>
        </w:rPr>
        <w:t>SEXT</w:t>
      </w:r>
      <w:ins w:id="97" w:author="Nery de Leiva" w:date="2021-02-26T08:22:00Z">
        <w:r w:rsidRPr="00A6563D">
          <w:rPr>
            <w:rFonts w:ascii="Museo Sans 300" w:hAnsi="Museo Sans 300"/>
            <w:b/>
            <w:u w:val="single"/>
            <w:lang w:eastAsia="es-ES"/>
            <w:rPrChange w:id="98" w:author="Nery de Leiva" w:date="2021-02-26T08:23:00Z">
              <w:rPr>
                <w:b/>
                <w:lang w:eastAsia="es-ES"/>
              </w:rPr>
            </w:rPrChange>
          </w:rPr>
          <w:t>O:</w:t>
        </w:r>
      </w:ins>
      <w:r>
        <w:rPr>
          <w:rFonts w:ascii="Museo Sans 300" w:hAnsi="Museo Sans 300"/>
          <w:b/>
          <w:u w:val="single"/>
          <w:lang w:eastAsia="es-ES"/>
        </w:rPr>
        <w:t xml:space="preserve"> </w:t>
      </w:r>
      <w:ins w:id="99"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w:t>
      </w:r>
      <w:ins w:id="100"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rsidR="00F25965" w:rsidRPr="00B11F26" w:rsidRDefault="00F25965" w:rsidP="009D72D1">
      <w:pPr>
        <w:rPr>
          <w:ins w:id="101" w:author="Nery de Leiva" w:date="2021-02-26T08:06:00Z"/>
          <w:rFonts w:ascii="Museo Sans 100" w:hAnsi="Museo Sans 100"/>
        </w:rPr>
      </w:pPr>
      <w:ins w:id="102" w:author="Nery de Leiva" w:date="2021-02-26T08:06:00Z">
        <w:r w:rsidRPr="00B11F26">
          <w:rPr>
            <w:rFonts w:ascii="Museo Sans 100" w:hAnsi="Museo Sans 100"/>
          </w:rPr>
          <w:t xml:space="preserve"> </w:t>
        </w:r>
      </w:ins>
      <w:r w:rsidRPr="00B11F26">
        <w:rPr>
          <w:rFonts w:ascii="Museo Sans 100" w:hAnsi="Museo Sans 100"/>
        </w:rPr>
        <w:t xml:space="preserve">  </w:t>
      </w:r>
    </w:p>
    <w:p w:rsidR="00F25965" w:rsidRPr="002832A5" w:rsidRDefault="00F25965" w:rsidP="00F25965">
      <w:pPr>
        <w:jc w:val="both"/>
        <w:rPr>
          <w:ins w:id="103" w:author="Nery de Leiva" w:date="2021-02-26T08:06:00Z"/>
          <w:rFonts w:ascii="Museo Sans 300" w:hAnsi="Museo Sans 300"/>
        </w:rPr>
      </w:pPr>
      <w:ins w:id="104" w:author="Nery de Leiva" w:date="2021-02-26T08:06:00Z">
        <w:r w:rsidRPr="002832A5">
          <w:rPr>
            <w:rFonts w:ascii="Museo Sans 300" w:hAnsi="Museo Sans 300"/>
          </w:rPr>
          <w:t>““””</w:t>
        </w:r>
      </w:ins>
      <w:r>
        <w:rPr>
          <w:rFonts w:ascii="Museo Sans 300" w:hAnsi="Museo Sans 300"/>
        </w:rPr>
        <w:t>XV</w:t>
      </w:r>
      <w:r w:rsidRPr="002832A5">
        <w:rPr>
          <w:rFonts w:ascii="Museo Sans 300" w:hAnsi="Museo Sans 300"/>
        </w:rPr>
        <w:t>)</w:t>
      </w:r>
      <w:ins w:id="105" w:author="Nery de Leiva" w:date="2021-02-26T08:06:00Z">
        <w:r w:rsidRPr="002832A5">
          <w:rPr>
            <w:rFonts w:ascii="Museo Sans 300" w:hAnsi="Museo Sans 300"/>
          </w:rPr>
          <w:t xml:space="preserve"> A solicitud de</w:t>
        </w:r>
      </w:ins>
      <w:r w:rsidRPr="002832A5">
        <w:rPr>
          <w:rFonts w:ascii="Museo Sans 300" w:hAnsi="Museo Sans 300"/>
        </w:rPr>
        <w:t xml:space="preserve">l </w:t>
      </w:r>
      <w:ins w:id="106" w:author="Nery de Leiva" w:date="2021-02-26T08:06:00Z">
        <w:r w:rsidRPr="002832A5">
          <w:rPr>
            <w:rFonts w:ascii="Museo Sans 300" w:hAnsi="Museo Sans 300"/>
          </w:rPr>
          <w:t>señor:</w:t>
        </w:r>
      </w:ins>
      <w:r>
        <w:rPr>
          <w:rFonts w:ascii="Museo Sans 300" w:hAnsi="Museo Sans 300"/>
        </w:rPr>
        <w:t xml:space="preserve"> </w:t>
      </w:r>
      <w:r>
        <w:rPr>
          <w:rFonts w:ascii="Museo Sans 300" w:hAnsi="Museo Sans 300"/>
          <w:b/>
        </w:rPr>
        <w:t xml:space="preserve">BENIGNO MEDINA MORENO, </w:t>
      </w:r>
      <w:r>
        <w:rPr>
          <w:rFonts w:ascii="Museo Sans 300" w:hAnsi="Museo Sans 300"/>
        </w:rPr>
        <w:t xml:space="preserve">de </w:t>
      </w:r>
      <w:r w:rsidR="009D72D1">
        <w:rPr>
          <w:rFonts w:ascii="Museo Sans 300" w:hAnsi="Museo Sans 300"/>
        </w:rPr>
        <w:t>---</w:t>
      </w:r>
      <w:r>
        <w:rPr>
          <w:rFonts w:ascii="Museo Sans 300" w:hAnsi="Museo Sans 300"/>
        </w:rPr>
        <w:t xml:space="preserve"> años de edad, </w:t>
      </w:r>
      <w:r w:rsidR="009D72D1">
        <w:rPr>
          <w:rFonts w:ascii="Museo Sans 300" w:hAnsi="Museo Sans 300"/>
        </w:rPr>
        <w:t>---</w:t>
      </w:r>
      <w:r>
        <w:rPr>
          <w:rFonts w:ascii="Museo Sans 300" w:hAnsi="Museo Sans 300"/>
        </w:rPr>
        <w:t>, del domicilio de</w:t>
      </w:r>
      <w:r>
        <w:rPr>
          <w:rFonts w:ascii="Museo Sans 300" w:hAnsi="Museo Sans 300"/>
          <w:b/>
        </w:rPr>
        <w:t xml:space="preserve"> </w:t>
      </w:r>
      <w:r w:rsidR="009D72D1">
        <w:rPr>
          <w:rFonts w:ascii="Museo Sans 300" w:hAnsi="Museo Sans 300"/>
        </w:rPr>
        <w:t>---</w:t>
      </w:r>
      <w:r>
        <w:rPr>
          <w:rFonts w:ascii="Museo Sans 300" w:hAnsi="Museo Sans 300"/>
        </w:rPr>
        <w:t xml:space="preserve">, departamento de </w:t>
      </w:r>
      <w:r w:rsidR="009D72D1">
        <w:rPr>
          <w:rFonts w:ascii="Museo Sans 300" w:hAnsi="Museo Sans 300"/>
        </w:rPr>
        <w:t>---</w:t>
      </w:r>
      <w:r>
        <w:rPr>
          <w:rFonts w:ascii="Museo Sans 300" w:hAnsi="Museo Sans 300"/>
        </w:rPr>
        <w:t xml:space="preserve">, con Documento Único de Identidad número </w:t>
      </w:r>
      <w:r w:rsidR="009D72D1">
        <w:rPr>
          <w:rFonts w:ascii="Museo Sans 300" w:hAnsi="Museo Sans 300"/>
        </w:rPr>
        <w:t>---</w:t>
      </w:r>
      <w:r>
        <w:rPr>
          <w:rFonts w:ascii="Museo Sans 300" w:hAnsi="Museo Sans 300"/>
        </w:rPr>
        <w:t xml:space="preserve">, </w:t>
      </w:r>
      <w:r w:rsidR="009D72D1">
        <w:rPr>
          <w:rFonts w:ascii="Museo Sans 300" w:hAnsi="Museo Sans 300"/>
        </w:rPr>
        <w:t>---</w:t>
      </w:r>
      <w:r>
        <w:rPr>
          <w:rFonts w:ascii="Museo Sans 300" w:hAnsi="Museo Sans 300"/>
        </w:rPr>
        <w:t xml:space="preserve"> </w:t>
      </w:r>
      <w:r>
        <w:rPr>
          <w:rFonts w:ascii="Museo Sans 300" w:hAnsi="Museo Sans 300"/>
          <w:b/>
        </w:rPr>
        <w:t>ERIKA PATRICIA CHACON ARRIAZA,</w:t>
      </w:r>
      <w:r>
        <w:rPr>
          <w:rFonts w:ascii="Museo Sans 300" w:hAnsi="Museo Sans 300"/>
        </w:rPr>
        <w:t xml:space="preserve"> de </w:t>
      </w:r>
      <w:r w:rsidR="009D72D1">
        <w:rPr>
          <w:rFonts w:ascii="Museo Sans 300" w:hAnsi="Museo Sans 300"/>
        </w:rPr>
        <w:t>---</w:t>
      </w:r>
      <w:r>
        <w:rPr>
          <w:rFonts w:ascii="Museo Sans 300" w:hAnsi="Museo Sans 300"/>
        </w:rPr>
        <w:t xml:space="preserve"> años de edad, de </w:t>
      </w:r>
      <w:r w:rsidR="009D72D1">
        <w:rPr>
          <w:rFonts w:ascii="Museo Sans 300" w:hAnsi="Museo Sans 300"/>
        </w:rPr>
        <w:t>---</w:t>
      </w:r>
      <w:r>
        <w:rPr>
          <w:rFonts w:ascii="Museo Sans 300" w:hAnsi="Museo Sans 300"/>
        </w:rPr>
        <w:t xml:space="preserve">, del domicilio de </w:t>
      </w:r>
      <w:r w:rsidR="009D72D1">
        <w:rPr>
          <w:rFonts w:ascii="Museo Sans 300" w:hAnsi="Museo Sans 300"/>
        </w:rPr>
        <w:t>---</w:t>
      </w:r>
      <w:r>
        <w:rPr>
          <w:rFonts w:ascii="Museo Sans 300" w:hAnsi="Museo Sans 300"/>
        </w:rPr>
        <w:t xml:space="preserve">, departamento de </w:t>
      </w:r>
      <w:r w:rsidR="009D72D1">
        <w:rPr>
          <w:rFonts w:ascii="Museo Sans 300" w:hAnsi="Museo Sans 300"/>
        </w:rPr>
        <w:t>---</w:t>
      </w:r>
      <w:r>
        <w:rPr>
          <w:rFonts w:ascii="Museo Sans 300" w:hAnsi="Museo Sans 300"/>
        </w:rPr>
        <w:t xml:space="preserve">, con Documento Único de Identidad número </w:t>
      </w:r>
      <w:r w:rsidR="009D72D1">
        <w:rPr>
          <w:rFonts w:ascii="Museo Sans 300" w:hAnsi="Museo Sans 300"/>
        </w:rPr>
        <w:t>---</w:t>
      </w:r>
      <w:r>
        <w:rPr>
          <w:rFonts w:ascii="Museo Sans 300" w:hAnsi="Museo Sans 300"/>
        </w:rPr>
        <w:t xml:space="preserve">, y sus menores hijos: </w:t>
      </w:r>
      <w:r w:rsidR="009D72D1">
        <w:rPr>
          <w:rFonts w:ascii="Museo Sans 300" w:hAnsi="Museo Sans 300"/>
          <w:b/>
        </w:rPr>
        <w:t>---</w:t>
      </w:r>
      <w:r>
        <w:rPr>
          <w:rFonts w:ascii="Museo Sans 300" w:hAnsi="Museo Sans 300"/>
          <w:color w:val="000000" w:themeColor="text1"/>
        </w:rPr>
        <w:t>;</w:t>
      </w:r>
      <w:r w:rsidRPr="002832A5">
        <w:rPr>
          <w:rFonts w:ascii="Museo Sans 300" w:hAnsi="Museo Sans 300"/>
        </w:rPr>
        <w:t xml:space="preserve"> el señor Presidente somete a consideración de Junta Directiva dictamen técnico</w:t>
      </w:r>
      <w:r w:rsidRPr="002832A5">
        <w:rPr>
          <w:rFonts w:ascii="Museo Sans 300" w:hAnsi="Museo Sans 300"/>
          <w:b/>
          <w:color w:val="000000" w:themeColor="text1"/>
        </w:rPr>
        <w:t xml:space="preserve"> </w:t>
      </w:r>
      <w:r w:rsidRPr="002832A5">
        <w:rPr>
          <w:rFonts w:ascii="Museo Sans 300" w:hAnsi="Museo Sans 300"/>
          <w:color w:val="000000" w:themeColor="text1"/>
        </w:rPr>
        <w:t>1</w:t>
      </w:r>
      <w:r>
        <w:rPr>
          <w:rFonts w:ascii="Museo Sans 300" w:hAnsi="Museo Sans 300"/>
          <w:color w:val="000000" w:themeColor="text1"/>
        </w:rPr>
        <w:t>68</w:t>
      </w:r>
      <w:ins w:id="107" w:author="Nery de Leiva" w:date="2021-02-26T08:06:00Z">
        <w:r w:rsidRPr="002832A5">
          <w:rPr>
            <w:rFonts w:ascii="Museo Sans 300" w:hAnsi="Museo Sans 300"/>
          </w:rPr>
          <w:t xml:space="preserve">, relacionado con la adjudicación en venta </w:t>
        </w:r>
        <w:r w:rsidRPr="002832A5">
          <w:rPr>
            <w:rFonts w:ascii="Museo Sans 300" w:hAnsi="Museo Sans 300"/>
          </w:rPr>
          <w:lastRenderedPageBreak/>
          <w:t xml:space="preserve">de </w:t>
        </w:r>
      </w:ins>
      <w:r w:rsidRPr="003B6A26">
        <w:rPr>
          <w:rFonts w:ascii="Museo Sans 300" w:hAnsi="Museo Sans 300"/>
          <w:b/>
        </w:rPr>
        <w:t>01 solar para vivienda</w:t>
      </w:r>
      <w:r w:rsidRPr="002832A5">
        <w:rPr>
          <w:rFonts w:ascii="Museo Sans 300" w:hAnsi="Museo Sans 300"/>
        </w:rPr>
        <w:t xml:space="preserve">, </w:t>
      </w:r>
      <w:r>
        <w:rPr>
          <w:rFonts w:ascii="Museo Sans 300" w:hAnsi="Museo Sans 300"/>
        </w:rPr>
        <w:t xml:space="preserve">perteneciente </w:t>
      </w:r>
      <w:r>
        <w:rPr>
          <w:rFonts w:ascii="Museo Sans 300" w:hAnsi="Museo Sans 300"/>
          <w:lang w:val="es-ES" w:eastAsia="es-ES"/>
        </w:rPr>
        <w:t xml:space="preserve">al Proyecto de </w:t>
      </w:r>
      <w:r>
        <w:rPr>
          <w:rFonts w:ascii="Museo Sans 300" w:hAnsi="Museo Sans 300"/>
          <w:b/>
          <w:lang w:val="es-ES" w:eastAsia="es-ES"/>
        </w:rPr>
        <w:t>ASENTAMIENTO COMUNITARIO</w:t>
      </w:r>
      <w:r>
        <w:rPr>
          <w:rFonts w:ascii="Museo Sans 300" w:hAnsi="Museo Sans 300"/>
          <w:b/>
          <w:bCs/>
          <w:lang w:eastAsia="es-SV"/>
        </w:rPr>
        <w:t xml:space="preserve"> Y LOTIFICACIÓN AGRÍCOLA, </w:t>
      </w:r>
      <w:r>
        <w:rPr>
          <w:rFonts w:ascii="Museo Sans 300" w:hAnsi="Museo Sans 300"/>
          <w:bCs/>
          <w:lang w:eastAsia="es-SV"/>
        </w:rPr>
        <w:t>desarrollado en el inmueble identificado</w:t>
      </w:r>
      <w:r>
        <w:rPr>
          <w:rFonts w:ascii="Museo Sans 300" w:hAnsi="Museo Sans 300"/>
          <w:b/>
          <w:bCs/>
          <w:lang w:eastAsia="es-SV"/>
        </w:rPr>
        <w:t xml:space="preserve"> </w:t>
      </w:r>
      <w:r>
        <w:rPr>
          <w:rFonts w:ascii="Museo Sans 300" w:hAnsi="Museo Sans 300"/>
          <w:bCs/>
          <w:lang w:eastAsia="es-SV"/>
        </w:rPr>
        <w:t xml:space="preserve">como </w:t>
      </w:r>
      <w:r>
        <w:rPr>
          <w:rFonts w:ascii="Museo Sans 300" w:hAnsi="Museo Sans 300"/>
          <w:b/>
          <w:bCs/>
          <w:lang w:eastAsia="es-SV"/>
        </w:rPr>
        <w:t xml:space="preserve">HACIENDA GUALOSO, </w:t>
      </w:r>
      <w:r>
        <w:rPr>
          <w:rFonts w:ascii="Museo Sans 300" w:hAnsi="Museo Sans 300"/>
          <w:bCs/>
          <w:lang w:eastAsia="es-SV"/>
        </w:rPr>
        <w:t>y según plano como</w:t>
      </w:r>
      <w:r>
        <w:rPr>
          <w:rFonts w:ascii="Museo Sans 300" w:hAnsi="Museo Sans 300"/>
          <w:b/>
          <w:bCs/>
          <w:lang w:eastAsia="es-SV"/>
        </w:rPr>
        <w:t xml:space="preserve"> HACIENDA GUALOSO PORCIÓN 6,</w:t>
      </w:r>
      <w:r>
        <w:rPr>
          <w:rFonts w:ascii="Museo Sans 300" w:hAnsi="Museo Sans 300"/>
          <w:b/>
          <w:lang w:val="es-ES" w:eastAsia="es-ES"/>
        </w:rPr>
        <w:t xml:space="preserve"> </w:t>
      </w:r>
      <w:r>
        <w:rPr>
          <w:rFonts w:ascii="Museo Sans 300" w:hAnsi="Museo Sans 300"/>
          <w:lang w:val="es-ES" w:eastAsia="es-ES"/>
        </w:rPr>
        <w:t>ubicado en cantón San José Gualoso, jurisdicción de Chirilagua, departamento de San Miguel, Código de Proyecto</w:t>
      </w:r>
      <w:r>
        <w:rPr>
          <w:rFonts w:ascii="Museo Sans 300" w:hAnsi="Museo Sans 300"/>
          <w:b/>
          <w:lang w:val="es-ES" w:eastAsia="es-ES"/>
        </w:rPr>
        <w:t xml:space="preserve"> 120627</w:t>
      </w:r>
      <w:r>
        <w:rPr>
          <w:rFonts w:ascii="Museo Sans 300" w:hAnsi="Museo Sans 300"/>
          <w:lang w:val="es-ES" w:eastAsia="es-ES"/>
        </w:rPr>
        <w:t>, Código de</w:t>
      </w:r>
      <w:r>
        <w:rPr>
          <w:rFonts w:ascii="Museo Sans 300" w:hAnsi="Museo Sans 300"/>
          <w:b/>
          <w:lang w:val="es-ES" w:eastAsia="es-ES"/>
        </w:rPr>
        <w:t xml:space="preserve"> SSE 1406</w:t>
      </w:r>
      <w:r>
        <w:rPr>
          <w:rFonts w:ascii="Museo Sans 300" w:hAnsi="Museo Sans 300"/>
          <w:lang w:val="es-ES" w:eastAsia="es-ES"/>
        </w:rPr>
        <w:t>,</w:t>
      </w:r>
      <w:r>
        <w:rPr>
          <w:rFonts w:ascii="Museo Sans 300" w:hAnsi="Museo Sans 300"/>
          <w:b/>
          <w:lang w:val="es-ES" w:eastAsia="es-ES"/>
        </w:rPr>
        <w:t xml:space="preserve"> </w:t>
      </w:r>
      <w:r>
        <w:rPr>
          <w:rFonts w:ascii="Museo Sans 300" w:eastAsia="Calibri" w:hAnsi="Museo Sans 300" w:cs="Arial"/>
          <w:b/>
        </w:rPr>
        <w:t>entrega 06;</w:t>
      </w:r>
      <w:r w:rsidRPr="002832A5">
        <w:rPr>
          <w:rFonts w:ascii="Museo Sans 300" w:hAnsi="Museo Sans 300"/>
        </w:rPr>
        <w:t xml:space="preserve"> en</w:t>
      </w:r>
      <w:ins w:id="108" w:author="Nery de Leiva" w:date="2021-02-26T08:06:00Z">
        <w:r w:rsidRPr="002832A5">
          <w:rPr>
            <w:rFonts w:ascii="Museo Sans 300" w:hAnsi="Museo Sans 300"/>
          </w:rPr>
          <w:t xml:space="preserve"> el </w:t>
        </w:r>
      </w:ins>
      <w:r w:rsidRPr="002832A5">
        <w:rPr>
          <w:rFonts w:ascii="Museo Sans 300" w:hAnsi="Museo Sans 300"/>
        </w:rPr>
        <w:t>cual el Departamento de Asignación Individual y Avalúos</w:t>
      </w:r>
      <w:ins w:id="109" w:author="Nery de Leiva" w:date="2021-02-26T08:06:00Z">
        <w:r w:rsidRPr="002832A5">
          <w:rPr>
            <w:rFonts w:ascii="Museo Sans 300" w:hAnsi="Museo Sans 300"/>
          </w:rPr>
          <w:t>, hace las siguientes</w:t>
        </w:r>
      </w:ins>
      <w:r w:rsidRPr="002832A5">
        <w:rPr>
          <w:rFonts w:ascii="Museo Sans 300" w:hAnsi="Museo Sans 300"/>
        </w:rPr>
        <w:t xml:space="preserve"> </w:t>
      </w:r>
      <w:ins w:id="110" w:author="Nery de Leiva" w:date="2021-02-26T08:06:00Z">
        <w:r w:rsidRPr="002832A5">
          <w:rPr>
            <w:rFonts w:ascii="Museo Sans 300" w:hAnsi="Museo Sans 300"/>
          </w:rPr>
          <w:t>consideraciones:</w:t>
        </w:r>
      </w:ins>
    </w:p>
    <w:p w:rsidR="00F25965" w:rsidRDefault="00F25965" w:rsidP="00F25965">
      <w:pPr>
        <w:jc w:val="both"/>
        <w:rPr>
          <w:rFonts w:ascii="Museo Sans 300" w:hAnsi="Museo Sans 300"/>
        </w:rPr>
      </w:pPr>
    </w:p>
    <w:p w:rsidR="00F25965" w:rsidRDefault="00F25965" w:rsidP="00F25503">
      <w:pPr>
        <w:numPr>
          <w:ilvl w:val="0"/>
          <w:numId w:val="64"/>
        </w:numPr>
        <w:ind w:left="1134" w:hanging="708"/>
        <w:contextualSpacing/>
        <w:jc w:val="both"/>
        <w:rPr>
          <w:rFonts w:ascii="Museo Sans 300" w:hAnsi="Museo Sans 300"/>
          <w:lang w:val="es-ES" w:eastAsia="es-ES"/>
        </w:rPr>
      </w:pPr>
      <w:r>
        <w:rPr>
          <w:rFonts w:ascii="Museo Sans 300" w:hAnsi="Museo Sans 300"/>
        </w:rPr>
        <w:t xml:space="preserve">El inmueble denominado </w:t>
      </w:r>
      <w:r>
        <w:rPr>
          <w:rFonts w:ascii="Museo Sans 300" w:hAnsi="Museo Sans 300"/>
          <w:b/>
        </w:rPr>
        <w:t>HACIENDA GUALOSO</w:t>
      </w:r>
      <w:r>
        <w:rPr>
          <w:rFonts w:ascii="Museo Sans 300" w:hAnsi="Museo Sans 300"/>
        </w:rPr>
        <w:t xml:space="preserve">, ubicado en cantón San José Gualoso, jurisdicción de Chirilagua, departamento de San Miguel, descrito como cuerpo cierto con una extensión superficial aproximada de </w:t>
      </w:r>
      <w:r>
        <w:rPr>
          <w:rFonts w:ascii="Museo Sans 300" w:hAnsi="Museo Sans 300"/>
          <w:b/>
        </w:rPr>
        <w:t xml:space="preserve">nueve caballerías equivalente a 576 Mzs., 402 Hás., 57 Ás. 19 </w:t>
      </w:r>
      <w:proofErr w:type="spellStart"/>
      <w:r>
        <w:rPr>
          <w:rFonts w:ascii="Museo Sans 300" w:hAnsi="Museo Sans 300"/>
          <w:b/>
        </w:rPr>
        <w:t>Cás</w:t>
      </w:r>
      <w:proofErr w:type="spellEnd"/>
      <w:r>
        <w:rPr>
          <w:rFonts w:ascii="Museo Sans 300" w:hAnsi="Museo Sans 300"/>
          <w:b/>
        </w:rPr>
        <w:t>.</w:t>
      </w:r>
      <w:r>
        <w:rPr>
          <w:rFonts w:ascii="Museo Sans 300" w:hAnsi="Museo Sans 300"/>
        </w:rPr>
        <w:t xml:space="preserve">, fue donado de manera irrevocable por el señor Mario Gómez Aguirre, los derechos de dominio y posesión al Instituto de Colonización Rural, el 03 de marzo de 1970, de conformidad al Acuerdo contenido en el Punto Primero del Acta No.5 de fecha 3 de febrero de 1970, materializándose mediante Escritura Pública número </w:t>
      </w:r>
      <w:r w:rsidR="009D72D1">
        <w:rPr>
          <w:rFonts w:ascii="Museo Sans 300" w:hAnsi="Museo Sans 300"/>
        </w:rPr>
        <w:t>--</w:t>
      </w:r>
      <w:r>
        <w:rPr>
          <w:rFonts w:ascii="Museo Sans 300" w:hAnsi="Museo Sans 300"/>
        </w:rPr>
        <w:t xml:space="preserve"> del Libro </w:t>
      </w:r>
      <w:r w:rsidR="009D72D1">
        <w:rPr>
          <w:rFonts w:ascii="Museo Sans 300" w:hAnsi="Museo Sans 300"/>
        </w:rPr>
        <w:t>---</w:t>
      </w:r>
      <w:r>
        <w:rPr>
          <w:rFonts w:ascii="Museo Sans 300" w:hAnsi="Museo Sans 300"/>
        </w:rPr>
        <w:t xml:space="preserve"> de Protocolo, ante los oficios Notariales de Marina Aguilar Guerrero e inscrita al número </w:t>
      </w:r>
      <w:r w:rsidR="009D72D1">
        <w:rPr>
          <w:rFonts w:ascii="Museo Sans 300" w:hAnsi="Museo Sans 300"/>
        </w:rPr>
        <w:t>--</w:t>
      </w:r>
      <w:r>
        <w:rPr>
          <w:rFonts w:ascii="Museo Sans 300" w:hAnsi="Museo Sans 300"/>
        </w:rPr>
        <w:t xml:space="preserve"> del tomo </w:t>
      </w:r>
      <w:r w:rsidR="009D72D1">
        <w:rPr>
          <w:rFonts w:ascii="Museo Sans 300" w:hAnsi="Museo Sans 300"/>
        </w:rPr>
        <w:t>--</w:t>
      </w:r>
      <w:r>
        <w:rPr>
          <w:rFonts w:ascii="Museo Sans 300" w:hAnsi="Museo Sans 300"/>
        </w:rPr>
        <w:t xml:space="preserve"> Propiedad de San Miguel, documento otorgado en día </w:t>
      </w:r>
      <w:r w:rsidR="009D72D1">
        <w:rPr>
          <w:rFonts w:ascii="Museo Sans 300" w:hAnsi="Museo Sans 300"/>
        </w:rPr>
        <w:t>--</w:t>
      </w:r>
      <w:r>
        <w:rPr>
          <w:rFonts w:ascii="Museo Sans 300" w:hAnsi="Museo Sans 300"/>
        </w:rPr>
        <w:t xml:space="preserve"> de </w:t>
      </w:r>
      <w:r w:rsidR="009D72D1">
        <w:rPr>
          <w:rFonts w:ascii="Museo Sans 300" w:hAnsi="Museo Sans 300"/>
        </w:rPr>
        <w:t>--</w:t>
      </w:r>
      <w:r>
        <w:rPr>
          <w:rFonts w:ascii="Museo Sans 300" w:hAnsi="Museo Sans 300"/>
        </w:rPr>
        <w:t xml:space="preserve"> </w:t>
      </w:r>
      <w:proofErr w:type="spellStart"/>
      <w:r>
        <w:rPr>
          <w:rFonts w:ascii="Museo Sans 300" w:hAnsi="Museo Sans 300"/>
        </w:rPr>
        <w:t>de</w:t>
      </w:r>
      <w:proofErr w:type="spellEnd"/>
      <w:r>
        <w:rPr>
          <w:rFonts w:ascii="Museo Sans 300" w:hAnsi="Museo Sans 300"/>
        </w:rPr>
        <w:t xml:space="preserve"> </w:t>
      </w:r>
      <w:r w:rsidR="009D72D1">
        <w:rPr>
          <w:rFonts w:ascii="Museo Sans 300" w:hAnsi="Museo Sans 300"/>
        </w:rPr>
        <w:t>--</w:t>
      </w:r>
      <w:r>
        <w:rPr>
          <w:rFonts w:ascii="Museo Sans 300" w:hAnsi="Museo Sans 300"/>
        </w:rPr>
        <w:t xml:space="preserve">, </w:t>
      </w:r>
      <w:r>
        <w:rPr>
          <w:rFonts w:ascii="Museo Sans 300" w:hAnsi="Museo Sans 300"/>
          <w:lang w:val="es-ES" w:eastAsia="es-ES"/>
        </w:rPr>
        <w:t>por un valor de $</w:t>
      </w:r>
      <w:r>
        <w:rPr>
          <w:rFonts w:ascii="Museo Sans 300" w:hAnsi="Museo Sans 300"/>
        </w:rPr>
        <w:t>3,291.43</w:t>
      </w:r>
      <w:r>
        <w:rPr>
          <w:rFonts w:ascii="Museo Sans 300" w:hAnsi="Museo Sans 300"/>
          <w:lang w:val="es-ES" w:eastAsia="es-ES"/>
        </w:rPr>
        <w:t>, a razón de un precio por hectárea de $</w:t>
      </w:r>
      <w:r>
        <w:rPr>
          <w:rFonts w:ascii="Museo Sans 300" w:hAnsi="Museo Sans 300"/>
        </w:rPr>
        <w:t xml:space="preserve">8.1760 </w:t>
      </w:r>
      <w:r>
        <w:rPr>
          <w:rFonts w:ascii="Museo Sans 300" w:hAnsi="Museo Sans 300"/>
          <w:lang w:val="es-ES" w:eastAsia="es-ES"/>
        </w:rPr>
        <w:t>y por metro cuadrado de $</w:t>
      </w:r>
      <w:r>
        <w:rPr>
          <w:rFonts w:ascii="Museo Sans 300" w:hAnsi="Museo Sans 300"/>
        </w:rPr>
        <w:t>0.00081760.</w:t>
      </w:r>
    </w:p>
    <w:p w:rsidR="00F25965" w:rsidRDefault="00F25965" w:rsidP="00F25965">
      <w:pPr>
        <w:ind w:left="426"/>
        <w:contextualSpacing/>
        <w:jc w:val="both"/>
        <w:rPr>
          <w:rFonts w:ascii="Museo Sans 300" w:hAnsi="Museo Sans 300"/>
          <w:lang w:val="es-ES" w:eastAsia="es-ES"/>
        </w:rPr>
      </w:pPr>
    </w:p>
    <w:p w:rsidR="00F25965" w:rsidRPr="009D72D1" w:rsidRDefault="00F25965" w:rsidP="009D72D1">
      <w:pPr>
        <w:pStyle w:val="Prrafodelista"/>
        <w:numPr>
          <w:ilvl w:val="0"/>
          <w:numId w:val="64"/>
        </w:numPr>
        <w:spacing w:after="0" w:line="240" w:lineRule="auto"/>
        <w:ind w:left="1134" w:hanging="708"/>
        <w:jc w:val="both"/>
        <w:rPr>
          <w:rFonts w:ascii="Museo Sans 300" w:eastAsiaTheme="minorHAnsi" w:hAnsi="Museo Sans 300" w:cs="Arial"/>
          <w:sz w:val="24"/>
          <w:szCs w:val="24"/>
          <w:lang w:val="es-SV"/>
        </w:rPr>
      </w:pPr>
      <w:r w:rsidRPr="00204450">
        <w:rPr>
          <w:rFonts w:ascii="Museo Sans 300" w:hAnsi="Museo Sans 300" w:cs="Arial"/>
          <w:sz w:val="24"/>
          <w:szCs w:val="24"/>
        </w:rPr>
        <w:t xml:space="preserve">Mediante el acuerdo contenido en Punto LVIII de Sesión Ordinaria 16-2017 de fecha 15 de junio de 2017, se aprobó entre ellos </w:t>
      </w:r>
      <w:r w:rsidRPr="00204450">
        <w:rPr>
          <w:rFonts w:ascii="Museo Sans 300" w:hAnsi="Museo Sans 300"/>
          <w:sz w:val="24"/>
          <w:szCs w:val="24"/>
        </w:rPr>
        <w:t>el proyecto denominado</w:t>
      </w:r>
      <w:r w:rsidRPr="00204450">
        <w:rPr>
          <w:rFonts w:ascii="Museo Sans 300" w:hAnsi="Museo Sans 300"/>
          <w:b/>
          <w:sz w:val="24"/>
          <w:szCs w:val="24"/>
        </w:rPr>
        <w:t xml:space="preserve"> ASENTAMIENTO COMUNITARIO Y LOTIFICACIÓN AGRÍCOLA,</w:t>
      </w:r>
      <w:r w:rsidRPr="00204450">
        <w:rPr>
          <w:rFonts w:ascii="Museo Sans 300" w:hAnsi="Museo Sans 300"/>
          <w:sz w:val="24"/>
          <w:szCs w:val="24"/>
        </w:rPr>
        <w:t xml:space="preserve"> desarrollado en el inmueble identificado como </w:t>
      </w:r>
      <w:r w:rsidRPr="00204450">
        <w:rPr>
          <w:rFonts w:ascii="Museo Sans 300" w:hAnsi="Museo Sans 300"/>
          <w:b/>
          <w:sz w:val="24"/>
          <w:szCs w:val="24"/>
        </w:rPr>
        <w:t xml:space="preserve">HACIENDA GUALOSO, </w:t>
      </w:r>
      <w:r w:rsidRPr="00204450">
        <w:rPr>
          <w:rFonts w:ascii="Museo Sans 300" w:hAnsi="Museo Sans 300"/>
          <w:sz w:val="24"/>
          <w:szCs w:val="24"/>
        </w:rPr>
        <w:t>y según Plano como</w:t>
      </w:r>
      <w:r w:rsidRPr="00204450">
        <w:rPr>
          <w:rFonts w:ascii="Museo Sans 300" w:hAnsi="Museo Sans 300"/>
          <w:b/>
          <w:sz w:val="24"/>
          <w:szCs w:val="24"/>
        </w:rPr>
        <w:t xml:space="preserve"> HACIENDA GUALOSO, PORCIÓN 6,</w:t>
      </w:r>
      <w:r w:rsidRPr="00204450">
        <w:rPr>
          <w:rFonts w:ascii="Museo Sans 300" w:hAnsi="Museo Sans 300"/>
          <w:sz w:val="24"/>
          <w:szCs w:val="24"/>
        </w:rPr>
        <w:t xml:space="preserve"> con una extensión superficial de 21 </w:t>
      </w:r>
      <w:r w:rsidR="00805B77" w:rsidRPr="00204450">
        <w:rPr>
          <w:rFonts w:ascii="Museo Sans 300" w:hAnsi="Museo Sans 300"/>
          <w:sz w:val="24"/>
          <w:szCs w:val="24"/>
        </w:rPr>
        <w:t>Has</w:t>
      </w:r>
      <w:r w:rsidRPr="00204450">
        <w:rPr>
          <w:rFonts w:ascii="Museo Sans 300" w:hAnsi="Museo Sans 300"/>
          <w:sz w:val="24"/>
          <w:szCs w:val="24"/>
        </w:rPr>
        <w:t xml:space="preserve">. 34 </w:t>
      </w:r>
      <w:r w:rsidR="00805B77" w:rsidRPr="00204450">
        <w:rPr>
          <w:rFonts w:ascii="Museo Sans 300" w:hAnsi="Museo Sans 300"/>
          <w:sz w:val="24"/>
          <w:szCs w:val="24"/>
        </w:rPr>
        <w:t>Es</w:t>
      </w:r>
      <w:r w:rsidRPr="00204450">
        <w:rPr>
          <w:rFonts w:ascii="Museo Sans 300" w:hAnsi="Museo Sans 300"/>
          <w:sz w:val="24"/>
          <w:szCs w:val="24"/>
        </w:rPr>
        <w:t xml:space="preserve">. 33.03 </w:t>
      </w:r>
      <w:r w:rsidR="00805B77" w:rsidRPr="00204450">
        <w:rPr>
          <w:rFonts w:ascii="Museo Sans 300" w:hAnsi="Museo Sans 300"/>
          <w:sz w:val="24"/>
          <w:szCs w:val="24"/>
        </w:rPr>
        <w:t>Cas</w:t>
      </w:r>
      <w:r w:rsidRPr="00204450">
        <w:rPr>
          <w:rFonts w:ascii="Museo Sans 300" w:hAnsi="Museo Sans 300"/>
          <w:sz w:val="24"/>
          <w:szCs w:val="24"/>
        </w:rPr>
        <w:t xml:space="preserve"> que comprende: </w:t>
      </w:r>
      <w:r w:rsidR="009D72D1">
        <w:rPr>
          <w:rFonts w:ascii="Museo Sans 300" w:hAnsi="Museo Sans 300"/>
          <w:sz w:val="24"/>
          <w:szCs w:val="24"/>
        </w:rPr>
        <w:t>--</w:t>
      </w:r>
      <w:r w:rsidRPr="00204450">
        <w:rPr>
          <w:rFonts w:ascii="Museo Sans 300" w:hAnsi="Museo Sans 300"/>
          <w:sz w:val="24"/>
          <w:szCs w:val="24"/>
        </w:rPr>
        <w:t xml:space="preserve"> lote agrícola (Polígono 1), </w:t>
      </w:r>
      <w:r w:rsidR="009D72D1">
        <w:rPr>
          <w:rFonts w:ascii="Museo Sans 300" w:hAnsi="Museo Sans 300"/>
          <w:sz w:val="24"/>
          <w:szCs w:val="24"/>
        </w:rPr>
        <w:t>---</w:t>
      </w:r>
      <w:r w:rsidRPr="00204450">
        <w:rPr>
          <w:rFonts w:ascii="Museo Sans 300" w:hAnsi="Museo Sans 300"/>
          <w:sz w:val="24"/>
          <w:szCs w:val="24"/>
        </w:rPr>
        <w:t xml:space="preserve"> solares de vivienda </w:t>
      </w:r>
      <w:r w:rsidRPr="009D72D1">
        <w:rPr>
          <w:rFonts w:ascii="Museo Sans 300" w:hAnsi="Museo Sans 300"/>
          <w:sz w:val="24"/>
          <w:szCs w:val="24"/>
        </w:rPr>
        <w:t xml:space="preserve">(Polígonos A al C), 3 zonas verdes, 1 bosque, 2 zonas de protección y calle, inscrito a favor del ISTA a la Matrícula </w:t>
      </w:r>
      <w:r w:rsidR="002978C8">
        <w:rPr>
          <w:rFonts w:ascii="Museo Sans 300" w:hAnsi="Museo Sans 300"/>
          <w:sz w:val="24"/>
          <w:szCs w:val="24"/>
        </w:rPr>
        <w:t xml:space="preserve">--- </w:t>
      </w:r>
      <w:r w:rsidRPr="009D72D1">
        <w:rPr>
          <w:rFonts w:ascii="Museo Sans 300" w:hAnsi="Museo Sans 300"/>
          <w:sz w:val="24"/>
          <w:szCs w:val="24"/>
        </w:rPr>
        <w:t>-00000, del Registro de la Propiedad Raíz e Hipotecas de la Primera Sección de Oriente, departamento de San Miguel.</w:t>
      </w:r>
      <w:r w:rsidRPr="009D72D1">
        <w:rPr>
          <w:rFonts w:ascii="Museo Sans 300" w:hAnsi="Museo Sans 300" w:cs="Arial"/>
          <w:sz w:val="24"/>
          <w:szCs w:val="24"/>
        </w:rPr>
        <w:t xml:space="preserve"> Aprobándose el valor promedio de referencia de la zona</w:t>
      </w:r>
      <w:r w:rsidRPr="009D72D1">
        <w:rPr>
          <w:rFonts w:ascii="Museo Sans 300" w:hAnsi="Museo Sans 300"/>
          <w:sz w:val="24"/>
          <w:szCs w:val="24"/>
        </w:rPr>
        <w:t xml:space="preserve"> p</w:t>
      </w:r>
      <w:r w:rsidRPr="009D72D1">
        <w:rPr>
          <w:rFonts w:ascii="Museo Sans 300" w:hAnsi="Museo Sans 300" w:cs="Arial"/>
          <w:sz w:val="24"/>
          <w:szCs w:val="24"/>
        </w:rPr>
        <w:t xml:space="preserve">ara los solares de vivienda de $2.16 por metro cuadrado, por lo que se recomienda el precio de venta para este de $2.238947. Lo anterior de conformidad al procedimiento establecido en el instructivo “Criterios de avalúos para la transferencia de inmuebles propiedad del ISTA”, aprobado en el punto XV de Acta de Sesión Ordinaria 03-2015 de fecha 21 de enero del 2015, y según reporte de valúo de fecha 03 de junio del 2021, inmueble para beneficiar a peticionarios calificados dentro del programa del </w:t>
      </w:r>
      <w:r w:rsidRPr="009D72D1">
        <w:rPr>
          <w:rFonts w:ascii="Museo Sans 300" w:hAnsi="Museo Sans 300" w:cs="Arial"/>
          <w:b/>
          <w:bCs/>
          <w:sz w:val="24"/>
          <w:szCs w:val="24"/>
        </w:rPr>
        <w:t>Sector Tradicional</w:t>
      </w:r>
      <w:r w:rsidRPr="009D72D1">
        <w:rPr>
          <w:rFonts w:ascii="Museo Sans 300" w:hAnsi="Museo Sans 300"/>
          <w:b/>
          <w:sz w:val="24"/>
          <w:szCs w:val="24"/>
        </w:rPr>
        <w:t>.</w:t>
      </w:r>
    </w:p>
    <w:p w:rsidR="00F25965" w:rsidRPr="00204450" w:rsidRDefault="00F25965" w:rsidP="00F25965">
      <w:pPr>
        <w:pStyle w:val="Prrafodelista"/>
        <w:ind w:left="426"/>
        <w:jc w:val="both"/>
        <w:rPr>
          <w:rFonts w:ascii="Museo Sans 300" w:hAnsi="Museo Sans 300" w:cs="Arial"/>
          <w:sz w:val="24"/>
          <w:szCs w:val="24"/>
        </w:rPr>
      </w:pPr>
    </w:p>
    <w:p w:rsidR="00F25965" w:rsidRPr="00204450" w:rsidRDefault="00F25965" w:rsidP="00F25503">
      <w:pPr>
        <w:pStyle w:val="Prrafodelista"/>
        <w:numPr>
          <w:ilvl w:val="0"/>
          <w:numId w:val="64"/>
        </w:numPr>
        <w:spacing w:after="0" w:line="240" w:lineRule="auto"/>
        <w:ind w:left="1134" w:hanging="708"/>
        <w:jc w:val="both"/>
        <w:rPr>
          <w:rFonts w:ascii="Museo Sans 300" w:hAnsi="Museo Sans 300" w:cs="Arial"/>
          <w:sz w:val="24"/>
          <w:szCs w:val="24"/>
        </w:rPr>
      </w:pPr>
      <w:r w:rsidRPr="00204450">
        <w:rPr>
          <w:rFonts w:ascii="Museo Sans 300" w:hAnsi="Museo Sans 300"/>
          <w:sz w:val="24"/>
          <w:szCs w:val="24"/>
        </w:rPr>
        <w:lastRenderedPageBreak/>
        <w:t>Es necesario advertir al solicitante, a través de una cláusula especial en la escritura correspondiente de compraventa del inmueble que deberá cumplir las medidas ambientales emitidas por la Unidad Ambiental Institucional, referentes a</w:t>
      </w:r>
      <w:r w:rsidRPr="00204450">
        <w:rPr>
          <w:rFonts w:ascii="Museo Sans 300" w:hAnsi="Museo Sans 300"/>
          <w:color w:val="000000" w:themeColor="text1"/>
          <w:sz w:val="24"/>
          <w:szCs w:val="24"/>
        </w:rPr>
        <w:t>:</w:t>
      </w:r>
    </w:p>
    <w:p w:rsidR="00F25965" w:rsidRPr="00204450" w:rsidRDefault="00F25965" w:rsidP="00F25503">
      <w:pPr>
        <w:numPr>
          <w:ilvl w:val="0"/>
          <w:numId w:val="65"/>
        </w:numPr>
        <w:tabs>
          <w:tab w:val="left" w:pos="4802"/>
        </w:tabs>
        <w:ind w:left="1418" w:hanging="284"/>
        <w:contextualSpacing/>
        <w:jc w:val="both"/>
        <w:rPr>
          <w:rFonts w:ascii="Museo Sans 300" w:hAnsi="Museo Sans 300"/>
          <w:sz w:val="20"/>
          <w:szCs w:val="20"/>
          <w:lang w:val="es-ES" w:eastAsia="es-ES"/>
        </w:rPr>
      </w:pPr>
      <w:r w:rsidRPr="00204450">
        <w:rPr>
          <w:rFonts w:ascii="Museo Sans 300" w:hAnsi="Museo Sans 300"/>
          <w:sz w:val="20"/>
          <w:szCs w:val="20"/>
          <w:lang w:val="es-ES" w:eastAsia="es-ES"/>
        </w:rPr>
        <w:t>Evitar la tala de árboles existentes o remanentes de áreas de bosque;</w:t>
      </w:r>
    </w:p>
    <w:p w:rsidR="00F25965" w:rsidRPr="00204450" w:rsidRDefault="00F25965" w:rsidP="00F25503">
      <w:pPr>
        <w:numPr>
          <w:ilvl w:val="0"/>
          <w:numId w:val="65"/>
        </w:numPr>
        <w:tabs>
          <w:tab w:val="left" w:pos="4802"/>
        </w:tabs>
        <w:ind w:left="1418" w:hanging="284"/>
        <w:contextualSpacing/>
        <w:jc w:val="both"/>
        <w:rPr>
          <w:rFonts w:ascii="Museo Sans 300" w:hAnsi="Museo Sans 300"/>
          <w:sz w:val="20"/>
          <w:szCs w:val="20"/>
          <w:lang w:val="es-ES" w:eastAsia="es-ES"/>
        </w:rPr>
      </w:pPr>
      <w:r w:rsidRPr="00204450">
        <w:rPr>
          <w:rFonts w:ascii="Museo Sans 300" w:hAnsi="Museo Sans 300"/>
          <w:sz w:val="20"/>
          <w:szCs w:val="20"/>
          <w:lang w:val="es-ES" w:eastAsia="es-ES"/>
        </w:rPr>
        <w:t xml:space="preserve">Manejo adecuado de los desechos sólidos y las aguas residuales; </w:t>
      </w:r>
    </w:p>
    <w:p w:rsidR="00F25965" w:rsidRPr="00204450" w:rsidRDefault="00F25965" w:rsidP="00F25503">
      <w:pPr>
        <w:numPr>
          <w:ilvl w:val="0"/>
          <w:numId w:val="65"/>
        </w:numPr>
        <w:tabs>
          <w:tab w:val="left" w:pos="4802"/>
        </w:tabs>
        <w:ind w:left="1418" w:hanging="284"/>
        <w:contextualSpacing/>
        <w:jc w:val="both"/>
        <w:rPr>
          <w:rFonts w:ascii="Museo Sans 300" w:hAnsi="Museo Sans 300"/>
          <w:sz w:val="20"/>
          <w:szCs w:val="20"/>
          <w:lang w:val="es-ES" w:eastAsia="es-ES"/>
        </w:rPr>
      </w:pPr>
      <w:r w:rsidRPr="00204450">
        <w:rPr>
          <w:rFonts w:ascii="Museo Sans 300" w:hAnsi="Museo Sans 300"/>
          <w:sz w:val="20"/>
          <w:szCs w:val="20"/>
          <w:lang w:val="es-ES" w:eastAsia="es-ES"/>
        </w:rPr>
        <w:t>Evitar las quemas de los desechos sólidos;</w:t>
      </w:r>
    </w:p>
    <w:p w:rsidR="00F25965" w:rsidRPr="00204450" w:rsidRDefault="00F25965" w:rsidP="00F25503">
      <w:pPr>
        <w:numPr>
          <w:ilvl w:val="0"/>
          <w:numId w:val="65"/>
        </w:numPr>
        <w:tabs>
          <w:tab w:val="left" w:pos="4802"/>
        </w:tabs>
        <w:ind w:left="1418" w:hanging="284"/>
        <w:contextualSpacing/>
        <w:jc w:val="both"/>
        <w:rPr>
          <w:rFonts w:ascii="Museo Sans 300" w:hAnsi="Museo Sans 300"/>
          <w:sz w:val="20"/>
          <w:szCs w:val="20"/>
          <w:lang w:val="es-ES" w:eastAsia="es-ES"/>
        </w:rPr>
      </w:pPr>
      <w:r w:rsidRPr="00204450">
        <w:rPr>
          <w:rFonts w:ascii="Museo Sans 300" w:hAnsi="Museo Sans 300"/>
          <w:sz w:val="20"/>
          <w:szCs w:val="20"/>
          <w:lang w:val="es-ES" w:eastAsia="es-ES"/>
        </w:rPr>
        <w:t>Reforestar áreas circundantes a los solares de vivienda;</w:t>
      </w:r>
    </w:p>
    <w:p w:rsidR="00F25965" w:rsidRPr="00204450" w:rsidRDefault="00F25965" w:rsidP="00F25503">
      <w:pPr>
        <w:numPr>
          <w:ilvl w:val="0"/>
          <w:numId w:val="65"/>
        </w:numPr>
        <w:tabs>
          <w:tab w:val="left" w:pos="4802"/>
        </w:tabs>
        <w:ind w:left="1418" w:hanging="284"/>
        <w:contextualSpacing/>
        <w:jc w:val="both"/>
        <w:rPr>
          <w:rFonts w:ascii="Museo Sans 300" w:hAnsi="Museo Sans 300"/>
          <w:color w:val="000000" w:themeColor="text1"/>
          <w:sz w:val="20"/>
          <w:szCs w:val="20"/>
          <w:lang w:val="es-ES" w:eastAsia="es-ES"/>
        </w:rPr>
      </w:pPr>
      <w:r w:rsidRPr="00204450">
        <w:rPr>
          <w:rFonts w:ascii="Museo Sans 300" w:hAnsi="Museo Sans 300"/>
          <w:sz w:val="20"/>
          <w:szCs w:val="20"/>
          <w:lang w:val="es-ES" w:eastAsia="es-ES"/>
        </w:rPr>
        <w:t>Búsqueda de mecanismo de asociatividad, como la conformación de una ADESCO, para gestionar ante la municipalidad respectiva u organizaciones cooperantes, recursos financieros y asistencia técnica para implementar sistemas de conducción de aguas negras.</w:t>
      </w:r>
    </w:p>
    <w:p w:rsidR="00F25965" w:rsidRDefault="00F25965" w:rsidP="00F25965">
      <w:pPr>
        <w:tabs>
          <w:tab w:val="left" w:pos="4802"/>
        </w:tabs>
        <w:ind w:left="1134"/>
        <w:contextualSpacing/>
        <w:jc w:val="both"/>
        <w:rPr>
          <w:rFonts w:ascii="Museo Sans 300" w:eastAsiaTheme="minorHAnsi" w:hAnsi="Museo Sans 300"/>
          <w:color w:val="000000" w:themeColor="text1"/>
          <w:lang w:val="es-SV" w:eastAsia="en-US"/>
        </w:rPr>
      </w:pPr>
      <w:r>
        <w:rPr>
          <w:rFonts w:ascii="Museo Sans 300" w:hAnsi="Museo Sans 300"/>
          <w:color w:val="000000" w:themeColor="text1"/>
          <w:lang w:val="es-ES" w:eastAsia="es-ES"/>
        </w:rPr>
        <w:t xml:space="preserve">Lo anterior, de conformidad a lo establecido en el Acuerdo Segundo del Punto </w:t>
      </w:r>
      <w:r>
        <w:rPr>
          <w:rFonts w:ascii="Museo Sans 300" w:hAnsi="Museo Sans 300"/>
          <w:color w:val="000000" w:themeColor="text1"/>
        </w:rPr>
        <w:t>LVIII del Acta de Sesión Ordinaria 16-2017 de fecha 15 de junio del 2017.</w:t>
      </w:r>
    </w:p>
    <w:p w:rsidR="00F25965" w:rsidRDefault="00F25965" w:rsidP="00F25965">
      <w:pPr>
        <w:pStyle w:val="Prrafodelista"/>
        <w:jc w:val="both"/>
        <w:rPr>
          <w:rFonts w:ascii="Museo Sans 300" w:hAnsi="Museo Sans 300"/>
        </w:rPr>
      </w:pPr>
    </w:p>
    <w:p w:rsidR="00F25965" w:rsidRPr="002978C8" w:rsidRDefault="00F25965" w:rsidP="002978C8">
      <w:pPr>
        <w:pStyle w:val="Prrafodelista"/>
        <w:numPr>
          <w:ilvl w:val="0"/>
          <w:numId w:val="64"/>
        </w:numPr>
        <w:spacing w:after="0" w:line="240" w:lineRule="auto"/>
        <w:ind w:left="1134" w:hanging="708"/>
        <w:jc w:val="both"/>
        <w:rPr>
          <w:rFonts w:ascii="Museo Sans 300" w:hAnsi="Museo Sans 300"/>
          <w:sz w:val="24"/>
          <w:szCs w:val="24"/>
        </w:rPr>
      </w:pPr>
      <w:r w:rsidRPr="00204450">
        <w:rPr>
          <w:rFonts w:ascii="Museo Sans 300" w:hAnsi="Museo Sans 300"/>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w:t>
      </w:r>
      <w:r w:rsidRPr="002978C8">
        <w:rPr>
          <w:rFonts w:ascii="Museo Sans 300" w:hAnsi="Museo Sans 300"/>
          <w:sz w:val="24"/>
          <w:szCs w:val="24"/>
        </w:rPr>
        <w:t>extensión, precio, plazo y demás condiciones que se refiere a los inmuebles a adjudicarse.</w:t>
      </w:r>
    </w:p>
    <w:p w:rsidR="00F25965" w:rsidRPr="00204450" w:rsidRDefault="00F25965" w:rsidP="00204450">
      <w:pPr>
        <w:pStyle w:val="Prrafodelista"/>
        <w:spacing w:after="0" w:line="240" w:lineRule="auto"/>
        <w:ind w:left="426"/>
        <w:jc w:val="both"/>
        <w:rPr>
          <w:rFonts w:ascii="Museo Sans 300" w:hAnsi="Museo Sans 300"/>
          <w:sz w:val="24"/>
          <w:szCs w:val="24"/>
        </w:rPr>
      </w:pPr>
    </w:p>
    <w:p w:rsidR="00F25965" w:rsidRPr="00204450" w:rsidRDefault="00F25965" w:rsidP="00F25503">
      <w:pPr>
        <w:pStyle w:val="Prrafodelista"/>
        <w:numPr>
          <w:ilvl w:val="0"/>
          <w:numId w:val="64"/>
        </w:numPr>
        <w:spacing w:after="0" w:line="240" w:lineRule="auto"/>
        <w:ind w:left="1134" w:hanging="708"/>
        <w:jc w:val="both"/>
        <w:rPr>
          <w:rFonts w:ascii="Museo Sans 300" w:hAnsi="Museo Sans 300"/>
          <w:sz w:val="24"/>
          <w:szCs w:val="24"/>
        </w:rPr>
      </w:pPr>
      <w:r w:rsidRPr="00204450">
        <w:rPr>
          <w:rFonts w:ascii="Museo Sans 300" w:hAnsi="Museo Sans 300"/>
          <w:sz w:val="24"/>
          <w:szCs w:val="24"/>
        </w:rPr>
        <w:t>Conforme al acta de posesión material de fecha 12 de mayo de 2021 elaborada por el técnico del Centro Estratégico de Transformación e Innovación Agropecuaria, CETIA IV, Sección de Transferencias de Tierras, señor Edgar Aquiles Díaz, el solicitante se encuentra poseyendo el inmueble de forma quieta, pacífica y sin interrupción desde hace 8 años.</w:t>
      </w:r>
    </w:p>
    <w:p w:rsidR="00F25965" w:rsidRPr="00204450" w:rsidRDefault="00F25965" w:rsidP="00204450">
      <w:pPr>
        <w:pStyle w:val="Prrafodelista"/>
        <w:spacing w:after="0" w:line="240" w:lineRule="auto"/>
        <w:ind w:left="426"/>
        <w:jc w:val="both"/>
        <w:rPr>
          <w:rFonts w:ascii="Museo Sans 300" w:hAnsi="Museo Sans 300"/>
          <w:sz w:val="24"/>
          <w:szCs w:val="24"/>
        </w:rPr>
      </w:pPr>
    </w:p>
    <w:p w:rsidR="00F25965" w:rsidRPr="00204450" w:rsidRDefault="00F25965" w:rsidP="00F25503">
      <w:pPr>
        <w:pStyle w:val="Prrafodelista"/>
        <w:numPr>
          <w:ilvl w:val="0"/>
          <w:numId w:val="64"/>
        </w:numPr>
        <w:spacing w:after="0" w:line="240" w:lineRule="auto"/>
        <w:ind w:left="1134" w:hanging="708"/>
        <w:jc w:val="both"/>
        <w:rPr>
          <w:rFonts w:ascii="Museo Sans 300" w:hAnsi="Museo Sans 300"/>
          <w:sz w:val="24"/>
          <w:szCs w:val="24"/>
        </w:rPr>
      </w:pPr>
      <w:r w:rsidRPr="00204450">
        <w:rPr>
          <w:rFonts w:ascii="Museo Sans 300" w:hAnsi="Museo Sans 300"/>
          <w:sz w:val="24"/>
          <w:szCs w:val="24"/>
        </w:rPr>
        <w:t xml:space="preserve">De acuerdo a declaración simple contenida en la solicitud de adjudicación de inmueble de fecha 12 de mayo de 2021, el solicitante manifiesta que ni él ni la integrante de su grupo familiar son empleados del ISTA; situación verificada en el Sistema de Consulta de Solicitantes </w:t>
      </w:r>
      <w:r w:rsidRPr="00204450">
        <w:rPr>
          <w:rFonts w:ascii="Museo Sans 300" w:hAnsi="Museo Sans 300"/>
          <w:sz w:val="24"/>
          <w:szCs w:val="24"/>
        </w:rPr>
        <w:lastRenderedPageBreak/>
        <w:t>para Adjudicaciones que contiene la Base de Datos de Empleados de este Instituto.</w:t>
      </w:r>
    </w:p>
    <w:p w:rsidR="002978C8" w:rsidRDefault="002978C8" w:rsidP="00204450">
      <w:pPr>
        <w:jc w:val="both"/>
        <w:rPr>
          <w:rFonts w:ascii="Museo Sans 300" w:hAnsi="Museo Sans 300"/>
        </w:rPr>
      </w:pPr>
    </w:p>
    <w:p w:rsidR="00F25965" w:rsidRPr="00204450" w:rsidRDefault="00F25965" w:rsidP="00204450">
      <w:pPr>
        <w:jc w:val="both"/>
        <w:rPr>
          <w:rFonts w:ascii="Museo Sans 300" w:hAnsi="Museo Sans 300"/>
        </w:rPr>
      </w:pPr>
      <w:ins w:id="111" w:author="Nery de Leiva" w:date="2021-02-26T08:06:00Z">
        <w:r w:rsidRPr="00204450">
          <w:rPr>
            <w:rFonts w:ascii="Museo Sans 300" w:hAnsi="Museo Sans 300"/>
          </w:rPr>
          <w:t>Se ha tenido a la vista:</w:t>
        </w:r>
      </w:ins>
      <w:r w:rsidRPr="00204450">
        <w:rPr>
          <w:rFonts w:ascii="Museo Sans 300" w:hAnsi="Museo Sans 300"/>
        </w:rPr>
        <w:t xml:space="preserve"> </w:t>
      </w:r>
      <w:r w:rsidRPr="00204450">
        <w:rPr>
          <w:rFonts w:ascii="Museo Sans 300" w:hAnsi="Museo Sans 300"/>
          <w:color w:val="000000" w:themeColor="text1"/>
          <w:lang w:val="es-ES" w:eastAsia="es-ES"/>
        </w:rPr>
        <w:t xml:space="preserve">Listado de Valores y Extensiones, reporte de valúo por solar, solicitud de adjudicación de inmueble, acta de posesión material, Listado de Solicitantes de Inmueble, copias de Documentos Únicos de Identidad y de Tarjetas de Identificación Tributaria, Certificaciones de Partidas de Nacimiento, Razón y Constancia de Inscripción de Desmembración en Cabeza de su Dueño a favor del ISTA, reportes de búsqueda de solicitantes para adjudicaciones generados por el Centro Estratégico de Transformación e Innovación Agropecuaria CETIA IV, Sección de Transferencia de Tierras, y por </w:t>
      </w:r>
      <w:r w:rsidRPr="00204450">
        <w:rPr>
          <w:rFonts w:ascii="Museo Sans 300" w:hAnsi="Museo Sans 300"/>
        </w:rPr>
        <w:t>el Departamento de Asignación Individual y Avalúos</w:t>
      </w:r>
      <w:ins w:id="112" w:author="Nery de Leiva" w:date="2021-02-26T08:06:00Z">
        <w:r w:rsidRPr="00204450">
          <w:rPr>
            <w:rFonts w:ascii="Museo Sans 300" w:hAnsi="Museo Sans 300"/>
          </w:rPr>
          <w:t xml:space="preserve">; con lo que se justifican las circunstancias legales para sustentar dicha petición y que además </w:t>
        </w:r>
      </w:ins>
      <w:r w:rsidRPr="00204450">
        <w:rPr>
          <w:rFonts w:ascii="Museo Sans 300" w:hAnsi="Museo Sans 300"/>
        </w:rPr>
        <w:t>el</w:t>
      </w:r>
      <w:ins w:id="113" w:author="Nery de Leiva" w:date="2021-02-26T08:06:00Z">
        <w:r w:rsidRPr="00204450">
          <w:rPr>
            <w:rFonts w:ascii="Museo Sans 300" w:hAnsi="Museo Sans 300"/>
          </w:rPr>
          <w:t xml:space="preserve"> beneficiario cumple con los requisitos necesarios para la adjudicaci</w:t>
        </w:r>
      </w:ins>
      <w:r w:rsidRPr="00204450">
        <w:rPr>
          <w:rFonts w:ascii="Museo Sans 300" w:hAnsi="Museo Sans 300"/>
        </w:rPr>
        <w:t>ón</w:t>
      </w:r>
      <w:ins w:id="114" w:author="Nery de Leiva" w:date="2021-02-26T08:06:00Z">
        <w:r w:rsidRPr="00204450">
          <w:rPr>
            <w:rFonts w:ascii="Museo Sans 300" w:hAnsi="Museo Sans 300"/>
          </w:rPr>
          <w:t xml:space="preserve">, por lo que </w:t>
        </w:r>
      </w:ins>
      <w:r w:rsidRPr="00204450">
        <w:rPr>
          <w:rFonts w:ascii="Museo Sans 300" w:hAnsi="Museo Sans 300"/>
        </w:rPr>
        <w:t xml:space="preserve">el Departamento de Asignación Individual y Avalúos, </w:t>
      </w:r>
      <w:ins w:id="115" w:author="Nery de Leiva" w:date="2021-02-26T08:06:00Z">
        <w:r w:rsidRPr="00204450">
          <w:rPr>
            <w:rFonts w:ascii="Museo Sans 300" w:hAnsi="Museo Sans 300"/>
          </w:rPr>
          <w:t xml:space="preserve">recomienda aprobar lo solicitado. </w:t>
        </w:r>
      </w:ins>
    </w:p>
    <w:p w:rsidR="002978C8" w:rsidRDefault="002978C8" w:rsidP="00204450">
      <w:pPr>
        <w:jc w:val="both"/>
        <w:rPr>
          <w:rFonts w:ascii="Museo Sans 300" w:hAnsi="Museo Sans 300"/>
        </w:rPr>
      </w:pPr>
    </w:p>
    <w:p w:rsidR="00F25965" w:rsidRPr="002978C8" w:rsidRDefault="00F25965" w:rsidP="00204450">
      <w:pPr>
        <w:jc w:val="both"/>
        <w:rPr>
          <w:rFonts w:ascii="Museo Sans 300" w:hAnsi="Museo Sans 300"/>
          <w:b/>
          <w:lang w:val="es-ES" w:eastAsia="es-ES"/>
        </w:rPr>
      </w:pPr>
      <w:ins w:id="116" w:author="Nery de Leiva" w:date="2021-02-26T08:06:00Z">
        <w:r w:rsidRPr="00204450">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204450">
        <w:rPr>
          <w:rFonts w:ascii="Museo Sans 300" w:hAnsi="Museo Sans 300"/>
        </w:rPr>
        <w:t xml:space="preserve">3 </w:t>
      </w:r>
      <w:ins w:id="117" w:author="Nery de Leiva" w:date="2021-02-26T08:06:00Z">
        <w:r w:rsidRPr="00204450">
          <w:rPr>
            <w:rFonts w:ascii="Museo Sans 300" w:hAnsi="Museo Sans 300"/>
          </w:rPr>
          <w:t xml:space="preserve">de la </w:t>
        </w:r>
        <w:r w:rsidRPr="00204450">
          <w:rPr>
            <w:rFonts w:ascii="Museo Sans 300" w:hAnsi="Museo Sans 300"/>
            <w:bCs/>
          </w:rPr>
          <w:t>Ley del Régimen Especial de la Tierra en Propiedad de Las Asociaciones Cooperativas, Comunales y Comunitarias Campesinas  Beneficiarios de la Reforma Agraria</w:t>
        </w:r>
        <w:r w:rsidRPr="00204450">
          <w:rPr>
            <w:rFonts w:ascii="Museo Sans 300" w:hAnsi="Museo Sans 300"/>
          </w:rPr>
          <w:t xml:space="preserve">, la Junta Directiva, </w:t>
        </w:r>
        <w:r w:rsidRPr="00204450">
          <w:rPr>
            <w:rFonts w:ascii="Museo Sans 300" w:hAnsi="Museo Sans 300"/>
            <w:b/>
            <w:u w:val="single"/>
          </w:rPr>
          <w:t>ACUERDA:</w:t>
        </w:r>
      </w:ins>
      <w:r w:rsidR="00204450">
        <w:rPr>
          <w:rFonts w:ascii="Museo Sans 300" w:hAnsi="Museo Sans 300"/>
          <w:b/>
          <w:u w:val="single"/>
        </w:rPr>
        <w:t xml:space="preserve"> </w:t>
      </w:r>
      <w:ins w:id="118" w:author="Nery de Leiva" w:date="2021-02-26T08:06:00Z">
        <w:r w:rsidRPr="00204450">
          <w:rPr>
            <w:rFonts w:ascii="Museo Sans 300" w:hAnsi="Museo Sans 300"/>
            <w:b/>
            <w:u w:val="single"/>
          </w:rPr>
          <w:t>PRIMERO:</w:t>
        </w:r>
        <w:r w:rsidRPr="00204450">
          <w:rPr>
            <w:rFonts w:ascii="Museo Sans 300" w:hAnsi="Museo Sans 300"/>
            <w:b/>
          </w:rPr>
          <w:t xml:space="preserve"> </w:t>
        </w:r>
        <w:r w:rsidRPr="00204450">
          <w:rPr>
            <w:rFonts w:ascii="Museo Sans 300" w:hAnsi="Museo Sans 300"/>
          </w:rPr>
          <w:t xml:space="preserve">Aprobar la adjudicación y transferencia por compraventa de </w:t>
        </w:r>
      </w:ins>
      <w:r w:rsidRPr="00204450">
        <w:rPr>
          <w:rFonts w:ascii="Museo Sans 300" w:hAnsi="Museo Sans 300"/>
        </w:rPr>
        <w:t xml:space="preserve">01 solar para vivienda </w:t>
      </w:r>
      <w:ins w:id="119" w:author="Nery de Leiva" w:date="2021-02-26T08:06:00Z">
        <w:r w:rsidRPr="00204450">
          <w:rPr>
            <w:rFonts w:ascii="Museo Sans 300" w:hAnsi="Museo Sans 300"/>
          </w:rPr>
          <w:t>a favor de</w:t>
        </w:r>
      </w:ins>
      <w:r w:rsidRPr="00204450">
        <w:rPr>
          <w:rFonts w:ascii="Museo Sans 300" w:hAnsi="Museo Sans 300"/>
        </w:rPr>
        <w:t>l</w:t>
      </w:r>
      <w:ins w:id="120" w:author="Nery de Leiva" w:date="2021-02-26T08:06:00Z">
        <w:r w:rsidRPr="00204450">
          <w:rPr>
            <w:rFonts w:ascii="Museo Sans 300" w:hAnsi="Museo Sans 300"/>
          </w:rPr>
          <w:t xml:space="preserve"> señor:</w:t>
        </w:r>
      </w:ins>
      <w:r w:rsidRPr="00204450">
        <w:rPr>
          <w:rFonts w:ascii="Museo Sans 300" w:hAnsi="Museo Sans 300"/>
        </w:rPr>
        <w:t xml:space="preserve"> </w:t>
      </w:r>
      <w:r w:rsidRPr="00204450">
        <w:rPr>
          <w:rFonts w:ascii="Museo Sans 300" w:hAnsi="Museo Sans 300"/>
          <w:b/>
        </w:rPr>
        <w:t xml:space="preserve">BENIGNO MEDINA MORENO, </w:t>
      </w:r>
      <w:r w:rsidR="002978C8">
        <w:rPr>
          <w:rFonts w:ascii="Museo Sans 300" w:hAnsi="Museo Sans 300"/>
        </w:rPr>
        <w:t>---</w:t>
      </w:r>
      <w:r w:rsidRPr="00204450">
        <w:rPr>
          <w:rFonts w:ascii="Museo Sans 300" w:hAnsi="Museo Sans 300"/>
        </w:rPr>
        <w:t xml:space="preserve"> </w:t>
      </w:r>
      <w:r w:rsidRPr="00204450">
        <w:rPr>
          <w:rFonts w:ascii="Museo Sans 300" w:hAnsi="Museo Sans 300"/>
          <w:b/>
        </w:rPr>
        <w:t>ERIKA PATRICIA CHACON ARRIAZA</w:t>
      </w:r>
      <w:r w:rsidRPr="00204450">
        <w:rPr>
          <w:rFonts w:ascii="Museo Sans 300" w:hAnsi="Museo Sans 300"/>
        </w:rPr>
        <w:t xml:space="preserve"> y sus menores hijos: </w:t>
      </w:r>
      <w:r w:rsidR="002978C8">
        <w:rPr>
          <w:rFonts w:ascii="Museo Sans 300" w:hAnsi="Museo Sans 300"/>
          <w:b/>
        </w:rPr>
        <w:t>---</w:t>
      </w:r>
      <w:r w:rsidRPr="00204450">
        <w:rPr>
          <w:rFonts w:ascii="Museo Sans 300" w:hAnsi="Museo Sans 300"/>
          <w:color w:val="000000" w:themeColor="text1"/>
        </w:rPr>
        <w:t>,</w:t>
      </w:r>
      <w:r w:rsidRPr="00204450">
        <w:rPr>
          <w:rFonts w:ascii="Museo Sans 300" w:hAnsi="Museo Sans 300"/>
          <w:b/>
          <w:color w:val="000000" w:themeColor="text1"/>
        </w:rPr>
        <w:t xml:space="preserve"> </w:t>
      </w:r>
      <w:r w:rsidRPr="00204450">
        <w:rPr>
          <w:rFonts w:ascii="Museo Sans 300" w:hAnsi="Museo Sans 300"/>
          <w:bCs/>
          <w:color w:val="000000" w:themeColor="text1"/>
        </w:rPr>
        <w:t xml:space="preserve">de generales antes relacionadas, inmueble </w:t>
      </w:r>
      <w:r w:rsidRPr="00204450">
        <w:rPr>
          <w:rFonts w:ascii="Museo Sans 300" w:hAnsi="Museo Sans 300"/>
        </w:rPr>
        <w:t>ubicado en</w:t>
      </w:r>
      <w:r w:rsidRPr="00204450">
        <w:rPr>
          <w:rFonts w:ascii="Museo Sans 300" w:hAnsi="Museo Sans 300"/>
          <w:lang w:val="es-ES" w:eastAsia="es-ES"/>
        </w:rPr>
        <w:t xml:space="preserve"> Proyecto de </w:t>
      </w:r>
      <w:r w:rsidRPr="00204450">
        <w:rPr>
          <w:rFonts w:ascii="Museo Sans 300" w:hAnsi="Museo Sans 300"/>
          <w:b/>
          <w:lang w:val="es-ES" w:eastAsia="es-ES"/>
        </w:rPr>
        <w:t xml:space="preserve">ASENTAMIENTO </w:t>
      </w:r>
      <w:r w:rsidR="00EF6BC0" w:rsidRPr="00204450">
        <w:rPr>
          <w:rFonts w:ascii="Museo Sans 300" w:hAnsi="Museo Sans 300"/>
          <w:b/>
          <w:lang w:val="es-ES" w:eastAsia="es-ES"/>
        </w:rPr>
        <w:t>COMUNITARIO</w:t>
      </w:r>
      <w:r w:rsidR="00EF6BC0" w:rsidRPr="00204450">
        <w:rPr>
          <w:rFonts w:ascii="Museo Sans 300" w:hAnsi="Museo Sans 300"/>
          <w:b/>
          <w:bCs/>
          <w:lang w:eastAsia="es-SV"/>
        </w:rPr>
        <w:t xml:space="preserve"> Y LOTIFICACIÓN AGRICOLA,</w:t>
      </w:r>
      <w:r w:rsidR="002978C8">
        <w:rPr>
          <w:rFonts w:ascii="Museo Sans 300" w:hAnsi="Museo Sans 300"/>
          <w:b/>
          <w:lang w:val="es-ES" w:eastAsia="es-ES"/>
        </w:rPr>
        <w:t xml:space="preserve"> </w:t>
      </w:r>
      <w:r w:rsidRPr="00204450">
        <w:rPr>
          <w:rFonts w:ascii="Museo Sans 300" w:hAnsi="Museo Sans 300"/>
          <w:bCs/>
          <w:lang w:eastAsia="es-SV"/>
        </w:rPr>
        <w:t>desarrollado en el inmueble identificado</w:t>
      </w:r>
      <w:r w:rsidRPr="00204450">
        <w:rPr>
          <w:rFonts w:ascii="Museo Sans 300" w:hAnsi="Museo Sans 300"/>
          <w:b/>
          <w:bCs/>
          <w:lang w:eastAsia="es-SV"/>
        </w:rPr>
        <w:t xml:space="preserve"> </w:t>
      </w:r>
      <w:r w:rsidRPr="00204450">
        <w:rPr>
          <w:rFonts w:ascii="Museo Sans 300" w:hAnsi="Museo Sans 300"/>
          <w:bCs/>
          <w:lang w:eastAsia="es-SV"/>
        </w:rPr>
        <w:t xml:space="preserve">como </w:t>
      </w:r>
      <w:r w:rsidRPr="00204450">
        <w:rPr>
          <w:rFonts w:ascii="Museo Sans 300" w:hAnsi="Museo Sans 300"/>
          <w:b/>
          <w:bCs/>
          <w:lang w:eastAsia="es-SV"/>
        </w:rPr>
        <w:t xml:space="preserve">HACIENDA GUALOSO, </w:t>
      </w:r>
      <w:r w:rsidRPr="00204450">
        <w:rPr>
          <w:rFonts w:ascii="Museo Sans 300" w:hAnsi="Museo Sans 300"/>
          <w:bCs/>
          <w:lang w:eastAsia="es-SV"/>
        </w:rPr>
        <w:t>y según plano como</w:t>
      </w:r>
      <w:r w:rsidRPr="00204450">
        <w:rPr>
          <w:rFonts w:ascii="Museo Sans 300" w:hAnsi="Museo Sans 300"/>
          <w:b/>
          <w:bCs/>
          <w:lang w:eastAsia="es-SV"/>
        </w:rPr>
        <w:t xml:space="preserve"> HACIENDA GUALOSO PORCIÓN 6,</w:t>
      </w:r>
      <w:r w:rsidRPr="00204450">
        <w:rPr>
          <w:rFonts w:ascii="Museo Sans 300" w:hAnsi="Museo Sans 300"/>
          <w:b/>
          <w:lang w:val="es-ES" w:eastAsia="es-ES"/>
        </w:rPr>
        <w:t xml:space="preserve"> </w:t>
      </w:r>
      <w:r w:rsidRPr="00204450">
        <w:rPr>
          <w:rFonts w:ascii="Museo Sans 300" w:hAnsi="Museo Sans 300"/>
          <w:lang w:val="es-ES" w:eastAsia="es-ES"/>
        </w:rPr>
        <w:t>ubicado en cantón San José Gualoso, jurisdicción de Chirilagua, departamento de San Miguel</w:t>
      </w:r>
      <w:r w:rsidRPr="00204450">
        <w:rPr>
          <w:rFonts w:ascii="Museo Sans 300" w:hAnsi="Museo Sans 300"/>
          <w:lang w:val="es-ES"/>
        </w:rPr>
        <w:t>;</w:t>
      </w:r>
      <w:r w:rsidRPr="00204450">
        <w:rPr>
          <w:rFonts w:ascii="Museo Sans 300" w:hAnsi="Museo Sans 300"/>
          <w:b/>
          <w:color w:val="000000" w:themeColor="text1"/>
        </w:rPr>
        <w:t xml:space="preserve"> </w:t>
      </w:r>
      <w:ins w:id="121" w:author="Nery de Leiva" w:date="2021-02-26T08:06:00Z">
        <w:r w:rsidRPr="00204450">
          <w:rPr>
            <w:rFonts w:ascii="Museo Sans 300" w:hAnsi="Museo Sans 300"/>
          </w:rPr>
          <w:t>quedando la adjudicaci</w:t>
        </w:r>
      </w:ins>
      <w:r w:rsidRPr="00204450">
        <w:rPr>
          <w:rFonts w:ascii="Museo Sans 300" w:hAnsi="Museo Sans 300"/>
        </w:rPr>
        <w:t>ón</w:t>
      </w:r>
      <w:ins w:id="122" w:author="Nery de Leiva" w:date="2021-02-26T08:06:00Z">
        <w:r w:rsidRPr="00204450">
          <w:rPr>
            <w:rFonts w:ascii="Museo Sans 300" w:hAnsi="Museo Sans 300"/>
          </w:rPr>
          <w:t xml:space="preserve"> conforme al cuadro de valores y extensiones siguiente:</w:t>
        </w:r>
      </w:ins>
    </w:p>
    <w:p w:rsidR="00204450" w:rsidRPr="00204450" w:rsidRDefault="00204450" w:rsidP="00204450">
      <w:pPr>
        <w:jc w:val="both"/>
        <w:rPr>
          <w:rFonts w:ascii="Museo Sans 300" w:hAnsi="Museo Sans 300"/>
          <w:b/>
          <w:u w:val="single"/>
        </w:rPr>
      </w:pP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F25965" w:rsidTr="00F25965">
        <w:tc>
          <w:tcPr>
            <w:tcW w:w="1413" w:type="pct"/>
            <w:tcBorders>
              <w:top w:val="single" w:sz="2" w:space="0" w:color="auto"/>
              <w:left w:val="single" w:sz="2" w:space="0" w:color="auto"/>
              <w:bottom w:val="nil"/>
              <w:right w:val="single" w:sz="2" w:space="0" w:color="auto"/>
            </w:tcBorders>
            <w:shd w:val="clear" w:color="auto" w:fill="DCDCDC"/>
            <w:hideMark/>
          </w:tcPr>
          <w:p w:rsidR="00F25965" w:rsidRDefault="00F25965" w:rsidP="00F25965">
            <w:pPr>
              <w:widowControl w:val="0"/>
              <w:autoSpaceDE w:val="0"/>
              <w:autoSpaceDN w:val="0"/>
              <w:adjustRightInd w:val="0"/>
              <w:rPr>
                <w:b/>
                <w:bCs/>
                <w:sz w:val="14"/>
                <w:szCs w:val="14"/>
                <w:lang w:eastAsia="en-US"/>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rsidR="00F25965" w:rsidRDefault="00F25965" w:rsidP="00F25965">
            <w:pPr>
              <w:widowControl w:val="0"/>
              <w:autoSpaceDE w:val="0"/>
              <w:autoSpaceDN w:val="0"/>
              <w:adjustRightInd w:val="0"/>
              <w:jc w:val="center"/>
              <w:rPr>
                <w:b/>
                <w:bCs/>
                <w:sz w:val="14"/>
                <w:szCs w:val="14"/>
                <w:lang w:eastAsia="en-US"/>
              </w:rPr>
            </w:pPr>
            <w:r>
              <w:rPr>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rsidR="00F25965" w:rsidRDefault="00F25965" w:rsidP="00F25965">
            <w:pPr>
              <w:widowControl w:val="0"/>
              <w:autoSpaceDE w:val="0"/>
              <w:autoSpaceDN w:val="0"/>
              <w:adjustRightInd w:val="0"/>
              <w:rPr>
                <w:b/>
                <w:bCs/>
                <w:sz w:val="14"/>
                <w:szCs w:val="14"/>
                <w:lang w:eastAsia="en-US"/>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rsidR="00F25965" w:rsidRDefault="00F25965" w:rsidP="00F25965">
            <w:pPr>
              <w:widowControl w:val="0"/>
              <w:autoSpaceDE w:val="0"/>
              <w:autoSpaceDN w:val="0"/>
              <w:adjustRightInd w:val="0"/>
              <w:jc w:val="center"/>
              <w:rPr>
                <w:b/>
                <w:bCs/>
                <w:sz w:val="14"/>
                <w:szCs w:val="14"/>
                <w:lang w:eastAsia="en-US"/>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rsidR="00F25965" w:rsidRDefault="00F25965" w:rsidP="00F25965">
            <w:pPr>
              <w:widowControl w:val="0"/>
              <w:autoSpaceDE w:val="0"/>
              <w:autoSpaceDN w:val="0"/>
              <w:adjustRightInd w:val="0"/>
              <w:jc w:val="center"/>
              <w:rPr>
                <w:b/>
                <w:bCs/>
                <w:sz w:val="14"/>
                <w:szCs w:val="14"/>
                <w:lang w:eastAsia="en-US"/>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rsidR="00F25965" w:rsidRDefault="00F25965" w:rsidP="00F25965">
            <w:pPr>
              <w:widowControl w:val="0"/>
              <w:autoSpaceDE w:val="0"/>
              <w:autoSpaceDN w:val="0"/>
              <w:adjustRightInd w:val="0"/>
              <w:jc w:val="center"/>
              <w:rPr>
                <w:b/>
                <w:bCs/>
                <w:sz w:val="14"/>
                <w:szCs w:val="14"/>
                <w:lang w:eastAsia="en-US"/>
              </w:rPr>
            </w:pPr>
            <w:r>
              <w:rPr>
                <w:b/>
                <w:bCs/>
                <w:sz w:val="14"/>
                <w:szCs w:val="14"/>
              </w:rPr>
              <w:t xml:space="preserve">VALOR (¢) </w:t>
            </w:r>
          </w:p>
        </w:tc>
      </w:tr>
      <w:tr w:rsidR="00F25965" w:rsidTr="00F25965">
        <w:tc>
          <w:tcPr>
            <w:tcW w:w="1413" w:type="pct"/>
            <w:tcBorders>
              <w:top w:val="single" w:sz="2" w:space="0" w:color="auto"/>
              <w:left w:val="single" w:sz="2" w:space="0" w:color="auto"/>
              <w:bottom w:val="single" w:sz="2" w:space="0" w:color="auto"/>
              <w:right w:val="single" w:sz="2" w:space="0" w:color="auto"/>
            </w:tcBorders>
            <w:shd w:val="clear" w:color="auto" w:fill="DCDCDC"/>
            <w:hideMark/>
          </w:tcPr>
          <w:p w:rsidR="00F25965" w:rsidRDefault="00F25965" w:rsidP="00F25965">
            <w:pPr>
              <w:widowControl w:val="0"/>
              <w:autoSpaceDE w:val="0"/>
              <w:autoSpaceDN w:val="0"/>
              <w:adjustRightInd w:val="0"/>
              <w:rPr>
                <w:b/>
                <w:bCs/>
                <w:sz w:val="14"/>
                <w:szCs w:val="14"/>
                <w:lang w:eastAsia="en-US"/>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rsidR="00F25965" w:rsidRDefault="00F25965" w:rsidP="00F25965">
            <w:pPr>
              <w:widowControl w:val="0"/>
              <w:autoSpaceDE w:val="0"/>
              <w:autoSpaceDN w:val="0"/>
              <w:adjustRightInd w:val="0"/>
              <w:rPr>
                <w:b/>
                <w:bCs/>
                <w:sz w:val="14"/>
                <w:szCs w:val="14"/>
                <w:lang w:eastAsia="en-US"/>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rsidR="00F25965" w:rsidRDefault="00F25965" w:rsidP="00F25965">
            <w:pPr>
              <w:widowControl w:val="0"/>
              <w:autoSpaceDE w:val="0"/>
              <w:autoSpaceDN w:val="0"/>
              <w:adjustRightInd w:val="0"/>
              <w:rPr>
                <w:b/>
                <w:bCs/>
                <w:sz w:val="14"/>
                <w:szCs w:val="14"/>
                <w:lang w:eastAsia="en-US"/>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rsidR="00F25965" w:rsidRDefault="00F25965" w:rsidP="00F25965">
            <w:pPr>
              <w:widowControl w:val="0"/>
              <w:autoSpaceDE w:val="0"/>
              <w:autoSpaceDN w:val="0"/>
              <w:adjustRightInd w:val="0"/>
              <w:rPr>
                <w:b/>
                <w:bCs/>
                <w:sz w:val="14"/>
                <w:szCs w:val="14"/>
                <w:lang w:eastAsia="en-US"/>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rsidR="00F25965" w:rsidRDefault="00F25965" w:rsidP="00F25965">
            <w:pPr>
              <w:widowControl w:val="0"/>
              <w:autoSpaceDE w:val="0"/>
              <w:autoSpaceDN w:val="0"/>
              <w:adjustRightInd w:val="0"/>
              <w:rPr>
                <w:b/>
                <w:bCs/>
                <w:sz w:val="14"/>
                <w:szCs w:val="14"/>
                <w:lang w:eastAsia="en-US"/>
              </w:rPr>
            </w:pPr>
            <w:r>
              <w:rPr>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25965" w:rsidRDefault="00F25965" w:rsidP="00F25965">
            <w:pPr>
              <w:rPr>
                <w:b/>
                <w:bCs/>
                <w:sz w:val="14"/>
                <w:szCs w:val="14"/>
                <w:lang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25965" w:rsidRDefault="00F25965" w:rsidP="00F25965">
            <w:pPr>
              <w:rPr>
                <w:b/>
                <w:bCs/>
                <w:sz w:val="14"/>
                <w:szCs w:val="14"/>
                <w:lang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25965" w:rsidRDefault="00F25965" w:rsidP="00F25965">
            <w:pPr>
              <w:rPr>
                <w:b/>
                <w:bCs/>
                <w:sz w:val="14"/>
                <w:szCs w:val="14"/>
                <w:lang w:eastAsia="en-US"/>
              </w:rPr>
            </w:pPr>
          </w:p>
        </w:tc>
      </w:tr>
    </w:tbl>
    <w:p w:rsidR="00F25965" w:rsidRDefault="00F25965" w:rsidP="00F25965">
      <w:pPr>
        <w:widowControl w:val="0"/>
        <w:autoSpaceDE w:val="0"/>
        <w:autoSpaceDN w:val="0"/>
        <w:adjustRightInd w:val="0"/>
        <w:rPr>
          <w:sz w:val="14"/>
          <w:szCs w:val="14"/>
          <w:lang w:eastAsia="en-US"/>
        </w:rPr>
      </w:pPr>
    </w:p>
    <w:tbl>
      <w:tblPr>
        <w:tblW w:w="5000" w:type="pct"/>
        <w:tblCellMar>
          <w:left w:w="25" w:type="dxa"/>
          <w:right w:w="0" w:type="dxa"/>
        </w:tblCellMar>
        <w:tblLook w:val="04A0" w:firstRow="1" w:lastRow="0" w:firstColumn="1" w:lastColumn="0" w:noHBand="0" w:noVBand="1"/>
      </w:tblPr>
      <w:tblGrid>
        <w:gridCol w:w="9100"/>
      </w:tblGrid>
      <w:tr w:rsidR="00F25965" w:rsidTr="00F25965">
        <w:tc>
          <w:tcPr>
            <w:tcW w:w="5000" w:type="pct"/>
            <w:tcBorders>
              <w:top w:val="single" w:sz="2" w:space="0" w:color="auto"/>
              <w:left w:val="single" w:sz="2" w:space="0" w:color="auto"/>
              <w:bottom w:val="single" w:sz="2" w:space="0" w:color="auto"/>
              <w:right w:val="single" w:sz="2" w:space="0" w:color="auto"/>
            </w:tcBorders>
            <w:hideMark/>
          </w:tcPr>
          <w:p w:rsidR="00F25965" w:rsidRDefault="00F25965" w:rsidP="00F25965">
            <w:pPr>
              <w:widowControl w:val="0"/>
              <w:autoSpaceDE w:val="0"/>
              <w:autoSpaceDN w:val="0"/>
              <w:adjustRightInd w:val="0"/>
              <w:rPr>
                <w:b/>
                <w:bCs/>
                <w:sz w:val="14"/>
                <w:szCs w:val="14"/>
                <w:lang w:eastAsia="en-US"/>
              </w:rPr>
            </w:pPr>
            <w:r>
              <w:rPr>
                <w:b/>
                <w:bCs/>
                <w:sz w:val="14"/>
                <w:szCs w:val="14"/>
              </w:rPr>
              <w:t xml:space="preserve">No DE ENTREGA: 06 </w:t>
            </w:r>
          </w:p>
        </w:tc>
      </w:tr>
    </w:tbl>
    <w:p w:rsidR="00F25965" w:rsidRDefault="00F25965" w:rsidP="00F25965">
      <w:pPr>
        <w:widowControl w:val="0"/>
        <w:autoSpaceDE w:val="0"/>
        <w:autoSpaceDN w:val="0"/>
        <w:adjustRightInd w:val="0"/>
        <w:jc w:val="center"/>
        <w:rPr>
          <w:b/>
          <w:bCs/>
          <w:sz w:val="14"/>
          <w:szCs w:val="14"/>
          <w:lang w:eastAsia="en-US"/>
        </w:rPr>
      </w:pPr>
      <w:r>
        <w:rPr>
          <w:b/>
          <w:bCs/>
          <w:sz w:val="14"/>
          <w:szCs w:val="14"/>
        </w:rPr>
        <w:t xml:space="preserve">Tasa de </w:t>
      </w:r>
      <w:r w:rsidR="00204450">
        <w:rPr>
          <w:b/>
          <w:bCs/>
          <w:sz w:val="14"/>
          <w:szCs w:val="14"/>
        </w:rPr>
        <w:t>Interés</w:t>
      </w:r>
      <w:r>
        <w:rPr>
          <w:b/>
          <w:bCs/>
          <w:sz w:val="14"/>
          <w:szCs w:val="14"/>
        </w:rPr>
        <w:t xml:space="preserve">: 6% </w:t>
      </w: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F25965" w:rsidTr="00F25965">
        <w:tc>
          <w:tcPr>
            <w:tcW w:w="1413" w:type="pct"/>
            <w:vMerge w:val="restart"/>
            <w:tcBorders>
              <w:top w:val="single" w:sz="2" w:space="0" w:color="auto"/>
              <w:left w:val="single" w:sz="2" w:space="0" w:color="auto"/>
              <w:bottom w:val="single" w:sz="2" w:space="0" w:color="auto"/>
              <w:right w:val="single" w:sz="2" w:space="0" w:color="auto"/>
            </w:tcBorders>
          </w:tcPr>
          <w:p w:rsidR="00F25965" w:rsidRDefault="002978C8" w:rsidP="00F25965">
            <w:pPr>
              <w:widowControl w:val="0"/>
              <w:autoSpaceDE w:val="0"/>
              <w:autoSpaceDN w:val="0"/>
              <w:adjustRightInd w:val="0"/>
              <w:rPr>
                <w:sz w:val="14"/>
                <w:szCs w:val="14"/>
                <w:lang w:eastAsia="en-US"/>
              </w:rPr>
            </w:pPr>
            <w:r>
              <w:rPr>
                <w:sz w:val="14"/>
                <w:szCs w:val="14"/>
              </w:rPr>
              <w:t>---</w:t>
            </w:r>
            <w:r w:rsidR="00F25965">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rsidR="00F25965" w:rsidRDefault="00F25965" w:rsidP="00F25965">
            <w:pPr>
              <w:widowControl w:val="0"/>
              <w:autoSpaceDE w:val="0"/>
              <w:autoSpaceDN w:val="0"/>
              <w:adjustRightInd w:val="0"/>
              <w:rPr>
                <w:sz w:val="14"/>
                <w:szCs w:val="14"/>
              </w:rPr>
            </w:pPr>
            <w:r>
              <w:rPr>
                <w:sz w:val="14"/>
                <w:szCs w:val="14"/>
              </w:rPr>
              <w:t xml:space="preserve">Solares: </w:t>
            </w:r>
          </w:p>
          <w:p w:rsidR="00F25965" w:rsidRDefault="002978C8" w:rsidP="00F25965">
            <w:pPr>
              <w:widowControl w:val="0"/>
              <w:autoSpaceDE w:val="0"/>
              <w:autoSpaceDN w:val="0"/>
              <w:adjustRightInd w:val="0"/>
              <w:rPr>
                <w:sz w:val="14"/>
                <w:szCs w:val="14"/>
                <w:lang w:eastAsia="en-US"/>
              </w:rPr>
            </w:pPr>
            <w:r>
              <w:rPr>
                <w:sz w:val="14"/>
                <w:szCs w:val="14"/>
              </w:rPr>
              <w:t xml:space="preserve">--- </w:t>
            </w:r>
            <w:r w:rsidR="00F2596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p w:rsidR="00F25965" w:rsidRDefault="00F25965" w:rsidP="00F25965">
            <w:pPr>
              <w:widowControl w:val="0"/>
              <w:autoSpaceDE w:val="0"/>
              <w:autoSpaceDN w:val="0"/>
              <w:adjustRightInd w:val="0"/>
              <w:rPr>
                <w:sz w:val="14"/>
                <w:szCs w:val="14"/>
                <w:lang w:eastAsia="en-US"/>
              </w:rPr>
            </w:pPr>
            <w:r>
              <w:rPr>
                <w:sz w:val="14"/>
                <w:szCs w:val="14"/>
              </w:rPr>
              <w:t xml:space="preserve">HACIENDA GUALOSO, PORCION 6 </w:t>
            </w:r>
          </w:p>
        </w:tc>
        <w:tc>
          <w:tcPr>
            <w:tcW w:w="314" w:type="pct"/>
            <w:vMerge w:val="restar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p w:rsidR="00F25965" w:rsidRDefault="002978C8" w:rsidP="00F25965">
            <w:pPr>
              <w:widowControl w:val="0"/>
              <w:autoSpaceDE w:val="0"/>
              <w:autoSpaceDN w:val="0"/>
              <w:adjustRightInd w:val="0"/>
              <w:rPr>
                <w:sz w:val="14"/>
                <w:szCs w:val="14"/>
                <w:lang w:eastAsia="en-US"/>
              </w:rPr>
            </w:pPr>
            <w:r>
              <w:rPr>
                <w:sz w:val="14"/>
                <w:szCs w:val="14"/>
              </w:rPr>
              <w:t>---</w:t>
            </w:r>
            <w:r w:rsidR="00F25965">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rPr>
                <w:sz w:val="14"/>
                <w:szCs w:val="14"/>
              </w:rPr>
            </w:pPr>
          </w:p>
          <w:p w:rsidR="00F25965" w:rsidRDefault="002978C8" w:rsidP="00F25965">
            <w:pPr>
              <w:widowControl w:val="0"/>
              <w:autoSpaceDE w:val="0"/>
              <w:autoSpaceDN w:val="0"/>
              <w:adjustRightInd w:val="0"/>
              <w:rPr>
                <w:sz w:val="14"/>
                <w:szCs w:val="14"/>
                <w:lang w:eastAsia="en-US"/>
              </w:rPr>
            </w:pPr>
            <w:r>
              <w:rPr>
                <w:sz w:val="14"/>
                <w:szCs w:val="14"/>
              </w:rPr>
              <w:t>---</w:t>
            </w:r>
            <w:r w:rsidR="00F25965">
              <w:rPr>
                <w:sz w:val="14"/>
                <w:szCs w:val="14"/>
              </w:rPr>
              <w:t xml:space="preserve"> </w:t>
            </w:r>
          </w:p>
        </w:tc>
        <w:tc>
          <w:tcPr>
            <w:tcW w:w="336" w:type="pct"/>
            <w:tcBorders>
              <w:top w:val="single" w:sz="2" w:space="0" w:color="auto"/>
              <w:left w:val="single" w:sz="2" w:space="0" w:color="auto"/>
              <w:bottom w:val="nil"/>
              <w:right w:val="single" w:sz="2" w:space="0" w:color="auto"/>
            </w:tcBorders>
          </w:tcPr>
          <w:p w:rsidR="00F25965" w:rsidRDefault="00F25965" w:rsidP="00F25965">
            <w:pPr>
              <w:widowControl w:val="0"/>
              <w:autoSpaceDE w:val="0"/>
              <w:autoSpaceDN w:val="0"/>
              <w:adjustRightInd w:val="0"/>
              <w:jc w:val="right"/>
              <w:rPr>
                <w:sz w:val="14"/>
                <w:szCs w:val="14"/>
              </w:rPr>
            </w:pPr>
          </w:p>
          <w:p w:rsidR="00F25965" w:rsidRDefault="00F25965" w:rsidP="00F25965">
            <w:pPr>
              <w:widowControl w:val="0"/>
              <w:autoSpaceDE w:val="0"/>
              <w:autoSpaceDN w:val="0"/>
              <w:adjustRightInd w:val="0"/>
              <w:jc w:val="right"/>
              <w:rPr>
                <w:sz w:val="14"/>
                <w:szCs w:val="14"/>
                <w:lang w:eastAsia="en-US"/>
              </w:rPr>
            </w:pPr>
            <w:r>
              <w:rPr>
                <w:sz w:val="14"/>
                <w:szCs w:val="14"/>
              </w:rPr>
              <w:t xml:space="preserve">924.83 </w:t>
            </w:r>
          </w:p>
        </w:tc>
        <w:tc>
          <w:tcPr>
            <w:tcW w:w="359" w:type="pc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jc w:val="right"/>
              <w:rPr>
                <w:sz w:val="14"/>
                <w:szCs w:val="14"/>
              </w:rPr>
            </w:pPr>
          </w:p>
          <w:p w:rsidR="00F25965" w:rsidRDefault="00F25965" w:rsidP="00F25965">
            <w:pPr>
              <w:widowControl w:val="0"/>
              <w:autoSpaceDE w:val="0"/>
              <w:autoSpaceDN w:val="0"/>
              <w:adjustRightInd w:val="0"/>
              <w:jc w:val="right"/>
              <w:rPr>
                <w:sz w:val="14"/>
                <w:szCs w:val="14"/>
                <w:lang w:eastAsia="en-US"/>
              </w:rPr>
            </w:pPr>
            <w:r>
              <w:rPr>
                <w:sz w:val="14"/>
                <w:szCs w:val="14"/>
              </w:rPr>
              <w:t xml:space="preserve">2070.65 </w:t>
            </w:r>
          </w:p>
        </w:tc>
        <w:tc>
          <w:tcPr>
            <w:tcW w:w="359" w:type="pct"/>
            <w:tcBorders>
              <w:top w:val="single" w:sz="2" w:space="0" w:color="auto"/>
              <w:left w:val="single" w:sz="2" w:space="0" w:color="auto"/>
              <w:bottom w:val="single" w:sz="2" w:space="0" w:color="auto"/>
              <w:right w:val="single" w:sz="2" w:space="0" w:color="auto"/>
            </w:tcBorders>
          </w:tcPr>
          <w:p w:rsidR="00F25965" w:rsidRDefault="00F25965" w:rsidP="00F25965">
            <w:pPr>
              <w:widowControl w:val="0"/>
              <w:autoSpaceDE w:val="0"/>
              <w:autoSpaceDN w:val="0"/>
              <w:adjustRightInd w:val="0"/>
              <w:jc w:val="right"/>
              <w:rPr>
                <w:sz w:val="14"/>
                <w:szCs w:val="14"/>
              </w:rPr>
            </w:pPr>
          </w:p>
          <w:p w:rsidR="00F25965" w:rsidRDefault="00F25965" w:rsidP="00F25965">
            <w:pPr>
              <w:widowControl w:val="0"/>
              <w:autoSpaceDE w:val="0"/>
              <w:autoSpaceDN w:val="0"/>
              <w:adjustRightInd w:val="0"/>
              <w:jc w:val="right"/>
              <w:rPr>
                <w:sz w:val="14"/>
                <w:szCs w:val="14"/>
                <w:lang w:eastAsia="en-US"/>
              </w:rPr>
            </w:pPr>
            <w:r>
              <w:rPr>
                <w:sz w:val="14"/>
                <w:szCs w:val="14"/>
              </w:rPr>
              <w:t xml:space="preserve">18118.19 </w:t>
            </w:r>
          </w:p>
        </w:tc>
      </w:tr>
      <w:tr w:rsidR="00F25965" w:rsidTr="00F25965">
        <w:tc>
          <w:tcPr>
            <w:tcW w:w="0" w:type="auto"/>
            <w:vMerge/>
            <w:tcBorders>
              <w:top w:val="single" w:sz="2" w:space="0" w:color="auto"/>
              <w:left w:val="single" w:sz="2" w:space="0" w:color="auto"/>
              <w:bottom w:val="single" w:sz="2" w:space="0" w:color="auto"/>
              <w:right w:val="single" w:sz="2" w:space="0" w:color="auto"/>
            </w:tcBorders>
            <w:vAlign w:val="center"/>
            <w:hideMark/>
          </w:tcPr>
          <w:p w:rsidR="00F25965" w:rsidRDefault="00F25965" w:rsidP="00F25965">
            <w:pPr>
              <w:rPr>
                <w:sz w:val="14"/>
                <w:szCs w:val="14"/>
                <w:lang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25965" w:rsidRDefault="00F25965" w:rsidP="00F25965">
            <w:pPr>
              <w:rPr>
                <w:sz w:val="14"/>
                <w:szCs w:val="14"/>
                <w:lang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25965" w:rsidRDefault="00F25965" w:rsidP="00F25965">
            <w:pPr>
              <w:rPr>
                <w:sz w:val="14"/>
                <w:szCs w:val="14"/>
                <w:lang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25965" w:rsidRDefault="00F25965" w:rsidP="00F25965">
            <w:pPr>
              <w:rPr>
                <w:sz w:val="14"/>
                <w:szCs w:val="14"/>
                <w:lang w:eastAsia="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25965" w:rsidRDefault="00F25965" w:rsidP="00F25965">
            <w:pPr>
              <w:rPr>
                <w:sz w:val="14"/>
                <w:szCs w:val="14"/>
                <w:lang w:eastAsia="en-US"/>
              </w:rPr>
            </w:pPr>
          </w:p>
        </w:tc>
        <w:tc>
          <w:tcPr>
            <w:tcW w:w="336" w:type="pct"/>
            <w:tcBorders>
              <w:top w:val="single" w:sz="2" w:space="0" w:color="auto"/>
              <w:left w:val="single" w:sz="2" w:space="0" w:color="auto"/>
              <w:bottom w:val="single" w:sz="2" w:space="0" w:color="auto"/>
              <w:right w:val="single" w:sz="2" w:space="0" w:color="auto"/>
            </w:tcBorders>
            <w:hideMark/>
          </w:tcPr>
          <w:p w:rsidR="00F25965" w:rsidRDefault="00F25965" w:rsidP="00F25965">
            <w:pPr>
              <w:widowControl w:val="0"/>
              <w:autoSpaceDE w:val="0"/>
              <w:autoSpaceDN w:val="0"/>
              <w:adjustRightInd w:val="0"/>
              <w:jc w:val="right"/>
              <w:rPr>
                <w:sz w:val="14"/>
                <w:szCs w:val="14"/>
                <w:lang w:eastAsia="en-US"/>
              </w:rPr>
            </w:pPr>
            <w:r>
              <w:rPr>
                <w:sz w:val="14"/>
                <w:szCs w:val="14"/>
              </w:rPr>
              <w:t xml:space="preserve">924.83 </w:t>
            </w:r>
          </w:p>
        </w:tc>
        <w:tc>
          <w:tcPr>
            <w:tcW w:w="359" w:type="pct"/>
            <w:tcBorders>
              <w:top w:val="single" w:sz="2" w:space="0" w:color="auto"/>
              <w:left w:val="single" w:sz="2" w:space="0" w:color="auto"/>
              <w:bottom w:val="single" w:sz="2" w:space="0" w:color="auto"/>
              <w:right w:val="single" w:sz="2" w:space="0" w:color="auto"/>
            </w:tcBorders>
            <w:hideMark/>
          </w:tcPr>
          <w:p w:rsidR="00F25965" w:rsidRDefault="00F25965" w:rsidP="00F25965">
            <w:pPr>
              <w:widowControl w:val="0"/>
              <w:autoSpaceDE w:val="0"/>
              <w:autoSpaceDN w:val="0"/>
              <w:adjustRightInd w:val="0"/>
              <w:jc w:val="right"/>
              <w:rPr>
                <w:sz w:val="14"/>
                <w:szCs w:val="14"/>
                <w:lang w:eastAsia="en-US"/>
              </w:rPr>
            </w:pPr>
            <w:r>
              <w:rPr>
                <w:sz w:val="14"/>
                <w:szCs w:val="14"/>
              </w:rPr>
              <w:t xml:space="preserve">2070.65 </w:t>
            </w:r>
          </w:p>
        </w:tc>
        <w:tc>
          <w:tcPr>
            <w:tcW w:w="359" w:type="pct"/>
            <w:tcBorders>
              <w:top w:val="single" w:sz="2" w:space="0" w:color="auto"/>
              <w:left w:val="single" w:sz="2" w:space="0" w:color="auto"/>
              <w:bottom w:val="single" w:sz="2" w:space="0" w:color="auto"/>
              <w:right w:val="single" w:sz="2" w:space="0" w:color="auto"/>
            </w:tcBorders>
            <w:hideMark/>
          </w:tcPr>
          <w:p w:rsidR="00F25965" w:rsidRDefault="00F25965" w:rsidP="00F25965">
            <w:pPr>
              <w:widowControl w:val="0"/>
              <w:autoSpaceDE w:val="0"/>
              <w:autoSpaceDN w:val="0"/>
              <w:adjustRightInd w:val="0"/>
              <w:jc w:val="right"/>
              <w:rPr>
                <w:sz w:val="14"/>
                <w:szCs w:val="14"/>
                <w:lang w:eastAsia="en-US"/>
              </w:rPr>
            </w:pPr>
            <w:r>
              <w:rPr>
                <w:sz w:val="14"/>
                <w:szCs w:val="14"/>
              </w:rPr>
              <w:t xml:space="preserve">18118.19 </w:t>
            </w:r>
          </w:p>
        </w:tc>
      </w:tr>
      <w:tr w:rsidR="00F25965" w:rsidTr="00F25965">
        <w:tc>
          <w:tcPr>
            <w:tcW w:w="0" w:type="auto"/>
            <w:vMerge/>
            <w:tcBorders>
              <w:top w:val="single" w:sz="2" w:space="0" w:color="auto"/>
              <w:left w:val="single" w:sz="2" w:space="0" w:color="auto"/>
              <w:bottom w:val="single" w:sz="2" w:space="0" w:color="auto"/>
              <w:right w:val="single" w:sz="2" w:space="0" w:color="auto"/>
            </w:tcBorders>
            <w:vAlign w:val="center"/>
            <w:hideMark/>
          </w:tcPr>
          <w:p w:rsidR="00F25965" w:rsidRDefault="00F25965" w:rsidP="00F25965">
            <w:pPr>
              <w:rPr>
                <w:sz w:val="14"/>
                <w:szCs w:val="14"/>
                <w:lang w:eastAsia="en-US"/>
              </w:rPr>
            </w:pPr>
          </w:p>
        </w:tc>
        <w:tc>
          <w:tcPr>
            <w:tcW w:w="3587" w:type="pct"/>
            <w:gridSpan w:val="7"/>
            <w:tcBorders>
              <w:top w:val="single" w:sz="2" w:space="0" w:color="auto"/>
              <w:left w:val="single" w:sz="2" w:space="0" w:color="auto"/>
              <w:bottom w:val="single" w:sz="2" w:space="0" w:color="auto"/>
              <w:right w:val="single" w:sz="2" w:space="0" w:color="auto"/>
            </w:tcBorders>
            <w:hideMark/>
          </w:tcPr>
          <w:p w:rsidR="00F25965" w:rsidRDefault="00204450" w:rsidP="00F25965">
            <w:pPr>
              <w:widowControl w:val="0"/>
              <w:autoSpaceDE w:val="0"/>
              <w:autoSpaceDN w:val="0"/>
              <w:adjustRightInd w:val="0"/>
              <w:jc w:val="center"/>
              <w:rPr>
                <w:b/>
                <w:bCs/>
                <w:sz w:val="14"/>
                <w:szCs w:val="14"/>
              </w:rPr>
            </w:pPr>
            <w:r>
              <w:rPr>
                <w:b/>
                <w:bCs/>
                <w:sz w:val="14"/>
                <w:szCs w:val="14"/>
              </w:rPr>
              <w:t>área</w:t>
            </w:r>
            <w:r w:rsidR="00F25965">
              <w:rPr>
                <w:b/>
                <w:bCs/>
                <w:sz w:val="14"/>
                <w:szCs w:val="14"/>
              </w:rPr>
              <w:t xml:space="preserve"> Total: 924.83 </w:t>
            </w:r>
          </w:p>
          <w:p w:rsidR="00F25965" w:rsidRDefault="00F25965" w:rsidP="00F25965">
            <w:pPr>
              <w:widowControl w:val="0"/>
              <w:autoSpaceDE w:val="0"/>
              <w:autoSpaceDN w:val="0"/>
              <w:adjustRightInd w:val="0"/>
              <w:jc w:val="center"/>
              <w:rPr>
                <w:b/>
                <w:bCs/>
                <w:sz w:val="14"/>
                <w:szCs w:val="14"/>
              </w:rPr>
            </w:pPr>
            <w:r>
              <w:rPr>
                <w:b/>
                <w:bCs/>
                <w:sz w:val="14"/>
                <w:szCs w:val="14"/>
              </w:rPr>
              <w:t xml:space="preserve"> Valor Total ($): 2070.65 </w:t>
            </w:r>
          </w:p>
          <w:p w:rsidR="00F25965" w:rsidRDefault="00F25965" w:rsidP="00F25965">
            <w:pPr>
              <w:widowControl w:val="0"/>
              <w:autoSpaceDE w:val="0"/>
              <w:autoSpaceDN w:val="0"/>
              <w:adjustRightInd w:val="0"/>
              <w:jc w:val="center"/>
              <w:rPr>
                <w:b/>
                <w:bCs/>
                <w:sz w:val="14"/>
                <w:szCs w:val="14"/>
                <w:lang w:eastAsia="en-US"/>
              </w:rPr>
            </w:pPr>
            <w:r>
              <w:rPr>
                <w:b/>
                <w:bCs/>
                <w:sz w:val="14"/>
                <w:szCs w:val="14"/>
              </w:rPr>
              <w:t xml:space="preserve"> Valor Total (¢): 18118.19 </w:t>
            </w:r>
          </w:p>
        </w:tc>
      </w:tr>
    </w:tbl>
    <w:p w:rsidR="00F25965" w:rsidRDefault="00F25965" w:rsidP="00F25965">
      <w:pPr>
        <w:widowControl w:val="0"/>
        <w:autoSpaceDE w:val="0"/>
        <w:autoSpaceDN w:val="0"/>
        <w:adjustRightInd w:val="0"/>
        <w:rPr>
          <w:sz w:val="14"/>
          <w:szCs w:val="14"/>
          <w:lang w:eastAsia="en-US"/>
        </w:rPr>
      </w:pPr>
    </w:p>
    <w:tbl>
      <w:tblPr>
        <w:tblW w:w="5000" w:type="pct"/>
        <w:tblCellMar>
          <w:left w:w="25" w:type="dxa"/>
          <w:right w:w="0" w:type="dxa"/>
        </w:tblCellMar>
        <w:tblLook w:val="04A0" w:firstRow="1" w:lastRow="0" w:firstColumn="1" w:lastColumn="0" w:noHBand="0" w:noVBand="1"/>
      </w:tblPr>
      <w:tblGrid>
        <w:gridCol w:w="3841"/>
        <w:gridCol w:w="2200"/>
        <w:gridCol w:w="1754"/>
        <w:gridCol w:w="653"/>
        <w:gridCol w:w="652"/>
      </w:tblGrid>
      <w:tr w:rsidR="00F25965" w:rsidTr="00204450">
        <w:tc>
          <w:tcPr>
            <w:tcW w:w="2110" w:type="pct"/>
            <w:tcBorders>
              <w:top w:val="single" w:sz="2" w:space="0" w:color="auto"/>
              <w:left w:val="single" w:sz="2" w:space="0" w:color="auto"/>
              <w:bottom w:val="nil"/>
              <w:right w:val="single" w:sz="2" w:space="0" w:color="auto"/>
            </w:tcBorders>
            <w:shd w:val="clear" w:color="auto" w:fill="DCDCDC"/>
            <w:hideMark/>
          </w:tcPr>
          <w:p w:rsidR="00F25965" w:rsidRDefault="00F25965" w:rsidP="00F25965">
            <w:pPr>
              <w:widowControl w:val="0"/>
              <w:autoSpaceDE w:val="0"/>
              <w:autoSpaceDN w:val="0"/>
              <w:adjustRightInd w:val="0"/>
              <w:jc w:val="center"/>
              <w:rPr>
                <w:b/>
                <w:bCs/>
                <w:sz w:val="14"/>
                <w:szCs w:val="14"/>
                <w:lang w:eastAsia="en-US"/>
              </w:rPr>
            </w:pPr>
            <w:r>
              <w:rPr>
                <w:b/>
                <w:bCs/>
                <w:sz w:val="14"/>
                <w:szCs w:val="14"/>
              </w:rPr>
              <w:t xml:space="preserve">TOTAL SOLARES </w:t>
            </w:r>
          </w:p>
        </w:tc>
        <w:tc>
          <w:tcPr>
            <w:tcW w:w="1209" w:type="pct"/>
            <w:tcBorders>
              <w:top w:val="single" w:sz="2" w:space="0" w:color="auto"/>
              <w:left w:val="single" w:sz="2" w:space="0" w:color="auto"/>
              <w:bottom w:val="single" w:sz="2" w:space="0" w:color="auto"/>
              <w:right w:val="single" w:sz="2" w:space="0" w:color="auto"/>
            </w:tcBorders>
            <w:shd w:val="clear" w:color="auto" w:fill="DCDCDC"/>
            <w:hideMark/>
          </w:tcPr>
          <w:p w:rsidR="00F25965" w:rsidRDefault="00F25965" w:rsidP="00F25965">
            <w:pPr>
              <w:widowControl w:val="0"/>
              <w:autoSpaceDE w:val="0"/>
              <w:autoSpaceDN w:val="0"/>
              <w:adjustRightInd w:val="0"/>
              <w:jc w:val="center"/>
              <w:rPr>
                <w:b/>
                <w:bCs/>
                <w:sz w:val="14"/>
                <w:szCs w:val="14"/>
                <w:lang w:eastAsia="en-US"/>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rsidR="00F25965" w:rsidRDefault="00F25965" w:rsidP="00F25965">
            <w:pPr>
              <w:widowControl w:val="0"/>
              <w:autoSpaceDE w:val="0"/>
              <w:autoSpaceDN w:val="0"/>
              <w:adjustRightInd w:val="0"/>
              <w:jc w:val="right"/>
              <w:rPr>
                <w:b/>
                <w:bCs/>
                <w:sz w:val="14"/>
                <w:szCs w:val="14"/>
                <w:lang w:eastAsia="en-US"/>
              </w:rPr>
            </w:pPr>
            <w:r>
              <w:rPr>
                <w:b/>
                <w:bCs/>
                <w:sz w:val="14"/>
                <w:szCs w:val="14"/>
              </w:rPr>
              <w:t xml:space="preserve">924.83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rsidR="00F25965" w:rsidRDefault="00F25965" w:rsidP="00F25965">
            <w:pPr>
              <w:widowControl w:val="0"/>
              <w:autoSpaceDE w:val="0"/>
              <w:autoSpaceDN w:val="0"/>
              <w:adjustRightInd w:val="0"/>
              <w:jc w:val="right"/>
              <w:rPr>
                <w:b/>
                <w:bCs/>
                <w:sz w:val="14"/>
                <w:szCs w:val="14"/>
                <w:lang w:eastAsia="en-US"/>
              </w:rPr>
            </w:pPr>
            <w:r>
              <w:rPr>
                <w:b/>
                <w:bCs/>
                <w:sz w:val="14"/>
                <w:szCs w:val="14"/>
              </w:rPr>
              <w:t xml:space="preserve">2070.65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rsidR="00F25965" w:rsidRDefault="00F25965" w:rsidP="00F25965">
            <w:pPr>
              <w:widowControl w:val="0"/>
              <w:autoSpaceDE w:val="0"/>
              <w:autoSpaceDN w:val="0"/>
              <w:adjustRightInd w:val="0"/>
              <w:jc w:val="right"/>
              <w:rPr>
                <w:b/>
                <w:bCs/>
                <w:sz w:val="14"/>
                <w:szCs w:val="14"/>
                <w:lang w:eastAsia="en-US"/>
              </w:rPr>
            </w:pPr>
            <w:r>
              <w:rPr>
                <w:b/>
                <w:bCs/>
                <w:sz w:val="14"/>
                <w:szCs w:val="14"/>
              </w:rPr>
              <w:t xml:space="preserve">18118.19 </w:t>
            </w:r>
          </w:p>
        </w:tc>
      </w:tr>
      <w:tr w:rsidR="00F25965" w:rsidTr="00204450">
        <w:tc>
          <w:tcPr>
            <w:tcW w:w="2110" w:type="pct"/>
            <w:tcBorders>
              <w:top w:val="single" w:sz="2" w:space="0" w:color="auto"/>
              <w:left w:val="single" w:sz="2" w:space="0" w:color="auto"/>
              <w:bottom w:val="single" w:sz="2" w:space="0" w:color="auto"/>
              <w:right w:val="single" w:sz="2" w:space="0" w:color="auto"/>
            </w:tcBorders>
            <w:shd w:val="clear" w:color="auto" w:fill="DCDCDC"/>
            <w:hideMark/>
          </w:tcPr>
          <w:p w:rsidR="00F25965" w:rsidRDefault="00F25965" w:rsidP="00F25965">
            <w:pPr>
              <w:widowControl w:val="0"/>
              <w:autoSpaceDE w:val="0"/>
              <w:autoSpaceDN w:val="0"/>
              <w:adjustRightInd w:val="0"/>
              <w:jc w:val="center"/>
              <w:rPr>
                <w:b/>
                <w:bCs/>
                <w:sz w:val="14"/>
                <w:szCs w:val="14"/>
                <w:lang w:eastAsia="en-US"/>
              </w:rPr>
            </w:pPr>
            <w:r>
              <w:rPr>
                <w:b/>
                <w:bCs/>
                <w:sz w:val="14"/>
                <w:szCs w:val="14"/>
              </w:rPr>
              <w:t xml:space="preserve">TOTAL LOTES </w:t>
            </w:r>
          </w:p>
        </w:tc>
        <w:tc>
          <w:tcPr>
            <w:tcW w:w="1209" w:type="pct"/>
            <w:tcBorders>
              <w:top w:val="single" w:sz="2" w:space="0" w:color="auto"/>
              <w:left w:val="single" w:sz="2" w:space="0" w:color="auto"/>
              <w:bottom w:val="single" w:sz="2" w:space="0" w:color="auto"/>
              <w:right w:val="single" w:sz="2" w:space="0" w:color="auto"/>
            </w:tcBorders>
            <w:shd w:val="clear" w:color="auto" w:fill="DCDCDC"/>
            <w:hideMark/>
          </w:tcPr>
          <w:p w:rsidR="00F25965" w:rsidRDefault="00F25965" w:rsidP="00F25965">
            <w:pPr>
              <w:widowControl w:val="0"/>
              <w:autoSpaceDE w:val="0"/>
              <w:autoSpaceDN w:val="0"/>
              <w:adjustRightInd w:val="0"/>
              <w:jc w:val="center"/>
              <w:rPr>
                <w:b/>
                <w:bCs/>
                <w:sz w:val="14"/>
                <w:szCs w:val="14"/>
                <w:lang w:eastAsia="en-US"/>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rsidR="00F25965" w:rsidRDefault="00F25965" w:rsidP="00F25965">
            <w:pPr>
              <w:widowControl w:val="0"/>
              <w:autoSpaceDE w:val="0"/>
              <w:autoSpaceDN w:val="0"/>
              <w:adjustRightInd w:val="0"/>
              <w:jc w:val="right"/>
              <w:rPr>
                <w:b/>
                <w:bCs/>
                <w:sz w:val="14"/>
                <w:szCs w:val="14"/>
                <w:lang w:eastAsia="en-US"/>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rsidR="00F25965" w:rsidRDefault="00F25965" w:rsidP="00F25965">
            <w:pPr>
              <w:widowControl w:val="0"/>
              <w:autoSpaceDE w:val="0"/>
              <w:autoSpaceDN w:val="0"/>
              <w:adjustRightInd w:val="0"/>
              <w:jc w:val="right"/>
              <w:rPr>
                <w:b/>
                <w:bCs/>
                <w:sz w:val="14"/>
                <w:szCs w:val="14"/>
                <w:lang w:eastAsia="en-US"/>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rsidR="00F25965" w:rsidRDefault="00F25965" w:rsidP="00F25965">
            <w:pPr>
              <w:widowControl w:val="0"/>
              <w:autoSpaceDE w:val="0"/>
              <w:autoSpaceDN w:val="0"/>
              <w:adjustRightInd w:val="0"/>
              <w:jc w:val="right"/>
              <w:rPr>
                <w:b/>
                <w:bCs/>
                <w:sz w:val="14"/>
                <w:szCs w:val="14"/>
                <w:lang w:eastAsia="en-US"/>
              </w:rPr>
            </w:pPr>
            <w:r>
              <w:rPr>
                <w:b/>
                <w:bCs/>
                <w:sz w:val="14"/>
                <w:szCs w:val="14"/>
              </w:rPr>
              <w:t xml:space="preserve">0 </w:t>
            </w:r>
          </w:p>
        </w:tc>
      </w:tr>
    </w:tbl>
    <w:p w:rsidR="00204450" w:rsidRDefault="00204450" w:rsidP="00F25965">
      <w:pPr>
        <w:jc w:val="both"/>
        <w:rPr>
          <w:rFonts w:ascii="Museo Sans 300" w:hAnsi="Museo Sans 300"/>
          <w:b/>
          <w:color w:val="000000" w:themeColor="text1"/>
          <w:u w:val="single"/>
          <w:lang w:eastAsia="es-ES"/>
        </w:rPr>
      </w:pPr>
    </w:p>
    <w:p w:rsidR="00F25965" w:rsidRPr="00086310" w:rsidRDefault="00F25965" w:rsidP="00F25965">
      <w:pPr>
        <w:jc w:val="both"/>
      </w:pPr>
      <w:r>
        <w:rPr>
          <w:rFonts w:ascii="Museo Sans 300" w:hAnsi="Museo Sans 300"/>
          <w:b/>
          <w:color w:val="000000" w:themeColor="text1"/>
          <w:u w:val="single"/>
          <w:lang w:eastAsia="es-ES"/>
        </w:rPr>
        <w:t>SEGUNDO</w:t>
      </w:r>
      <w:r w:rsidRPr="00C61EA8">
        <w:rPr>
          <w:rFonts w:ascii="Museo Sans 300" w:hAnsi="Museo Sans 300"/>
          <w:b/>
          <w:color w:val="000000" w:themeColor="text1"/>
          <w:u w:val="single"/>
          <w:lang w:eastAsia="es-ES"/>
        </w:rPr>
        <w:t>:</w:t>
      </w:r>
      <w:r w:rsidRPr="009E3884">
        <w:rPr>
          <w:rFonts w:ascii="Museo Sans 300" w:hAnsi="Museo Sans 300"/>
          <w:b/>
          <w:color w:val="000000" w:themeColor="text1"/>
          <w:lang w:eastAsia="es-ES"/>
        </w:rPr>
        <w:t xml:space="preserve"> </w:t>
      </w:r>
      <w:r w:rsidRPr="000079F4">
        <w:rPr>
          <w:rFonts w:ascii="Museo Sans 300" w:hAnsi="Museo Sans 300"/>
          <w:color w:val="000000" w:themeColor="text1"/>
          <w:lang w:eastAsia="es-ES"/>
        </w:rPr>
        <w:t xml:space="preserve">Advertir al solicitante, </w:t>
      </w:r>
      <w:r>
        <w:rPr>
          <w:rFonts w:ascii="Museo Sans 300" w:hAnsi="Museo Sans 300"/>
          <w:color w:val="000000" w:themeColor="text1"/>
          <w:lang w:eastAsia="es-ES"/>
        </w:rPr>
        <w:t>a través de una cl</w:t>
      </w:r>
      <w:r w:rsidR="00204450">
        <w:rPr>
          <w:rFonts w:ascii="Museo Sans 300" w:hAnsi="Museo Sans 300"/>
          <w:color w:val="000000" w:themeColor="text1"/>
          <w:lang w:eastAsia="es-ES"/>
        </w:rPr>
        <w:t xml:space="preserve">áusula especial en la escritura </w:t>
      </w:r>
      <w:r>
        <w:rPr>
          <w:rFonts w:ascii="Museo Sans 300" w:hAnsi="Museo Sans 300"/>
          <w:color w:val="000000" w:themeColor="text1"/>
          <w:lang w:eastAsia="es-ES"/>
        </w:rPr>
        <w:t xml:space="preserve">correspondiente de compraventa del inmueble, que deberá implementar las </w:t>
      </w:r>
      <w:r>
        <w:rPr>
          <w:rFonts w:ascii="Museo Sans 300" w:hAnsi="Museo Sans 300"/>
          <w:color w:val="000000" w:themeColor="text1"/>
          <w:lang w:eastAsia="es-ES"/>
        </w:rPr>
        <w:lastRenderedPageBreak/>
        <w:t xml:space="preserve">medidas emitidas por la Unidad Ambiental Institucional, relacionadas en el romano III del presente Punto de Acta. </w:t>
      </w:r>
      <w:r>
        <w:rPr>
          <w:rFonts w:ascii="Museo Sans 300" w:hAnsi="Museo Sans 300"/>
          <w:b/>
          <w:color w:val="000000" w:themeColor="text1"/>
          <w:u w:val="single"/>
          <w:lang w:eastAsia="es-ES"/>
        </w:rPr>
        <w:t>TERCER</w:t>
      </w:r>
      <w:r w:rsidRPr="00C61EA8">
        <w:rPr>
          <w:rFonts w:ascii="Museo Sans 300" w:hAnsi="Museo Sans 300"/>
          <w:b/>
          <w:color w:val="000000" w:themeColor="text1"/>
          <w:u w:val="single"/>
          <w:lang w:eastAsia="es-ES"/>
        </w:rPr>
        <w:t>O:</w:t>
      </w:r>
      <w:r w:rsidRPr="00DE6160">
        <w:rPr>
          <w:rFonts w:ascii="Museo Sans 300" w:hAnsi="Museo Sans 300"/>
          <w:color w:val="000000" w:themeColor="text1"/>
          <w:lang w:eastAsia="es-ES"/>
        </w:rPr>
        <w:t xml:space="preserve"> </w:t>
      </w:r>
      <w:ins w:id="123"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t>CUART</w:t>
      </w:r>
      <w:r w:rsidRPr="007A0DE8">
        <w:rPr>
          <w:rFonts w:ascii="Museo Sans 300" w:hAnsi="Museo Sans 300"/>
          <w:b/>
          <w:color w:val="000000" w:themeColor="text1"/>
          <w:u w:val="single"/>
          <w:lang w:eastAsia="es-ES"/>
        </w:rPr>
        <w:t>O:</w:t>
      </w:r>
      <w:r w:rsidRPr="00A6563D">
        <w:rPr>
          <w:rFonts w:ascii="Museo Sans 300" w:hAnsi="Museo Sans 300"/>
        </w:rPr>
        <w:t xml:space="preserve"> </w:t>
      </w:r>
      <w:ins w:id="124"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u w:val="single"/>
        </w:rPr>
        <w:t>QUINT</w:t>
      </w:r>
      <w:r w:rsidRPr="00A6563D">
        <w:rPr>
          <w:rFonts w:ascii="Museo Sans 300" w:hAnsi="Museo Sans 300"/>
          <w:b/>
          <w:u w:val="single"/>
        </w:rPr>
        <w:t>O:</w:t>
      </w:r>
      <w:r w:rsidRPr="00A6563D">
        <w:rPr>
          <w:rFonts w:ascii="Museo Sans 300" w:hAnsi="Museo Sans 300"/>
        </w:rPr>
        <w:t xml:space="preserve"> Autorizar</w:t>
      </w:r>
      <w:ins w:id="125" w:author="Nery de Leiva" w:date="2021-02-26T08:06:00Z">
        <w:r w:rsidRPr="00A6563D">
          <w:rPr>
            <w:rFonts w:ascii="Museo Sans 300" w:hAnsi="Museo Sans 300"/>
          </w:rPr>
          <w:t xml:space="preserve"> a la Gerencia Legal para que a través del Departamento de Escrituración elabore la respectiva escritura y </w:t>
        </w:r>
      </w:ins>
      <w:r>
        <w:rPr>
          <w:rFonts w:ascii="Museo Sans 300" w:hAnsi="Museo Sans 300"/>
        </w:rPr>
        <w:t>a</w:t>
      </w:r>
      <w:ins w:id="126" w:author="Nery de Leiva" w:date="2021-02-26T08:06:00Z">
        <w:r w:rsidRPr="00A6563D">
          <w:rPr>
            <w:rFonts w:ascii="Museo Sans 300" w:hAnsi="Museo Sans 300"/>
          </w:rPr>
          <w:t>l Departamento de Registro para que realice los trámites de inscripción de la misma.</w:t>
        </w:r>
      </w:ins>
      <w:r w:rsidRPr="00A6563D">
        <w:rPr>
          <w:rFonts w:ascii="Museo Sans 300" w:hAnsi="Museo Sans 300"/>
        </w:rPr>
        <w:t xml:space="preserve"> </w:t>
      </w:r>
      <w:r>
        <w:rPr>
          <w:rFonts w:ascii="Museo Sans 300" w:hAnsi="Museo Sans 300"/>
          <w:b/>
          <w:u w:val="single"/>
          <w:lang w:eastAsia="es-ES"/>
        </w:rPr>
        <w:t>SEXT</w:t>
      </w:r>
      <w:ins w:id="127" w:author="Nery de Leiva" w:date="2021-02-26T08:22:00Z">
        <w:r w:rsidRPr="00A6563D">
          <w:rPr>
            <w:rFonts w:ascii="Museo Sans 300" w:hAnsi="Museo Sans 300"/>
            <w:b/>
            <w:u w:val="single"/>
            <w:lang w:eastAsia="es-ES"/>
            <w:rPrChange w:id="128" w:author="Nery de Leiva" w:date="2021-02-26T08:23:00Z">
              <w:rPr>
                <w:b/>
                <w:lang w:eastAsia="es-ES"/>
              </w:rPr>
            </w:rPrChange>
          </w:rPr>
          <w:t>O:</w:t>
        </w:r>
      </w:ins>
      <w:r>
        <w:rPr>
          <w:rFonts w:ascii="Museo Sans 300" w:hAnsi="Museo Sans 300"/>
          <w:b/>
          <w:u w:val="single"/>
          <w:lang w:eastAsia="es-ES"/>
        </w:rPr>
        <w:t xml:space="preserve"> </w:t>
      </w:r>
      <w:ins w:id="129"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w:t>
      </w:r>
      <w:ins w:id="130"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rsidR="00D3786D" w:rsidRDefault="00D3786D" w:rsidP="002978C8">
      <w:pPr>
        <w:tabs>
          <w:tab w:val="left" w:pos="1440"/>
        </w:tabs>
        <w:rPr>
          <w:rFonts w:ascii="Bembo Std" w:hAnsi="Bembo Std"/>
        </w:rPr>
      </w:pPr>
    </w:p>
    <w:p w:rsidR="006C362E" w:rsidRPr="002372AC" w:rsidRDefault="00211865" w:rsidP="002372AC">
      <w:pPr>
        <w:jc w:val="both"/>
        <w:rPr>
          <w:rFonts w:ascii="Museo Sans 300" w:hAnsi="Museo Sans 300"/>
          <w:b/>
          <w:lang w:eastAsia="es-ES"/>
        </w:rPr>
      </w:pPr>
      <w:r w:rsidRPr="002372AC">
        <w:rPr>
          <w:rFonts w:ascii="Museo Sans 300" w:hAnsi="Museo Sans 300"/>
        </w:rPr>
        <w:t>“”</w:t>
      </w:r>
      <w:r w:rsidR="00A301E8" w:rsidRPr="002372AC">
        <w:rPr>
          <w:rFonts w:ascii="Museo Sans 300" w:hAnsi="Museo Sans 300"/>
        </w:rPr>
        <w:t>“””</w:t>
      </w:r>
      <w:r w:rsidR="00366C0B" w:rsidRPr="002372AC">
        <w:rPr>
          <w:rFonts w:ascii="Museo Sans 300" w:hAnsi="Museo Sans 300"/>
        </w:rPr>
        <w:t>XVI</w:t>
      </w:r>
      <w:r w:rsidR="006D0612" w:rsidRPr="002372AC">
        <w:rPr>
          <w:rFonts w:ascii="Museo Sans 300" w:hAnsi="Museo Sans 300"/>
        </w:rPr>
        <w:t>) El señor Presidente somete a consideración de Junta</w:t>
      </w:r>
      <w:r w:rsidR="00AC4D6C" w:rsidRPr="002372AC">
        <w:rPr>
          <w:rFonts w:ascii="Museo Sans 300" w:hAnsi="Museo Sans 300"/>
        </w:rPr>
        <w:t xml:space="preserve"> Directiva, dictamen</w:t>
      </w:r>
      <w:r w:rsidR="009A5655" w:rsidRPr="002372AC">
        <w:rPr>
          <w:rFonts w:ascii="Museo Sans 300" w:hAnsi="Museo Sans 300"/>
        </w:rPr>
        <w:t xml:space="preserve"> técnico 16</w:t>
      </w:r>
      <w:r w:rsidR="00D16A61" w:rsidRPr="002372AC">
        <w:rPr>
          <w:rFonts w:ascii="Museo Sans 300" w:hAnsi="Museo Sans 300"/>
        </w:rPr>
        <w:t>9</w:t>
      </w:r>
      <w:r w:rsidR="006D0612" w:rsidRPr="002372AC">
        <w:rPr>
          <w:rFonts w:ascii="Museo Sans 300" w:hAnsi="Museo Sans 300"/>
        </w:rPr>
        <w:t xml:space="preserve">, </w:t>
      </w:r>
      <w:r w:rsidR="00D16A61" w:rsidRPr="002372AC">
        <w:rPr>
          <w:rFonts w:ascii="Museo Sans 300" w:hAnsi="Museo Sans 300"/>
        </w:rPr>
        <w:t xml:space="preserve">referente a la </w:t>
      </w:r>
      <w:r w:rsidR="008409A7" w:rsidRPr="002372AC">
        <w:rPr>
          <w:rFonts w:ascii="Museo Sans 300" w:hAnsi="Museo Sans 300"/>
          <w:b/>
          <w:lang w:eastAsia="es-ES"/>
        </w:rPr>
        <w:t xml:space="preserve">modificación </w:t>
      </w:r>
      <w:r w:rsidR="009A5655" w:rsidRPr="002372AC">
        <w:rPr>
          <w:rFonts w:ascii="Museo Sans 300" w:hAnsi="Museo Sans 300"/>
          <w:b/>
          <w:lang w:eastAsia="es-ES"/>
        </w:rPr>
        <w:t>del</w:t>
      </w:r>
      <w:r w:rsidR="009A5655" w:rsidRPr="002372AC">
        <w:rPr>
          <w:rFonts w:ascii="Museo Sans 300" w:hAnsi="Museo Sans 300"/>
          <w:lang w:eastAsia="es-ES"/>
        </w:rPr>
        <w:t xml:space="preserve"> </w:t>
      </w:r>
      <w:r w:rsidR="009A5655" w:rsidRPr="002372AC">
        <w:rPr>
          <w:rFonts w:ascii="Museo Sans 300" w:hAnsi="Museo Sans 300"/>
          <w:b/>
          <w:lang w:eastAsia="es-ES"/>
        </w:rPr>
        <w:t>Punto III-2 del Acta Ordinaria 10-92, de fecha 26 de marzo de 1992,</w:t>
      </w:r>
      <w:r w:rsidR="00366C0B" w:rsidRPr="002372AC">
        <w:rPr>
          <w:rFonts w:ascii="Museo Sans 300" w:hAnsi="Museo Sans 300"/>
          <w:b/>
          <w:lang w:eastAsia="es-ES"/>
        </w:rPr>
        <w:t xml:space="preserve"> </w:t>
      </w:r>
      <w:r w:rsidR="006C362E" w:rsidRPr="002372AC">
        <w:rPr>
          <w:rFonts w:ascii="Museo Sans 300" w:hAnsi="Museo Sans 300"/>
          <w:lang w:eastAsia="es-ES"/>
        </w:rPr>
        <w:t xml:space="preserve">mediante el cual se aprobó nómina de beneficiarios del proyecto </w:t>
      </w:r>
      <w:r w:rsidR="006C362E" w:rsidRPr="002372AC">
        <w:rPr>
          <w:rFonts w:ascii="Museo Sans 300" w:hAnsi="Museo Sans 300" w:cs="Arial"/>
        </w:rPr>
        <w:t xml:space="preserve">de </w:t>
      </w:r>
      <w:r w:rsidR="006C362E" w:rsidRPr="002372AC">
        <w:rPr>
          <w:rFonts w:ascii="Museo Sans 300" w:hAnsi="Museo Sans 300"/>
          <w:lang w:val="es-ES" w:eastAsia="es-ES"/>
        </w:rPr>
        <w:t xml:space="preserve">Asentamiento Comunitario desarrollado en el inmueble identificado como </w:t>
      </w:r>
      <w:r w:rsidR="006C362E" w:rsidRPr="002372AC">
        <w:rPr>
          <w:rFonts w:ascii="Museo Sans 300" w:hAnsi="Museo Sans 300"/>
          <w:b/>
          <w:lang w:val="es-ES" w:eastAsia="es-ES"/>
        </w:rPr>
        <w:t xml:space="preserve">LA LABOR (POLIGONO A), </w:t>
      </w:r>
      <w:r w:rsidR="006C362E" w:rsidRPr="002372AC">
        <w:rPr>
          <w:rFonts w:ascii="Museo Sans 300" w:hAnsi="Museo Sans 300"/>
          <w:lang w:val="es-ES" w:eastAsia="es-ES"/>
        </w:rPr>
        <w:t>por haberse aprobado nuevos planos de la</w:t>
      </w:r>
      <w:r w:rsidR="006C362E" w:rsidRPr="002372AC">
        <w:rPr>
          <w:rFonts w:ascii="Museo Sans 300" w:hAnsi="Museo Sans 300"/>
          <w:b/>
          <w:lang w:val="es-ES" w:eastAsia="es-ES"/>
        </w:rPr>
        <w:t xml:space="preserve"> </w:t>
      </w:r>
      <w:r w:rsidR="006C362E" w:rsidRPr="002372AC">
        <w:rPr>
          <w:rFonts w:ascii="Museo Sans 300" w:hAnsi="Museo Sans 300"/>
          <w:lang w:val="es-ES" w:eastAsia="es-ES"/>
        </w:rPr>
        <w:t>porción identificada como</w:t>
      </w:r>
      <w:r w:rsidR="006C362E" w:rsidRPr="002372AC">
        <w:rPr>
          <w:rFonts w:ascii="Museo Sans 300" w:hAnsi="Museo Sans 300"/>
          <w:b/>
          <w:lang w:val="es-ES" w:eastAsia="es-ES"/>
        </w:rPr>
        <w:t xml:space="preserve"> HACIENDA LA LABOR PORCIÓN 3-1-3 EL AUSOL, PORCIÓN CUATRO, </w:t>
      </w:r>
      <w:r w:rsidR="006C362E" w:rsidRPr="002372AC">
        <w:rPr>
          <w:rFonts w:ascii="Museo Sans 300" w:hAnsi="Museo Sans 300"/>
          <w:lang w:val="es-ES" w:eastAsia="es-ES"/>
        </w:rPr>
        <w:t xml:space="preserve">ubicada en cantón </w:t>
      </w:r>
      <w:proofErr w:type="spellStart"/>
      <w:r w:rsidR="002978C8">
        <w:rPr>
          <w:rFonts w:ascii="Museo Sans 300" w:hAnsi="Museo Sans 300"/>
          <w:lang w:val="es-ES" w:eastAsia="es-ES"/>
        </w:rPr>
        <w:t>Chipi</w:t>
      </w:r>
      <w:r w:rsidR="00805B77" w:rsidRPr="002372AC">
        <w:rPr>
          <w:rFonts w:ascii="Museo Sans 300" w:hAnsi="Museo Sans 300"/>
          <w:lang w:val="es-ES" w:eastAsia="es-ES"/>
        </w:rPr>
        <w:t>lapa</w:t>
      </w:r>
      <w:proofErr w:type="spellEnd"/>
      <w:r w:rsidR="006C362E" w:rsidRPr="002372AC">
        <w:rPr>
          <w:rFonts w:ascii="Museo Sans 300" w:hAnsi="Museo Sans 300"/>
          <w:lang w:val="es-ES" w:eastAsia="es-ES"/>
        </w:rPr>
        <w:t>, jurisdicción y departamento de Ahuachapán,</w:t>
      </w:r>
      <w:r w:rsidR="006C362E" w:rsidRPr="002372AC">
        <w:rPr>
          <w:rFonts w:ascii="Museo Sans 300" w:hAnsi="Museo Sans 300"/>
          <w:bCs/>
          <w:lang w:val="es-ES" w:eastAsia="es-ES"/>
        </w:rPr>
        <w:t xml:space="preserve"> e identificada</w:t>
      </w:r>
      <w:r w:rsidR="006C362E" w:rsidRPr="002372AC">
        <w:rPr>
          <w:rFonts w:ascii="Museo Sans 300" w:hAnsi="Museo Sans 300"/>
          <w:b/>
          <w:lang w:val="es-ES" w:eastAsia="es-ES"/>
        </w:rPr>
        <w:t xml:space="preserve"> registralmente como: HACIENDA LA LABOR PORCIÓN 3-1-3 EL AUSOL, PORC. 4, </w:t>
      </w:r>
      <w:r w:rsidR="006C362E" w:rsidRPr="002372AC">
        <w:rPr>
          <w:rFonts w:ascii="Museo Sans 300" w:hAnsi="Museo Sans 300"/>
          <w:bCs/>
          <w:lang w:val="es-ES" w:eastAsia="es-ES"/>
        </w:rPr>
        <w:t>de la ubicación antes citada.</w:t>
      </w:r>
      <w:r w:rsidR="006C362E" w:rsidRPr="002372AC">
        <w:rPr>
          <w:rFonts w:ascii="Museo Sans 300" w:hAnsi="Museo Sans 300"/>
          <w:lang w:val="es-ES" w:eastAsia="es-ES"/>
        </w:rPr>
        <w:t xml:space="preserve"> </w:t>
      </w:r>
      <w:r w:rsidR="002372AC">
        <w:rPr>
          <w:rFonts w:ascii="Museo Sans 300" w:hAnsi="Museo Sans 300"/>
          <w:b/>
          <w:lang w:val="es-ES" w:eastAsia="es-ES"/>
        </w:rPr>
        <w:t>código de p</w:t>
      </w:r>
      <w:r w:rsidR="006C362E" w:rsidRPr="002372AC">
        <w:rPr>
          <w:rFonts w:ascii="Museo Sans 300" w:hAnsi="Museo Sans 300"/>
          <w:b/>
          <w:lang w:val="es-ES" w:eastAsia="es-ES"/>
        </w:rPr>
        <w:t xml:space="preserve">royecto 010124, SSE 207, </w:t>
      </w:r>
      <w:r w:rsidR="006C362E" w:rsidRPr="002372AC">
        <w:rPr>
          <w:rFonts w:ascii="Museo Sans 300" w:eastAsia="Calibri" w:hAnsi="Museo Sans 300" w:cs="Arial"/>
          <w:b/>
        </w:rPr>
        <w:t>entrega 28</w:t>
      </w:r>
      <w:r w:rsidR="006C362E" w:rsidRPr="002372AC">
        <w:rPr>
          <w:rFonts w:ascii="Museo Sans 300" w:hAnsi="Museo Sans 300" w:cs="Arial"/>
          <w:b/>
        </w:rPr>
        <w:t xml:space="preserve">; </w:t>
      </w:r>
      <w:r w:rsidR="006C362E" w:rsidRPr="002372AC">
        <w:rPr>
          <w:rFonts w:ascii="Museo Sans 300" w:hAnsi="Museo Sans 300" w:cs="Arial"/>
        </w:rPr>
        <w:t xml:space="preserve">en el cual el Departamento de Asignación Individual hace las </w:t>
      </w:r>
      <w:r w:rsidR="006C362E" w:rsidRPr="002372AC">
        <w:rPr>
          <w:rFonts w:ascii="Museo Sans 300" w:hAnsi="Museo Sans 300"/>
          <w:lang w:eastAsia="es-ES"/>
        </w:rPr>
        <w:t xml:space="preserve"> siguientes </w:t>
      </w:r>
      <w:r w:rsidR="006C362E" w:rsidRPr="00E85534">
        <w:rPr>
          <w:rFonts w:ascii="Museo Sans 300" w:hAnsi="Museo Sans 300"/>
          <w:lang w:eastAsia="es-ES"/>
        </w:rPr>
        <w:t>consideraciones:</w:t>
      </w:r>
    </w:p>
    <w:p w:rsidR="006C362E" w:rsidRPr="002372AC" w:rsidRDefault="006C362E" w:rsidP="002372AC">
      <w:pPr>
        <w:jc w:val="both"/>
        <w:rPr>
          <w:rFonts w:ascii="Museo Sans 300" w:hAnsi="Museo Sans 300" w:cs="Arial"/>
          <w:b/>
        </w:rPr>
      </w:pPr>
    </w:p>
    <w:p w:rsidR="006C362E" w:rsidRPr="002372AC" w:rsidRDefault="006C362E" w:rsidP="000945FF">
      <w:pPr>
        <w:numPr>
          <w:ilvl w:val="0"/>
          <w:numId w:val="3"/>
        </w:numPr>
        <w:ind w:left="1134" w:hanging="567"/>
        <w:contextualSpacing/>
        <w:jc w:val="both"/>
        <w:rPr>
          <w:rFonts w:ascii="Museo Sans 300" w:hAnsi="Museo Sans 300"/>
        </w:rPr>
      </w:pPr>
      <w:r w:rsidRPr="002372AC">
        <w:rPr>
          <w:rFonts w:ascii="Museo Sans 300" w:hAnsi="Museo Sans 300"/>
          <w:bCs/>
        </w:rPr>
        <w:t>El inmueble fue adquirido por el ISTA por expropiación conforme a los Decretos Ley 153, 154 y 220 de la Junta Revolucionaria de Gobierno, según consta en punto II-1, Acta Ordinaria N° 21-88 de fecha 14 de junio del 1988. Área Adquirida: 1,490 Has. 97As. 12.02 Cas., Valor de Adquisición Total: $ 889, 234.29, Valor de Adquisición Por Ha.: $ 596.41278, Valor de Adquisición por Mt²: $ 0.059641.</w:t>
      </w:r>
    </w:p>
    <w:p w:rsidR="006C362E" w:rsidRPr="002372AC" w:rsidRDefault="006C362E" w:rsidP="002372AC">
      <w:pPr>
        <w:ind w:left="360"/>
        <w:contextualSpacing/>
        <w:jc w:val="both"/>
        <w:rPr>
          <w:rFonts w:ascii="Museo Sans 300" w:hAnsi="Museo Sans 300"/>
        </w:rPr>
      </w:pPr>
      <w:r w:rsidRPr="002372AC">
        <w:rPr>
          <w:rFonts w:ascii="Museo Sans 300" w:hAnsi="Museo Sans 300"/>
          <w:bCs/>
        </w:rPr>
        <w:t xml:space="preserve"> </w:t>
      </w:r>
    </w:p>
    <w:p w:rsidR="006C362E" w:rsidRPr="002372AC" w:rsidRDefault="006C362E" w:rsidP="000945FF">
      <w:pPr>
        <w:pStyle w:val="Prrafodelista"/>
        <w:numPr>
          <w:ilvl w:val="0"/>
          <w:numId w:val="3"/>
        </w:numPr>
        <w:spacing w:after="0" w:line="240" w:lineRule="auto"/>
        <w:ind w:left="1134" w:hanging="708"/>
        <w:jc w:val="both"/>
        <w:rPr>
          <w:rFonts w:ascii="Museo Sans 300" w:eastAsia="MS Mincho" w:hAnsi="Museo Sans 300"/>
          <w:sz w:val="24"/>
          <w:szCs w:val="24"/>
          <w:lang w:eastAsia="es-ES"/>
        </w:rPr>
      </w:pPr>
      <w:r w:rsidRPr="002372AC">
        <w:rPr>
          <w:rFonts w:ascii="Museo Sans 300" w:hAnsi="Museo Sans 300"/>
          <w:sz w:val="24"/>
          <w:szCs w:val="24"/>
        </w:rPr>
        <w:t xml:space="preserve">Mediante Punto II-2, de Acta Ordinaria 9-92 de fecha 19 de marzo de 1992, se aprobó el Proyecto de Asentamiento Comunitario denominado en ese entonces como: </w:t>
      </w:r>
      <w:r w:rsidRPr="002372AC">
        <w:rPr>
          <w:rFonts w:ascii="Museo Sans 300" w:hAnsi="Museo Sans 300"/>
          <w:b/>
          <w:sz w:val="24"/>
          <w:szCs w:val="24"/>
        </w:rPr>
        <w:t>LA LABOR (ASENTAMIENTO COMUNITARIO POLÍGONO “A”)</w:t>
      </w:r>
      <w:r w:rsidRPr="002372AC">
        <w:rPr>
          <w:rFonts w:ascii="Museo Sans 300" w:hAnsi="Museo Sans 300"/>
          <w:sz w:val="24"/>
          <w:szCs w:val="24"/>
        </w:rPr>
        <w:t xml:space="preserve">, que incluía </w:t>
      </w:r>
      <w:r w:rsidR="002978C8">
        <w:rPr>
          <w:rFonts w:ascii="Museo Sans 300" w:hAnsi="Museo Sans 300"/>
          <w:sz w:val="24"/>
          <w:szCs w:val="24"/>
        </w:rPr>
        <w:t>--</w:t>
      </w:r>
      <w:r w:rsidRPr="002372AC">
        <w:rPr>
          <w:rFonts w:ascii="Museo Sans 300" w:hAnsi="Museo Sans 300"/>
          <w:sz w:val="24"/>
          <w:szCs w:val="24"/>
        </w:rPr>
        <w:t xml:space="preserve"> solares para vivienda en el polígono “A”, calles y zona comunal, en un área de 15 </w:t>
      </w:r>
      <w:r w:rsidR="00805B77" w:rsidRPr="002372AC">
        <w:rPr>
          <w:rFonts w:ascii="Museo Sans 300" w:hAnsi="Museo Sans 300"/>
          <w:sz w:val="24"/>
          <w:szCs w:val="24"/>
        </w:rPr>
        <w:t>Has</w:t>
      </w:r>
      <w:r w:rsidRPr="002372AC">
        <w:rPr>
          <w:rFonts w:ascii="Museo Sans 300" w:hAnsi="Museo Sans 300"/>
          <w:sz w:val="24"/>
          <w:szCs w:val="24"/>
        </w:rPr>
        <w:t xml:space="preserve"> 40 </w:t>
      </w:r>
      <w:r w:rsidR="00805B77" w:rsidRPr="002372AC">
        <w:rPr>
          <w:rFonts w:ascii="Museo Sans 300" w:hAnsi="Museo Sans 300"/>
          <w:sz w:val="24"/>
          <w:szCs w:val="24"/>
        </w:rPr>
        <w:t>Es</w:t>
      </w:r>
      <w:r w:rsidRPr="002372AC">
        <w:rPr>
          <w:rFonts w:ascii="Museo Sans 300" w:hAnsi="Museo Sans 300"/>
          <w:sz w:val="24"/>
          <w:szCs w:val="24"/>
        </w:rPr>
        <w:t xml:space="preserve"> 98.38 </w:t>
      </w:r>
      <w:r w:rsidR="00805B77" w:rsidRPr="002372AC">
        <w:rPr>
          <w:rFonts w:ascii="Museo Sans 300" w:hAnsi="Museo Sans 300"/>
          <w:sz w:val="24"/>
          <w:szCs w:val="24"/>
        </w:rPr>
        <w:t>Cas</w:t>
      </w:r>
      <w:r w:rsidRPr="002372AC">
        <w:rPr>
          <w:rFonts w:ascii="Museo Sans 300" w:hAnsi="Museo Sans 300"/>
          <w:sz w:val="24"/>
          <w:szCs w:val="24"/>
        </w:rPr>
        <w:t xml:space="preserve">, el cual fue modificado por el acuerdo contenido </w:t>
      </w:r>
      <w:r w:rsidRPr="002372AC">
        <w:rPr>
          <w:rFonts w:ascii="Museo Sans 300" w:eastAsia="Times New Roman" w:hAnsi="Museo Sans 300"/>
          <w:sz w:val="24"/>
          <w:szCs w:val="24"/>
          <w:lang w:val="es-MX" w:eastAsia="es-MX"/>
        </w:rPr>
        <w:t xml:space="preserve">en el Punto XXXI de Sesión Ordinaria 27-2013, de fecha 15 de agosto de 2013, en razón de haber sido aprobado nuevo plano del referido proyecto, en la porción </w:t>
      </w:r>
      <w:r w:rsidRPr="002372AC">
        <w:rPr>
          <w:rFonts w:ascii="Museo Sans 300" w:hAnsi="Museo Sans 300" w:cs="Arial"/>
          <w:sz w:val="24"/>
          <w:szCs w:val="24"/>
        </w:rPr>
        <w:t>denominada como</w:t>
      </w:r>
      <w:r w:rsidRPr="002372AC">
        <w:rPr>
          <w:rFonts w:ascii="Museo Sans 300" w:eastAsia="Times New Roman" w:hAnsi="Museo Sans 300"/>
          <w:b/>
          <w:sz w:val="24"/>
          <w:szCs w:val="24"/>
          <w:lang w:eastAsia="es-ES"/>
        </w:rPr>
        <w:t xml:space="preserve"> HACIENDA LA LABOR PORCIÓN 3-1-3 EL AUSOL, </w:t>
      </w:r>
      <w:r w:rsidRPr="002372AC">
        <w:rPr>
          <w:rFonts w:ascii="Museo Sans 300" w:eastAsia="Times New Roman" w:hAnsi="Museo Sans 300"/>
          <w:b/>
          <w:sz w:val="24"/>
          <w:szCs w:val="24"/>
          <w:lang w:eastAsia="es-ES"/>
        </w:rPr>
        <w:lastRenderedPageBreak/>
        <w:t xml:space="preserve">PORCIÓN CUATRO, </w:t>
      </w:r>
      <w:r w:rsidRPr="002372AC">
        <w:rPr>
          <w:rFonts w:ascii="Museo Sans 300" w:eastAsia="Times New Roman" w:hAnsi="Museo Sans 300"/>
          <w:bCs/>
          <w:sz w:val="24"/>
          <w:szCs w:val="24"/>
          <w:lang w:eastAsia="es-ES"/>
        </w:rPr>
        <w:t>e identificada</w:t>
      </w:r>
      <w:r w:rsidRPr="002372AC">
        <w:rPr>
          <w:rFonts w:ascii="Museo Sans 300" w:eastAsia="Times New Roman" w:hAnsi="Museo Sans 300"/>
          <w:b/>
          <w:sz w:val="24"/>
          <w:szCs w:val="24"/>
          <w:lang w:eastAsia="es-ES"/>
        </w:rPr>
        <w:t xml:space="preserve"> registralmente como: HACIENDA LA LABOR PORCIÓN 3-1-3 EL AUSOL, PORC. 4,</w:t>
      </w:r>
      <w:r w:rsidRPr="002372AC">
        <w:rPr>
          <w:rFonts w:ascii="Museo Sans 300" w:eastAsia="Times New Roman" w:hAnsi="Museo Sans 300"/>
          <w:sz w:val="24"/>
          <w:szCs w:val="24"/>
          <w:lang w:eastAsia="es-ES"/>
        </w:rPr>
        <w:t xml:space="preserve"> ubicada en cantón </w:t>
      </w:r>
      <w:proofErr w:type="spellStart"/>
      <w:r w:rsidR="002978C8">
        <w:rPr>
          <w:rFonts w:ascii="Museo Sans 300" w:eastAsia="Times New Roman" w:hAnsi="Museo Sans 300"/>
          <w:sz w:val="24"/>
          <w:szCs w:val="24"/>
          <w:lang w:eastAsia="es-ES"/>
        </w:rPr>
        <w:t>Chipi</w:t>
      </w:r>
      <w:r w:rsidR="00805B77" w:rsidRPr="002372AC">
        <w:rPr>
          <w:rFonts w:ascii="Museo Sans 300" w:eastAsia="Times New Roman" w:hAnsi="Museo Sans 300"/>
          <w:sz w:val="24"/>
          <w:szCs w:val="24"/>
          <w:lang w:eastAsia="es-ES"/>
        </w:rPr>
        <w:t>lapa</w:t>
      </w:r>
      <w:proofErr w:type="spellEnd"/>
      <w:r w:rsidRPr="002372AC">
        <w:rPr>
          <w:rFonts w:ascii="Museo Sans 300" w:eastAsia="Times New Roman" w:hAnsi="Museo Sans 300"/>
          <w:sz w:val="24"/>
          <w:szCs w:val="24"/>
          <w:lang w:eastAsia="es-ES"/>
        </w:rPr>
        <w:t xml:space="preserve">, jurisdicción y departamento de Ahuachapán, </w:t>
      </w:r>
      <w:r w:rsidRPr="002372AC">
        <w:rPr>
          <w:rFonts w:ascii="Museo Sans 300" w:eastAsia="Times New Roman" w:hAnsi="Museo Sans 300"/>
          <w:b/>
          <w:sz w:val="24"/>
          <w:szCs w:val="24"/>
          <w:lang w:eastAsia="es-ES"/>
        </w:rPr>
        <w:t>inscrita</w:t>
      </w:r>
      <w:r w:rsidRPr="002372AC">
        <w:rPr>
          <w:rFonts w:ascii="Museo Sans 300" w:hAnsi="Museo Sans 300"/>
          <w:sz w:val="24"/>
          <w:szCs w:val="24"/>
        </w:rPr>
        <w:t xml:space="preserve"> </w:t>
      </w:r>
      <w:r w:rsidRPr="002372AC">
        <w:rPr>
          <w:rFonts w:ascii="Museo Sans 300" w:eastAsia="Times New Roman" w:hAnsi="Museo Sans 300"/>
          <w:sz w:val="24"/>
          <w:szCs w:val="24"/>
          <w:lang w:val="es-MX" w:eastAsia="es-MX"/>
        </w:rPr>
        <w:t xml:space="preserve">a la matrícula número </w:t>
      </w:r>
      <w:r w:rsidR="002978C8">
        <w:rPr>
          <w:rFonts w:ascii="Museo Sans 300" w:eastAsia="Times New Roman" w:hAnsi="Museo Sans 300"/>
          <w:sz w:val="24"/>
          <w:szCs w:val="24"/>
          <w:lang w:val="es-MX" w:eastAsia="es-MX"/>
        </w:rPr>
        <w:t xml:space="preserve">--- </w:t>
      </w:r>
      <w:r w:rsidRPr="002372AC">
        <w:rPr>
          <w:rFonts w:ascii="Museo Sans 300" w:eastAsia="Times New Roman" w:hAnsi="Museo Sans 300"/>
          <w:sz w:val="24"/>
          <w:szCs w:val="24"/>
          <w:lang w:val="es-MX" w:eastAsia="es-MX"/>
        </w:rPr>
        <w:t xml:space="preserve">-00000, con un área de 06 </w:t>
      </w:r>
      <w:proofErr w:type="spellStart"/>
      <w:r w:rsidRPr="002372AC">
        <w:rPr>
          <w:rFonts w:ascii="Museo Sans 300" w:eastAsia="Times New Roman" w:hAnsi="Museo Sans 300"/>
          <w:sz w:val="24"/>
          <w:szCs w:val="24"/>
          <w:lang w:val="es-MX" w:eastAsia="es-MX"/>
        </w:rPr>
        <w:t>Hás</w:t>
      </w:r>
      <w:proofErr w:type="spellEnd"/>
      <w:r w:rsidRPr="002372AC">
        <w:rPr>
          <w:rFonts w:ascii="Museo Sans 300" w:eastAsia="Times New Roman" w:hAnsi="Museo Sans 300"/>
          <w:sz w:val="24"/>
          <w:szCs w:val="24"/>
          <w:lang w:val="es-MX" w:eastAsia="es-MX"/>
        </w:rPr>
        <w:t xml:space="preserve"> 43 </w:t>
      </w:r>
      <w:proofErr w:type="spellStart"/>
      <w:r w:rsidRPr="002372AC">
        <w:rPr>
          <w:rFonts w:ascii="Museo Sans 300" w:eastAsia="Times New Roman" w:hAnsi="Museo Sans 300"/>
          <w:sz w:val="24"/>
          <w:szCs w:val="24"/>
          <w:lang w:val="es-MX" w:eastAsia="es-MX"/>
        </w:rPr>
        <w:t>Ás</w:t>
      </w:r>
      <w:proofErr w:type="spellEnd"/>
      <w:r w:rsidRPr="002372AC">
        <w:rPr>
          <w:rFonts w:ascii="Museo Sans 300" w:eastAsia="Times New Roman" w:hAnsi="Museo Sans 300"/>
          <w:sz w:val="24"/>
          <w:szCs w:val="24"/>
          <w:lang w:val="es-MX" w:eastAsia="es-MX"/>
        </w:rPr>
        <w:t xml:space="preserve"> 45.43 </w:t>
      </w:r>
      <w:proofErr w:type="spellStart"/>
      <w:r w:rsidRPr="002372AC">
        <w:rPr>
          <w:rFonts w:ascii="Museo Sans 300" w:eastAsia="Times New Roman" w:hAnsi="Museo Sans 300"/>
          <w:sz w:val="24"/>
          <w:szCs w:val="24"/>
          <w:lang w:val="es-MX" w:eastAsia="es-MX"/>
        </w:rPr>
        <w:t>Cás</w:t>
      </w:r>
      <w:proofErr w:type="spellEnd"/>
      <w:r w:rsidRPr="002372AC">
        <w:rPr>
          <w:rFonts w:ascii="Museo Sans 300" w:eastAsia="Times New Roman" w:hAnsi="Museo Sans 300"/>
          <w:sz w:val="24"/>
          <w:szCs w:val="24"/>
          <w:lang w:val="es-MX" w:eastAsia="es-MX"/>
        </w:rPr>
        <w:t xml:space="preserve">, que incluye </w:t>
      </w:r>
      <w:r w:rsidR="002978C8">
        <w:rPr>
          <w:rFonts w:ascii="Museo Sans 300" w:eastAsia="Times New Roman" w:hAnsi="Museo Sans 300"/>
          <w:sz w:val="24"/>
          <w:szCs w:val="24"/>
          <w:lang w:val="es-MX" w:eastAsia="es-MX"/>
        </w:rPr>
        <w:t>--</w:t>
      </w:r>
      <w:r w:rsidRPr="002372AC">
        <w:rPr>
          <w:rFonts w:ascii="Museo Sans 300" w:eastAsia="Times New Roman" w:hAnsi="Museo Sans 300"/>
          <w:sz w:val="24"/>
          <w:szCs w:val="24"/>
          <w:lang w:val="es-MX" w:eastAsia="es-MX"/>
        </w:rPr>
        <w:t xml:space="preserve"> solares en los polígonos “A, B C, y D”, cancha de futbol, clínica, escuela, quebrada y calles.</w:t>
      </w:r>
    </w:p>
    <w:p w:rsidR="006C362E" w:rsidRPr="002372AC" w:rsidRDefault="006C362E" w:rsidP="002372AC">
      <w:pPr>
        <w:pStyle w:val="Prrafodelista"/>
        <w:spacing w:after="0" w:line="240" w:lineRule="auto"/>
        <w:rPr>
          <w:rFonts w:ascii="Museo Sans 300" w:hAnsi="Museo Sans 300"/>
          <w:b/>
          <w:sz w:val="24"/>
          <w:szCs w:val="24"/>
        </w:rPr>
      </w:pPr>
    </w:p>
    <w:p w:rsidR="006C362E" w:rsidRPr="002372AC" w:rsidRDefault="006C362E" w:rsidP="000945FF">
      <w:pPr>
        <w:pStyle w:val="Prrafodelista"/>
        <w:numPr>
          <w:ilvl w:val="0"/>
          <w:numId w:val="3"/>
        </w:numPr>
        <w:spacing w:after="0" w:line="240" w:lineRule="auto"/>
        <w:ind w:left="1134" w:hanging="708"/>
        <w:jc w:val="both"/>
        <w:rPr>
          <w:rFonts w:ascii="Museo Sans 300" w:eastAsia="MS Mincho" w:hAnsi="Museo Sans 300"/>
          <w:sz w:val="24"/>
          <w:szCs w:val="24"/>
          <w:lang w:eastAsia="es-ES"/>
        </w:rPr>
      </w:pPr>
      <w:r w:rsidRPr="002372AC">
        <w:rPr>
          <w:rFonts w:ascii="Museo Sans 300" w:hAnsi="Museo Sans 300"/>
          <w:b/>
          <w:sz w:val="24"/>
          <w:szCs w:val="24"/>
        </w:rPr>
        <w:t xml:space="preserve">En el Punto </w:t>
      </w:r>
      <w:r w:rsidRPr="002372AC">
        <w:rPr>
          <w:rFonts w:ascii="Museo Sans 300" w:eastAsia="Times New Roman" w:hAnsi="Museo Sans 300"/>
          <w:b/>
          <w:sz w:val="24"/>
          <w:szCs w:val="24"/>
          <w:lang w:eastAsia="es-ES"/>
        </w:rPr>
        <w:t>III-2 del Acta Ordinaria 10-92, de fecha 26 de marzo de 1992</w:t>
      </w:r>
      <w:r w:rsidRPr="002372AC">
        <w:rPr>
          <w:rFonts w:ascii="Museo Sans 300" w:hAnsi="Museo Sans 300"/>
          <w:sz w:val="24"/>
          <w:szCs w:val="24"/>
        </w:rPr>
        <w:t xml:space="preserve">, se adjudicó entre otros, el inmueble identificado como: </w:t>
      </w:r>
      <w:r w:rsidRPr="002372AC">
        <w:rPr>
          <w:rFonts w:ascii="Museo Sans 300" w:hAnsi="Museo Sans 300"/>
          <w:b/>
          <w:sz w:val="24"/>
          <w:szCs w:val="24"/>
        </w:rPr>
        <w:t xml:space="preserve">Solar </w:t>
      </w:r>
      <w:r w:rsidR="002978C8">
        <w:rPr>
          <w:rFonts w:ascii="Museo Sans 300" w:hAnsi="Museo Sans 300"/>
          <w:b/>
          <w:sz w:val="24"/>
          <w:szCs w:val="24"/>
        </w:rPr>
        <w:t>---</w:t>
      </w:r>
      <w:r w:rsidRPr="002372AC">
        <w:rPr>
          <w:rFonts w:ascii="Museo Sans 300" w:hAnsi="Museo Sans 300"/>
          <w:b/>
          <w:sz w:val="24"/>
          <w:szCs w:val="24"/>
        </w:rPr>
        <w:t xml:space="preserve">, Polígono A, </w:t>
      </w:r>
      <w:r w:rsidRPr="002372AC">
        <w:rPr>
          <w:rFonts w:ascii="Museo Sans 300" w:hAnsi="Museo Sans 300"/>
          <w:sz w:val="24"/>
          <w:szCs w:val="24"/>
        </w:rPr>
        <w:t xml:space="preserve">con un área de 382.21 Mts.² </w:t>
      </w:r>
      <w:r w:rsidRPr="002372AC">
        <w:rPr>
          <w:rFonts w:ascii="Museo Sans 300" w:eastAsia="Times New Roman" w:hAnsi="Museo Sans 300"/>
          <w:sz w:val="24"/>
          <w:szCs w:val="24"/>
          <w:lang w:eastAsia="es-ES"/>
        </w:rPr>
        <w:t>y un precio de $ 62.46,</w:t>
      </w:r>
      <w:r w:rsidRPr="002372AC">
        <w:rPr>
          <w:rFonts w:ascii="Museo Sans 300" w:hAnsi="Museo Sans 300"/>
          <w:sz w:val="24"/>
          <w:szCs w:val="24"/>
        </w:rPr>
        <w:t xml:space="preserve"> a favor del señor: MARCIAL LOPEZ.</w:t>
      </w:r>
    </w:p>
    <w:p w:rsidR="00E85534" w:rsidRPr="002978C8" w:rsidRDefault="00E85534" w:rsidP="002978C8">
      <w:pPr>
        <w:rPr>
          <w:rFonts w:ascii="Museo Sans 300" w:hAnsi="Museo Sans 300"/>
        </w:rPr>
      </w:pPr>
    </w:p>
    <w:p w:rsidR="006C362E" w:rsidRPr="002372AC" w:rsidRDefault="006C362E" w:rsidP="000945FF">
      <w:pPr>
        <w:pStyle w:val="Prrafodelista"/>
        <w:numPr>
          <w:ilvl w:val="0"/>
          <w:numId w:val="3"/>
        </w:numPr>
        <w:spacing w:after="0" w:line="240" w:lineRule="auto"/>
        <w:ind w:left="1134" w:hanging="708"/>
        <w:jc w:val="both"/>
        <w:rPr>
          <w:rFonts w:ascii="Museo Sans 300" w:eastAsia="MS Mincho" w:hAnsi="Museo Sans 300"/>
          <w:sz w:val="24"/>
          <w:szCs w:val="24"/>
          <w:lang w:eastAsia="es-ES"/>
        </w:rPr>
      </w:pPr>
      <w:r w:rsidRPr="002372AC">
        <w:rPr>
          <w:rFonts w:ascii="Museo Sans 300" w:hAnsi="Museo Sans 300"/>
          <w:sz w:val="24"/>
          <w:szCs w:val="24"/>
        </w:rPr>
        <w:t>Habiéndose actualizado la información de la adjudicación del inmueble, se hace necesaria la modificación del punto citado por las siguientes causales:</w:t>
      </w:r>
    </w:p>
    <w:p w:rsidR="006C362E" w:rsidRPr="002372AC" w:rsidRDefault="006C362E" w:rsidP="002372AC">
      <w:pPr>
        <w:jc w:val="both"/>
        <w:rPr>
          <w:rFonts w:ascii="Museo Sans 300" w:hAnsi="Museo Sans 300"/>
        </w:rPr>
      </w:pPr>
    </w:p>
    <w:p w:rsidR="006C362E" w:rsidRPr="002372AC" w:rsidRDefault="006C362E" w:rsidP="000945FF">
      <w:pPr>
        <w:pStyle w:val="Prrafodelista"/>
        <w:numPr>
          <w:ilvl w:val="0"/>
          <w:numId w:val="21"/>
        </w:numPr>
        <w:spacing w:after="0" w:line="240" w:lineRule="auto"/>
        <w:ind w:left="1418" w:hanging="284"/>
        <w:contextualSpacing w:val="0"/>
        <w:jc w:val="both"/>
        <w:rPr>
          <w:rFonts w:ascii="Museo Sans 300" w:hAnsi="Museo Sans 300"/>
          <w:b/>
          <w:sz w:val="24"/>
          <w:szCs w:val="24"/>
        </w:rPr>
      </w:pPr>
      <w:r w:rsidRPr="002372AC">
        <w:rPr>
          <w:rFonts w:ascii="Museo Sans 300" w:hAnsi="Museo Sans 300"/>
          <w:sz w:val="24"/>
          <w:szCs w:val="24"/>
          <w:lang w:eastAsia="es-ES"/>
        </w:rPr>
        <w:t xml:space="preserve">Corregir nomenclatura y área del solar </w:t>
      </w:r>
      <w:r w:rsidR="002978C8">
        <w:rPr>
          <w:rFonts w:ascii="Museo Sans 300" w:hAnsi="Museo Sans 300"/>
          <w:sz w:val="24"/>
          <w:szCs w:val="24"/>
          <w:lang w:eastAsia="es-ES"/>
        </w:rPr>
        <w:t>---</w:t>
      </w:r>
      <w:r w:rsidRPr="002372AC">
        <w:rPr>
          <w:rFonts w:ascii="Museo Sans 300" w:hAnsi="Museo Sans 300"/>
          <w:sz w:val="24"/>
          <w:szCs w:val="24"/>
          <w:lang w:eastAsia="es-ES"/>
        </w:rPr>
        <w:t>, Polígono A, esto debido a que Junta Directiva aprobó la adjudicación del inmueble con un área de 382.21</w:t>
      </w:r>
      <w:r w:rsidRPr="002372AC">
        <w:rPr>
          <w:rFonts w:ascii="Museo Sans 300" w:hAnsi="Museo Sans 300"/>
          <w:sz w:val="24"/>
          <w:szCs w:val="24"/>
        </w:rPr>
        <w:t xml:space="preserve"> Mts.²</w:t>
      </w:r>
      <w:r w:rsidRPr="002372AC">
        <w:rPr>
          <w:rFonts w:ascii="Museo Sans 300" w:hAnsi="Museo Sans 300"/>
          <w:sz w:val="24"/>
          <w:szCs w:val="24"/>
          <w:lang w:eastAsia="es-ES"/>
        </w:rPr>
        <w:t>; sin embargo, al reprocesar los planos e inscribir la Desmembración en Cabeza de su Dueño a favor del ISTA, resultó que la nomenclatura y área han variado, siendo</w:t>
      </w:r>
      <w:r w:rsidRPr="002372AC">
        <w:rPr>
          <w:rFonts w:ascii="Museo Sans 300" w:hAnsi="Museo Sans 300"/>
          <w:b/>
          <w:sz w:val="24"/>
          <w:szCs w:val="24"/>
          <w:lang w:eastAsia="es-ES"/>
        </w:rPr>
        <w:t xml:space="preserve"> </w:t>
      </w:r>
      <w:r w:rsidRPr="002372AC">
        <w:rPr>
          <w:rFonts w:ascii="Museo Sans 300" w:hAnsi="Museo Sans 300"/>
          <w:sz w:val="24"/>
          <w:szCs w:val="24"/>
          <w:lang w:eastAsia="es-ES"/>
        </w:rPr>
        <w:t xml:space="preserve">la identificación correcta </w:t>
      </w:r>
      <w:r w:rsidRPr="002372AC">
        <w:rPr>
          <w:rFonts w:ascii="Museo Sans 300" w:hAnsi="Museo Sans 300"/>
          <w:b/>
          <w:sz w:val="24"/>
          <w:szCs w:val="24"/>
          <w:lang w:eastAsia="es-ES"/>
        </w:rPr>
        <w:t xml:space="preserve">SOLAR </w:t>
      </w:r>
      <w:r w:rsidR="002978C8">
        <w:rPr>
          <w:rFonts w:ascii="Museo Sans 300" w:hAnsi="Museo Sans 300"/>
          <w:b/>
          <w:sz w:val="24"/>
          <w:szCs w:val="24"/>
          <w:lang w:eastAsia="es-ES"/>
        </w:rPr>
        <w:t>--</w:t>
      </w:r>
      <w:r w:rsidRPr="002372AC">
        <w:rPr>
          <w:rFonts w:ascii="Museo Sans 300" w:hAnsi="Museo Sans 300"/>
          <w:b/>
          <w:sz w:val="24"/>
          <w:szCs w:val="24"/>
          <w:lang w:eastAsia="es-ES"/>
        </w:rPr>
        <w:t xml:space="preserve">, POLIGONO </w:t>
      </w:r>
      <w:r w:rsidR="002978C8">
        <w:rPr>
          <w:rFonts w:ascii="Museo Sans 300" w:hAnsi="Museo Sans 300"/>
          <w:b/>
          <w:sz w:val="24"/>
          <w:szCs w:val="24"/>
          <w:lang w:eastAsia="es-ES"/>
        </w:rPr>
        <w:t>--</w:t>
      </w:r>
      <w:r w:rsidRPr="002372AC">
        <w:rPr>
          <w:rFonts w:ascii="Museo Sans 300" w:hAnsi="Museo Sans 300"/>
          <w:b/>
          <w:sz w:val="24"/>
          <w:szCs w:val="24"/>
          <w:lang w:eastAsia="es-ES"/>
        </w:rPr>
        <w:t xml:space="preserve">, PORCION </w:t>
      </w:r>
      <w:r w:rsidR="002978C8">
        <w:rPr>
          <w:rFonts w:ascii="Museo Sans 300" w:hAnsi="Museo Sans 300"/>
          <w:b/>
          <w:sz w:val="24"/>
          <w:szCs w:val="24"/>
          <w:lang w:eastAsia="es-ES"/>
        </w:rPr>
        <w:t>---</w:t>
      </w:r>
      <w:r w:rsidRPr="002372AC">
        <w:rPr>
          <w:rFonts w:ascii="Museo Sans 300" w:hAnsi="Museo Sans 300"/>
          <w:b/>
          <w:sz w:val="24"/>
          <w:szCs w:val="24"/>
          <w:lang w:eastAsia="es-ES"/>
        </w:rPr>
        <w:t xml:space="preserve">, EL AUSOL, PORC. </w:t>
      </w:r>
      <w:r w:rsidR="002978C8">
        <w:rPr>
          <w:rFonts w:ascii="Museo Sans 300" w:hAnsi="Museo Sans 300"/>
          <w:b/>
          <w:sz w:val="24"/>
          <w:szCs w:val="24"/>
          <w:lang w:eastAsia="es-ES"/>
        </w:rPr>
        <w:t>--</w:t>
      </w:r>
      <w:r w:rsidRPr="002372AC">
        <w:rPr>
          <w:rFonts w:ascii="Museo Sans 300" w:hAnsi="Museo Sans 300"/>
          <w:b/>
          <w:sz w:val="24"/>
          <w:szCs w:val="24"/>
          <w:lang w:eastAsia="es-ES"/>
        </w:rPr>
        <w:t xml:space="preserve">, </w:t>
      </w:r>
      <w:r w:rsidRPr="002372AC">
        <w:rPr>
          <w:rFonts w:ascii="Museo Sans 300" w:hAnsi="Museo Sans 300"/>
          <w:sz w:val="24"/>
          <w:szCs w:val="24"/>
          <w:lang w:eastAsia="es-ES"/>
        </w:rPr>
        <w:t xml:space="preserve">con un área de 351.80 Mt²; </w:t>
      </w:r>
      <w:r w:rsidRPr="002372AC">
        <w:rPr>
          <w:rFonts w:ascii="Museo Sans 300" w:eastAsia="Times New Roman" w:hAnsi="Museo Sans 300"/>
          <w:sz w:val="24"/>
          <w:szCs w:val="24"/>
          <w:lang w:eastAsia="es-ES"/>
        </w:rPr>
        <w:t>resultando que ésta ha disminuido en 30.41 Mt.², lo cual ha sido aceptado por el titular de la adjudicación, según consta en el Acta de Aceptación de Corrección de Nomenclatura y Reducción de Área de Inmueble, de fecha</w:t>
      </w:r>
      <w:r w:rsidRPr="002372AC">
        <w:rPr>
          <w:rFonts w:ascii="Museo Sans 300" w:hAnsi="Museo Sans 300"/>
          <w:sz w:val="24"/>
          <w:szCs w:val="24"/>
        </w:rPr>
        <w:t xml:space="preserve"> 22 de junio de 2021 anexa al expediente respectivo.</w:t>
      </w:r>
    </w:p>
    <w:p w:rsidR="006C362E" w:rsidRPr="002372AC" w:rsidRDefault="006C362E" w:rsidP="002372AC">
      <w:pPr>
        <w:pStyle w:val="Prrafodelista"/>
        <w:spacing w:after="0" w:line="240" w:lineRule="auto"/>
        <w:ind w:left="360"/>
        <w:contextualSpacing w:val="0"/>
        <w:jc w:val="both"/>
        <w:rPr>
          <w:rFonts w:ascii="Museo Sans 300" w:hAnsi="Museo Sans 300"/>
          <w:b/>
          <w:sz w:val="24"/>
          <w:szCs w:val="24"/>
        </w:rPr>
      </w:pPr>
    </w:p>
    <w:p w:rsidR="006C362E" w:rsidRPr="002372AC" w:rsidRDefault="002372AC" w:rsidP="000945FF">
      <w:pPr>
        <w:pStyle w:val="Prrafodelista"/>
        <w:numPr>
          <w:ilvl w:val="0"/>
          <w:numId w:val="21"/>
        </w:numPr>
        <w:spacing w:after="0" w:line="240" w:lineRule="auto"/>
        <w:ind w:left="1418" w:hanging="284"/>
        <w:contextualSpacing w:val="0"/>
        <w:jc w:val="both"/>
        <w:rPr>
          <w:rFonts w:ascii="Museo Sans 300" w:hAnsi="Museo Sans 300"/>
          <w:b/>
          <w:sz w:val="24"/>
          <w:szCs w:val="24"/>
        </w:rPr>
      </w:pPr>
      <w:r w:rsidRPr="002372AC">
        <w:rPr>
          <w:rFonts w:ascii="Museo Sans 300" w:hAnsi="Museo Sans 300"/>
          <w:sz w:val="24"/>
          <w:szCs w:val="24"/>
        </w:rPr>
        <w:t xml:space="preserve">Excluir </w:t>
      </w:r>
      <w:r w:rsidR="006C362E" w:rsidRPr="002372AC">
        <w:rPr>
          <w:rFonts w:ascii="Museo Sans 300" w:hAnsi="Museo Sans 300"/>
          <w:sz w:val="24"/>
          <w:szCs w:val="24"/>
        </w:rPr>
        <w:t>el señor MARCIAL LOPEZ, por fallecimiento, causal comprobada con la Certificación No. 409, del Libro de Partidas de Defunción que la Alcaldía Municipal de la ciudad y departamento de Ahuachapán, llevó en el año 1995 en la que consta que el señor MARCIAL LOPEZ VASQUEZ</w:t>
      </w:r>
      <w:r w:rsidR="006C362E" w:rsidRPr="002372AC">
        <w:rPr>
          <w:rFonts w:ascii="Museo Sans 300" w:hAnsi="Museo Sans 300"/>
          <w:b/>
          <w:i/>
          <w:sz w:val="24"/>
          <w:szCs w:val="24"/>
        </w:rPr>
        <w:t xml:space="preserve">, </w:t>
      </w:r>
      <w:r w:rsidR="006C362E" w:rsidRPr="002372AC">
        <w:rPr>
          <w:rFonts w:ascii="Museo Sans 300" w:hAnsi="Museo Sans 300"/>
          <w:sz w:val="24"/>
          <w:szCs w:val="24"/>
        </w:rPr>
        <w:t>falleció el día 4 de octubre de 1995, según Solicitud de Exclusión de Beneficiario de fecha 22 de junio de 2021.</w:t>
      </w:r>
    </w:p>
    <w:p w:rsidR="006C362E" w:rsidRPr="002372AC" w:rsidRDefault="006C362E" w:rsidP="002372AC">
      <w:pPr>
        <w:tabs>
          <w:tab w:val="left" w:pos="1134"/>
        </w:tabs>
        <w:jc w:val="both"/>
        <w:rPr>
          <w:rFonts w:ascii="Museo Sans 300" w:hAnsi="Museo Sans 300"/>
          <w:b/>
        </w:rPr>
      </w:pPr>
    </w:p>
    <w:p w:rsidR="006C362E" w:rsidRPr="002372AC" w:rsidRDefault="002372AC" w:rsidP="000945FF">
      <w:pPr>
        <w:pStyle w:val="Prrafodelista"/>
        <w:numPr>
          <w:ilvl w:val="0"/>
          <w:numId w:val="21"/>
        </w:numPr>
        <w:tabs>
          <w:tab w:val="left" w:pos="1134"/>
        </w:tabs>
        <w:spacing w:after="0" w:line="240" w:lineRule="auto"/>
        <w:ind w:left="1418" w:hanging="284"/>
        <w:contextualSpacing w:val="0"/>
        <w:jc w:val="both"/>
        <w:rPr>
          <w:rFonts w:ascii="Museo Sans 300" w:hAnsi="Museo Sans 300"/>
          <w:b/>
          <w:sz w:val="24"/>
          <w:szCs w:val="24"/>
        </w:rPr>
      </w:pPr>
      <w:r w:rsidRPr="002372AC">
        <w:rPr>
          <w:rFonts w:ascii="Museo Sans 300" w:hAnsi="Museo Sans 300"/>
          <w:sz w:val="24"/>
          <w:szCs w:val="24"/>
        </w:rPr>
        <w:t>Incluir a la</w:t>
      </w:r>
      <w:r w:rsidR="006C362E" w:rsidRPr="002372AC">
        <w:rPr>
          <w:rFonts w:ascii="Museo Sans 300" w:hAnsi="Museo Sans 300"/>
          <w:sz w:val="24"/>
          <w:szCs w:val="24"/>
        </w:rPr>
        <w:t xml:space="preserve"> menor </w:t>
      </w:r>
      <w:r w:rsidR="002978C8">
        <w:rPr>
          <w:rFonts w:ascii="Museo Sans 300" w:eastAsia="Times New Roman" w:hAnsi="Museo Sans 300"/>
          <w:b/>
          <w:sz w:val="24"/>
          <w:szCs w:val="24"/>
          <w:lang w:eastAsia="es-ES"/>
        </w:rPr>
        <w:t>---</w:t>
      </w:r>
      <w:r w:rsidR="006C362E" w:rsidRPr="002372AC">
        <w:rPr>
          <w:rFonts w:ascii="Museo Sans 300" w:eastAsia="Times New Roman" w:hAnsi="Museo Sans 300"/>
          <w:b/>
          <w:sz w:val="24"/>
          <w:szCs w:val="24"/>
          <w:lang w:eastAsia="es-ES"/>
        </w:rPr>
        <w:t xml:space="preserve">, </w:t>
      </w:r>
      <w:r w:rsidR="006C362E" w:rsidRPr="002372AC">
        <w:rPr>
          <w:rFonts w:ascii="Museo Sans 300" w:eastAsia="Times New Roman" w:hAnsi="Museo Sans 300"/>
          <w:sz w:val="24"/>
          <w:szCs w:val="24"/>
          <w:lang w:eastAsia="es-ES"/>
        </w:rPr>
        <w:t xml:space="preserve">en su calidad de </w:t>
      </w:r>
      <w:r w:rsidR="002978C8">
        <w:rPr>
          <w:rFonts w:ascii="Museo Sans 300" w:eastAsia="Times New Roman" w:hAnsi="Museo Sans 300"/>
          <w:sz w:val="24"/>
          <w:szCs w:val="24"/>
          <w:lang w:eastAsia="es-ES"/>
        </w:rPr>
        <w:t>--</w:t>
      </w:r>
      <w:r w:rsidR="006C362E" w:rsidRPr="002372AC">
        <w:rPr>
          <w:rFonts w:ascii="Museo Sans 300" w:eastAsia="Times New Roman" w:hAnsi="Museo Sans 300"/>
          <w:sz w:val="24"/>
          <w:szCs w:val="24"/>
          <w:lang w:eastAsia="es-ES"/>
        </w:rPr>
        <w:t xml:space="preserve"> del titular,</w:t>
      </w:r>
      <w:r w:rsidR="006C362E" w:rsidRPr="002372AC">
        <w:rPr>
          <w:rFonts w:ascii="Museo Sans 300" w:hAnsi="Museo Sans 300"/>
          <w:sz w:val="24"/>
          <w:szCs w:val="24"/>
        </w:rPr>
        <w:t xml:space="preserve"> según Solicitud de Inclusión de Beneficiaria, de fecha 22 de junio de 2021.</w:t>
      </w:r>
    </w:p>
    <w:p w:rsidR="006C362E" w:rsidRPr="002372AC" w:rsidRDefault="006C362E" w:rsidP="002372AC">
      <w:pPr>
        <w:tabs>
          <w:tab w:val="left" w:pos="1134"/>
        </w:tabs>
        <w:jc w:val="both"/>
        <w:rPr>
          <w:rFonts w:ascii="Museo Sans 300" w:hAnsi="Museo Sans 300"/>
          <w:b/>
          <w:lang w:val="es-ES"/>
        </w:rPr>
      </w:pPr>
    </w:p>
    <w:p w:rsidR="006C362E" w:rsidRPr="002372AC" w:rsidRDefault="006C362E" w:rsidP="000945FF">
      <w:pPr>
        <w:pStyle w:val="Prrafodelista"/>
        <w:numPr>
          <w:ilvl w:val="0"/>
          <w:numId w:val="3"/>
        </w:numPr>
        <w:spacing w:after="0" w:line="240" w:lineRule="auto"/>
        <w:ind w:left="1134" w:hanging="708"/>
        <w:jc w:val="both"/>
        <w:rPr>
          <w:rFonts w:ascii="Museo Sans 300" w:hAnsi="Museo Sans 300"/>
          <w:sz w:val="24"/>
          <w:szCs w:val="24"/>
        </w:rPr>
      </w:pPr>
      <w:r w:rsidRPr="002372AC">
        <w:rPr>
          <w:rFonts w:ascii="Museo Sans 300" w:hAnsi="Museo Sans 300"/>
          <w:sz w:val="24"/>
          <w:szCs w:val="24"/>
        </w:rPr>
        <w:t xml:space="preserve">Conforme al acta de posesión material de fecha 18 de junio de 2021, elaborada por el técnico </w:t>
      </w:r>
      <w:r w:rsidRPr="002372AC">
        <w:rPr>
          <w:rFonts w:ascii="Museo Sans 300" w:hAnsi="Museo Sans 300"/>
          <w:color w:val="000000"/>
          <w:sz w:val="24"/>
          <w:szCs w:val="24"/>
          <w:lang w:eastAsia="es-ES"/>
        </w:rPr>
        <w:t>del Centro Estratégico de Transformación e Innovación Agropecuaria CETIA I, Sección de Transferencia de Tierras</w:t>
      </w:r>
      <w:r w:rsidRPr="002372AC">
        <w:rPr>
          <w:rFonts w:ascii="Museo Sans 300" w:hAnsi="Museo Sans 300"/>
          <w:sz w:val="24"/>
          <w:szCs w:val="24"/>
        </w:rPr>
        <w:t xml:space="preserve">, </w:t>
      </w:r>
      <w:r w:rsidRPr="002372AC">
        <w:rPr>
          <w:rFonts w:ascii="Museo Sans 300" w:hAnsi="Museo Sans 300"/>
          <w:sz w:val="24"/>
          <w:szCs w:val="24"/>
        </w:rPr>
        <w:lastRenderedPageBreak/>
        <w:t>Juan Pablo Zaldaña Molina, el beneficiario se encuentra poseyendo el inmueble de forma quieta, pacífica y sin interrupción desde hace 29 años.</w:t>
      </w:r>
    </w:p>
    <w:p w:rsidR="006C362E" w:rsidRPr="002372AC" w:rsidRDefault="006C362E" w:rsidP="002372AC">
      <w:pPr>
        <w:pStyle w:val="Prrafodelista"/>
        <w:spacing w:after="0" w:line="240" w:lineRule="auto"/>
        <w:ind w:left="0"/>
        <w:jc w:val="both"/>
        <w:rPr>
          <w:rFonts w:ascii="Museo Sans 300" w:hAnsi="Museo Sans 300"/>
          <w:sz w:val="24"/>
          <w:szCs w:val="24"/>
        </w:rPr>
      </w:pPr>
    </w:p>
    <w:p w:rsidR="006C362E" w:rsidRPr="002978C8" w:rsidRDefault="006C362E" w:rsidP="002978C8">
      <w:pPr>
        <w:pStyle w:val="Prrafodelista"/>
        <w:numPr>
          <w:ilvl w:val="0"/>
          <w:numId w:val="3"/>
        </w:numPr>
        <w:spacing w:after="0" w:line="240" w:lineRule="auto"/>
        <w:ind w:left="1134" w:hanging="708"/>
        <w:jc w:val="both"/>
        <w:rPr>
          <w:rFonts w:ascii="Museo Sans 300" w:hAnsi="Museo Sans 300"/>
          <w:sz w:val="24"/>
          <w:szCs w:val="24"/>
        </w:rPr>
      </w:pPr>
      <w:r w:rsidRPr="002372AC">
        <w:rPr>
          <w:rFonts w:ascii="Museo Sans 300" w:hAnsi="Museo Sans 300"/>
          <w:sz w:val="24"/>
          <w:szCs w:val="24"/>
        </w:rPr>
        <w:t xml:space="preserve">De acuerdo a declaración simple contenida en la Solicitud de Adjudicación de Inmueble de fecha 18 de junio de 2021, el adjudicatario manifiesta que ni él ni la integrante de su grupo familiar son empleados de ISTA; </w:t>
      </w:r>
      <w:r w:rsidRPr="002372AC">
        <w:rPr>
          <w:rFonts w:ascii="Museo Sans 300" w:hAnsi="Museo Sans 300"/>
          <w:color w:val="000000" w:themeColor="text1"/>
          <w:sz w:val="24"/>
          <w:szCs w:val="24"/>
        </w:rPr>
        <w:t>situación verificada en el Sistema de Consulta de Solicitantes</w:t>
      </w:r>
      <w:r w:rsidR="00EF6BC0">
        <w:rPr>
          <w:rFonts w:ascii="Museo Sans 300" w:hAnsi="Museo Sans 300"/>
          <w:color w:val="000000" w:themeColor="text1"/>
          <w:sz w:val="24"/>
          <w:szCs w:val="24"/>
        </w:rPr>
        <w:t xml:space="preserve"> </w:t>
      </w:r>
      <w:r w:rsidRPr="002978C8">
        <w:rPr>
          <w:rFonts w:ascii="Museo Sans 300" w:hAnsi="Museo Sans 300"/>
          <w:color w:val="000000" w:themeColor="text1"/>
          <w:sz w:val="24"/>
          <w:szCs w:val="24"/>
        </w:rPr>
        <w:t>para Adjudicaciones que contiene la Base de Datos de Empleados de este Instituto.</w:t>
      </w:r>
    </w:p>
    <w:p w:rsidR="002978C8" w:rsidRDefault="002978C8" w:rsidP="002372AC">
      <w:pPr>
        <w:jc w:val="both"/>
        <w:rPr>
          <w:rFonts w:ascii="Museo Sans 300" w:hAnsi="Museo Sans 300"/>
          <w:lang w:val="es-ES"/>
        </w:rPr>
      </w:pPr>
    </w:p>
    <w:p w:rsidR="006C362E" w:rsidRPr="002372AC" w:rsidRDefault="006C362E" w:rsidP="002372AC">
      <w:pPr>
        <w:jc w:val="both"/>
        <w:rPr>
          <w:rFonts w:ascii="Museo Sans 300" w:hAnsi="Museo Sans 300"/>
        </w:rPr>
      </w:pPr>
      <w:r w:rsidRPr="002372AC">
        <w:rPr>
          <w:rFonts w:ascii="Museo Sans 300" w:hAnsi="Museo Sans 300"/>
        </w:rPr>
        <w:t xml:space="preserve">Tomando en cuenta lo expuesto y habiendo tenido a la vista:  Cuadro de causales, Listado de valores y extensiones, reporte de valúo del solar, copias de Documentos Únicos de Identidad y Tarjetas de Identificación Tributaria, Certificación de Partida de Nacimiento y de Defunción, Copia de Diligencia de Aceptación de Herencia, Solicitud de Adjudicación de Inmueble, </w:t>
      </w:r>
      <w:r w:rsidRPr="002372AC">
        <w:rPr>
          <w:rFonts w:ascii="Museo Sans 300" w:hAnsi="Museo Sans 300"/>
          <w:lang w:eastAsia="es-ES"/>
        </w:rPr>
        <w:t xml:space="preserve">Solicitud de Exclusión e Inclusión de Beneficiario, </w:t>
      </w:r>
      <w:r w:rsidRPr="002372AC">
        <w:rPr>
          <w:rFonts w:ascii="Museo Sans 300" w:hAnsi="Museo Sans 300"/>
        </w:rPr>
        <w:t xml:space="preserve">Acta de Posesión Material, Acta de aceptación de corrección de nomenclatura y reducción de área de inmueble, Constancia de cancelación de crédito, copias de calcas, Razón y Constancia de Inscripción de Desmembración en Cabeza de su Dueño a favor de ISTA, reportes de búsqueda de solicitantes para adjudicaciones emitidos por el </w:t>
      </w:r>
      <w:r w:rsidRPr="002372AC">
        <w:rPr>
          <w:rFonts w:ascii="Museo Sans 300" w:hAnsi="Museo Sans 300"/>
          <w:color w:val="000000" w:themeColor="text1"/>
          <w:lang w:val="es-ES" w:eastAsia="es-ES"/>
        </w:rPr>
        <w:t>Centro Estratégico de Transformación e Innovación Agropecuaria CETIA I, Sección de Transferencia de Tierras</w:t>
      </w:r>
      <w:r w:rsidRPr="002372AC">
        <w:rPr>
          <w:rFonts w:ascii="Museo Sans 300" w:hAnsi="Museo Sans 300"/>
        </w:rPr>
        <w:t xml:space="preserve">, y este Departamento, reporte de inmuebles pendientes de escriturar, se estima procedente resolver favorablemente a lo solicitado. </w:t>
      </w:r>
    </w:p>
    <w:p w:rsidR="00EF6BC0" w:rsidRDefault="00EF6BC0" w:rsidP="002372AC">
      <w:pPr>
        <w:tabs>
          <w:tab w:val="left" w:pos="1134"/>
        </w:tabs>
        <w:jc w:val="both"/>
        <w:rPr>
          <w:rFonts w:ascii="Museo Sans 300" w:hAnsi="Museo Sans 300"/>
          <w:lang w:eastAsia="es-ES"/>
        </w:rPr>
      </w:pPr>
    </w:p>
    <w:p w:rsidR="00EF6BC0" w:rsidRDefault="002372AC" w:rsidP="002372AC">
      <w:pPr>
        <w:tabs>
          <w:tab w:val="left" w:pos="1134"/>
        </w:tabs>
        <w:jc w:val="both"/>
        <w:rPr>
          <w:rFonts w:ascii="Museo Sans 300" w:hAnsi="Museo Sans 300"/>
          <w:lang w:eastAsia="es-ES"/>
        </w:rPr>
      </w:pPr>
      <w:r w:rsidRPr="002372AC">
        <w:rPr>
          <w:rFonts w:ascii="Museo Sans 300" w:hAnsi="Museo Sans 300"/>
          <w:lang w:eastAsia="es-ES"/>
        </w:rPr>
        <w:t xml:space="preserve">Estando conforme a Derecho la documentación correspondiente, </w:t>
      </w:r>
      <w:r w:rsidRPr="002372AC">
        <w:rPr>
          <w:rFonts w:ascii="Museo Sans 300" w:hAnsi="Museo Sans 300"/>
          <w:color w:val="000000" w:themeColor="text1"/>
          <w:lang w:eastAsia="es-ES"/>
        </w:rPr>
        <w:t xml:space="preserve">el Departamento de Asignación Individual y Avalúos con el Visto Bueno de la Gerencia de Desarrollo Rural, recomienda aprobar la modificación del Punto de Acta, por lo que la Junta Directiva en uso de sus facultades y de </w:t>
      </w:r>
      <w:r w:rsidR="006C362E" w:rsidRPr="002372AC">
        <w:rPr>
          <w:rFonts w:ascii="Museo Sans 300" w:hAnsi="Museo Sans 300"/>
          <w:lang w:eastAsia="es-ES"/>
        </w:rPr>
        <w:t xml:space="preserve">conformidad al Artículo 18 letras “g” y “h” de la Ley de Creación del Instituto Salvadoreño de Transformación Agraria, </w:t>
      </w:r>
      <w:r w:rsidRPr="002372AC">
        <w:rPr>
          <w:rFonts w:ascii="Museo Sans 300" w:hAnsi="Museo Sans 300"/>
          <w:b/>
          <w:u w:val="single"/>
          <w:lang w:eastAsia="es-ES"/>
        </w:rPr>
        <w:t>ACUERDA:</w:t>
      </w:r>
      <w:r w:rsidR="006C362E" w:rsidRPr="002372AC">
        <w:rPr>
          <w:rFonts w:ascii="Museo Sans 300" w:hAnsi="Museo Sans 300"/>
          <w:b/>
          <w:u w:val="single"/>
          <w:lang w:eastAsia="es-ES"/>
        </w:rPr>
        <w:t xml:space="preserve"> PRIMERO:</w:t>
      </w:r>
      <w:r w:rsidR="006C362E" w:rsidRPr="002372AC">
        <w:rPr>
          <w:rFonts w:ascii="Museo Sans 300" w:hAnsi="Museo Sans 300"/>
          <w:b/>
          <w:lang w:eastAsia="es-ES"/>
        </w:rPr>
        <w:t xml:space="preserve"> Modificar el Punto III-2 del Acta Ordinaria 10-92, de fecha 26 de marzo de 1992; </w:t>
      </w:r>
      <w:r w:rsidR="006C362E" w:rsidRPr="002372AC">
        <w:rPr>
          <w:rFonts w:ascii="Museo Sans 300" w:hAnsi="Museo Sans 300"/>
          <w:lang w:eastAsia="es-ES"/>
        </w:rPr>
        <w:t xml:space="preserve">en el cual se aprobó la adjudicación, del inmueble identificado como: </w:t>
      </w:r>
      <w:r w:rsidR="006C362E" w:rsidRPr="002372AC">
        <w:rPr>
          <w:rFonts w:ascii="Museo Sans 300" w:hAnsi="Museo Sans 300"/>
          <w:b/>
          <w:lang w:eastAsia="es-ES"/>
        </w:rPr>
        <w:t xml:space="preserve">Solar </w:t>
      </w:r>
      <w:r w:rsidR="004D7B64">
        <w:rPr>
          <w:rFonts w:ascii="Museo Sans 300" w:hAnsi="Museo Sans 300"/>
          <w:b/>
          <w:lang w:eastAsia="es-ES"/>
        </w:rPr>
        <w:t>---</w:t>
      </w:r>
      <w:r w:rsidR="006C362E" w:rsidRPr="002372AC">
        <w:rPr>
          <w:rFonts w:ascii="Museo Sans 300" w:hAnsi="Museo Sans 300"/>
          <w:b/>
          <w:lang w:eastAsia="es-ES"/>
        </w:rPr>
        <w:t xml:space="preserve">, Polígono </w:t>
      </w:r>
      <w:r w:rsidR="004D7B64">
        <w:rPr>
          <w:rFonts w:ascii="Museo Sans 300" w:hAnsi="Museo Sans 300"/>
          <w:b/>
          <w:lang w:eastAsia="es-ES"/>
        </w:rPr>
        <w:t>--</w:t>
      </w:r>
      <w:r w:rsidR="006C362E" w:rsidRPr="002372AC">
        <w:rPr>
          <w:rFonts w:ascii="Museo Sans 300" w:hAnsi="Museo Sans 300"/>
          <w:b/>
          <w:lang w:eastAsia="es-ES"/>
        </w:rPr>
        <w:t xml:space="preserve">, </w:t>
      </w:r>
      <w:r w:rsidR="006C362E" w:rsidRPr="002372AC">
        <w:rPr>
          <w:rFonts w:ascii="Museo Sans 300" w:hAnsi="Museo Sans 300"/>
          <w:bCs/>
        </w:rPr>
        <w:t>en lo</w:t>
      </w:r>
      <w:r w:rsidRPr="002372AC">
        <w:rPr>
          <w:rFonts w:ascii="Museo Sans 300" w:hAnsi="Museo Sans 300"/>
          <w:bCs/>
        </w:rPr>
        <w:t>s siguientes términos</w:t>
      </w:r>
      <w:r w:rsidR="006C362E" w:rsidRPr="002372AC">
        <w:rPr>
          <w:rFonts w:ascii="Museo Sans 300" w:hAnsi="Museo Sans 300"/>
          <w:bCs/>
        </w:rPr>
        <w:t xml:space="preserve">: </w:t>
      </w:r>
      <w:r w:rsidR="006C362E" w:rsidRPr="002372AC">
        <w:rPr>
          <w:rFonts w:ascii="Museo Sans 300" w:hAnsi="Museo Sans 300"/>
          <w:b/>
          <w:bCs/>
        </w:rPr>
        <w:t xml:space="preserve">a) </w:t>
      </w:r>
      <w:r w:rsidR="006C362E" w:rsidRPr="002372AC">
        <w:rPr>
          <w:rFonts w:ascii="Museo Sans 300" w:hAnsi="Museo Sans 300"/>
          <w:bCs/>
        </w:rPr>
        <w:t xml:space="preserve">Corregir nomenclatura y área del </w:t>
      </w:r>
      <w:r w:rsidR="006C362E" w:rsidRPr="002372AC">
        <w:rPr>
          <w:rFonts w:ascii="Museo Sans 300" w:hAnsi="Museo Sans 300"/>
          <w:lang w:eastAsia="es-ES"/>
        </w:rPr>
        <w:t xml:space="preserve">solar </w:t>
      </w:r>
      <w:r w:rsidR="004D7B64">
        <w:rPr>
          <w:rFonts w:ascii="Museo Sans 300" w:hAnsi="Museo Sans 300"/>
          <w:lang w:eastAsia="es-ES"/>
        </w:rPr>
        <w:t>---</w:t>
      </w:r>
      <w:r w:rsidR="006C362E" w:rsidRPr="002372AC">
        <w:rPr>
          <w:rFonts w:ascii="Museo Sans 300" w:hAnsi="Museo Sans 300"/>
          <w:lang w:eastAsia="es-ES"/>
        </w:rPr>
        <w:t xml:space="preserve">, Polígono </w:t>
      </w:r>
      <w:r w:rsidR="004D7B64">
        <w:rPr>
          <w:rFonts w:ascii="Museo Sans 300" w:hAnsi="Museo Sans 300"/>
          <w:lang w:eastAsia="es-ES"/>
        </w:rPr>
        <w:t>--</w:t>
      </w:r>
      <w:r w:rsidR="006C362E" w:rsidRPr="002372AC">
        <w:rPr>
          <w:rFonts w:ascii="Museo Sans 300" w:hAnsi="Museo Sans 300"/>
          <w:bCs/>
        </w:rPr>
        <w:t xml:space="preserve">, con un área de </w:t>
      </w:r>
      <w:r w:rsidR="006C362E" w:rsidRPr="002372AC">
        <w:rPr>
          <w:rFonts w:ascii="Museo Sans 300" w:hAnsi="Museo Sans 300"/>
          <w:lang w:eastAsia="es-ES"/>
        </w:rPr>
        <w:t>382.21</w:t>
      </w:r>
      <w:r w:rsidR="006C362E" w:rsidRPr="002372AC">
        <w:rPr>
          <w:rFonts w:ascii="Museo Sans 300" w:hAnsi="Museo Sans 300"/>
        </w:rPr>
        <w:t xml:space="preserve"> Mts.²</w:t>
      </w:r>
      <w:r w:rsidRPr="002372AC">
        <w:rPr>
          <w:rFonts w:ascii="Museo Sans 300" w:hAnsi="Museo Sans 300"/>
          <w:bCs/>
        </w:rPr>
        <w:t>; siendo lo</w:t>
      </w:r>
      <w:r w:rsidR="006C362E" w:rsidRPr="002372AC">
        <w:rPr>
          <w:rFonts w:ascii="Museo Sans 300" w:hAnsi="Museo Sans 300"/>
          <w:bCs/>
        </w:rPr>
        <w:t xml:space="preserve"> correct</w:t>
      </w:r>
      <w:r w:rsidRPr="002372AC">
        <w:rPr>
          <w:rFonts w:ascii="Museo Sans 300" w:hAnsi="Museo Sans 300"/>
          <w:bCs/>
        </w:rPr>
        <w:t>o</w:t>
      </w:r>
      <w:r w:rsidR="006C362E" w:rsidRPr="002372AC">
        <w:rPr>
          <w:rFonts w:ascii="Museo Sans 300" w:hAnsi="Museo Sans 300"/>
          <w:bCs/>
        </w:rPr>
        <w:t xml:space="preserve"> </w:t>
      </w:r>
      <w:r w:rsidR="006C362E" w:rsidRPr="002372AC">
        <w:rPr>
          <w:rFonts w:ascii="Museo Sans 300" w:hAnsi="Museo Sans 300"/>
          <w:b/>
          <w:lang w:eastAsia="es-ES"/>
        </w:rPr>
        <w:t xml:space="preserve">SOLAR </w:t>
      </w:r>
      <w:r w:rsidR="004D7B64">
        <w:rPr>
          <w:rFonts w:ascii="Museo Sans 300" w:hAnsi="Museo Sans 300"/>
          <w:b/>
          <w:lang w:eastAsia="es-ES"/>
        </w:rPr>
        <w:t>---</w:t>
      </w:r>
      <w:r w:rsidR="006C362E" w:rsidRPr="002372AC">
        <w:rPr>
          <w:rFonts w:ascii="Museo Sans 300" w:hAnsi="Museo Sans 300"/>
          <w:b/>
          <w:lang w:eastAsia="es-ES"/>
        </w:rPr>
        <w:t xml:space="preserve">, POLÍGONO </w:t>
      </w:r>
      <w:r w:rsidR="004D7B64">
        <w:rPr>
          <w:rFonts w:ascii="Museo Sans 300" w:hAnsi="Museo Sans 300"/>
          <w:b/>
          <w:lang w:eastAsia="es-ES"/>
        </w:rPr>
        <w:t>--</w:t>
      </w:r>
      <w:r w:rsidR="006C362E" w:rsidRPr="002372AC">
        <w:rPr>
          <w:rFonts w:ascii="Museo Sans 300" w:hAnsi="Museo Sans 300"/>
          <w:b/>
          <w:lang w:eastAsia="es-ES"/>
        </w:rPr>
        <w:t xml:space="preserve">, PORCION </w:t>
      </w:r>
      <w:r w:rsidR="004D7B64">
        <w:rPr>
          <w:rFonts w:ascii="Museo Sans 300" w:hAnsi="Museo Sans 300"/>
          <w:b/>
          <w:lang w:eastAsia="es-ES"/>
        </w:rPr>
        <w:t>---</w:t>
      </w:r>
      <w:r w:rsidR="006C362E" w:rsidRPr="002372AC">
        <w:rPr>
          <w:rFonts w:ascii="Museo Sans 300" w:hAnsi="Museo Sans 300"/>
          <w:b/>
          <w:lang w:eastAsia="es-ES"/>
        </w:rPr>
        <w:t xml:space="preserve">, EL AUSOL, PORC. </w:t>
      </w:r>
      <w:r w:rsidR="004D7B64">
        <w:rPr>
          <w:rFonts w:ascii="Museo Sans 300" w:hAnsi="Museo Sans 300"/>
          <w:b/>
          <w:lang w:eastAsia="es-ES"/>
        </w:rPr>
        <w:t>---</w:t>
      </w:r>
      <w:r w:rsidR="006C362E" w:rsidRPr="002372AC">
        <w:rPr>
          <w:rFonts w:ascii="Museo Sans 300" w:hAnsi="Museo Sans 300"/>
          <w:bCs/>
        </w:rPr>
        <w:t xml:space="preserve">, con un área de 351.80 Mt.², </w:t>
      </w:r>
      <w:r w:rsidR="006C362E" w:rsidRPr="002372AC">
        <w:rPr>
          <w:rFonts w:ascii="Museo Sans 300" w:hAnsi="Museo Sans 300"/>
          <w:b/>
          <w:bCs/>
        </w:rPr>
        <w:t xml:space="preserve">b) </w:t>
      </w:r>
      <w:r w:rsidR="006C362E" w:rsidRPr="002372AC">
        <w:rPr>
          <w:rFonts w:ascii="Museo Sans 300" w:hAnsi="Museo Sans 300"/>
          <w:bCs/>
        </w:rPr>
        <w:t xml:space="preserve">Excluir al señor </w:t>
      </w:r>
      <w:r w:rsidR="006C362E" w:rsidRPr="002372AC">
        <w:rPr>
          <w:rFonts w:ascii="Museo Sans 300" w:hAnsi="Museo Sans 300"/>
        </w:rPr>
        <w:t>MARCIAL LOPEZ, por fallecimiento, y</w:t>
      </w:r>
      <w:r w:rsidR="006C362E" w:rsidRPr="002372AC">
        <w:rPr>
          <w:rFonts w:ascii="Museo Sans 300" w:hAnsi="Museo Sans 300"/>
          <w:b/>
          <w:bCs/>
        </w:rPr>
        <w:t xml:space="preserve"> </w:t>
      </w:r>
      <w:r w:rsidR="006C362E" w:rsidRPr="002372AC">
        <w:rPr>
          <w:rFonts w:ascii="Museo Sans 300" w:hAnsi="Museo Sans 300"/>
          <w:b/>
          <w:lang w:eastAsia="es-ES"/>
        </w:rPr>
        <w:t xml:space="preserve">c) </w:t>
      </w:r>
      <w:r w:rsidR="006C362E" w:rsidRPr="002372AC">
        <w:rPr>
          <w:rFonts w:ascii="Museo Sans 300" w:hAnsi="Museo Sans 300"/>
        </w:rPr>
        <w:t xml:space="preserve">Incluir a la menor </w:t>
      </w:r>
      <w:r w:rsidR="004D7B64">
        <w:rPr>
          <w:rFonts w:ascii="Museo Sans 300" w:hAnsi="Museo Sans 300"/>
          <w:b/>
          <w:lang w:eastAsia="es-ES"/>
        </w:rPr>
        <w:t>---</w:t>
      </w:r>
      <w:r w:rsidR="006C362E" w:rsidRPr="002372AC">
        <w:rPr>
          <w:rFonts w:ascii="Museo Sans 300" w:hAnsi="Museo Sans 300"/>
          <w:color w:val="000000" w:themeColor="text1"/>
        </w:rPr>
        <w:t>; inmueble</w:t>
      </w:r>
      <w:r w:rsidR="006C362E" w:rsidRPr="002372AC">
        <w:rPr>
          <w:rFonts w:ascii="Museo Sans 300" w:hAnsi="Museo Sans 300"/>
          <w:lang w:eastAsia="es-ES"/>
        </w:rPr>
        <w:t xml:space="preserve"> situado en el Proyecto </w:t>
      </w:r>
      <w:r w:rsidR="006C362E" w:rsidRPr="002372AC">
        <w:rPr>
          <w:rFonts w:ascii="Museo Sans 300" w:hAnsi="Museo Sans 300" w:cs="Arial"/>
        </w:rPr>
        <w:t xml:space="preserve">de </w:t>
      </w:r>
      <w:r w:rsidR="006C362E" w:rsidRPr="002372AC">
        <w:rPr>
          <w:rFonts w:ascii="Museo Sans 300" w:hAnsi="Museo Sans 300"/>
          <w:lang w:val="es-ES" w:eastAsia="es-ES"/>
        </w:rPr>
        <w:t xml:space="preserve">Asentamiento Comunitario en la porción </w:t>
      </w:r>
      <w:r w:rsidR="006C362E" w:rsidRPr="002372AC">
        <w:rPr>
          <w:rFonts w:ascii="Museo Sans 300" w:hAnsi="Museo Sans 300" w:cs="Arial"/>
        </w:rPr>
        <w:t>denominada como</w:t>
      </w:r>
      <w:r w:rsidR="006C362E" w:rsidRPr="002372AC">
        <w:rPr>
          <w:rFonts w:ascii="Museo Sans 300" w:hAnsi="Museo Sans 300"/>
          <w:b/>
          <w:lang w:val="es-ES" w:eastAsia="es-ES"/>
        </w:rPr>
        <w:t xml:space="preserve"> HACIENDA LA LABOR PORCIÓN 3-1-3 EL AUSOL, PORCIÓN CUATRO, </w:t>
      </w:r>
      <w:r w:rsidR="006C362E" w:rsidRPr="002372AC">
        <w:rPr>
          <w:rFonts w:ascii="Museo Sans 300" w:hAnsi="Museo Sans 300"/>
          <w:lang w:val="es-ES" w:eastAsia="es-ES"/>
        </w:rPr>
        <w:t xml:space="preserve">ubicada en cantón </w:t>
      </w:r>
      <w:proofErr w:type="spellStart"/>
      <w:r w:rsidR="004D7B64">
        <w:rPr>
          <w:rFonts w:ascii="Museo Sans 300" w:hAnsi="Museo Sans 300"/>
          <w:lang w:val="es-ES" w:eastAsia="es-ES"/>
        </w:rPr>
        <w:t>Chipi</w:t>
      </w:r>
      <w:r w:rsidR="00805B77" w:rsidRPr="002372AC">
        <w:rPr>
          <w:rFonts w:ascii="Museo Sans 300" w:hAnsi="Museo Sans 300"/>
          <w:lang w:val="es-ES" w:eastAsia="es-ES"/>
        </w:rPr>
        <w:t>lapa</w:t>
      </w:r>
      <w:proofErr w:type="spellEnd"/>
      <w:r w:rsidR="006C362E" w:rsidRPr="002372AC">
        <w:rPr>
          <w:rFonts w:ascii="Museo Sans 300" w:hAnsi="Museo Sans 300"/>
          <w:lang w:val="es-ES" w:eastAsia="es-ES"/>
        </w:rPr>
        <w:t>, jurisdicción y departamento de Ahuachapán</w:t>
      </w:r>
      <w:r w:rsidR="006C362E" w:rsidRPr="002372AC">
        <w:rPr>
          <w:rFonts w:ascii="Museo Sans 300" w:hAnsi="Museo Sans 300"/>
          <w:b/>
          <w:lang w:val="es-ES" w:eastAsia="es-ES"/>
        </w:rPr>
        <w:t xml:space="preserve"> </w:t>
      </w:r>
      <w:r w:rsidR="006C362E" w:rsidRPr="002372AC">
        <w:rPr>
          <w:rFonts w:ascii="Museo Sans 300" w:hAnsi="Museo Sans 300"/>
          <w:bCs/>
          <w:lang w:val="es-ES" w:eastAsia="es-ES"/>
        </w:rPr>
        <w:t>e identificada</w:t>
      </w:r>
      <w:r w:rsidR="006C362E" w:rsidRPr="002372AC">
        <w:rPr>
          <w:rFonts w:ascii="Museo Sans 300" w:hAnsi="Museo Sans 300"/>
          <w:b/>
          <w:lang w:val="es-ES" w:eastAsia="es-ES"/>
        </w:rPr>
        <w:t xml:space="preserve"> </w:t>
      </w:r>
      <w:r w:rsidR="006C362E" w:rsidRPr="002372AC">
        <w:rPr>
          <w:rFonts w:ascii="Museo Sans 300" w:hAnsi="Museo Sans 300"/>
          <w:lang w:val="es-ES" w:eastAsia="es-ES"/>
        </w:rPr>
        <w:t>registralmente como:</w:t>
      </w:r>
      <w:r w:rsidR="006C362E" w:rsidRPr="002372AC">
        <w:rPr>
          <w:rFonts w:ascii="Museo Sans 300" w:hAnsi="Museo Sans 300"/>
          <w:b/>
          <w:lang w:val="es-ES" w:eastAsia="es-ES"/>
        </w:rPr>
        <w:t xml:space="preserve"> HACIENDA LA LABOR PORCIÓN 3-1-3 EL </w:t>
      </w:r>
      <w:r w:rsidR="006C362E" w:rsidRPr="002372AC">
        <w:rPr>
          <w:rFonts w:ascii="Museo Sans 300" w:hAnsi="Museo Sans 300"/>
          <w:b/>
          <w:lang w:val="es-ES" w:eastAsia="es-ES"/>
        </w:rPr>
        <w:lastRenderedPageBreak/>
        <w:t xml:space="preserve">AUSOL PORC. 4, </w:t>
      </w:r>
      <w:r w:rsidR="006C362E" w:rsidRPr="002372AC">
        <w:rPr>
          <w:rFonts w:ascii="Museo Sans 300" w:hAnsi="Museo Sans 300"/>
          <w:bCs/>
          <w:lang w:val="es-ES" w:eastAsia="es-ES"/>
        </w:rPr>
        <w:t>de la</w:t>
      </w:r>
      <w:r w:rsidR="006C362E" w:rsidRPr="002372AC">
        <w:rPr>
          <w:rFonts w:ascii="Museo Sans 300" w:hAnsi="Museo Sans 300"/>
          <w:b/>
          <w:lang w:val="es-ES" w:eastAsia="es-ES"/>
        </w:rPr>
        <w:t xml:space="preserve"> </w:t>
      </w:r>
      <w:r w:rsidR="006C362E" w:rsidRPr="002372AC">
        <w:rPr>
          <w:rFonts w:ascii="Museo Sans 300" w:hAnsi="Museo Sans 300"/>
          <w:lang w:val="es-ES" w:eastAsia="es-ES"/>
        </w:rPr>
        <w:t xml:space="preserve">ubicación antes citada, </w:t>
      </w:r>
      <w:r w:rsidR="006C362E" w:rsidRPr="002372AC">
        <w:rPr>
          <w:rFonts w:ascii="Museo Sans 300" w:hAnsi="Museo Sans 300"/>
        </w:rPr>
        <w:t>quedando</w:t>
      </w:r>
      <w:r w:rsidR="006C362E" w:rsidRPr="002372AC">
        <w:rPr>
          <w:rFonts w:ascii="Museo Sans 300" w:hAnsi="Museo Sans 300"/>
          <w:lang w:eastAsia="es-ES"/>
        </w:rPr>
        <w:t xml:space="preserve"> la adjudicación conforme al cuadro de valores y extensiones siguiente:</w:t>
      </w:r>
    </w:p>
    <w:p w:rsidR="00EF6BC0" w:rsidRPr="002372AC" w:rsidRDefault="00EF6BC0" w:rsidP="002372AC">
      <w:pPr>
        <w:tabs>
          <w:tab w:val="left" w:pos="1134"/>
        </w:tabs>
        <w:jc w:val="both"/>
        <w:rPr>
          <w:rFonts w:ascii="Museo Sans 300" w:hAnsi="Museo Sans 300"/>
          <w:lang w:eastAsia="es-ES"/>
        </w:rPr>
      </w:pPr>
    </w:p>
    <w:tbl>
      <w:tblPr>
        <w:tblW w:w="5000" w:type="pct"/>
        <w:tblCellMar>
          <w:left w:w="25" w:type="dxa"/>
          <w:right w:w="0" w:type="dxa"/>
        </w:tblCellMar>
        <w:tblLook w:val="0000" w:firstRow="0" w:lastRow="0" w:firstColumn="0" w:lastColumn="0" w:noHBand="0" w:noVBand="0"/>
      </w:tblPr>
      <w:tblGrid>
        <w:gridCol w:w="1830"/>
        <w:gridCol w:w="1152"/>
        <w:gridCol w:w="1558"/>
        <w:gridCol w:w="775"/>
        <w:gridCol w:w="775"/>
        <w:gridCol w:w="1032"/>
        <w:gridCol w:w="890"/>
        <w:gridCol w:w="1088"/>
      </w:tblGrid>
      <w:tr w:rsidR="006C362E" w:rsidTr="006C362E">
        <w:tc>
          <w:tcPr>
            <w:tcW w:w="1005" w:type="pct"/>
            <w:tcBorders>
              <w:top w:val="single" w:sz="2" w:space="0" w:color="auto"/>
              <w:left w:val="single" w:sz="2" w:space="0" w:color="auto"/>
              <w:bottom w:val="single" w:sz="2" w:space="0" w:color="auto"/>
              <w:right w:val="single" w:sz="2" w:space="0" w:color="auto"/>
            </w:tcBorders>
            <w:shd w:val="clear" w:color="auto" w:fill="DCDCDC"/>
          </w:tcPr>
          <w:p w:rsidR="006C362E" w:rsidRDefault="006C362E" w:rsidP="006C362E">
            <w:pPr>
              <w:widowControl w:val="0"/>
              <w:autoSpaceDE w:val="0"/>
              <w:autoSpaceDN w:val="0"/>
              <w:adjustRightInd w:val="0"/>
              <w:rPr>
                <w:b/>
                <w:bCs/>
                <w:sz w:val="14"/>
                <w:szCs w:val="14"/>
              </w:rPr>
            </w:pPr>
            <w:r>
              <w:rPr>
                <w:b/>
                <w:bCs/>
                <w:sz w:val="14"/>
                <w:szCs w:val="14"/>
              </w:rPr>
              <w:t xml:space="preserve">D.U.I.     PROGRAMA </w:t>
            </w:r>
          </w:p>
        </w:tc>
        <w:tc>
          <w:tcPr>
            <w:tcW w:w="1489" w:type="pct"/>
            <w:gridSpan w:val="2"/>
            <w:tcBorders>
              <w:top w:val="single" w:sz="2" w:space="0" w:color="auto"/>
              <w:left w:val="single" w:sz="2" w:space="0" w:color="auto"/>
              <w:bottom w:val="single" w:sz="2" w:space="0" w:color="auto"/>
              <w:right w:val="single" w:sz="2" w:space="0" w:color="auto"/>
            </w:tcBorders>
            <w:shd w:val="clear" w:color="auto" w:fill="DCDCDC"/>
          </w:tcPr>
          <w:p w:rsidR="006C362E" w:rsidRDefault="006C362E" w:rsidP="006C362E">
            <w:pPr>
              <w:widowControl w:val="0"/>
              <w:autoSpaceDE w:val="0"/>
              <w:autoSpaceDN w:val="0"/>
              <w:adjustRightInd w:val="0"/>
              <w:rPr>
                <w:b/>
                <w:bCs/>
                <w:sz w:val="14"/>
                <w:szCs w:val="14"/>
              </w:rPr>
            </w:pPr>
            <w:r>
              <w:rPr>
                <w:b/>
                <w:bCs/>
                <w:sz w:val="14"/>
                <w:szCs w:val="14"/>
              </w:rPr>
              <w:t xml:space="preserve">SOLAR / A COMP. Y LOTES </w:t>
            </w:r>
          </w:p>
        </w:tc>
        <w:tc>
          <w:tcPr>
            <w:tcW w:w="852" w:type="pct"/>
            <w:gridSpan w:val="2"/>
            <w:tcBorders>
              <w:top w:val="single" w:sz="2" w:space="0" w:color="auto"/>
              <w:left w:val="single" w:sz="2" w:space="0" w:color="auto"/>
              <w:bottom w:val="single" w:sz="2" w:space="0" w:color="auto"/>
              <w:right w:val="single" w:sz="2" w:space="0" w:color="auto"/>
            </w:tcBorders>
            <w:shd w:val="clear" w:color="auto" w:fill="DCDCDC"/>
          </w:tcPr>
          <w:p w:rsidR="006C362E" w:rsidRDefault="006C362E" w:rsidP="006C362E">
            <w:pPr>
              <w:widowControl w:val="0"/>
              <w:autoSpaceDE w:val="0"/>
              <w:autoSpaceDN w:val="0"/>
              <w:adjustRightInd w:val="0"/>
              <w:rPr>
                <w:b/>
                <w:bCs/>
                <w:sz w:val="14"/>
                <w:szCs w:val="14"/>
              </w:rPr>
            </w:pPr>
          </w:p>
        </w:tc>
        <w:tc>
          <w:tcPr>
            <w:tcW w:w="567" w:type="pct"/>
            <w:vMerge w:val="restart"/>
            <w:tcBorders>
              <w:top w:val="single" w:sz="2" w:space="0" w:color="auto"/>
              <w:left w:val="single" w:sz="2" w:space="0" w:color="auto"/>
              <w:bottom w:val="single" w:sz="2" w:space="0" w:color="auto"/>
              <w:right w:val="single" w:sz="2" w:space="0" w:color="auto"/>
            </w:tcBorders>
            <w:shd w:val="clear" w:color="auto" w:fill="DCDCDC"/>
          </w:tcPr>
          <w:p w:rsidR="006C362E" w:rsidRDefault="006C362E" w:rsidP="006C362E">
            <w:pPr>
              <w:widowControl w:val="0"/>
              <w:autoSpaceDE w:val="0"/>
              <w:autoSpaceDN w:val="0"/>
              <w:adjustRightInd w:val="0"/>
              <w:rPr>
                <w:b/>
                <w:bCs/>
                <w:sz w:val="14"/>
                <w:szCs w:val="14"/>
              </w:rPr>
            </w:pPr>
            <w:r>
              <w:rPr>
                <w:b/>
                <w:bCs/>
                <w:sz w:val="14"/>
                <w:szCs w:val="14"/>
              </w:rPr>
              <w:t xml:space="preserve">AREA (MTS) </w:t>
            </w:r>
          </w:p>
        </w:tc>
        <w:tc>
          <w:tcPr>
            <w:tcW w:w="489" w:type="pct"/>
            <w:vMerge w:val="restart"/>
            <w:tcBorders>
              <w:top w:val="single" w:sz="2" w:space="0" w:color="auto"/>
              <w:left w:val="single" w:sz="2" w:space="0" w:color="auto"/>
              <w:bottom w:val="single" w:sz="2" w:space="0" w:color="auto"/>
              <w:right w:val="single" w:sz="2" w:space="0" w:color="auto"/>
            </w:tcBorders>
            <w:shd w:val="clear" w:color="auto" w:fill="DCDCDC"/>
          </w:tcPr>
          <w:p w:rsidR="006C362E" w:rsidRDefault="006C362E" w:rsidP="006C362E">
            <w:pPr>
              <w:widowControl w:val="0"/>
              <w:autoSpaceDE w:val="0"/>
              <w:autoSpaceDN w:val="0"/>
              <w:adjustRightInd w:val="0"/>
              <w:rPr>
                <w:b/>
                <w:bCs/>
                <w:sz w:val="14"/>
                <w:szCs w:val="14"/>
              </w:rPr>
            </w:pPr>
            <w:r>
              <w:rPr>
                <w:b/>
                <w:bCs/>
                <w:sz w:val="14"/>
                <w:szCs w:val="14"/>
              </w:rPr>
              <w:t xml:space="preserve">VALOR ($) </w:t>
            </w:r>
          </w:p>
        </w:tc>
        <w:tc>
          <w:tcPr>
            <w:tcW w:w="598" w:type="pct"/>
            <w:vMerge w:val="restart"/>
            <w:tcBorders>
              <w:top w:val="single" w:sz="2" w:space="0" w:color="auto"/>
              <w:left w:val="single" w:sz="2" w:space="0" w:color="auto"/>
              <w:bottom w:val="single" w:sz="2" w:space="0" w:color="auto"/>
              <w:right w:val="single" w:sz="2" w:space="0" w:color="auto"/>
            </w:tcBorders>
            <w:shd w:val="clear" w:color="auto" w:fill="DCDCDC"/>
          </w:tcPr>
          <w:p w:rsidR="006C362E" w:rsidRDefault="006C362E" w:rsidP="006C362E">
            <w:pPr>
              <w:widowControl w:val="0"/>
              <w:autoSpaceDE w:val="0"/>
              <w:autoSpaceDN w:val="0"/>
              <w:adjustRightInd w:val="0"/>
              <w:rPr>
                <w:b/>
                <w:bCs/>
                <w:sz w:val="14"/>
                <w:szCs w:val="14"/>
              </w:rPr>
            </w:pPr>
            <w:r>
              <w:rPr>
                <w:b/>
                <w:bCs/>
                <w:sz w:val="14"/>
                <w:szCs w:val="14"/>
              </w:rPr>
              <w:t xml:space="preserve">VALOR (¢) </w:t>
            </w:r>
          </w:p>
        </w:tc>
      </w:tr>
      <w:tr w:rsidR="006C362E" w:rsidTr="006C362E">
        <w:tc>
          <w:tcPr>
            <w:tcW w:w="1005" w:type="pct"/>
            <w:tcBorders>
              <w:top w:val="single" w:sz="2" w:space="0" w:color="auto"/>
              <w:left w:val="single" w:sz="2" w:space="0" w:color="auto"/>
              <w:bottom w:val="single" w:sz="2" w:space="0" w:color="auto"/>
              <w:right w:val="single" w:sz="2" w:space="0" w:color="auto"/>
            </w:tcBorders>
            <w:shd w:val="clear" w:color="auto" w:fill="DCDCDC"/>
          </w:tcPr>
          <w:p w:rsidR="006C362E" w:rsidRDefault="006C362E" w:rsidP="006C362E">
            <w:pPr>
              <w:widowControl w:val="0"/>
              <w:autoSpaceDE w:val="0"/>
              <w:autoSpaceDN w:val="0"/>
              <w:adjustRightInd w:val="0"/>
              <w:rPr>
                <w:b/>
                <w:bCs/>
                <w:sz w:val="14"/>
                <w:szCs w:val="14"/>
              </w:rPr>
            </w:pPr>
            <w:r>
              <w:rPr>
                <w:b/>
                <w:bCs/>
                <w:sz w:val="14"/>
                <w:szCs w:val="14"/>
              </w:rPr>
              <w:t xml:space="preserve">BENEFICIARIO </w:t>
            </w:r>
          </w:p>
        </w:tc>
        <w:tc>
          <w:tcPr>
            <w:tcW w:w="633" w:type="pct"/>
            <w:tcBorders>
              <w:top w:val="single" w:sz="2" w:space="0" w:color="auto"/>
              <w:left w:val="single" w:sz="2" w:space="0" w:color="auto"/>
              <w:bottom w:val="single" w:sz="2" w:space="0" w:color="auto"/>
              <w:right w:val="single" w:sz="2" w:space="0" w:color="auto"/>
            </w:tcBorders>
            <w:shd w:val="clear" w:color="auto" w:fill="DCDCDC"/>
          </w:tcPr>
          <w:p w:rsidR="006C362E" w:rsidRDefault="006C362E" w:rsidP="006C362E">
            <w:pPr>
              <w:widowControl w:val="0"/>
              <w:autoSpaceDE w:val="0"/>
              <w:autoSpaceDN w:val="0"/>
              <w:adjustRightInd w:val="0"/>
              <w:rPr>
                <w:b/>
                <w:bCs/>
                <w:sz w:val="14"/>
                <w:szCs w:val="14"/>
              </w:rPr>
            </w:pPr>
            <w:r>
              <w:rPr>
                <w:b/>
                <w:bCs/>
                <w:sz w:val="14"/>
                <w:szCs w:val="14"/>
              </w:rPr>
              <w:t xml:space="preserve">MATRICULA </w:t>
            </w:r>
          </w:p>
        </w:tc>
        <w:tc>
          <w:tcPr>
            <w:tcW w:w="856" w:type="pct"/>
            <w:tcBorders>
              <w:top w:val="single" w:sz="2" w:space="0" w:color="auto"/>
              <w:left w:val="single" w:sz="2" w:space="0" w:color="auto"/>
              <w:bottom w:val="single" w:sz="2" w:space="0" w:color="auto"/>
              <w:right w:val="single" w:sz="2" w:space="0" w:color="auto"/>
            </w:tcBorders>
            <w:shd w:val="clear" w:color="auto" w:fill="DCDCDC"/>
          </w:tcPr>
          <w:p w:rsidR="006C362E" w:rsidRDefault="006C362E" w:rsidP="006C362E">
            <w:pPr>
              <w:widowControl w:val="0"/>
              <w:autoSpaceDE w:val="0"/>
              <w:autoSpaceDN w:val="0"/>
              <w:adjustRightInd w:val="0"/>
              <w:rPr>
                <w:b/>
                <w:bCs/>
                <w:sz w:val="14"/>
                <w:szCs w:val="14"/>
              </w:rPr>
            </w:pPr>
            <w:r>
              <w:rPr>
                <w:b/>
                <w:bCs/>
                <w:sz w:val="14"/>
                <w:szCs w:val="14"/>
              </w:rPr>
              <w:t xml:space="preserve">PORCION </w:t>
            </w:r>
          </w:p>
        </w:tc>
        <w:tc>
          <w:tcPr>
            <w:tcW w:w="426" w:type="pct"/>
            <w:tcBorders>
              <w:top w:val="single" w:sz="2" w:space="0" w:color="auto"/>
              <w:left w:val="single" w:sz="2" w:space="0" w:color="auto"/>
              <w:bottom w:val="single" w:sz="2" w:space="0" w:color="auto"/>
              <w:right w:val="single" w:sz="2" w:space="0" w:color="auto"/>
            </w:tcBorders>
            <w:shd w:val="clear" w:color="auto" w:fill="DCDCDC"/>
          </w:tcPr>
          <w:p w:rsidR="006C362E" w:rsidRDefault="006C362E" w:rsidP="006C362E">
            <w:pPr>
              <w:widowControl w:val="0"/>
              <w:autoSpaceDE w:val="0"/>
              <w:autoSpaceDN w:val="0"/>
              <w:adjustRightInd w:val="0"/>
              <w:rPr>
                <w:b/>
                <w:bCs/>
                <w:sz w:val="14"/>
                <w:szCs w:val="14"/>
              </w:rPr>
            </w:pPr>
            <w:r>
              <w:rPr>
                <w:b/>
                <w:bCs/>
                <w:sz w:val="14"/>
                <w:szCs w:val="14"/>
              </w:rPr>
              <w:t xml:space="preserve">POL </w:t>
            </w:r>
          </w:p>
        </w:tc>
        <w:tc>
          <w:tcPr>
            <w:tcW w:w="426" w:type="pct"/>
            <w:tcBorders>
              <w:top w:val="single" w:sz="2" w:space="0" w:color="auto"/>
              <w:left w:val="single" w:sz="2" w:space="0" w:color="auto"/>
              <w:bottom w:val="single" w:sz="2" w:space="0" w:color="auto"/>
              <w:right w:val="single" w:sz="2" w:space="0" w:color="auto"/>
            </w:tcBorders>
            <w:shd w:val="clear" w:color="auto" w:fill="DCDCDC"/>
          </w:tcPr>
          <w:p w:rsidR="006C362E" w:rsidRDefault="006C362E" w:rsidP="006C362E">
            <w:pPr>
              <w:widowControl w:val="0"/>
              <w:autoSpaceDE w:val="0"/>
              <w:autoSpaceDN w:val="0"/>
              <w:adjustRightInd w:val="0"/>
              <w:rPr>
                <w:b/>
                <w:bCs/>
                <w:sz w:val="14"/>
                <w:szCs w:val="14"/>
              </w:rPr>
            </w:pPr>
            <w:r>
              <w:rPr>
                <w:b/>
                <w:bCs/>
                <w:sz w:val="14"/>
                <w:szCs w:val="14"/>
              </w:rPr>
              <w:t xml:space="preserve">No </w:t>
            </w:r>
          </w:p>
        </w:tc>
        <w:tc>
          <w:tcPr>
            <w:tcW w:w="567" w:type="pct"/>
            <w:vMerge/>
            <w:tcBorders>
              <w:top w:val="single" w:sz="2" w:space="0" w:color="auto"/>
              <w:left w:val="single" w:sz="2" w:space="0" w:color="auto"/>
              <w:bottom w:val="single" w:sz="2" w:space="0" w:color="auto"/>
              <w:right w:val="single" w:sz="2" w:space="0" w:color="auto"/>
            </w:tcBorders>
            <w:shd w:val="clear" w:color="auto" w:fill="DCDCDC"/>
          </w:tcPr>
          <w:p w:rsidR="006C362E" w:rsidRDefault="006C362E" w:rsidP="006C362E">
            <w:pPr>
              <w:widowControl w:val="0"/>
              <w:autoSpaceDE w:val="0"/>
              <w:autoSpaceDN w:val="0"/>
              <w:adjustRightInd w:val="0"/>
              <w:rPr>
                <w:b/>
                <w:bCs/>
                <w:sz w:val="14"/>
                <w:szCs w:val="14"/>
              </w:rPr>
            </w:pPr>
          </w:p>
        </w:tc>
        <w:tc>
          <w:tcPr>
            <w:tcW w:w="489" w:type="pct"/>
            <w:vMerge/>
            <w:tcBorders>
              <w:top w:val="single" w:sz="2" w:space="0" w:color="auto"/>
              <w:left w:val="single" w:sz="2" w:space="0" w:color="auto"/>
              <w:bottom w:val="single" w:sz="2" w:space="0" w:color="auto"/>
              <w:right w:val="single" w:sz="2" w:space="0" w:color="auto"/>
            </w:tcBorders>
            <w:shd w:val="clear" w:color="auto" w:fill="DCDCDC"/>
          </w:tcPr>
          <w:p w:rsidR="006C362E" w:rsidRDefault="006C362E" w:rsidP="006C362E">
            <w:pPr>
              <w:widowControl w:val="0"/>
              <w:autoSpaceDE w:val="0"/>
              <w:autoSpaceDN w:val="0"/>
              <w:adjustRightInd w:val="0"/>
              <w:rPr>
                <w:b/>
                <w:bCs/>
                <w:sz w:val="14"/>
                <w:szCs w:val="14"/>
              </w:rPr>
            </w:pPr>
          </w:p>
        </w:tc>
        <w:tc>
          <w:tcPr>
            <w:tcW w:w="598" w:type="pct"/>
            <w:vMerge/>
            <w:tcBorders>
              <w:top w:val="single" w:sz="2" w:space="0" w:color="auto"/>
              <w:left w:val="single" w:sz="2" w:space="0" w:color="auto"/>
              <w:bottom w:val="single" w:sz="2" w:space="0" w:color="auto"/>
              <w:right w:val="single" w:sz="2" w:space="0" w:color="auto"/>
            </w:tcBorders>
            <w:shd w:val="clear" w:color="auto" w:fill="DCDCDC"/>
          </w:tcPr>
          <w:p w:rsidR="006C362E" w:rsidRDefault="006C362E" w:rsidP="006C362E">
            <w:pPr>
              <w:widowControl w:val="0"/>
              <w:autoSpaceDE w:val="0"/>
              <w:autoSpaceDN w:val="0"/>
              <w:adjustRightInd w:val="0"/>
              <w:rPr>
                <w:b/>
                <w:bCs/>
                <w:sz w:val="14"/>
                <w:szCs w:val="14"/>
              </w:rPr>
            </w:pPr>
          </w:p>
        </w:tc>
      </w:tr>
    </w:tbl>
    <w:p w:rsidR="006C362E" w:rsidRDefault="006C362E" w:rsidP="006C362E">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6C362E" w:rsidTr="006C362E">
        <w:tc>
          <w:tcPr>
            <w:tcW w:w="2600" w:type="dxa"/>
            <w:tcBorders>
              <w:top w:val="single" w:sz="2" w:space="0" w:color="auto"/>
              <w:left w:val="single" w:sz="2" w:space="0" w:color="auto"/>
              <w:bottom w:val="single" w:sz="2" w:space="0" w:color="auto"/>
              <w:right w:val="single" w:sz="2" w:space="0" w:color="auto"/>
            </w:tcBorders>
          </w:tcPr>
          <w:p w:rsidR="006C362E" w:rsidRDefault="006C362E" w:rsidP="006C362E">
            <w:pPr>
              <w:widowControl w:val="0"/>
              <w:autoSpaceDE w:val="0"/>
              <w:autoSpaceDN w:val="0"/>
              <w:adjustRightInd w:val="0"/>
              <w:rPr>
                <w:b/>
                <w:bCs/>
                <w:sz w:val="14"/>
                <w:szCs w:val="14"/>
              </w:rPr>
            </w:pPr>
            <w:r>
              <w:rPr>
                <w:b/>
                <w:bCs/>
                <w:sz w:val="14"/>
                <w:szCs w:val="14"/>
              </w:rPr>
              <w:t xml:space="preserve">No DE ENTREGA: 28 </w:t>
            </w:r>
          </w:p>
        </w:tc>
      </w:tr>
    </w:tbl>
    <w:p w:rsidR="006C362E" w:rsidRDefault="006C362E" w:rsidP="006C362E">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1830"/>
        <w:gridCol w:w="1081"/>
        <w:gridCol w:w="1600"/>
        <w:gridCol w:w="764"/>
        <w:gridCol w:w="806"/>
        <w:gridCol w:w="1028"/>
        <w:gridCol w:w="965"/>
        <w:gridCol w:w="1026"/>
      </w:tblGrid>
      <w:tr w:rsidR="006C362E" w:rsidTr="006C362E">
        <w:tc>
          <w:tcPr>
            <w:tcW w:w="1005" w:type="pct"/>
            <w:vMerge w:val="restart"/>
            <w:tcBorders>
              <w:top w:val="single" w:sz="2" w:space="0" w:color="auto"/>
              <w:left w:val="single" w:sz="2" w:space="0" w:color="auto"/>
              <w:bottom w:val="single" w:sz="2" w:space="0" w:color="auto"/>
              <w:right w:val="single" w:sz="2" w:space="0" w:color="auto"/>
            </w:tcBorders>
          </w:tcPr>
          <w:p w:rsidR="006C362E" w:rsidRDefault="004D7B64" w:rsidP="006C362E">
            <w:pPr>
              <w:widowControl w:val="0"/>
              <w:autoSpaceDE w:val="0"/>
              <w:autoSpaceDN w:val="0"/>
              <w:adjustRightInd w:val="0"/>
              <w:rPr>
                <w:sz w:val="14"/>
                <w:szCs w:val="14"/>
              </w:rPr>
            </w:pPr>
            <w:r>
              <w:rPr>
                <w:sz w:val="14"/>
                <w:szCs w:val="14"/>
              </w:rPr>
              <w:t>---</w:t>
            </w:r>
            <w:r w:rsidR="006C362E">
              <w:rPr>
                <w:sz w:val="14"/>
                <w:szCs w:val="14"/>
              </w:rPr>
              <w:t xml:space="preserve"> </w:t>
            </w:r>
          </w:p>
        </w:tc>
        <w:tc>
          <w:tcPr>
            <w:tcW w:w="594" w:type="pct"/>
            <w:vMerge w:val="restart"/>
            <w:tcBorders>
              <w:top w:val="single" w:sz="2" w:space="0" w:color="auto"/>
              <w:left w:val="single" w:sz="2" w:space="0" w:color="auto"/>
              <w:bottom w:val="single" w:sz="2" w:space="0" w:color="auto"/>
              <w:right w:val="single" w:sz="2" w:space="0" w:color="auto"/>
            </w:tcBorders>
          </w:tcPr>
          <w:p w:rsidR="006C362E" w:rsidRDefault="006C362E" w:rsidP="006C362E">
            <w:pPr>
              <w:widowControl w:val="0"/>
              <w:autoSpaceDE w:val="0"/>
              <w:autoSpaceDN w:val="0"/>
              <w:adjustRightInd w:val="0"/>
              <w:rPr>
                <w:sz w:val="14"/>
                <w:szCs w:val="14"/>
              </w:rPr>
            </w:pPr>
            <w:r>
              <w:rPr>
                <w:sz w:val="14"/>
                <w:szCs w:val="14"/>
              </w:rPr>
              <w:t xml:space="preserve">Solares: </w:t>
            </w:r>
          </w:p>
          <w:p w:rsidR="006C362E" w:rsidRDefault="004D7B64" w:rsidP="006C362E">
            <w:pPr>
              <w:widowControl w:val="0"/>
              <w:autoSpaceDE w:val="0"/>
              <w:autoSpaceDN w:val="0"/>
              <w:adjustRightInd w:val="0"/>
              <w:rPr>
                <w:sz w:val="14"/>
                <w:szCs w:val="14"/>
              </w:rPr>
            </w:pPr>
            <w:r>
              <w:rPr>
                <w:sz w:val="14"/>
                <w:szCs w:val="14"/>
              </w:rPr>
              <w:t xml:space="preserve">--- </w:t>
            </w:r>
            <w:r w:rsidR="006C362E">
              <w:rPr>
                <w:sz w:val="14"/>
                <w:szCs w:val="14"/>
              </w:rPr>
              <w:t xml:space="preserve">-00000 </w:t>
            </w:r>
          </w:p>
        </w:tc>
        <w:tc>
          <w:tcPr>
            <w:tcW w:w="879" w:type="pct"/>
            <w:vMerge w:val="restart"/>
            <w:tcBorders>
              <w:top w:val="single" w:sz="2" w:space="0" w:color="auto"/>
              <w:left w:val="single" w:sz="2" w:space="0" w:color="auto"/>
              <w:bottom w:val="single" w:sz="2" w:space="0" w:color="auto"/>
              <w:right w:val="single" w:sz="2" w:space="0" w:color="auto"/>
            </w:tcBorders>
          </w:tcPr>
          <w:p w:rsidR="006C362E" w:rsidRDefault="006C362E" w:rsidP="006C362E">
            <w:pPr>
              <w:widowControl w:val="0"/>
              <w:autoSpaceDE w:val="0"/>
              <w:autoSpaceDN w:val="0"/>
              <w:adjustRightInd w:val="0"/>
              <w:rPr>
                <w:sz w:val="14"/>
                <w:szCs w:val="14"/>
              </w:rPr>
            </w:pPr>
          </w:p>
          <w:p w:rsidR="006C362E" w:rsidRDefault="006C362E" w:rsidP="006C362E">
            <w:pPr>
              <w:widowControl w:val="0"/>
              <w:autoSpaceDE w:val="0"/>
              <w:autoSpaceDN w:val="0"/>
              <w:adjustRightInd w:val="0"/>
              <w:rPr>
                <w:sz w:val="14"/>
                <w:szCs w:val="14"/>
              </w:rPr>
            </w:pPr>
            <w:r>
              <w:rPr>
                <w:sz w:val="14"/>
                <w:szCs w:val="14"/>
              </w:rPr>
              <w:t xml:space="preserve">HACIENDA LA LABOR-PORCION 3-1-3 EL AUSOL PORCION 4 </w:t>
            </w:r>
          </w:p>
        </w:tc>
        <w:tc>
          <w:tcPr>
            <w:tcW w:w="420" w:type="pct"/>
            <w:vMerge w:val="restart"/>
            <w:tcBorders>
              <w:top w:val="single" w:sz="2" w:space="0" w:color="auto"/>
              <w:left w:val="single" w:sz="2" w:space="0" w:color="auto"/>
              <w:bottom w:val="single" w:sz="2" w:space="0" w:color="auto"/>
              <w:right w:val="single" w:sz="2" w:space="0" w:color="auto"/>
            </w:tcBorders>
          </w:tcPr>
          <w:p w:rsidR="006C362E" w:rsidRDefault="006C362E" w:rsidP="006C362E">
            <w:pPr>
              <w:widowControl w:val="0"/>
              <w:autoSpaceDE w:val="0"/>
              <w:autoSpaceDN w:val="0"/>
              <w:adjustRightInd w:val="0"/>
              <w:rPr>
                <w:sz w:val="14"/>
                <w:szCs w:val="14"/>
              </w:rPr>
            </w:pPr>
          </w:p>
          <w:p w:rsidR="006C362E" w:rsidRDefault="004D7B64" w:rsidP="006C362E">
            <w:pPr>
              <w:widowControl w:val="0"/>
              <w:autoSpaceDE w:val="0"/>
              <w:autoSpaceDN w:val="0"/>
              <w:adjustRightInd w:val="0"/>
              <w:rPr>
                <w:sz w:val="14"/>
                <w:szCs w:val="14"/>
              </w:rPr>
            </w:pPr>
            <w:r>
              <w:rPr>
                <w:sz w:val="14"/>
                <w:szCs w:val="14"/>
              </w:rPr>
              <w:t>---</w:t>
            </w:r>
            <w:r w:rsidR="006C362E">
              <w:rPr>
                <w:sz w:val="14"/>
                <w:szCs w:val="14"/>
              </w:rPr>
              <w:t xml:space="preserve"> </w:t>
            </w:r>
          </w:p>
        </w:tc>
        <w:tc>
          <w:tcPr>
            <w:tcW w:w="443" w:type="pct"/>
            <w:vMerge w:val="restart"/>
            <w:tcBorders>
              <w:top w:val="single" w:sz="2" w:space="0" w:color="auto"/>
              <w:left w:val="single" w:sz="2" w:space="0" w:color="auto"/>
              <w:bottom w:val="single" w:sz="2" w:space="0" w:color="auto"/>
              <w:right w:val="single" w:sz="2" w:space="0" w:color="auto"/>
            </w:tcBorders>
          </w:tcPr>
          <w:p w:rsidR="006C362E" w:rsidRDefault="006C362E" w:rsidP="006C362E">
            <w:pPr>
              <w:widowControl w:val="0"/>
              <w:autoSpaceDE w:val="0"/>
              <w:autoSpaceDN w:val="0"/>
              <w:adjustRightInd w:val="0"/>
              <w:rPr>
                <w:sz w:val="14"/>
                <w:szCs w:val="14"/>
              </w:rPr>
            </w:pPr>
          </w:p>
          <w:p w:rsidR="006C362E" w:rsidRDefault="004D7B64" w:rsidP="006C362E">
            <w:pPr>
              <w:widowControl w:val="0"/>
              <w:autoSpaceDE w:val="0"/>
              <w:autoSpaceDN w:val="0"/>
              <w:adjustRightInd w:val="0"/>
              <w:rPr>
                <w:sz w:val="14"/>
                <w:szCs w:val="14"/>
              </w:rPr>
            </w:pPr>
            <w:r>
              <w:rPr>
                <w:sz w:val="14"/>
                <w:szCs w:val="14"/>
              </w:rPr>
              <w:t>---</w:t>
            </w:r>
            <w:r w:rsidR="006C362E">
              <w:rPr>
                <w:sz w:val="14"/>
                <w:szCs w:val="14"/>
              </w:rPr>
              <w:t xml:space="preserve"> </w:t>
            </w:r>
          </w:p>
        </w:tc>
        <w:tc>
          <w:tcPr>
            <w:tcW w:w="565" w:type="pct"/>
            <w:tcBorders>
              <w:top w:val="single" w:sz="2" w:space="0" w:color="auto"/>
              <w:left w:val="single" w:sz="2" w:space="0" w:color="auto"/>
              <w:bottom w:val="single" w:sz="2" w:space="0" w:color="auto"/>
              <w:right w:val="single" w:sz="2" w:space="0" w:color="auto"/>
            </w:tcBorders>
          </w:tcPr>
          <w:p w:rsidR="006C362E" w:rsidRDefault="006C362E" w:rsidP="006C362E">
            <w:pPr>
              <w:widowControl w:val="0"/>
              <w:autoSpaceDE w:val="0"/>
              <w:autoSpaceDN w:val="0"/>
              <w:adjustRightInd w:val="0"/>
              <w:jc w:val="right"/>
              <w:rPr>
                <w:sz w:val="14"/>
                <w:szCs w:val="14"/>
              </w:rPr>
            </w:pPr>
          </w:p>
          <w:p w:rsidR="006C362E" w:rsidRDefault="006C362E" w:rsidP="006C362E">
            <w:pPr>
              <w:widowControl w:val="0"/>
              <w:autoSpaceDE w:val="0"/>
              <w:autoSpaceDN w:val="0"/>
              <w:adjustRightInd w:val="0"/>
              <w:jc w:val="center"/>
              <w:rPr>
                <w:sz w:val="14"/>
                <w:szCs w:val="14"/>
              </w:rPr>
            </w:pPr>
            <w:r>
              <w:rPr>
                <w:sz w:val="14"/>
                <w:szCs w:val="14"/>
              </w:rPr>
              <w:t xml:space="preserve">351.80 </w:t>
            </w:r>
          </w:p>
        </w:tc>
        <w:tc>
          <w:tcPr>
            <w:tcW w:w="530" w:type="pct"/>
            <w:tcBorders>
              <w:top w:val="single" w:sz="2" w:space="0" w:color="auto"/>
              <w:left w:val="single" w:sz="2" w:space="0" w:color="auto"/>
              <w:bottom w:val="single" w:sz="2" w:space="0" w:color="auto"/>
              <w:right w:val="single" w:sz="2" w:space="0" w:color="auto"/>
            </w:tcBorders>
          </w:tcPr>
          <w:p w:rsidR="006C362E" w:rsidRDefault="006C362E" w:rsidP="006C362E">
            <w:pPr>
              <w:widowControl w:val="0"/>
              <w:autoSpaceDE w:val="0"/>
              <w:autoSpaceDN w:val="0"/>
              <w:adjustRightInd w:val="0"/>
              <w:jc w:val="right"/>
              <w:rPr>
                <w:sz w:val="14"/>
                <w:szCs w:val="14"/>
              </w:rPr>
            </w:pPr>
          </w:p>
          <w:p w:rsidR="006C362E" w:rsidRDefault="006C362E" w:rsidP="006C362E">
            <w:pPr>
              <w:widowControl w:val="0"/>
              <w:autoSpaceDE w:val="0"/>
              <w:autoSpaceDN w:val="0"/>
              <w:adjustRightInd w:val="0"/>
              <w:jc w:val="center"/>
              <w:rPr>
                <w:sz w:val="14"/>
                <w:szCs w:val="14"/>
              </w:rPr>
            </w:pPr>
            <w:r>
              <w:rPr>
                <w:sz w:val="14"/>
                <w:szCs w:val="14"/>
              </w:rPr>
              <w:t xml:space="preserve">62.46 </w:t>
            </w:r>
          </w:p>
        </w:tc>
        <w:tc>
          <w:tcPr>
            <w:tcW w:w="565" w:type="pct"/>
            <w:tcBorders>
              <w:top w:val="single" w:sz="2" w:space="0" w:color="auto"/>
              <w:left w:val="single" w:sz="2" w:space="0" w:color="auto"/>
              <w:bottom w:val="single" w:sz="2" w:space="0" w:color="auto"/>
              <w:right w:val="single" w:sz="2" w:space="0" w:color="auto"/>
            </w:tcBorders>
          </w:tcPr>
          <w:p w:rsidR="006C362E" w:rsidRDefault="006C362E" w:rsidP="006C362E">
            <w:pPr>
              <w:widowControl w:val="0"/>
              <w:autoSpaceDE w:val="0"/>
              <w:autoSpaceDN w:val="0"/>
              <w:adjustRightInd w:val="0"/>
              <w:jc w:val="right"/>
              <w:rPr>
                <w:sz w:val="14"/>
                <w:szCs w:val="14"/>
              </w:rPr>
            </w:pPr>
          </w:p>
          <w:p w:rsidR="006C362E" w:rsidRDefault="006C362E" w:rsidP="006C362E">
            <w:pPr>
              <w:widowControl w:val="0"/>
              <w:autoSpaceDE w:val="0"/>
              <w:autoSpaceDN w:val="0"/>
              <w:adjustRightInd w:val="0"/>
              <w:jc w:val="center"/>
              <w:rPr>
                <w:sz w:val="14"/>
                <w:szCs w:val="14"/>
              </w:rPr>
            </w:pPr>
            <w:r>
              <w:rPr>
                <w:sz w:val="14"/>
                <w:szCs w:val="14"/>
              </w:rPr>
              <w:t>546.53</w:t>
            </w:r>
          </w:p>
        </w:tc>
      </w:tr>
      <w:tr w:rsidR="006C362E" w:rsidTr="006C362E">
        <w:tc>
          <w:tcPr>
            <w:tcW w:w="1005" w:type="pct"/>
            <w:vMerge/>
            <w:tcBorders>
              <w:top w:val="single" w:sz="2" w:space="0" w:color="auto"/>
              <w:left w:val="single" w:sz="2" w:space="0" w:color="auto"/>
              <w:bottom w:val="single" w:sz="2" w:space="0" w:color="auto"/>
              <w:right w:val="single" w:sz="2" w:space="0" w:color="auto"/>
            </w:tcBorders>
          </w:tcPr>
          <w:p w:rsidR="006C362E" w:rsidRDefault="006C362E" w:rsidP="006C362E">
            <w:pPr>
              <w:widowControl w:val="0"/>
              <w:autoSpaceDE w:val="0"/>
              <w:autoSpaceDN w:val="0"/>
              <w:adjustRightInd w:val="0"/>
              <w:rPr>
                <w:sz w:val="14"/>
                <w:szCs w:val="14"/>
              </w:rPr>
            </w:pPr>
          </w:p>
        </w:tc>
        <w:tc>
          <w:tcPr>
            <w:tcW w:w="594" w:type="pct"/>
            <w:vMerge/>
            <w:tcBorders>
              <w:top w:val="single" w:sz="2" w:space="0" w:color="auto"/>
              <w:left w:val="single" w:sz="2" w:space="0" w:color="auto"/>
              <w:bottom w:val="single" w:sz="2" w:space="0" w:color="auto"/>
              <w:right w:val="single" w:sz="2" w:space="0" w:color="auto"/>
            </w:tcBorders>
          </w:tcPr>
          <w:p w:rsidR="006C362E" w:rsidRDefault="006C362E" w:rsidP="006C362E">
            <w:pPr>
              <w:widowControl w:val="0"/>
              <w:autoSpaceDE w:val="0"/>
              <w:autoSpaceDN w:val="0"/>
              <w:adjustRightInd w:val="0"/>
              <w:rPr>
                <w:sz w:val="14"/>
                <w:szCs w:val="14"/>
              </w:rPr>
            </w:pPr>
          </w:p>
        </w:tc>
        <w:tc>
          <w:tcPr>
            <w:tcW w:w="879" w:type="pct"/>
            <w:vMerge/>
            <w:tcBorders>
              <w:top w:val="single" w:sz="2" w:space="0" w:color="auto"/>
              <w:left w:val="single" w:sz="2" w:space="0" w:color="auto"/>
              <w:bottom w:val="single" w:sz="2" w:space="0" w:color="auto"/>
              <w:right w:val="single" w:sz="2" w:space="0" w:color="auto"/>
            </w:tcBorders>
          </w:tcPr>
          <w:p w:rsidR="006C362E" w:rsidRDefault="006C362E" w:rsidP="006C362E">
            <w:pPr>
              <w:widowControl w:val="0"/>
              <w:autoSpaceDE w:val="0"/>
              <w:autoSpaceDN w:val="0"/>
              <w:adjustRightInd w:val="0"/>
              <w:rPr>
                <w:sz w:val="14"/>
                <w:szCs w:val="14"/>
              </w:rPr>
            </w:pPr>
          </w:p>
        </w:tc>
        <w:tc>
          <w:tcPr>
            <w:tcW w:w="420" w:type="pct"/>
            <w:vMerge/>
            <w:tcBorders>
              <w:top w:val="single" w:sz="2" w:space="0" w:color="auto"/>
              <w:left w:val="single" w:sz="2" w:space="0" w:color="auto"/>
              <w:bottom w:val="single" w:sz="2" w:space="0" w:color="auto"/>
              <w:right w:val="single" w:sz="2" w:space="0" w:color="auto"/>
            </w:tcBorders>
          </w:tcPr>
          <w:p w:rsidR="006C362E" w:rsidRDefault="006C362E" w:rsidP="006C362E">
            <w:pPr>
              <w:widowControl w:val="0"/>
              <w:autoSpaceDE w:val="0"/>
              <w:autoSpaceDN w:val="0"/>
              <w:adjustRightInd w:val="0"/>
              <w:rPr>
                <w:sz w:val="14"/>
                <w:szCs w:val="14"/>
              </w:rPr>
            </w:pPr>
          </w:p>
        </w:tc>
        <w:tc>
          <w:tcPr>
            <w:tcW w:w="443" w:type="pct"/>
            <w:vMerge/>
            <w:tcBorders>
              <w:top w:val="single" w:sz="2" w:space="0" w:color="auto"/>
              <w:left w:val="single" w:sz="2" w:space="0" w:color="auto"/>
              <w:bottom w:val="single" w:sz="2" w:space="0" w:color="auto"/>
              <w:right w:val="single" w:sz="2" w:space="0" w:color="auto"/>
            </w:tcBorders>
          </w:tcPr>
          <w:p w:rsidR="006C362E" w:rsidRDefault="006C362E" w:rsidP="006C362E">
            <w:pPr>
              <w:widowControl w:val="0"/>
              <w:autoSpaceDE w:val="0"/>
              <w:autoSpaceDN w:val="0"/>
              <w:adjustRightInd w:val="0"/>
              <w:rPr>
                <w:sz w:val="14"/>
                <w:szCs w:val="14"/>
              </w:rPr>
            </w:pPr>
          </w:p>
        </w:tc>
        <w:tc>
          <w:tcPr>
            <w:tcW w:w="565" w:type="pct"/>
            <w:tcBorders>
              <w:top w:val="single" w:sz="2" w:space="0" w:color="auto"/>
              <w:left w:val="single" w:sz="2" w:space="0" w:color="auto"/>
              <w:bottom w:val="single" w:sz="2" w:space="0" w:color="auto"/>
              <w:right w:val="single" w:sz="2" w:space="0" w:color="auto"/>
            </w:tcBorders>
          </w:tcPr>
          <w:p w:rsidR="006C362E" w:rsidRDefault="006C362E" w:rsidP="006C362E">
            <w:pPr>
              <w:widowControl w:val="0"/>
              <w:autoSpaceDE w:val="0"/>
              <w:autoSpaceDN w:val="0"/>
              <w:adjustRightInd w:val="0"/>
              <w:jc w:val="center"/>
              <w:rPr>
                <w:sz w:val="14"/>
                <w:szCs w:val="14"/>
              </w:rPr>
            </w:pPr>
            <w:r>
              <w:rPr>
                <w:sz w:val="14"/>
                <w:szCs w:val="14"/>
              </w:rPr>
              <w:t xml:space="preserve">351.80 </w:t>
            </w:r>
          </w:p>
        </w:tc>
        <w:tc>
          <w:tcPr>
            <w:tcW w:w="530" w:type="pct"/>
            <w:tcBorders>
              <w:top w:val="single" w:sz="2" w:space="0" w:color="auto"/>
              <w:left w:val="single" w:sz="2" w:space="0" w:color="auto"/>
              <w:bottom w:val="single" w:sz="2" w:space="0" w:color="auto"/>
              <w:right w:val="single" w:sz="2" w:space="0" w:color="auto"/>
            </w:tcBorders>
          </w:tcPr>
          <w:p w:rsidR="006C362E" w:rsidRDefault="006C362E" w:rsidP="006C362E">
            <w:pPr>
              <w:widowControl w:val="0"/>
              <w:autoSpaceDE w:val="0"/>
              <w:autoSpaceDN w:val="0"/>
              <w:adjustRightInd w:val="0"/>
              <w:jc w:val="center"/>
              <w:rPr>
                <w:sz w:val="14"/>
                <w:szCs w:val="14"/>
              </w:rPr>
            </w:pPr>
            <w:r>
              <w:rPr>
                <w:sz w:val="14"/>
                <w:szCs w:val="14"/>
              </w:rPr>
              <w:t xml:space="preserve">62.46 </w:t>
            </w:r>
          </w:p>
        </w:tc>
        <w:tc>
          <w:tcPr>
            <w:tcW w:w="565" w:type="pct"/>
            <w:tcBorders>
              <w:top w:val="single" w:sz="2" w:space="0" w:color="auto"/>
              <w:left w:val="single" w:sz="2" w:space="0" w:color="auto"/>
              <w:bottom w:val="single" w:sz="2" w:space="0" w:color="auto"/>
              <w:right w:val="single" w:sz="2" w:space="0" w:color="auto"/>
            </w:tcBorders>
          </w:tcPr>
          <w:p w:rsidR="006C362E" w:rsidRDefault="006C362E" w:rsidP="006C362E">
            <w:pPr>
              <w:widowControl w:val="0"/>
              <w:autoSpaceDE w:val="0"/>
              <w:autoSpaceDN w:val="0"/>
              <w:adjustRightInd w:val="0"/>
              <w:jc w:val="center"/>
              <w:rPr>
                <w:sz w:val="14"/>
                <w:szCs w:val="14"/>
              </w:rPr>
            </w:pPr>
            <w:r>
              <w:rPr>
                <w:sz w:val="14"/>
                <w:szCs w:val="14"/>
              </w:rPr>
              <w:t xml:space="preserve">546.53 </w:t>
            </w:r>
          </w:p>
        </w:tc>
      </w:tr>
      <w:tr w:rsidR="006C362E" w:rsidTr="006C362E">
        <w:tc>
          <w:tcPr>
            <w:tcW w:w="1005" w:type="pct"/>
            <w:vMerge/>
            <w:tcBorders>
              <w:top w:val="single" w:sz="2" w:space="0" w:color="auto"/>
              <w:left w:val="single" w:sz="2" w:space="0" w:color="auto"/>
              <w:bottom w:val="single" w:sz="2" w:space="0" w:color="auto"/>
              <w:right w:val="single" w:sz="2" w:space="0" w:color="auto"/>
            </w:tcBorders>
          </w:tcPr>
          <w:p w:rsidR="006C362E" w:rsidRDefault="006C362E" w:rsidP="006C362E">
            <w:pPr>
              <w:widowControl w:val="0"/>
              <w:autoSpaceDE w:val="0"/>
              <w:autoSpaceDN w:val="0"/>
              <w:adjustRightInd w:val="0"/>
              <w:rPr>
                <w:sz w:val="14"/>
                <w:szCs w:val="14"/>
              </w:rPr>
            </w:pPr>
          </w:p>
        </w:tc>
        <w:tc>
          <w:tcPr>
            <w:tcW w:w="3995" w:type="pct"/>
            <w:gridSpan w:val="7"/>
            <w:tcBorders>
              <w:top w:val="single" w:sz="2" w:space="0" w:color="auto"/>
              <w:left w:val="single" w:sz="2" w:space="0" w:color="auto"/>
              <w:bottom w:val="single" w:sz="2" w:space="0" w:color="auto"/>
              <w:right w:val="single" w:sz="2" w:space="0" w:color="auto"/>
            </w:tcBorders>
          </w:tcPr>
          <w:p w:rsidR="006C362E" w:rsidRDefault="006C362E" w:rsidP="006C362E">
            <w:pPr>
              <w:widowControl w:val="0"/>
              <w:autoSpaceDE w:val="0"/>
              <w:autoSpaceDN w:val="0"/>
              <w:adjustRightInd w:val="0"/>
              <w:jc w:val="center"/>
              <w:rPr>
                <w:b/>
                <w:bCs/>
                <w:sz w:val="14"/>
                <w:szCs w:val="14"/>
              </w:rPr>
            </w:pPr>
            <w:r>
              <w:rPr>
                <w:b/>
                <w:bCs/>
                <w:sz w:val="14"/>
                <w:szCs w:val="14"/>
              </w:rPr>
              <w:t xml:space="preserve">Area Total: 351.80 </w:t>
            </w:r>
          </w:p>
          <w:p w:rsidR="006C362E" w:rsidRDefault="006C362E" w:rsidP="006C362E">
            <w:pPr>
              <w:widowControl w:val="0"/>
              <w:autoSpaceDE w:val="0"/>
              <w:autoSpaceDN w:val="0"/>
              <w:adjustRightInd w:val="0"/>
              <w:jc w:val="center"/>
              <w:rPr>
                <w:b/>
                <w:bCs/>
                <w:sz w:val="14"/>
                <w:szCs w:val="14"/>
              </w:rPr>
            </w:pPr>
            <w:r>
              <w:rPr>
                <w:b/>
                <w:bCs/>
                <w:sz w:val="14"/>
                <w:szCs w:val="14"/>
              </w:rPr>
              <w:t xml:space="preserve"> Valor Total ($): 62.46 </w:t>
            </w:r>
          </w:p>
          <w:p w:rsidR="006C362E" w:rsidRDefault="006C362E" w:rsidP="006C362E">
            <w:pPr>
              <w:widowControl w:val="0"/>
              <w:autoSpaceDE w:val="0"/>
              <w:autoSpaceDN w:val="0"/>
              <w:adjustRightInd w:val="0"/>
              <w:jc w:val="center"/>
              <w:rPr>
                <w:b/>
                <w:bCs/>
                <w:sz w:val="14"/>
                <w:szCs w:val="14"/>
              </w:rPr>
            </w:pPr>
            <w:r>
              <w:rPr>
                <w:b/>
                <w:bCs/>
                <w:sz w:val="14"/>
                <w:szCs w:val="14"/>
              </w:rPr>
              <w:t xml:space="preserve"> Valor Total (¢): 546.53 </w:t>
            </w:r>
          </w:p>
        </w:tc>
      </w:tr>
    </w:tbl>
    <w:p w:rsidR="006C362E" w:rsidRDefault="006C362E" w:rsidP="006C362E">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841"/>
        <w:gridCol w:w="2200"/>
        <w:gridCol w:w="1754"/>
        <w:gridCol w:w="653"/>
        <w:gridCol w:w="652"/>
      </w:tblGrid>
      <w:tr w:rsidR="006C362E" w:rsidTr="002372AC">
        <w:tc>
          <w:tcPr>
            <w:tcW w:w="2110" w:type="pct"/>
            <w:tcBorders>
              <w:top w:val="single" w:sz="2" w:space="0" w:color="auto"/>
              <w:left w:val="single" w:sz="2" w:space="0" w:color="auto"/>
              <w:bottom w:val="single" w:sz="2" w:space="0" w:color="auto"/>
              <w:right w:val="single" w:sz="2" w:space="0" w:color="auto"/>
            </w:tcBorders>
            <w:shd w:val="clear" w:color="auto" w:fill="DCDCDC"/>
          </w:tcPr>
          <w:p w:rsidR="006C362E" w:rsidRDefault="006C362E" w:rsidP="006C362E">
            <w:pPr>
              <w:widowControl w:val="0"/>
              <w:autoSpaceDE w:val="0"/>
              <w:autoSpaceDN w:val="0"/>
              <w:adjustRightInd w:val="0"/>
              <w:jc w:val="center"/>
              <w:rPr>
                <w:b/>
                <w:bCs/>
                <w:sz w:val="14"/>
                <w:szCs w:val="14"/>
              </w:rPr>
            </w:pPr>
            <w:r>
              <w:rPr>
                <w:b/>
                <w:bCs/>
                <w:sz w:val="14"/>
                <w:szCs w:val="14"/>
              </w:rPr>
              <w:t xml:space="preserve">TOTAL SOLARES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rsidR="006C362E" w:rsidRDefault="006C362E" w:rsidP="006C362E">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6C362E" w:rsidRDefault="006C362E" w:rsidP="006C362E">
            <w:pPr>
              <w:widowControl w:val="0"/>
              <w:autoSpaceDE w:val="0"/>
              <w:autoSpaceDN w:val="0"/>
              <w:adjustRightInd w:val="0"/>
              <w:jc w:val="center"/>
              <w:rPr>
                <w:b/>
                <w:bCs/>
                <w:sz w:val="14"/>
                <w:szCs w:val="14"/>
              </w:rPr>
            </w:pPr>
            <w:r>
              <w:rPr>
                <w:b/>
                <w:bCs/>
                <w:sz w:val="14"/>
                <w:szCs w:val="14"/>
              </w:rPr>
              <w:t xml:space="preserve">351.80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6C362E" w:rsidRDefault="006C362E" w:rsidP="006C362E">
            <w:pPr>
              <w:widowControl w:val="0"/>
              <w:autoSpaceDE w:val="0"/>
              <w:autoSpaceDN w:val="0"/>
              <w:adjustRightInd w:val="0"/>
              <w:jc w:val="center"/>
              <w:rPr>
                <w:b/>
                <w:bCs/>
                <w:sz w:val="14"/>
                <w:szCs w:val="14"/>
              </w:rPr>
            </w:pPr>
            <w:r>
              <w:rPr>
                <w:b/>
                <w:bCs/>
                <w:sz w:val="14"/>
                <w:szCs w:val="14"/>
              </w:rPr>
              <w:t xml:space="preserve">62.46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6C362E" w:rsidRDefault="006C362E" w:rsidP="006C362E">
            <w:pPr>
              <w:widowControl w:val="0"/>
              <w:autoSpaceDE w:val="0"/>
              <w:autoSpaceDN w:val="0"/>
              <w:adjustRightInd w:val="0"/>
              <w:jc w:val="center"/>
              <w:rPr>
                <w:b/>
                <w:bCs/>
                <w:sz w:val="14"/>
                <w:szCs w:val="14"/>
              </w:rPr>
            </w:pPr>
            <w:r>
              <w:rPr>
                <w:b/>
                <w:bCs/>
                <w:sz w:val="14"/>
                <w:szCs w:val="14"/>
              </w:rPr>
              <w:t xml:space="preserve">546.53 </w:t>
            </w:r>
          </w:p>
        </w:tc>
      </w:tr>
      <w:tr w:rsidR="006C362E" w:rsidTr="002372AC">
        <w:tc>
          <w:tcPr>
            <w:tcW w:w="2110" w:type="pct"/>
            <w:tcBorders>
              <w:top w:val="single" w:sz="2" w:space="0" w:color="auto"/>
              <w:left w:val="single" w:sz="2" w:space="0" w:color="auto"/>
              <w:bottom w:val="single" w:sz="2" w:space="0" w:color="auto"/>
              <w:right w:val="single" w:sz="2" w:space="0" w:color="auto"/>
            </w:tcBorders>
            <w:shd w:val="clear" w:color="auto" w:fill="DCDCDC"/>
          </w:tcPr>
          <w:p w:rsidR="006C362E" w:rsidRDefault="006C362E" w:rsidP="006C362E">
            <w:pPr>
              <w:widowControl w:val="0"/>
              <w:autoSpaceDE w:val="0"/>
              <w:autoSpaceDN w:val="0"/>
              <w:adjustRightInd w:val="0"/>
              <w:jc w:val="center"/>
              <w:rPr>
                <w:b/>
                <w:bCs/>
                <w:sz w:val="14"/>
                <w:szCs w:val="14"/>
              </w:rPr>
            </w:pPr>
            <w:r>
              <w:rPr>
                <w:b/>
                <w:bCs/>
                <w:sz w:val="14"/>
                <w:szCs w:val="14"/>
              </w:rPr>
              <w:t xml:space="preserve">TOTAL LOTES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rsidR="006C362E" w:rsidRDefault="006C362E" w:rsidP="006C362E">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6C362E" w:rsidRDefault="006C362E" w:rsidP="006C362E">
            <w:pPr>
              <w:widowControl w:val="0"/>
              <w:autoSpaceDE w:val="0"/>
              <w:autoSpaceDN w:val="0"/>
              <w:adjustRightInd w:val="0"/>
              <w:jc w:val="center"/>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6C362E" w:rsidRDefault="006C362E" w:rsidP="006C362E">
            <w:pPr>
              <w:widowControl w:val="0"/>
              <w:autoSpaceDE w:val="0"/>
              <w:autoSpaceDN w:val="0"/>
              <w:adjustRightInd w:val="0"/>
              <w:jc w:val="center"/>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6C362E" w:rsidRDefault="006C362E" w:rsidP="006C362E">
            <w:pPr>
              <w:widowControl w:val="0"/>
              <w:autoSpaceDE w:val="0"/>
              <w:autoSpaceDN w:val="0"/>
              <w:adjustRightInd w:val="0"/>
              <w:jc w:val="center"/>
              <w:rPr>
                <w:b/>
                <w:bCs/>
                <w:sz w:val="14"/>
                <w:szCs w:val="14"/>
              </w:rPr>
            </w:pPr>
            <w:r>
              <w:rPr>
                <w:b/>
                <w:bCs/>
                <w:sz w:val="14"/>
                <w:szCs w:val="14"/>
              </w:rPr>
              <w:t xml:space="preserve">0 </w:t>
            </w:r>
          </w:p>
        </w:tc>
      </w:tr>
    </w:tbl>
    <w:p w:rsidR="00E85534" w:rsidRDefault="00E85534" w:rsidP="006C362E"/>
    <w:p w:rsidR="006C362E" w:rsidRDefault="006C362E" w:rsidP="002372AC">
      <w:pPr>
        <w:pStyle w:val="Textocomentario"/>
        <w:spacing w:after="0"/>
        <w:jc w:val="both"/>
        <w:rPr>
          <w:rFonts w:ascii="Museo Sans 300" w:eastAsia="Times New Roman" w:hAnsi="Museo Sans 300"/>
          <w:sz w:val="24"/>
          <w:szCs w:val="24"/>
          <w:lang w:eastAsia="es-ES"/>
        </w:rPr>
      </w:pPr>
      <w:r w:rsidRPr="002372AC">
        <w:rPr>
          <w:rFonts w:ascii="Museo Sans 300" w:eastAsia="Times New Roman" w:hAnsi="Museo Sans 300"/>
          <w:b/>
          <w:sz w:val="24"/>
          <w:szCs w:val="24"/>
          <w:u w:val="single"/>
          <w:lang w:eastAsia="es-ES"/>
        </w:rPr>
        <w:t>SEGUNDO:</w:t>
      </w:r>
      <w:r>
        <w:rPr>
          <w:rFonts w:ascii="Museo Sans 300" w:eastAsia="Times New Roman" w:hAnsi="Museo Sans 300"/>
          <w:b/>
          <w:sz w:val="24"/>
          <w:szCs w:val="24"/>
          <w:lang w:eastAsia="es-ES"/>
        </w:rPr>
        <w:t xml:space="preserve"> </w:t>
      </w:r>
      <w:r w:rsidRPr="00AE3422">
        <w:rPr>
          <w:rFonts w:ascii="Museo Sans 300" w:hAnsi="Museo Sans 300"/>
          <w:sz w:val="24"/>
          <w:szCs w:val="24"/>
        </w:rPr>
        <w:t>Comisionar al Departamento de Créditos de este Instituto para que realice los cambios correspondientes en la Base de Datos</w:t>
      </w:r>
      <w:r w:rsidRPr="00AE3422">
        <w:rPr>
          <w:rFonts w:ascii="Museo Sans 300" w:eastAsia="Times New Roman" w:hAnsi="Museo Sans 300"/>
          <w:color w:val="000000" w:themeColor="text1"/>
          <w:sz w:val="24"/>
          <w:lang w:val="es-ES" w:eastAsia="es-ES"/>
        </w:rPr>
        <w:t xml:space="preserve">. </w:t>
      </w:r>
      <w:r w:rsidRPr="002372AC">
        <w:rPr>
          <w:rFonts w:ascii="Museo Sans 300" w:hAnsi="Museo Sans 300"/>
          <w:b/>
          <w:bCs/>
          <w:sz w:val="24"/>
          <w:szCs w:val="24"/>
          <w:u w:val="single"/>
        </w:rPr>
        <w:t>TERCERO:</w:t>
      </w:r>
      <w:r w:rsidRPr="00AE3422">
        <w:rPr>
          <w:rFonts w:ascii="Museo Sans 300" w:hAnsi="Museo Sans 300"/>
          <w:b/>
          <w:bCs/>
          <w:sz w:val="24"/>
          <w:szCs w:val="24"/>
        </w:rPr>
        <w:t xml:space="preserve"> </w:t>
      </w:r>
      <w:r w:rsidRPr="00AE3422">
        <w:rPr>
          <w:rFonts w:ascii="Museo Sans 300" w:hAnsi="Museo Sans 300"/>
          <w:color w:val="000000" w:themeColor="text1"/>
          <w:sz w:val="24"/>
        </w:rPr>
        <w:t xml:space="preserve">Instruir a la Gerencia de Desarrollo Rural para que, a través de la Sección de Cobros, realice las gestiones correspondientes para el cobro en concepto de gastos administrativos y de escrituración. </w:t>
      </w:r>
      <w:r w:rsidRPr="002372AC">
        <w:rPr>
          <w:rFonts w:ascii="Museo Sans 300" w:eastAsia="Times New Roman" w:hAnsi="Museo Sans 300"/>
          <w:b/>
          <w:bCs/>
          <w:color w:val="000000" w:themeColor="text1"/>
          <w:sz w:val="24"/>
          <w:u w:val="single"/>
          <w:lang w:val="es-ES" w:eastAsia="es-ES"/>
        </w:rPr>
        <w:t>CUARTO</w:t>
      </w:r>
      <w:r w:rsidRPr="002372AC">
        <w:rPr>
          <w:rFonts w:ascii="Museo Sans 300" w:eastAsia="Times New Roman" w:hAnsi="Museo Sans 300"/>
          <w:color w:val="000000" w:themeColor="text1"/>
          <w:sz w:val="24"/>
          <w:u w:val="single"/>
          <w:lang w:val="es-ES" w:eastAsia="es-ES"/>
        </w:rPr>
        <w:t>:</w:t>
      </w:r>
      <w:r w:rsidRPr="00AE3422">
        <w:rPr>
          <w:rFonts w:ascii="Museo Sans 300" w:eastAsia="Times New Roman" w:hAnsi="Museo Sans 300"/>
          <w:color w:val="000000" w:themeColor="text1"/>
          <w:sz w:val="24"/>
          <w:lang w:val="es-ES" w:eastAsia="es-ES"/>
        </w:rPr>
        <w:t xml:space="preserve"> </w:t>
      </w:r>
      <w:r w:rsidRPr="00AE3422">
        <w:rPr>
          <w:rFonts w:ascii="Museo Sans 300" w:eastAsia="Times New Roman" w:hAnsi="Museo Sans 300"/>
          <w:sz w:val="24"/>
          <w:szCs w:val="24"/>
          <w:lang w:eastAsia="es-ES"/>
        </w:rPr>
        <w:t>Autorizar a la Gerencia Legal para que a través del Departamento de Escrituración elabore la respectiva escritura y del Departamento de Registro para que realice los trámites de inscripción de la misma.</w:t>
      </w:r>
      <w:r>
        <w:rPr>
          <w:rFonts w:ascii="Museo Sans 300" w:eastAsia="Times New Roman" w:hAnsi="Museo Sans 300"/>
          <w:sz w:val="24"/>
          <w:szCs w:val="24"/>
          <w:lang w:eastAsia="es-ES"/>
        </w:rPr>
        <w:t xml:space="preserve"> </w:t>
      </w:r>
      <w:r w:rsidRPr="002372AC">
        <w:rPr>
          <w:rFonts w:ascii="Museo Sans 300" w:hAnsi="Museo Sans 300"/>
          <w:b/>
          <w:bCs/>
          <w:color w:val="000000" w:themeColor="text1"/>
          <w:sz w:val="24"/>
          <w:u w:val="single"/>
        </w:rPr>
        <w:t>QUINTO</w:t>
      </w:r>
      <w:r w:rsidRPr="002372AC">
        <w:rPr>
          <w:rFonts w:ascii="Museo Sans 300" w:hAnsi="Museo Sans 300"/>
          <w:b/>
          <w:bCs/>
          <w:sz w:val="24"/>
          <w:szCs w:val="24"/>
          <w:u w:val="single"/>
        </w:rPr>
        <w:t>:</w:t>
      </w:r>
      <w:r w:rsidRPr="00AE3422">
        <w:rPr>
          <w:rFonts w:ascii="Museo Sans 300" w:hAnsi="Museo Sans 300"/>
          <w:b/>
          <w:bCs/>
          <w:sz w:val="24"/>
          <w:szCs w:val="24"/>
        </w:rPr>
        <w:t xml:space="preserve"> </w:t>
      </w:r>
      <w:r w:rsidRPr="00AE3422">
        <w:rPr>
          <w:rFonts w:ascii="Museo Sans 300" w:eastAsia="Times New Roman" w:hAnsi="Museo Sans 300"/>
          <w:sz w:val="24"/>
          <w:szCs w:val="24"/>
          <w:lang w:eastAsia="es-ES"/>
        </w:rPr>
        <w:t>Facultar</w:t>
      </w:r>
      <w:r w:rsidRPr="00AE3422">
        <w:rPr>
          <w:rFonts w:ascii="Museo Sans 300" w:eastAsia="Times New Roman" w:hAnsi="Museo Sans 300"/>
          <w:b/>
          <w:sz w:val="24"/>
          <w:szCs w:val="24"/>
          <w:lang w:eastAsia="es-ES"/>
        </w:rPr>
        <w:t xml:space="preserve"> </w:t>
      </w:r>
      <w:r w:rsidRPr="00AE3422">
        <w:rPr>
          <w:rFonts w:ascii="Museo Sans 300" w:eastAsia="Times New Roman" w:hAnsi="Museo Sans 300"/>
          <w:sz w:val="24"/>
          <w:szCs w:val="24"/>
          <w:lang w:eastAsia="es-ES"/>
        </w:rPr>
        <w:t xml:space="preserve">al </w:t>
      </w:r>
      <w:r>
        <w:rPr>
          <w:rFonts w:ascii="Museo Sans 300" w:eastAsia="Times New Roman" w:hAnsi="Museo Sans 300"/>
          <w:sz w:val="24"/>
          <w:szCs w:val="24"/>
          <w:lang w:eastAsia="es-ES"/>
        </w:rPr>
        <w:t xml:space="preserve">señor </w:t>
      </w:r>
      <w:r w:rsidRPr="00AE3422">
        <w:rPr>
          <w:rFonts w:ascii="Museo Sans 300" w:eastAsia="Times New Roman" w:hAnsi="Museo Sans 300"/>
          <w:sz w:val="24"/>
          <w:szCs w:val="24"/>
          <w:lang w:eastAsia="es-ES"/>
        </w:rPr>
        <w:t>Presidente para que, por sí, o por medio de Apoderado Especial, comparezca al otorgamiento de la correspondiente</w:t>
      </w:r>
      <w:r>
        <w:rPr>
          <w:rFonts w:ascii="Museo Sans 300" w:eastAsia="Times New Roman" w:hAnsi="Museo Sans 300"/>
          <w:sz w:val="24"/>
          <w:szCs w:val="24"/>
          <w:lang w:eastAsia="es-ES"/>
        </w:rPr>
        <w:t xml:space="preserve"> escritura</w:t>
      </w:r>
      <w:r w:rsidRPr="00AE3422">
        <w:rPr>
          <w:rFonts w:ascii="Museo Sans 300" w:eastAsia="Times New Roman" w:hAnsi="Museo Sans 300"/>
          <w:sz w:val="24"/>
          <w:szCs w:val="24"/>
          <w:lang w:eastAsia="es-ES"/>
        </w:rPr>
        <w:t>.</w:t>
      </w:r>
      <w:r w:rsidR="002372AC">
        <w:rPr>
          <w:rFonts w:ascii="Museo Sans 300" w:eastAsia="Times New Roman" w:hAnsi="Museo Sans 300"/>
          <w:sz w:val="24"/>
          <w:szCs w:val="24"/>
          <w:lang w:eastAsia="es-ES"/>
        </w:rPr>
        <w:t xml:space="preserve"> Este Acuerdo, queda aprobado y ratificado</w:t>
      </w:r>
      <w:r>
        <w:rPr>
          <w:rFonts w:ascii="Museo Sans 300" w:eastAsia="Times New Roman" w:hAnsi="Museo Sans 300"/>
          <w:sz w:val="24"/>
          <w:szCs w:val="24"/>
          <w:lang w:eastAsia="es-ES"/>
        </w:rPr>
        <w:t>.</w:t>
      </w:r>
      <w:r w:rsidRPr="00AE3422">
        <w:rPr>
          <w:rFonts w:ascii="Museo Sans 300" w:eastAsia="Times New Roman" w:hAnsi="Museo Sans 300"/>
          <w:sz w:val="24"/>
          <w:szCs w:val="24"/>
          <w:lang w:eastAsia="es-ES"/>
        </w:rPr>
        <w:t xml:space="preserve"> </w:t>
      </w:r>
      <w:r w:rsidR="002372AC">
        <w:rPr>
          <w:rFonts w:ascii="Museo Sans 300" w:eastAsia="Times New Roman" w:hAnsi="Museo Sans 300"/>
          <w:sz w:val="24"/>
          <w:szCs w:val="24"/>
          <w:lang w:eastAsia="es-ES"/>
        </w:rPr>
        <w:t>NOTIFÍQUESE.”””””””</w:t>
      </w:r>
    </w:p>
    <w:p w:rsidR="009A5655" w:rsidRDefault="009A5655" w:rsidP="004D7B64">
      <w:pPr>
        <w:tabs>
          <w:tab w:val="left" w:pos="1440"/>
        </w:tabs>
        <w:rPr>
          <w:rFonts w:ascii="Bembo Std" w:hAnsi="Bembo Std"/>
        </w:rPr>
      </w:pPr>
    </w:p>
    <w:p w:rsidR="009A5655" w:rsidRDefault="009A5655" w:rsidP="00533DEC">
      <w:pPr>
        <w:tabs>
          <w:tab w:val="left" w:pos="1440"/>
        </w:tabs>
        <w:jc w:val="center"/>
        <w:rPr>
          <w:rFonts w:ascii="Bembo Std" w:hAnsi="Bembo Std"/>
        </w:rPr>
      </w:pPr>
    </w:p>
    <w:p w:rsidR="006A52AF" w:rsidRPr="00215180" w:rsidRDefault="004D7B64" w:rsidP="00215180">
      <w:pPr>
        <w:jc w:val="both"/>
        <w:rPr>
          <w:rFonts w:ascii="Museo Sans 300" w:hAnsi="Museo Sans 300"/>
          <w:lang w:eastAsia="es-ES"/>
        </w:rPr>
      </w:pPr>
      <w:r w:rsidRPr="00215180">
        <w:rPr>
          <w:rFonts w:ascii="Museo Sans 300" w:hAnsi="Museo Sans 300"/>
        </w:rPr>
        <w:t xml:space="preserve"> </w:t>
      </w:r>
      <w:r w:rsidR="009A5655" w:rsidRPr="00215180">
        <w:rPr>
          <w:rFonts w:ascii="Museo Sans 300" w:hAnsi="Museo Sans 300"/>
        </w:rPr>
        <w:t>“”“””</w:t>
      </w:r>
      <w:r w:rsidR="0094730A" w:rsidRPr="00215180">
        <w:rPr>
          <w:rFonts w:ascii="Museo Sans 300" w:hAnsi="Museo Sans 300"/>
        </w:rPr>
        <w:t>XVII</w:t>
      </w:r>
      <w:r w:rsidR="009A5655" w:rsidRPr="00215180">
        <w:rPr>
          <w:rFonts w:ascii="Museo Sans 300" w:hAnsi="Museo Sans 300"/>
        </w:rPr>
        <w:t xml:space="preserve">) El señor Presidente somete a consideración de Junta Directiva, dictamen técnico 170, referente a la </w:t>
      </w:r>
      <w:r w:rsidR="009A5655" w:rsidRPr="00215180">
        <w:rPr>
          <w:rFonts w:ascii="Museo Sans 300" w:hAnsi="Museo Sans 300"/>
          <w:b/>
          <w:lang w:eastAsia="es-ES"/>
        </w:rPr>
        <w:t>modificación del</w:t>
      </w:r>
      <w:r w:rsidR="009A5655" w:rsidRPr="00215180">
        <w:rPr>
          <w:rFonts w:ascii="Museo Sans 300" w:hAnsi="Museo Sans 300"/>
          <w:lang w:eastAsia="es-ES"/>
        </w:rPr>
        <w:t xml:space="preserve"> </w:t>
      </w:r>
      <w:r w:rsidR="009A5655" w:rsidRPr="00215180">
        <w:rPr>
          <w:rFonts w:ascii="Museo Sans 300" w:hAnsi="Museo Sans 300"/>
          <w:b/>
          <w:lang w:eastAsia="es-ES"/>
        </w:rPr>
        <w:t>Punto III-2 del Acta Ordinaria 10-92, de fecha 25 de marzo de 1992,</w:t>
      </w:r>
      <w:r w:rsidR="006A52AF" w:rsidRPr="00215180">
        <w:rPr>
          <w:rFonts w:ascii="Museo Sans 300" w:hAnsi="Museo Sans 300"/>
          <w:b/>
          <w:lang w:eastAsia="es-ES"/>
        </w:rPr>
        <w:t xml:space="preserve"> </w:t>
      </w:r>
      <w:r w:rsidR="006A52AF" w:rsidRPr="00215180">
        <w:rPr>
          <w:rFonts w:ascii="Museo Sans 300" w:hAnsi="Museo Sans 300"/>
          <w:lang w:eastAsia="es-ES"/>
        </w:rPr>
        <w:t xml:space="preserve">mediante el cual se aprobó nómina de beneficiarios del proyecto </w:t>
      </w:r>
      <w:r w:rsidR="006A52AF" w:rsidRPr="00215180">
        <w:rPr>
          <w:rFonts w:ascii="Museo Sans 300" w:hAnsi="Museo Sans 300" w:cs="Arial"/>
        </w:rPr>
        <w:t xml:space="preserve">de </w:t>
      </w:r>
      <w:r w:rsidR="006A52AF" w:rsidRPr="00215180">
        <w:rPr>
          <w:rFonts w:ascii="Museo Sans 300" w:hAnsi="Museo Sans 300"/>
          <w:lang w:val="es-ES" w:eastAsia="es-ES"/>
        </w:rPr>
        <w:t xml:space="preserve">Asentamiento Comunitario desarrollado en el inmueble identificado como </w:t>
      </w:r>
      <w:r w:rsidR="006A52AF" w:rsidRPr="00215180">
        <w:rPr>
          <w:rFonts w:ascii="Museo Sans 300" w:hAnsi="Museo Sans 300"/>
          <w:b/>
          <w:lang w:val="es-ES" w:eastAsia="es-ES"/>
        </w:rPr>
        <w:t xml:space="preserve">LA LABOR, (Asentamiento Comunitario Polígono “A”) </w:t>
      </w:r>
      <w:r w:rsidR="006A52AF" w:rsidRPr="00215180">
        <w:rPr>
          <w:rFonts w:ascii="Museo Sans 300" w:hAnsi="Museo Sans 300"/>
          <w:lang w:val="es-ES" w:eastAsia="es-ES"/>
        </w:rPr>
        <w:t>denominada registralmente como</w:t>
      </w:r>
      <w:r w:rsidR="006A52AF" w:rsidRPr="00215180">
        <w:rPr>
          <w:rFonts w:ascii="Museo Sans 300" w:hAnsi="Museo Sans 300"/>
          <w:b/>
          <w:lang w:val="es-ES" w:eastAsia="es-ES"/>
        </w:rPr>
        <w:t xml:space="preserve"> HACIENDA LA LABOR PORCIÓN 3-1-2, </w:t>
      </w:r>
      <w:r w:rsidR="006A52AF" w:rsidRPr="00215180">
        <w:rPr>
          <w:rFonts w:ascii="Museo Sans 300" w:hAnsi="Museo Sans 300"/>
          <w:lang w:val="es-ES" w:eastAsia="es-ES"/>
        </w:rPr>
        <w:t xml:space="preserve">ubicada en cantón </w:t>
      </w:r>
      <w:proofErr w:type="spellStart"/>
      <w:r w:rsidR="008459B1">
        <w:rPr>
          <w:rFonts w:ascii="Museo Sans 300" w:hAnsi="Museo Sans 300"/>
          <w:lang w:val="es-ES" w:eastAsia="es-ES"/>
        </w:rPr>
        <w:t>Chipi</w:t>
      </w:r>
      <w:r w:rsidR="00805B77" w:rsidRPr="00215180">
        <w:rPr>
          <w:rFonts w:ascii="Museo Sans 300" w:hAnsi="Museo Sans 300"/>
          <w:lang w:val="es-ES" w:eastAsia="es-ES"/>
        </w:rPr>
        <w:t>lapa</w:t>
      </w:r>
      <w:proofErr w:type="spellEnd"/>
      <w:r w:rsidR="006A52AF" w:rsidRPr="00215180">
        <w:rPr>
          <w:rFonts w:ascii="Museo Sans 300" w:hAnsi="Museo Sans 300"/>
          <w:lang w:val="es-ES" w:eastAsia="es-ES"/>
        </w:rPr>
        <w:t xml:space="preserve">, jurisdicción y departamento de Ahuachapán, y registralmente situada en  cantón La Montañita, jurisdicción y departamento de Ahuachapán </w:t>
      </w:r>
      <w:r w:rsidR="00D16484" w:rsidRPr="00215180">
        <w:rPr>
          <w:rFonts w:ascii="Museo Sans 300" w:hAnsi="Museo Sans 300"/>
          <w:lang w:val="es-ES" w:eastAsia="es-ES"/>
        </w:rPr>
        <w:t>c</w:t>
      </w:r>
      <w:r w:rsidR="00D16484" w:rsidRPr="00215180">
        <w:rPr>
          <w:rFonts w:ascii="Museo Sans 300" w:hAnsi="Museo Sans 300"/>
          <w:b/>
          <w:lang w:val="es-ES" w:eastAsia="es-ES"/>
        </w:rPr>
        <w:t>ódigo de p</w:t>
      </w:r>
      <w:r w:rsidR="006A52AF" w:rsidRPr="00215180">
        <w:rPr>
          <w:rFonts w:ascii="Museo Sans 300" w:hAnsi="Museo Sans 300"/>
          <w:b/>
          <w:lang w:val="es-ES" w:eastAsia="es-ES"/>
        </w:rPr>
        <w:t xml:space="preserve">royecto 010107, SSE 1351, </w:t>
      </w:r>
      <w:r w:rsidR="006A52AF" w:rsidRPr="00215180">
        <w:rPr>
          <w:rFonts w:ascii="Museo Sans 300" w:eastAsia="Calibri" w:hAnsi="Museo Sans 300" w:cs="Arial"/>
          <w:b/>
        </w:rPr>
        <w:t>entrega 21</w:t>
      </w:r>
      <w:r w:rsidR="006A52AF" w:rsidRPr="00215180">
        <w:rPr>
          <w:rFonts w:ascii="Museo Sans 300" w:hAnsi="Museo Sans 300" w:cs="Arial"/>
          <w:b/>
        </w:rPr>
        <w:t xml:space="preserve">; </w:t>
      </w:r>
      <w:r w:rsidR="006A52AF" w:rsidRPr="00215180">
        <w:rPr>
          <w:rFonts w:ascii="Museo Sans 300" w:hAnsi="Museo Sans 300"/>
          <w:lang w:eastAsia="es-ES"/>
        </w:rPr>
        <w:t xml:space="preserve">al respecto </w:t>
      </w:r>
      <w:r w:rsidR="00D16484" w:rsidRPr="00215180">
        <w:rPr>
          <w:rFonts w:ascii="Museo Sans 300" w:hAnsi="Museo Sans 300"/>
          <w:lang w:eastAsia="es-ES"/>
        </w:rPr>
        <w:t xml:space="preserve">el Departamento de Asignación Individual y Avalúos, hace </w:t>
      </w:r>
      <w:r w:rsidR="006A52AF" w:rsidRPr="00215180">
        <w:rPr>
          <w:rFonts w:ascii="Museo Sans 300" w:hAnsi="Museo Sans 300"/>
          <w:lang w:eastAsia="es-ES"/>
        </w:rPr>
        <w:t>las siguientes consideraciones:</w:t>
      </w:r>
    </w:p>
    <w:p w:rsidR="00D16484" w:rsidRPr="00215180" w:rsidRDefault="00D16484" w:rsidP="00215180">
      <w:pPr>
        <w:jc w:val="both"/>
        <w:rPr>
          <w:rFonts w:ascii="Museo Sans 300" w:hAnsi="Museo Sans 300" w:cs="Arial"/>
          <w:b/>
        </w:rPr>
      </w:pPr>
    </w:p>
    <w:p w:rsidR="006A52AF" w:rsidRPr="00215180" w:rsidRDefault="006A52AF" w:rsidP="000945FF">
      <w:pPr>
        <w:pStyle w:val="Prrafodelista"/>
        <w:numPr>
          <w:ilvl w:val="0"/>
          <w:numId w:val="22"/>
        </w:numPr>
        <w:spacing w:after="0" w:line="240" w:lineRule="auto"/>
        <w:ind w:left="1134" w:hanging="578"/>
        <w:jc w:val="both"/>
        <w:rPr>
          <w:rFonts w:ascii="Museo Sans 300" w:hAnsi="Museo Sans 300"/>
          <w:sz w:val="24"/>
          <w:szCs w:val="24"/>
        </w:rPr>
      </w:pPr>
      <w:r w:rsidRPr="00215180">
        <w:rPr>
          <w:rFonts w:ascii="Museo Sans 300" w:hAnsi="Museo Sans 300"/>
          <w:bCs/>
          <w:sz w:val="24"/>
          <w:szCs w:val="24"/>
        </w:rPr>
        <w:t>El inmueble fue adquirido por el ISTA por expropiación conforme a los Decretos Ley 153, 154 y 220 de la Junta Revolucionaria de Gobierno, según consta en punto II-1, Acta Ordinaria N° 21-88 de fecha 14 de junio del 1988. Área Adquirida: 1,490 Has. 97As. 12.02 Cas., Valor de Adquisición Total: $ 889, 234.29, Valor de Adquisición Por Ha.: $ 596.41278, Valor de Adquisición por Mt²: $ 0.059641.</w:t>
      </w:r>
    </w:p>
    <w:p w:rsidR="006A52AF" w:rsidRPr="00215180" w:rsidRDefault="006A52AF" w:rsidP="00215180">
      <w:pPr>
        <w:ind w:left="360"/>
        <w:contextualSpacing/>
        <w:jc w:val="both"/>
        <w:rPr>
          <w:rFonts w:ascii="Museo Sans 300" w:hAnsi="Museo Sans 300"/>
        </w:rPr>
      </w:pPr>
      <w:r w:rsidRPr="00215180">
        <w:rPr>
          <w:rFonts w:ascii="Museo Sans 300" w:hAnsi="Museo Sans 300"/>
          <w:bCs/>
        </w:rPr>
        <w:lastRenderedPageBreak/>
        <w:t xml:space="preserve"> </w:t>
      </w:r>
    </w:p>
    <w:p w:rsidR="006A52AF" w:rsidRPr="00215180" w:rsidRDefault="006A52AF" w:rsidP="000945FF">
      <w:pPr>
        <w:pStyle w:val="Prrafodelista"/>
        <w:numPr>
          <w:ilvl w:val="0"/>
          <w:numId w:val="22"/>
        </w:numPr>
        <w:spacing w:after="0" w:line="240" w:lineRule="auto"/>
        <w:ind w:left="1134" w:hanging="708"/>
        <w:contextualSpacing w:val="0"/>
        <w:jc w:val="both"/>
        <w:rPr>
          <w:rFonts w:ascii="Museo Sans 300" w:hAnsi="Museo Sans 300"/>
          <w:sz w:val="24"/>
          <w:szCs w:val="24"/>
        </w:rPr>
      </w:pPr>
      <w:r w:rsidRPr="00215180">
        <w:rPr>
          <w:rFonts w:ascii="Museo Sans 300" w:hAnsi="Museo Sans 300"/>
          <w:sz w:val="24"/>
          <w:szCs w:val="24"/>
        </w:rPr>
        <w:t xml:space="preserve">Mediante Punto II-2, de Acta Ordinaria 9-92 de fecha 19 de marzo de 1992, se aprobó el Proyecto de Asentamiento Comunitario denominado en ese entonces como: </w:t>
      </w:r>
      <w:r w:rsidRPr="00215180">
        <w:rPr>
          <w:rFonts w:ascii="Museo Sans 300" w:hAnsi="Museo Sans 300"/>
          <w:b/>
          <w:sz w:val="24"/>
          <w:szCs w:val="24"/>
        </w:rPr>
        <w:t>LA LABOR (ASENTAMIENTO COMUNITARIO POLÍGONO “A”)</w:t>
      </w:r>
      <w:r w:rsidRPr="00215180">
        <w:rPr>
          <w:rFonts w:ascii="Museo Sans 300" w:hAnsi="Museo Sans 300"/>
          <w:sz w:val="24"/>
          <w:szCs w:val="24"/>
        </w:rPr>
        <w:t xml:space="preserve">, que incluía </w:t>
      </w:r>
      <w:r w:rsidR="008459B1">
        <w:rPr>
          <w:rFonts w:ascii="Museo Sans 300" w:hAnsi="Museo Sans 300"/>
          <w:sz w:val="24"/>
          <w:szCs w:val="24"/>
        </w:rPr>
        <w:t>---</w:t>
      </w:r>
      <w:r w:rsidRPr="00215180">
        <w:rPr>
          <w:rFonts w:ascii="Museo Sans 300" w:hAnsi="Museo Sans 300"/>
          <w:sz w:val="24"/>
          <w:szCs w:val="24"/>
        </w:rPr>
        <w:t xml:space="preserve"> solares para vivienda en el polígono “A”, calles y zona comunal, en un área de 15 </w:t>
      </w:r>
      <w:r w:rsidR="00805B77" w:rsidRPr="00215180">
        <w:rPr>
          <w:rFonts w:ascii="Museo Sans 300" w:hAnsi="Museo Sans 300"/>
          <w:sz w:val="24"/>
          <w:szCs w:val="24"/>
        </w:rPr>
        <w:t>Has</w:t>
      </w:r>
      <w:r w:rsidRPr="00215180">
        <w:rPr>
          <w:rFonts w:ascii="Museo Sans 300" w:hAnsi="Museo Sans 300"/>
          <w:sz w:val="24"/>
          <w:szCs w:val="24"/>
        </w:rPr>
        <w:t xml:space="preserve"> 40 </w:t>
      </w:r>
      <w:r w:rsidR="00805B77" w:rsidRPr="00215180">
        <w:rPr>
          <w:rFonts w:ascii="Museo Sans 300" w:hAnsi="Museo Sans 300"/>
          <w:sz w:val="24"/>
          <w:szCs w:val="24"/>
        </w:rPr>
        <w:t>Es</w:t>
      </w:r>
      <w:r w:rsidRPr="00215180">
        <w:rPr>
          <w:rFonts w:ascii="Museo Sans 300" w:hAnsi="Museo Sans 300"/>
          <w:sz w:val="24"/>
          <w:szCs w:val="24"/>
        </w:rPr>
        <w:t xml:space="preserve"> 98.38 </w:t>
      </w:r>
      <w:r w:rsidR="00805B77" w:rsidRPr="00215180">
        <w:rPr>
          <w:rFonts w:ascii="Museo Sans 300" w:hAnsi="Museo Sans 300"/>
          <w:sz w:val="24"/>
          <w:szCs w:val="24"/>
        </w:rPr>
        <w:t>Cas</w:t>
      </w:r>
      <w:r w:rsidRPr="00215180">
        <w:rPr>
          <w:rFonts w:ascii="Museo Sans 300" w:hAnsi="Museo Sans 300"/>
          <w:sz w:val="24"/>
          <w:szCs w:val="24"/>
        </w:rPr>
        <w:t xml:space="preserve">, el cual fue modificado por el acuerdo contenido en el Punto XXVII de Acta de Sesión Ordinaria 24-2016, de fecha 16 de agosto de 2016, en razón de haber sido aprobados nuevos planos del referido proyecto, en la porción identificada como </w:t>
      </w:r>
      <w:r w:rsidRPr="00215180">
        <w:rPr>
          <w:rFonts w:ascii="Museo Sans 300" w:hAnsi="Museo Sans 300"/>
          <w:b/>
          <w:sz w:val="24"/>
          <w:szCs w:val="24"/>
        </w:rPr>
        <w:t>Hacienda La Labor, Porción 3-1-2</w:t>
      </w:r>
      <w:r w:rsidRPr="00215180">
        <w:rPr>
          <w:rFonts w:ascii="Museo Sans 300" w:hAnsi="Museo Sans 300"/>
          <w:sz w:val="24"/>
          <w:szCs w:val="24"/>
        </w:rPr>
        <w:t xml:space="preserve">, </w:t>
      </w:r>
      <w:r w:rsidRPr="00215180">
        <w:rPr>
          <w:rFonts w:ascii="Museo Sans 300" w:hAnsi="Museo Sans 300"/>
          <w:sz w:val="24"/>
          <w:szCs w:val="24"/>
          <w:lang w:eastAsia="es-ES"/>
        </w:rPr>
        <w:t xml:space="preserve">ubicada en cantón </w:t>
      </w:r>
      <w:proofErr w:type="spellStart"/>
      <w:r w:rsidR="008459B1">
        <w:rPr>
          <w:rFonts w:ascii="Museo Sans 300" w:hAnsi="Museo Sans 300"/>
          <w:sz w:val="24"/>
          <w:szCs w:val="24"/>
          <w:lang w:eastAsia="es-ES"/>
        </w:rPr>
        <w:t>Chipi</w:t>
      </w:r>
      <w:r w:rsidR="00805B77" w:rsidRPr="00215180">
        <w:rPr>
          <w:rFonts w:ascii="Museo Sans 300" w:hAnsi="Museo Sans 300"/>
          <w:sz w:val="24"/>
          <w:szCs w:val="24"/>
          <w:lang w:eastAsia="es-ES"/>
        </w:rPr>
        <w:t>lapa</w:t>
      </w:r>
      <w:proofErr w:type="spellEnd"/>
      <w:r w:rsidRPr="00215180">
        <w:rPr>
          <w:rFonts w:ascii="Museo Sans 300" w:hAnsi="Museo Sans 300"/>
          <w:sz w:val="24"/>
          <w:szCs w:val="24"/>
          <w:lang w:eastAsia="es-ES"/>
        </w:rPr>
        <w:t>, jurisdicción y departamento de Ahuachapán,</w:t>
      </w:r>
      <w:r w:rsidRPr="00215180">
        <w:rPr>
          <w:rFonts w:ascii="Museo Sans 300" w:hAnsi="Museo Sans 300"/>
          <w:sz w:val="24"/>
          <w:szCs w:val="24"/>
        </w:rPr>
        <w:t xml:space="preserve"> inscrita a la matrícula </w:t>
      </w:r>
      <w:r w:rsidR="008459B1">
        <w:rPr>
          <w:rFonts w:ascii="Museo Sans 300" w:hAnsi="Museo Sans 300"/>
          <w:sz w:val="24"/>
          <w:szCs w:val="24"/>
        </w:rPr>
        <w:t xml:space="preserve">--- </w:t>
      </w:r>
      <w:r w:rsidRPr="00215180">
        <w:rPr>
          <w:rFonts w:ascii="Museo Sans 300" w:hAnsi="Museo Sans 300"/>
          <w:sz w:val="24"/>
          <w:szCs w:val="24"/>
        </w:rPr>
        <w:t xml:space="preserve">-00000, con un área de 04 </w:t>
      </w:r>
      <w:r w:rsidR="00805B77" w:rsidRPr="00215180">
        <w:rPr>
          <w:rFonts w:ascii="Museo Sans 300" w:hAnsi="Museo Sans 300"/>
          <w:sz w:val="24"/>
          <w:szCs w:val="24"/>
        </w:rPr>
        <w:t>Has</w:t>
      </w:r>
      <w:r w:rsidRPr="00215180">
        <w:rPr>
          <w:rFonts w:ascii="Museo Sans 300" w:hAnsi="Museo Sans 300"/>
          <w:sz w:val="24"/>
          <w:szCs w:val="24"/>
        </w:rPr>
        <w:t xml:space="preserve"> 11 </w:t>
      </w:r>
      <w:r w:rsidR="00805B77" w:rsidRPr="00215180">
        <w:rPr>
          <w:rFonts w:ascii="Museo Sans 300" w:hAnsi="Museo Sans 300"/>
          <w:sz w:val="24"/>
          <w:szCs w:val="24"/>
        </w:rPr>
        <w:t>Es</w:t>
      </w:r>
      <w:r w:rsidRPr="00215180">
        <w:rPr>
          <w:rFonts w:ascii="Museo Sans 300" w:hAnsi="Museo Sans 300"/>
          <w:sz w:val="24"/>
          <w:szCs w:val="24"/>
        </w:rPr>
        <w:t xml:space="preserve"> 76.71 </w:t>
      </w:r>
      <w:r w:rsidR="00805B77" w:rsidRPr="00215180">
        <w:rPr>
          <w:rFonts w:ascii="Museo Sans 300" w:hAnsi="Museo Sans 300"/>
          <w:sz w:val="24"/>
          <w:szCs w:val="24"/>
        </w:rPr>
        <w:t>Cas</w:t>
      </w:r>
      <w:r w:rsidRPr="00215180">
        <w:rPr>
          <w:rFonts w:ascii="Museo Sans 300" w:hAnsi="Museo Sans 300"/>
          <w:sz w:val="24"/>
          <w:szCs w:val="24"/>
        </w:rPr>
        <w:t xml:space="preserve">, que incluye </w:t>
      </w:r>
      <w:r w:rsidR="008459B1">
        <w:rPr>
          <w:rFonts w:ascii="Museo Sans 300" w:hAnsi="Museo Sans 300"/>
          <w:sz w:val="24"/>
          <w:szCs w:val="24"/>
        </w:rPr>
        <w:t>--</w:t>
      </w:r>
      <w:r w:rsidRPr="00215180">
        <w:rPr>
          <w:rFonts w:ascii="Museo Sans 300" w:hAnsi="Museo Sans 300"/>
          <w:sz w:val="24"/>
          <w:szCs w:val="24"/>
        </w:rPr>
        <w:t xml:space="preserve"> solares para vivienda en los polígonos A, B y C y área de calles.</w:t>
      </w:r>
    </w:p>
    <w:p w:rsidR="006A52AF" w:rsidRPr="00215180" w:rsidRDefault="006A52AF" w:rsidP="00215180">
      <w:pPr>
        <w:pStyle w:val="Prrafodelista"/>
        <w:spacing w:after="0" w:line="240" w:lineRule="auto"/>
        <w:ind w:left="0"/>
        <w:contextualSpacing w:val="0"/>
        <w:jc w:val="both"/>
        <w:rPr>
          <w:rFonts w:ascii="Museo Sans 300" w:eastAsia="MS Mincho" w:hAnsi="Museo Sans 300"/>
          <w:sz w:val="24"/>
          <w:szCs w:val="24"/>
          <w:lang w:eastAsia="es-ES"/>
        </w:rPr>
      </w:pPr>
    </w:p>
    <w:p w:rsidR="006A52AF" w:rsidRPr="00215180" w:rsidRDefault="006A52AF" w:rsidP="000945FF">
      <w:pPr>
        <w:pStyle w:val="Prrafodelista"/>
        <w:numPr>
          <w:ilvl w:val="0"/>
          <w:numId w:val="22"/>
        </w:numPr>
        <w:spacing w:after="0" w:line="240" w:lineRule="auto"/>
        <w:ind w:left="1134" w:hanging="708"/>
        <w:jc w:val="both"/>
        <w:rPr>
          <w:rFonts w:ascii="Museo Sans 300" w:hAnsi="Museo Sans 300"/>
          <w:sz w:val="24"/>
          <w:szCs w:val="24"/>
        </w:rPr>
      </w:pPr>
      <w:r w:rsidRPr="00215180">
        <w:rPr>
          <w:rFonts w:ascii="Museo Sans 300" w:hAnsi="Museo Sans 300"/>
          <w:b/>
          <w:sz w:val="24"/>
          <w:szCs w:val="24"/>
        </w:rPr>
        <w:t xml:space="preserve">En el Punto </w:t>
      </w:r>
      <w:r w:rsidRPr="00215180">
        <w:rPr>
          <w:rFonts w:ascii="Museo Sans 300" w:eastAsia="Times New Roman" w:hAnsi="Museo Sans 300"/>
          <w:b/>
          <w:sz w:val="24"/>
          <w:szCs w:val="24"/>
          <w:lang w:eastAsia="es-ES"/>
        </w:rPr>
        <w:t>III-2 del Acta Ordinaria 10-92, de fecha 25 de marzo de 1992</w:t>
      </w:r>
      <w:r w:rsidRPr="00215180">
        <w:rPr>
          <w:rFonts w:ascii="Museo Sans 300" w:hAnsi="Museo Sans 300"/>
          <w:sz w:val="24"/>
          <w:szCs w:val="24"/>
        </w:rPr>
        <w:t xml:space="preserve">, se adjudicó entre otros, el inmueble identificado como: </w:t>
      </w:r>
      <w:r w:rsidRPr="00215180">
        <w:rPr>
          <w:rFonts w:ascii="Museo Sans 300" w:hAnsi="Museo Sans 300"/>
          <w:b/>
          <w:sz w:val="24"/>
          <w:szCs w:val="24"/>
        </w:rPr>
        <w:t xml:space="preserve">Solar </w:t>
      </w:r>
      <w:r w:rsidR="008459B1">
        <w:rPr>
          <w:rFonts w:ascii="Museo Sans 300" w:hAnsi="Museo Sans 300"/>
          <w:b/>
          <w:sz w:val="24"/>
          <w:szCs w:val="24"/>
        </w:rPr>
        <w:t>--</w:t>
      </w:r>
      <w:r w:rsidRPr="00215180">
        <w:rPr>
          <w:rFonts w:ascii="Museo Sans 300" w:hAnsi="Museo Sans 300"/>
          <w:b/>
          <w:sz w:val="24"/>
          <w:szCs w:val="24"/>
        </w:rPr>
        <w:t xml:space="preserve">, Polígono </w:t>
      </w:r>
      <w:r w:rsidR="008459B1">
        <w:rPr>
          <w:rFonts w:ascii="Museo Sans 300" w:hAnsi="Museo Sans 300"/>
          <w:b/>
          <w:sz w:val="24"/>
          <w:szCs w:val="24"/>
        </w:rPr>
        <w:t>--</w:t>
      </w:r>
      <w:r w:rsidRPr="00215180">
        <w:rPr>
          <w:rFonts w:ascii="Museo Sans 300" w:hAnsi="Museo Sans 300"/>
          <w:b/>
          <w:sz w:val="24"/>
          <w:szCs w:val="24"/>
        </w:rPr>
        <w:t xml:space="preserve">, </w:t>
      </w:r>
      <w:r w:rsidRPr="00215180">
        <w:rPr>
          <w:rFonts w:ascii="Museo Sans 300" w:hAnsi="Museo Sans 300"/>
          <w:sz w:val="24"/>
          <w:szCs w:val="24"/>
        </w:rPr>
        <w:t xml:space="preserve">con un área de 641.33 Mts.² </w:t>
      </w:r>
      <w:r w:rsidRPr="00215180">
        <w:rPr>
          <w:rFonts w:ascii="Museo Sans 300" w:eastAsia="Times New Roman" w:hAnsi="Museo Sans 300"/>
          <w:sz w:val="24"/>
          <w:szCs w:val="24"/>
          <w:lang w:eastAsia="es-ES"/>
        </w:rPr>
        <w:t>y un precio de $ 104.81,</w:t>
      </w:r>
      <w:r w:rsidRPr="00215180">
        <w:rPr>
          <w:rFonts w:ascii="Museo Sans 300" w:hAnsi="Museo Sans 300"/>
          <w:sz w:val="24"/>
          <w:szCs w:val="24"/>
        </w:rPr>
        <w:t xml:space="preserve"> a favor de los señores: Rosa Lilian Gutiérrez y </w:t>
      </w:r>
      <w:r w:rsidR="00805B77" w:rsidRPr="00215180">
        <w:rPr>
          <w:rFonts w:ascii="Museo Sans 300" w:hAnsi="Museo Sans 300"/>
          <w:sz w:val="24"/>
          <w:szCs w:val="24"/>
        </w:rPr>
        <w:t>Adir</w:t>
      </w:r>
      <w:r w:rsidRPr="00215180">
        <w:rPr>
          <w:rFonts w:ascii="Museo Sans 300" w:hAnsi="Museo Sans 300"/>
          <w:sz w:val="24"/>
          <w:szCs w:val="24"/>
        </w:rPr>
        <w:t xml:space="preserve"> Gutiérrez.</w:t>
      </w:r>
    </w:p>
    <w:p w:rsidR="00EF6BC0" w:rsidRPr="00215180" w:rsidRDefault="00EF6BC0" w:rsidP="00215180">
      <w:pPr>
        <w:pStyle w:val="Prrafodelista"/>
        <w:spacing w:after="0" w:line="240" w:lineRule="auto"/>
        <w:ind w:left="0"/>
        <w:jc w:val="both"/>
        <w:rPr>
          <w:rFonts w:ascii="Museo Sans 300" w:hAnsi="Museo Sans 300"/>
          <w:sz w:val="24"/>
          <w:szCs w:val="24"/>
        </w:rPr>
      </w:pPr>
    </w:p>
    <w:p w:rsidR="006A52AF" w:rsidRPr="00215180" w:rsidRDefault="006A52AF" w:rsidP="000945FF">
      <w:pPr>
        <w:pStyle w:val="Prrafodelista"/>
        <w:numPr>
          <w:ilvl w:val="0"/>
          <w:numId w:val="22"/>
        </w:numPr>
        <w:spacing w:after="0" w:line="240" w:lineRule="auto"/>
        <w:ind w:left="1134" w:hanging="578"/>
        <w:jc w:val="both"/>
        <w:rPr>
          <w:rFonts w:ascii="Museo Sans 300" w:hAnsi="Museo Sans 300"/>
          <w:sz w:val="24"/>
          <w:szCs w:val="24"/>
        </w:rPr>
      </w:pPr>
      <w:r w:rsidRPr="00215180">
        <w:rPr>
          <w:rFonts w:ascii="Museo Sans 300" w:hAnsi="Museo Sans 300"/>
          <w:sz w:val="24"/>
          <w:szCs w:val="24"/>
        </w:rPr>
        <w:t>Habiéndose actualizado la información de la adjudicación del inmueble, se hace necesaria la modificación del punto citado</w:t>
      </w:r>
      <w:r w:rsidR="00D16484" w:rsidRPr="00215180">
        <w:rPr>
          <w:rFonts w:ascii="Museo Sans 300" w:hAnsi="Museo Sans 300"/>
          <w:sz w:val="24"/>
          <w:szCs w:val="24"/>
        </w:rPr>
        <w:t xml:space="preserve"> anteriormente,</w:t>
      </w:r>
      <w:r w:rsidRPr="00215180">
        <w:rPr>
          <w:rFonts w:ascii="Museo Sans 300" w:hAnsi="Museo Sans 300"/>
          <w:sz w:val="24"/>
          <w:szCs w:val="24"/>
        </w:rPr>
        <w:t xml:space="preserve"> por las siguientes causales:</w:t>
      </w:r>
    </w:p>
    <w:p w:rsidR="006A52AF" w:rsidRDefault="006A52AF" w:rsidP="00215180">
      <w:pPr>
        <w:jc w:val="both"/>
        <w:rPr>
          <w:rFonts w:ascii="Museo Sans 300" w:hAnsi="Museo Sans 300"/>
          <w:lang w:val="es-ES"/>
        </w:rPr>
      </w:pPr>
    </w:p>
    <w:p w:rsidR="006A52AF" w:rsidRPr="00215180" w:rsidRDefault="00D16484" w:rsidP="000945FF">
      <w:pPr>
        <w:pStyle w:val="Prrafodelista"/>
        <w:numPr>
          <w:ilvl w:val="0"/>
          <w:numId w:val="23"/>
        </w:numPr>
        <w:spacing w:after="0" w:line="240" w:lineRule="auto"/>
        <w:ind w:left="1418" w:hanging="284"/>
        <w:contextualSpacing w:val="0"/>
        <w:jc w:val="both"/>
        <w:rPr>
          <w:rFonts w:ascii="Museo Sans 300" w:hAnsi="Museo Sans 300"/>
          <w:b/>
          <w:sz w:val="24"/>
          <w:szCs w:val="24"/>
        </w:rPr>
      </w:pPr>
      <w:r w:rsidRPr="00215180">
        <w:rPr>
          <w:rFonts w:ascii="Museo Sans 300" w:hAnsi="Museo Sans 300"/>
          <w:sz w:val="24"/>
          <w:szCs w:val="24"/>
          <w:lang w:eastAsia="es-ES"/>
        </w:rPr>
        <w:t>Corregir</w:t>
      </w:r>
      <w:r w:rsidR="006A52AF" w:rsidRPr="00215180">
        <w:rPr>
          <w:rFonts w:ascii="Museo Sans 300" w:hAnsi="Museo Sans 300"/>
          <w:sz w:val="24"/>
          <w:szCs w:val="24"/>
          <w:lang w:eastAsia="es-ES"/>
        </w:rPr>
        <w:t xml:space="preserve"> nomenclatura y área del solar </w:t>
      </w:r>
      <w:r w:rsidR="008459B1">
        <w:rPr>
          <w:rFonts w:ascii="Museo Sans 300" w:hAnsi="Museo Sans 300"/>
          <w:sz w:val="24"/>
          <w:szCs w:val="24"/>
          <w:lang w:eastAsia="es-ES"/>
        </w:rPr>
        <w:t>--</w:t>
      </w:r>
      <w:r w:rsidR="006A52AF" w:rsidRPr="00215180">
        <w:rPr>
          <w:rFonts w:ascii="Museo Sans 300" w:hAnsi="Museo Sans 300"/>
          <w:sz w:val="24"/>
          <w:szCs w:val="24"/>
          <w:lang w:eastAsia="es-ES"/>
        </w:rPr>
        <w:t xml:space="preserve">, Polígono </w:t>
      </w:r>
      <w:r w:rsidR="008459B1">
        <w:rPr>
          <w:rFonts w:ascii="Museo Sans 300" w:hAnsi="Museo Sans 300"/>
          <w:sz w:val="24"/>
          <w:szCs w:val="24"/>
          <w:lang w:eastAsia="es-ES"/>
        </w:rPr>
        <w:t>--</w:t>
      </w:r>
      <w:r w:rsidR="006A52AF" w:rsidRPr="00215180">
        <w:rPr>
          <w:rFonts w:ascii="Museo Sans 300" w:hAnsi="Museo Sans 300"/>
          <w:sz w:val="24"/>
          <w:szCs w:val="24"/>
          <w:lang w:eastAsia="es-ES"/>
        </w:rPr>
        <w:t xml:space="preserve">, esto debido a que Junta Directiva aprobó la adjudicación del inmueble identificándolo como se ha relacionado anteriormente, con un área de </w:t>
      </w:r>
      <w:r w:rsidR="006A52AF" w:rsidRPr="00215180">
        <w:rPr>
          <w:rFonts w:ascii="Museo Sans 300" w:hAnsi="Museo Sans 300"/>
          <w:sz w:val="24"/>
          <w:szCs w:val="24"/>
        </w:rPr>
        <w:t xml:space="preserve">641.33 Mts.² </w:t>
      </w:r>
      <w:r w:rsidR="006A52AF" w:rsidRPr="00215180">
        <w:rPr>
          <w:rFonts w:ascii="Museo Sans 300" w:eastAsia="Times New Roman" w:hAnsi="Museo Sans 300"/>
          <w:sz w:val="24"/>
          <w:szCs w:val="24"/>
          <w:lang w:eastAsia="es-ES"/>
        </w:rPr>
        <w:t>y un precio de $ 104.81</w:t>
      </w:r>
      <w:r w:rsidR="006A52AF" w:rsidRPr="00215180">
        <w:rPr>
          <w:rFonts w:ascii="Museo Sans 300" w:hAnsi="Museo Sans 300"/>
          <w:sz w:val="24"/>
          <w:szCs w:val="24"/>
          <w:lang w:eastAsia="es-ES"/>
        </w:rPr>
        <w:t>; sin embargo, al reprocesar los planos e inscribir la Desmembración en Cabeza de su Dueño a favor del ISTA, resultó que la nomenclatura y área han variado, siendo</w:t>
      </w:r>
      <w:r w:rsidR="006A52AF" w:rsidRPr="00215180">
        <w:rPr>
          <w:rFonts w:ascii="Museo Sans 300" w:hAnsi="Museo Sans 300"/>
          <w:b/>
          <w:sz w:val="24"/>
          <w:szCs w:val="24"/>
          <w:lang w:eastAsia="es-ES"/>
        </w:rPr>
        <w:t xml:space="preserve"> </w:t>
      </w:r>
      <w:r w:rsidR="006A52AF" w:rsidRPr="00215180">
        <w:rPr>
          <w:rFonts w:ascii="Museo Sans 300" w:hAnsi="Museo Sans 300"/>
          <w:sz w:val="24"/>
          <w:szCs w:val="24"/>
          <w:lang w:eastAsia="es-ES"/>
        </w:rPr>
        <w:t xml:space="preserve">la identificación correcta </w:t>
      </w:r>
      <w:r w:rsidR="006A52AF" w:rsidRPr="00215180">
        <w:rPr>
          <w:rFonts w:ascii="Museo Sans 300" w:hAnsi="Museo Sans 300"/>
          <w:b/>
          <w:sz w:val="24"/>
          <w:szCs w:val="24"/>
          <w:lang w:eastAsia="es-ES"/>
        </w:rPr>
        <w:t xml:space="preserve">SOLAR </w:t>
      </w:r>
      <w:r w:rsidR="008459B1">
        <w:rPr>
          <w:rFonts w:ascii="Museo Sans 300" w:hAnsi="Museo Sans 300"/>
          <w:b/>
          <w:sz w:val="24"/>
          <w:szCs w:val="24"/>
          <w:lang w:eastAsia="es-ES"/>
        </w:rPr>
        <w:t>--</w:t>
      </w:r>
      <w:r w:rsidR="006A52AF" w:rsidRPr="00215180">
        <w:rPr>
          <w:rFonts w:ascii="Museo Sans 300" w:hAnsi="Museo Sans 300"/>
          <w:b/>
          <w:sz w:val="24"/>
          <w:szCs w:val="24"/>
          <w:lang w:eastAsia="es-ES"/>
        </w:rPr>
        <w:t xml:space="preserve">, POLÍGONO </w:t>
      </w:r>
      <w:r w:rsidR="008459B1">
        <w:rPr>
          <w:rFonts w:ascii="Museo Sans 300" w:hAnsi="Museo Sans 300"/>
          <w:b/>
          <w:sz w:val="24"/>
          <w:szCs w:val="24"/>
          <w:lang w:eastAsia="es-ES"/>
        </w:rPr>
        <w:t>--</w:t>
      </w:r>
      <w:r w:rsidR="006A52AF" w:rsidRPr="00215180">
        <w:rPr>
          <w:rFonts w:ascii="Museo Sans 300" w:hAnsi="Museo Sans 300"/>
          <w:b/>
          <w:sz w:val="24"/>
          <w:szCs w:val="24"/>
          <w:lang w:eastAsia="es-ES"/>
        </w:rPr>
        <w:t xml:space="preserve">, PORCIÓN </w:t>
      </w:r>
      <w:r w:rsidR="008459B1">
        <w:rPr>
          <w:rFonts w:ascii="Museo Sans 300" w:hAnsi="Museo Sans 300"/>
          <w:b/>
          <w:sz w:val="24"/>
          <w:szCs w:val="24"/>
          <w:lang w:eastAsia="es-ES"/>
        </w:rPr>
        <w:t>--</w:t>
      </w:r>
      <w:r w:rsidR="006A52AF" w:rsidRPr="00215180">
        <w:rPr>
          <w:rFonts w:ascii="Museo Sans 300" w:hAnsi="Museo Sans 300"/>
          <w:b/>
          <w:sz w:val="24"/>
          <w:szCs w:val="24"/>
          <w:lang w:eastAsia="es-ES"/>
        </w:rPr>
        <w:t xml:space="preserve">, </w:t>
      </w:r>
      <w:r w:rsidR="006A52AF" w:rsidRPr="00215180">
        <w:rPr>
          <w:rFonts w:ascii="Museo Sans 300" w:hAnsi="Museo Sans 300"/>
          <w:sz w:val="24"/>
          <w:szCs w:val="24"/>
          <w:lang w:eastAsia="es-ES"/>
        </w:rPr>
        <w:t xml:space="preserve">con un área de 633.38 Mt²; </w:t>
      </w:r>
      <w:r w:rsidR="006A52AF" w:rsidRPr="00215180">
        <w:rPr>
          <w:rFonts w:ascii="Museo Sans 300" w:eastAsia="Times New Roman" w:hAnsi="Museo Sans 300"/>
          <w:sz w:val="24"/>
          <w:szCs w:val="24"/>
          <w:lang w:eastAsia="es-ES"/>
        </w:rPr>
        <w:t>resultando que ésta ha disminuido en 7.95 Mt.², lo cual ha sido aceptado por el titular de la adjudicación, según consta en el Acta de Aceptación de Corrección de Nomenclatura y Reducción de Área de Inmueble, de fecha</w:t>
      </w:r>
      <w:r w:rsidR="006A52AF" w:rsidRPr="00215180">
        <w:rPr>
          <w:rFonts w:ascii="Museo Sans 300" w:hAnsi="Museo Sans 300"/>
          <w:sz w:val="24"/>
          <w:szCs w:val="24"/>
        </w:rPr>
        <w:t xml:space="preserve"> 18 de mayo de 2021, anexa al expediente respectivo.</w:t>
      </w:r>
    </w:p>
    <w:p w:rsidR="006A52AF" w:rsidRPr="00215180" w:rsidRDefault="006A52AF" w:rsidP="00215180">
      <w:pPr>
        <w:pStyle w:val="Prrafodelista"/>
        <w:spacing w:after="0" w:line="240" w:lineRule="auto"/>
        <w:ind w:left="1418" w:hanging="284"/>
        <w:contextualSpacing w:val="0"/>
        <w:jc w:val="both"/>
        <w:rPr>
          <w:rFonts w:ascii="Museo Sans 300" w:hAnsi="Museo Sans 300"/>
          <w:b/>
          <w:sz w:val="24"/>
          <w:szCs w:val="24"/>
        </w:rPr>
      </w:pPr>
    </w:p>
    <w:p w:rsidR="006A52AF" w:rsidRPr="00215180" w:rsidRDefault="00D16484" w:rsidP="000945FF">
      <w:pPr>
        <w:pStyle w:val="Prrafodelista"/>
        <w:numPr>
          <w:ilvl w:val="0"/>
          <w:numId w:val="23"/>
        </w:numPr>
        <w:spacing w:after="0" w:line="240" w:lineRule="auto"/>
        <w:ind w:left="1418" w:hanging="284"/>
        <w:contextualSpacing w:val="0"/>
        <w:jc w:val="both"/>
        <w:rPr>
          <w:rFonts w:ascii="Museo Sans 300" w:hAnsi="Museo Sans 300"/>
          <w:b/>
          <w:sz w:val="24"/>
          <w:szCs w:val="24"/>
        </w:rPr>
      </w:pPr>
      <w:r w:rsidRPr="00215180">
        <w:rPr>
          <w:rFonts w:ascii="Museo Sans 300" w:hAnsi="Museo Sans 300"/>
          <w:sz w:val="24"/>
          <w:szCs w:val="24"/>
        </w:rPr>
        <w:t>Excluir a</w:t>
      </w:r>
      <w:r w:rsidR="006A52AF" w:rsidRPr="00215180">
        <w:rPr>
          <w:rFonts w:ascii="Museo Sans 300" w:hAnsi="Museo Sans 300"/>
          <w:sz w:val="24"/>
          <w:szCs w:val="24"/>
        </w:rPr>
        <w:t xml:space="preserve">l señor </w:t>
      </w:r>
      <w:r w:rsidR="00805B77" w:rsidRPr="00215180">
        <w:rPr>
          <w:rFonts w:ascii="Museo Sans 300" w:hAnsi="Museo Sans 300"/>
          <w:sz w:val="24"/>
          <w:szCs w:val="24"/>
        </w:rPr>
        <w:t>Adir</w:t>
      </w:r>
      <w:r w:rsidR="006A52AF" w:rsidRPr="00215180">
        <w:rPr>
          <w:rFonts w:ascii="Museo Sans 300" w:hAnsi="Museo Sans 300"/>
          <w:sz w:val="24"/>
          <w:szCs w:val="24"/>
        </w:rPr>
        <w:t xml:space="preserve"> Gutiérrez, por abandono, de acuerdo a Solicitud de Exclusión de Benef</w:t>
      </w:r>
      <w:r w:rsidRPr="00215180">
        <w:rPr>
          <w:rFonts w:ascii="Museo Sans 300" w:hAnsi="Museo Sans 300"/>
          <w:sz w:val="24"/>
          <w:szCs w:val="24"/>
        </w:rPr>
        <w:t>iciarios de fecha 18 de mayo de</w:t>
      </w:r>
      <w:r w:rsidR="006A52AF" w:rsidRPr="00215180">
        <w:rPr>
          <w:rFonts w:ascii="Museo Sans 300" w:hAnsi="Museo Sans 300"/>
          <w:sz w:val="24"/>
          <w:szCs w:val="24"/>
        </w:rPr>
        <w:t xml:space="preserve"> 2021, situación robustecida con la Declaración Jurada de fecha 15 de abril de 2021, otorgada ante los Oficios del Notario HENRY ADONAY MARTINEZ AGUILAR, y que ha sido presentada por la señora Rosa Lidia Gutiérrez, </w:t>
      </w:r>
      <w:r w:rsidR="006A52AF" w:rsidRPr="00215180">
        <w:rPr>
          <w:rFonts w:ascii="Museo Sans 300" w:hAnsi="Museo Sans 300"/>
          <w:sz w:val="24"/>
          <w:szCs w:val="24"/>
        </w:rPr>
        <w:lastRenderedPageBreak/>
        <w:t xml:space="preserve">actuando en carácter propio y como titular de la adjudicación en la que declara que desconoce el paradero del señor </w:t>
      </w:r>
      <w:r w:rsidR="00805B77" w:rsidRPr="00215180">
        <w:rPr>
          <w:rFonts w:ascii="Museo Sans 300" w:hAnsi="Museo Sans 300"/>
          <w:sz w:val="24"/>
          <w:szCs w:val="24"/>
        </w:rPr>
        <w:t>Adir</w:t>
      </w:r>
      <w:r w:rsidR="006A52AF" w:rsidRPr="00215180">
        <w:rPr>
          <w:rFonts w:ascii="Museo Sans 300" w:hAnsi="Museo Sans 300"/>
          <w:sz w:val="24"/>
          <w:szCs w:val="24"/>
        </w:rPr>
        <w:t xml:space="preserve"> Gutiérrez desde hace 11 años, habiendo agotado todos los medios necesarios para su localización, causal comprobada con el Acta de Abandono de fecha 18 de mayo de 2021, elaborada por el técnico </w:t>
      </w:r>
      <w:r w:rsidR="006A52AF" w:rsidRPr="00215180">
        <w:rPr>
          <w:rFonts w:ascii="Museo Sans 300" w:hAnsi="Museo Sans 300"/>
          <w:color w:val="000000"/>
          <w:sz w:val="24"/>
          <w:szCs w:val="24"/>
          <w:lang w:eastAsia="es-ES"/>
        </w:rPr>
        <w:t>del Centro Estratégico de Transformación e Innovación Agropecuaria CETIA I, Sección de Transferencia de Tierras</w:t>
      </w:r>
      <w:r w:rsidR="006A52AF" w:rsidRPr="00215180">
        <w:rPr>
          <w:rFonts w:ascii="Museo Sans 300" w:hAnsi="Museo Sans 300"/>
          <w:sz w:val="24"/>
          <w:szCs w:val="24"/>
        </w:rPr>
        <w:t xml:space="preserve">, Jose Roberto Olmedo Moreno, en la que se hizo constar que el señor </w:t>
      </w:r>
      <w:r w:rsidR="00805B77" w:rsidRPr="00215180">
        <w:rPr>
          <w:rFonts w:ascii="Museo Sans 300" w:hAnsi="Museo Sans 300"/>
          <w:sz w:val="24"/>
          <w:szCs w:val="24"/>
        </w:rPr>
        <w:t>Adir</w:t>
      </w:r>
      <w:r w:rsidR="006A52AF" w:rsidRPr="00215180">
        <w:rPr>
          <w:rFonts w:ascii="Museo Sans 300" w:hAnsi="Museo Sans 300"/>
          <w:sz w:val="24"/>
          <w:szCs w:val="24"/>
        </w:rPr>
        <w:t xml:space="preserve"> Gutiérrez, </w:t>
      </w:r>
      <w:r w:rsidRPr="00215180">
        <w:rPr>
          <w:rFonts w:ascii="Museo Sans 300" w:hAnsi="Museo Sans 300"/>
          <w:sz w:val="24"/>
          <w:szCs w:val="24"/>
        </w:rPr>
        <w:t xml:space="preserve">abandonó </w:t>
      </w:r>
      <w:r w:rsidR="006A52AF" w:rsidRPr="00215180">
        <w:rPr>
          <w:rFonts w:ascii="Museo Sans 300" w:hAnsi="Museo Sans 300"/>
          <w:sz w:val="24"/>
          <w:szCs w:val="24"/>
        </w:rPr>
        <w:t>el inmueble que le fue adjudicado, desde hace 11 años, documentos anexos al expediente respectivo.</w:t>
      </w:r>
    </w:p>
    <w:p w:rsidR="006A52AF" w:rsidRPr="00215180" w:rsidRDefault="006A52AF" w:rsidP="00215180">
      <w:pPr>
        <w:pStyle w:val="Prrafodelista"/>
        <w:spacing w:after="0" w:line="240" w:lineRule="auto"/>
        <w:ind w:left="1418" w:hanging="284"/>
        <w:rPr>
          <w:rFonts w:ascii="Museo Sans 300" w:hAnsi="Museo Sans 300"/>
          <w:b/>
          <w:sz w:val="24"/>
          <w:szCs w:val="24"/>
        </w:rPr>
      </w:pPr>
    </w:p>
    <w:p w:rsidR="006A52AF" w:rsidRPr="008459B1" w:rsidRDefault="00D16484" w:rsidP="008459B1">
      <w:pPr>
        <w:pStyle w:val="Prrafodelista"/>
        <w:numPr>
          <w:ilvl w:val="0"/>
          <w:numId w:val="23"/>
        </w:numPr>
        <w:tabs>
          <w:tab w:val="left" w:pos="1134"/>
        </w:tabs>
        <w:spacing w:after="0" w:line="240" w:lineRule="auto"/>
        <w:ind w:left="1418" w:hanging="284"/>
        <w:contextualSpacing w:val="0"/>
        <w:jc w:val="both"/>
        <w:rPr>
          <w:rFonts w:ascii="Museo Sans 300" w:hAnsi="Museo Sans 300"/>
          <w:b/>
          <w:sz w:val="24"/>
          <w:szCs w:val="24"/>
        </w:rPr>
      </w:pPr>
      <w:r w:rsidRPr="00215180">
        <w:rPr>
          <w:rFonts w:ascii="Museo Sans 300" w:hAnsi="Museo Sans 300"/>
          <w:sz w:val="24"/>
          <w:szCs w:val="24"/>
        </w:rPr>
        <w:t>Incluir a</w:t>
      </w:r>
      <w:r w:rsidR="006A52AF" w:rsidRPr="00215180">
        <w:rPr>
          <w:rFonts w:ascii="Museo Sans 300" w:hAnsi="Museo Sans 300"/>
          <w:sz w:val="24"/>
          <w:szCs w:val="24"/>
        </w:rPr>
        <w:t xml:space="preserve"> los señores:</w:t>
      </w:r>
      <w:r w:rsidR="006A52AF" w:rsidRPr="00215180">
        <w:rPr>
          <w:rFonts w:ascii="Museo Sans 300" w:eastAsia="Times New Roman" w:hAnsi="Museo Sans 300"/>
          <w:sz w:val="24"/>
          <w:szCs w:val="24"/>
          <w:lang w:eastAsia="es-ES"/>
        </w:rPr>
        <w:t xml:space="preserve"> </w:t>
      </w:r>
      <w:r w:rsidR="00805B77" w:rsidRPr="00215180">
        <w:rPr>
          <w:rFonts w:ascii="Museo Sans 300" w:eastAsia="Times New Roman" w:hAnsi="Museo Sans 300"/>
          <w:b/>
          <w:sz w:val="24"/>
          <w:szCs w:val="24"/>
          <w:lang w:eastAsia="es-ES"/>
        </w:rPr>
        <w:t>Selenio</w:t>
      </w:r>
      <w:r w:rsidR="006A52AF" w:rsidRPr="00215180">
        <w:rPr>
          <w:rFonts w:ascii="Museo Sans 300" w:eastAsia="Times New Roman" w:hAnsi="Museo Sans 300"/>
          <w:b/>
          <w:sz w:val="24"/>
          <w:szCs w:val="24"/>
          <w:lang w:eastAsia="es-ES"/>
        </w:rPr>
        <w:t xml:space="preserve"> del Carmen Duran Gutiérrez, </w:t>
      </w:r>
      <w:r w:rsidR="006A52AF" w:rsidRPr="00215180">
        <w:rPr>
          <w:rFonts w:ascii="Museo Sans 300" w:hAnsi="Museo Sans 300"/>
          <w:color w:val="000000" w:themeColor="text1"/>
          <w:sz w:val="24"/>
          <w:szCs w:val="24"/>
        </w:rPr>
        <w:t xml:space="preserve">de </w:t>
      </w:r>
      <w:r w:rsidR="008459B1">
        <w:rPr>
          <w:rFonts w:ascii="Museo Sans 300" w:hAnsi="Museo Sans 300"/>
          <w:color w:val="000000" w:themeColor="text1"/>
          <w:sz w:val="24"/>
          <w:szCs w:val="24"/>
        </w:rPr>
        <w:t>--</w:t>
      </w:r>
      <w:r w:rsidR="006A52AF" w:rsidRPr="00215180">
        <w:rPr>
          <w:rFonts w:ascii="Museo Sans 300" w:hAnsi="Museo Sans 300"/>
          <w:color w:val="000000" w:themeColor="text1"/>
          <w:sz w:val="24"/>
          <w:szCs w:val="24"/>
        </w:rPr>
        <w:t xml:space="preserve"> años de edad, </w:t>
      </w:r>
      <w:r w:rsidR="008459B1">
        <w:rPr>
          <w:rFonts w:ascii="Museo Sans 300" w:hAnsi="Museo Sans 300"/>
          <w:color w:val="000000" w:themeColor="text1"/>
          <w:sz w:val="24"/>
          <w:szCs w:val="24"/>
        </w:rPr>
        <w:t>--</w:t>
      </w:r>
      <w:r w:rsidR="006A52AF" w:rsidRPr="00215180">
        <w:rPr>
          <w:rFonts w:ascii="Museo Sans 300" w:hAnsi="Museo Sans 300"/>
          <w:color w:val="000000" w:themeColor="text1"/>
          <w:sz w:val="24"/>
          <w:szCs w:val="24"/>
        </w:rPr>
        <w:t xml:space="preserve">, del domicilio y departamento de </w:t>
      </w:r>
      <w:r w:rsidR="008459B1">
        <w:rPr>
          <w:rFonts w:ascii="Museo Sans 300" w:hAnsi="Museo Sans 300"/>
          <w:sz w:val="24"/>
          <w:szCs w:val="24"/>
        </w:rPr>
        <w:t>--</w:t>
      </w:r>
      <w:r w:rsidR="006A52AF" w:rsidRPr="00215180">
        <w:rPr>
          <w:rFonts w:ascii="Museo Sans 300" w:hAnsi="Museo Sans 300"/>
          <w:color w:val="000000" w:themeColor="text1"/>
          <w:sz w:val="24"/>
          <w:szCs w:val="24"/>
        </w:rPr>
        <w:t xml:space="preserve">, con Documento Único de Identidad número </w:t>
      </w:r>
      <w:r w:rsidR="008459B1">
        <w:rPr>
          <w:rFonts w:ascii="Museo Sans 300" w:hAnsi="Museo Sans 300"/>
          <w:color w:val="000000" w:themeColor="text1"/>
          <w:sz w:val="24"/>
          <w:szCs w:val="24"/>
        </w:rPr>
        <w:t>---</w:t>
      </w:r>
      <w:r w:rsidR="006A52AF" w:rsidRPr="00215180">
        <w:rPr>
          <w:rFonts w:ascii="Museo Sans 300" w:eastAsia="Times New Roman" w:hAnsi="Museo Sans 300"/>
          <w:sz w:val="24"/>
          <w:szCs w:val="24"/>
          <w:lang w:eastAsia="es-ES"/>
        </w:rPr>
        <w:t xml:space="preserve">, y </w:t>
      </w:r>
      <w:r w:rsidR="006A52AF" w:rsidRPr="00215180">
        <w:rPr>
          <w:rFonts w:ascii="Museo Sans 300" w:eastAsia="Times New Roman" w:hAnsi="Museo Sans 300"/>
          <w:b/>
          <w:sz w:val="24"/>
          <w:szCs w:val="24"/>
          <w:lang w:eastAsia="es-ES"/>
        </w:rPr>
        <w:t xml:space="preserve">Jose Antonio Gutiérrez Duran, </w:t>
      </w:r>
      <w:r w:rsidR="006A52AF" w:rsidRPr="00215180">
        <w:rPr>
          <w:rFonts w:ascii="Museo Sans 300" w:hAnsi="Museo Sans 300"/>
          <w:color w:val="000000" w:themeColor="text1"/>
          <w:sz w:val="24"/>
          <w:szCs w:val="24"/>
        </w:rPr>
        <w:t xml:space="preserve">de </w:t>
      </w:r>
      <w:r w:rsidR="008459B1">
        <w:rPr>
          <w:rFonts w:ascii="Museo Sans 300" w:hAnsi="Museo Sans 300"/>
          <w:color w:val="000000" w:themeColor="text1"/>
          <w:sz w:val="24"/>
          <w:szCs w:val="24"/>
        </w:rPr>
        <w:t>---</w:t>
      </w:r>
      <w:r w:rsidR="006A52AF" w:rsidRPr="00215180">
        <w:rPr>
          <w:rFonts w:ascii="Museo Sans 300" w:hAnsi="Museo Sans 300"/>
          <w:color w:val="000000" w:themeColor="text1"/>
          <w:sz w:val="24"/>
          <w:szCs w:val="24"/>
        </w:rPr>
        <w:t xml:space="preserve"> años de edad, </w:t>
      </w:r>
      <w:r w:rsidR="008459B1">
        <w:rPr>
          <w:rFonts w:ascii="Museo Sans 300" w:hAnsi="Museo Sans 300"/>
          <w:color w:val="000000" w:themeColor="text1"/>
          <w:sz w:val="24"/>
          <w:szCs w:val="24"/>
        </w:rPr>
        <w:t>--</w:t>
      </w:r>
      <w:r w:rsidR="006A52AF" w:rsidRPr="00215180">
        <w:rPr>
          <w:rFonts w:ascii="Museo Sans 300" w:hAnsi="Museo Sans 300"/>
          <w:color w:val="000000" w:themeColor="text1"/>
          <w:sz w:val="24"/>
          <w:szCs w:val="24"/>
        </w:rPr>
        <w:t xml:space="preserve">, del domicilio y departamento de </w:t>
      </w:r>
      <w:r w:rsidR="008459B1">
        <w:rPr>
          <w:rFonts w:ascii="Museo Sans 300" w:hAnsi="Museo Sans 300"/>
          <w:sz w:val="24"/>
          <w:szCs w:val="24"/>
        </w:rPr>
        <w:t>--</w:t>
      </w:r>
      <w:r w:rsidR="006A52AF" w:rsidRPr="00215180">
        <w:rPr>
          <w:rFonts w:ascii="Museo Sans 300" w:hAnsi="Museo Sans 300"/>
          <w:color w:val="000000" w:themeColor="text1"/>
          <w:sz w:val="24"/>
          <w:szCs w:val="24"/>
        </w:rPr>
        <w:t xml:space="preserve">, con Documento Único de Identidad número </w:t>
      </w:r>
      <w:r w:rsidR="008459B1">
        <w:rPr>
          <w:rFonts w:ascii="Museo Sans 300" w:hAnsi="Museo Sans 300"/>
          <w:color w:val="000000" w:themeColor="text1"/>
          <w:sz w:val="24"/>
          <w:szCs w:val="24"/>
        </w:rPr>
        <w:t>---</w:t>
      </w:r>
      <w:r w:rsidR="006A52AF" w:rsidRPr="00215180">
        <w:rPr>
          <w:rFonts w:ascii="Museo Sans 300" w:eastAsia="Times New Roman" w:hAnsi="Museo Sans 300"/>
          <w:sz w:val="24"/>
          <w:szCs w:val="24"/>
          <w:lang w:eastAsia="es-ES"/>
        </w:rPr>
        <w:t>, e</w:t>
      </w:r>
      <w:r w:rsidR="008459B1">
        <w:rPr>
          <w:rFonts w:ascii="Museo Sans 300" w:eastAsia="Times New Roman" w:hAnsi="Museo Sans 300"/>
          <w:sz w:val="24"/>
          <w:szCs w:val="24"/>
          <w:lang w:eastAsia="es-ES"/>
        </w:rPr>
        <w:t xml:space="preserve">n su </w:t>
      </w:r>
      <w:r w:rsidR="006A52AF" w:rsidRPr="008459B1">
        <w:rPr>
          <w:rFonts w:ascii="Museo Sans 300" w:eastAsia="Times New Roman" w:hAnsi="Museo Sans 300"/>
          <w:sz w:val="24"/>
          <w:szCs w:val="24"/>
          <w:lang w:eastAsia="es-ES"/>
        </w:rPr>
        <w:t xml:space="preserve">calidad de </w:t>
      </w:r>
      <w:r w:rsidR="008459B1">
        <w:rPr>
          <w:rFonts w:ascii="Museo Sans 300" w:eastAsia="Times New Roman" w:hAnsi="Museo Sans 300"/>
          <w:sz w:val="24"/>
          <w:szCs w:val="24"/>
          <w:lang w:eastAsia="es-ES"/>
        </w:rPr>
        <w:t>---</w:t>
      </w:r>
      <w:r w:rsidR="006A52AF" w:rsidRPr="008459B1">
        <w:rPr>
          <w:rFonts w:ascii="Museo Sans 300" w:eastAsia="Times New Roman" w:hAnsi="Museo Sans 300"/>
          <w:sz w:val="24"/>
          <w:szCs w:val="24"/>
          <w:lang w:eastAsia="es-ES"/>
        </w:rPr>
        <w:t xml:space="preserve"> de la titular,</w:t>
      </w:r>
      <w:r w:rsidR="006A52AF" w:rsidRPr="008459B1">
        <w:rPr>
          <w:rFonts w:ascii="Museo Sans 300" w:hAnsi="Museo Sans 300"/>
          <w:sz w:val="24"/>
          <w:szCs w:val="24"/>
        </w:rPr>
        <w:t xml:space="preserve"> según Solicitudes de Inclusión de Beneficiarios, de fecha 18 de mayo de 2021.</w:t>
      </w:r>
    </w:p>
    <w:p w:rsidR="00215180" w:rsidRDefault="00215180" w:rsidP="00215180">
      <w:pPr>
        <w:pStyle w:val="Prrafodelista"/>
        <w:spacing w:after="0" w:line="240" w:lineRule="auto"/>
        <w:ind w:left="1418" w:hanging="284"/>
        <w:rPr>
          <w:rFonts w:ascii="Museo Sans 300" w:hAnsi="Museo Sans 300"/>
          <w:b/>
          <w:sz w:val="24"/>
          <w:szCs w:val="24"/>
        </w:rPr>
      </w:pPr>
    </w:p>
    <w:p w:rsidR="006A52AF" w:rsidRPr="00215180" w:rsidRDefault="00D16484" w:rsidP="000945FF">
      <w:pPr>
        <w:pStyle w:val="Prrafodelista"/>
        <w:numPr>
          <w:ilvl w:val="0"/>
          <w:numId w:val="23"/>
        </w:numPr>
        <w:tabs>
          <w:tab w:val="left" w:pos="1134"/>
        </w:tabs>
        <w:spacing w:after="0" w:line="240" w:lineRule="auto"/>
        <w:ind w:left="1418" w:hanging="284"/>
        <w:contextualSpacing w:val="0"/>
        <w:jc w:val="both"/>
        <w:rPr>
          <w:rFonts w:ascii="Museo Sans 300" w:hAnsi="Museo Sans 300"/>
          <w:sz w:val="24"/>
          <w:szCs w:val="24"/>
        </w:rPr>
      </w:pPr>
      <w:r w:rsidRPr="00215180">
        <w:rPr>
          <w:rFonts w:ascii="Museo Sans 300" w:hAnsi="Museo Sans 300"/>
          <w:sz w:val="24"/>
          <w:szCs w:val="24"/>
        </w:rPr>
        <w:t xml:space="preserve">Corregir </w:t>
      </w:r>
      <w:r w:rsidR="006A52AF" w:rsidRPr="00215180">
        <w:rPr>
          <w:rFonts w:ascii="Museo Sans 300" w:hAnsi="Museo Sans 300"/>
          <w:sz w:val="24"/>
          <w:szCs w:val="24"/>
        </w:rPr>
        <w:t>el nombre de la señora Rosa Lilian Gutiérrez, siendo lo correcto según Documento Único de Identidad</w:t>
      </w:r>
      <w:r w:rsidRPr="00215180">
        <w:rPr>
          <w:rFonts w:ascii="Museo Sans 300" w:hAnsi="Museo Sans 300"/>
          <w:sz w:val="24"/>
          <w:szCs w:val="24"/>
        </w:rPr>
        <w:t>,</w:t>
      </w:r>
      <w:r w:rsidR="006A52AF" w:rsidRPr="00215180">
        <w:rPr>
          <w:rFonts w:ascii="Museo Sans 300" w:hAnsi="Museo Sans 300"/>
          <w:sz w:val="24"/>
          <w:szCs w:val="24"/>
        </w:rPr>
        <w:t xml:space="preserve"> Rosa Lidia Gutiérrez conocida por Rosa Gutiérrez.</w:t>
      </w:r>
    </w:p>
    <w:p w:rsidR="006A52AF" w:rsidRPr="00215180" w:rsidRDefault="006A52AF" w:rsidP="00215180">
      <w:pPr>
        <w:pStyle w:val="Prrafodelista"/>
        <w:spacing w:after="0" w:line="240" w:lineRule="auto"/>
        <w:rPr>
          <w:rFonts w:ascii="Museo Sans 300" w:hAnsi="Museo Sans 300"/>
          <w:sz w:val="24"/>
          <w:szCs w:val="24"/>
        </w:rPr>
      </w:pPr>
    </w:p>
    <w:p w:rsidR="006A52AF" w:rsidRPr="00215180" w:rsidRDefault="006A52AF" w:rsidP="000945FF">
      <w:pPr>
        <w:pStyle w:val="Prrafodelista"/>
        <w:numPr>
          <w:ilvl w:val="0"/>
          <w:numId w:val="22"/>
        </w:numPr>
        <w:spacing w:after="0" w:line="240" w:lineRule="auto"/>
        <w:ind w:left="1134" w:hanging="708"/>
        <w:jc w:val="both"/>
        <w:rPr>
          <w:rFonts w:ascii="Museo Sans 300" w:hAnsi="Museo Sans 300"/>
          <w:sz w:val="24"/>
          <w:szCs w:val="24"/>
        </w:rPr>
      </w:pPr>
      <w:r w:rsidRPr="00215180">
        <w:rPr>
          <w:rFonts w:ascii="Museo Sans 300" w:hAnsi="Museo Sans 300"/>
          <w:sz w:val="24"/>
          <w:szCs w:val="24"/>
        </w:rPr>
        <w:t xml:space="preserve">Conforme al acta de posesión material de fecha 18 de mayo de 2021, elaborada por el técnico </w:t>
      </w:r>
      <w:r w:rsidRPr="00215180">
        <w:rPr>
          <w:rFonts w:ascii="Museo Sans 300" w:hAnsi="Museo Sans 300"/>
          <w:color w:val="000000"/>
          <w:sz w:val="24"/>
          <w:szCs w:val="24"/>
          <w:lang w:eastAsia="es-ES"/>
        </w:rPr>
        <w:t>del Centro Estratégico de Transformación e Innovación Agropecuaria CETIA I, Sección de Transferencia de Tierras</w:t>
      </w:r>
      <w:r w:rsidRPr="00215180">
        <w:rPr>
          <w:rFonts w:ascii="Museo Sans 300" w:hAnsi="Museo Sans 300"/>
          <w:sz w:val="24"/>
          <w:szCs w:val="24"/>
        </w:rPr>
        <w:t>, Jose Roberto Olmedo Moreno, la beneficiaria se encuentran poseyendo el inmueble de forma quieta, pacífica y sin interrupción desde hace 29 años.</w:t>
      </w:r>
    </w:p>
    <w:p w:rsidR="00D16484" w:rsidRPr="00215180" w:rsidRDefault="00D16484" w:rsidP="00215180">
      <w:pPr>
        <w:pStyle w:val="Prrafodelista"/>
        <w:spacing w:after="0" w:line="240" w:lineRule="auto"/>
        <w:ind w:left="1134"/>
        <w:jc w:val="both"/>
        <w:rPr>
          <w:rFonts w:ascii="Museo Sans 300" w:hAnsi="Museo Sans 300"/>
          <w:sz w:val="24"/>
          <w:szCs w:val="24"/>
        </w:rPr>
      </w:pPr>
    </w:p>
    <w:p w:rsidR="006A52AF" w:rsidRPr="00215180" w:rsidRDefault="006A52AF" w:rsidP="000945FF">
      <w:pPr>
        <w:pStyle w:val="Prrafodelista"/>
        <w:numPr>
          <w:ilvl w:val="0"/>
          <w:numId w:val="22"/>
        </w:numPr>
        <w:spacing w:after="0" w:line="240" w:lineRule="auto"/>
        <w:ind w:left="1134" w:hanging="708"/>
        <w:jc w:val="both"/>
        <w:rPr>
          <w:rFonts w:ascii="Museo Sans 300" w:hAnsi="Museo Sans 300"/>
          <w:sz w:val="24"/>
          <w:szCs w:val="24"/>
        </w:rPr>
      </w:pPr>
      <w:r w:rsidRPr="00215180">
        <w:rPr>
          <w:rFonts w:ascii="Museo Sans 300" w:hAnsi="Museo Sans 300"/>
          <w:sz w:val="24"/>
          <w:szCs w:val="24"/>
        </w:rPr>
        <w:t xml:space="preserve">De acuerdo a declaración simple contenida en la Solicitud de Adjudicación de Inmueble de fecha 18 de mayo de 2021, la adjudicataria manifiesta que ni ella ni los integrantes de su grupo familiar son empleados de ISTA; </w:t>
      </w:r>
      <w:r w:rsidRPr="00215180">
        <w:rPr>
          <w:rFonts w:ascii="Museo Sans 300" w:hAnsi="Museo Sans 300"/>
          <w:color w:val="000000" w:themeColor="text1"/>
          <w:sz w:val="24"/>
          <w:szCs w:val="24"/>
        </w:rPr>
        <w:t>situación verificada en el Sistema de Consulta de Solicitantes para Adjudicaciones que contiene la Base de Datos de Empleados de este Instituto.</w:t>
      </w:r>
    </w:p>
    <w:p w:rsidR="008459B1" w:rsidRDefault="008459B1" w:rsidP="00215180">
      <w:pPr>
        <w:jc w:val="both"/>
        <w:rPr>
          <w:rFonts w:ascii="Museo Sans 300" w:hAnsi="Museo Sans 300"/>
        </w:rPr>
      </w:pPr>
    </w:p>
    <w:p w:rsidR="006A52AF" w:rsidRPr="00215180" w:rsidRDefault="006A52AF" w:rsidP="00215180">
      <w:pPr>
        <w:jc w:val="both"/>
        <w:rPr>
          <w:rFonts w:ascii="Museo Sans 300" w:hAnsi="Museo Sans 300"/>
        </w:rPr>
      </w:pPr>
      <w:r w:rsidRPr="00215180">
        <w:rPr>
          <w:rFonts w:ascii="Museo Sans 300" w:hAnsi="Museo Sans 300"/>
        </w:rPr>
        <w:t xml:space="preserve">Tomando en cuenta lo expuesto y habiendo tenido a la vista:  Cuadro de causales, Listado de valores y extensiones, reportes de valúo del solar, copias de Documentos Únicos de Identidad y Tarjetas de Identificación Tributaria, Certificaciones de Partida de Nacimiento, Declaración Jurada, Solicitud de Adjudicación de Inmuebles, </w:t>
      </w:r>
      <w:r w:rsidRPr="00215180">
        <w:rPr>
          <w:rFonts w:ascii="Museo Sans 300" w:hAnsi="Museo Sans 300"/>
          <w:lang w:eastAsia="es-ES"/>
        </w:rPr>
        <w:t xml:space="preserve">Solicitud de Exclusión e Inclusión de Beneficiarios, </w:t>
      </w:r>
      <w:r w:rsidRPr="00215180">
        <w:rPr>
          <w:rFonts w:ascii="Museo Sans 300" w:hAnsi="Museo Sans 300"/>
        </w:rPr>
        <w:lastRenderedPageBreak/>
        <w:t xml:space="preserve">Acta de Posesión Material, Constancia de cancelación de crédito, Acta de aceptación de corrección de nomenclatura y reducción de área de inmueble, reportes de búsqueda de solicitantes para adjudicaciones emitidos por el </w:t>
      </w:r>
      <w:r w:rsidRPr="00215180">
        <w:rPr>
          <w:rFonts w:ascii="Museo Sans 300" w:hAnsi="Museo Sans 300"/>
          <w:color w:val="000000" w:themeColor="text1"/>
          <w:lang w:val="es-ES" w:eastAsia="es-ES"/>
        </w:rPr>
        <w:t>Centro Estratégico de Transformación e Innovación Agropecuaria CETIA I, Sección de Transferencia de Tierras</w:t>
      </w:r>
      <w:r w:rsidRPr="00215180">
        <w:rPr>
          <w:rFonts w:ascii="Museo Sans 300" w:hAnsi="Museo Sans 300"/>
        </w:rPr>
        <w:t xml:space="preserve">, y este Departamento, reporte de inmuebles pendientes de escriturar, copia de acuerdos de Junta Directiva, Razón y Constancia de Inscripción de Desmembración en Cabeza de su Dueño a favor de ISTA, se estima procedente resolver favorablemente a lo solicitado. </w:t>
      </w:r>
    </w:p>
    <w:p w:rsidR="008459B1" w:rsidRDefault="008459B1" w:rsidP="00215180">
      <w:pPr>
        <w:tabs>
          <w:tab w:val="left" w:pos="1134"/>
        </w:tabs>
        <w:jc w:val="both"/>
        <w:rPr>
          <w:rFonts w:ascii="Museo Sans 300" w:hAnsi="Museo Sans 300"/>
          <w:lang w:eastAsia="es-ES"/>
        </w:rPr>
      </w:pPr>
    </w:p>
    <w:p w:rsidR="006A52AF" w:rsidRDefault="00863F9D" w:rsidP="00215180">
      <w:pPr>
        <w:tabs>
          <w:tab w:val="left" w:pos="1134"/>
        </w:tabs>
        <w:jc w:val="both"/>
        <w:rPr>
          <w:rFonts w:ascii="Museo Sans 300" w:hAnsi="Museo Sans 300"/>
          <w:lang w:eastAsia="es-ES"/>
        </w:rPr>
      </w:pPr>
      <w:r w:rsidRPr="00215180">
        <w:rPr>
          <w:rFonts w:ascii="Museo Sans 300" w:hAnsi="Museo Sans 300"/>
          <w:lang w:eastAsia="es-ES"/>
        </w:rPr>
        <w:t xml:space="preserve">Estando conforme a Derecho la documentación correspondiente,  </w:t>
      </w:r>
      <w:r w:rsidRPr="00215180">
        <w:rPr>
          <w:rFonts w:ascii="Museo Sans 300" w:hAnsi="Museo Sans 300"/>
          <w:color w:val="000000" w:themeColor="text1"/>
          <w:lang w:eastAsia="es-ES"/>
        </w:rPr>
        <w:t>el Departamento de Asignación Individual y Avalúos con el Visto Bueno de la Gerencia de Desarrollo Rural, recomienda aprobar lo solicitado, por lo que la Junta Directiva en uso de sus facultades y de</w:t>
      </w:r>
      <w:r w:rsidR="006A52AF" w:rsidRPr="00215180">
        <w:rPr>
          <w:rFonts w:ascii="Museo Sans 300" w:hAnsi="Museo Sans 300"/>
          <w:lang w:eastAsia="es-ES"/>
        </w:rPr>
        <w:t xml:space="preserve"> conformidad al Artículo 18 letras “g” y “h” de la Ley de Creación del Instituto Salvadoreño de Transformación Agraria, </w:t>
      </w:r>
      <w:r w:rsidRPr="00215180">
        <w:rPr>
          <w:rFonts w:ascii="Museo Sans 300" w:hAnsi="Museo Sans 300"/>
          <w:b/>
          <w:u w:val="single"/>
          <w:lang w:eastAsia="es-ES"/>
        </w:rPr>
        <w:t>ACUERDA:</w:t>
      </w:r>
      <w:r w:rsidR="006A52AF" w:rsidRPr="00215180">
        <w:rPr>
          <w:rFonts w:ascii="Museo Sans 300" w:hAnsi="Museo Sans 300"/>
          <w:b/>
          <w:u w:val="single"/>
          <w:lang w:eastAsia="es-ES"/>
        </w:rPr>
        <w:t xml:space="preserve"> PRIMERO:</w:t>
      </w:r>
      <w:r w:rsidR="006A52AF" w:rsidRPr="00215180">
        <w:rPr>
          <w:rFonts w:ascii="Museo Sans 300" w:hAnsi="Museo Sans 300"/>
          <w:b/>
          <w:lang w:eastAsia="es-ES"/>
        </w:rPr>
        <w:t xml:space="preserve"> Modificar el Punto </w:t>
      </w:r>
      <w:r w:rsidRPr="00215180">
        <w:rPr>
          <w:rFonts w:ascii="Museo Sans 300" w:hAnsi="Museo Sans 300"/>
          <w:b/>
          <w:lang w:eastAsia="es-ES"/>
        </w:rPr>
        <w:t>III-2 del Acta Ordinaria</w:t>
      </w:r>
      <w:r w:rsidR="006A52AF" w:rsidRPr="00215180">
        <w:rPr>
          <w:rFonts w:ascii="Museo Sans 300" w:hAnsi="Museo Sans 300"/>
          <w:b/>
          <w:lang w:eastAsia="es-ES"/>
        </w:rPr>
        <w:t xml:space="preserve"> 10-</w:t>
      </w:r>
      <w:r w:rsidRPr="00215180">
        <w:rPr>
          <w:rFonts w:ascii="Museo Sans 300" w:hAnsi="Museo Sans 300"/>
          <w:b/>
          <w:lang w:eastAsia="es-ES"/>
        </w:rPr>
        <w:t>92, de fecha 25 de marzo de</w:t>
      </w:r>
      <w:r w:rsidR="006A52AF" w:rsidRPr="00215180">
        <w:rPr>
          <w:rFonts w:ascii="Museo Sans 300" w:hAnsi="Museo Sans 300"/>
          <w:b/>
          <w:lang w:eastAsia="es-ES"/>
        </w:rPr>
        <w:t xml:space="preserve"> 1992, </w:t>
      </w:r>
      <w:r w:rsidR="006A52AF" w:rsidRPr="00215180">
        <w:rPr>
          <w:rFonts w:ascii="Museo Sans 300" w:hAnsi="Museo Sans 300"/>
          <w:lang w:eastAsia="es-ES"/>
        </w:rPr>
        <w:t xml:space="preserve">en el cual se aprobó la adjudicación del inmueble identificado como: solar </w:t>
      </w:r>
      <w:r w:rsidR="008459B1">
        <w:rPr>
          <w:rFonts w:ascii="Museo Sans 300" w:hAnsi="Museo Sans 300"/>
          <w:lang w:eastAsia="es-ES"/>
        </w:rPr>
        <w:t>--</w:t>
      </w:r>
      <w:r w:rsidR="006A52AF" w:rsidRPr="00215180">
        <w:rPr>
          <w:rFonts w:ascii="Museo Sans 300" w:hAnsi="Museo Sans 300"/>
          <w:lang w:eastAsia="es-ES"/>
        </w:rPr>
        <w:t xml:space="preserve">, Polígono </w:t>
      </w:r>
      <w:r w:rsidR="008459B1">
        <w:rPr>
          <w:rFonts w:ascii="Museo Sans 300" w:hAnsi="Museo Sans 300"/>
          <w:lang w:eastAsia="es-ES"/>
        </w:rPr>
        <w:t>--</w:t>
      </w:r>
      <w:r w:rsidR="006A52AF" w:rsidRPr="00215180">
        <w:rPr>
          <w:rFonts w:ascii="Museo Sans 300" w:hAnsi="Museo Sans 300"/>
          <w:b/>
          <w:lang w:eastAsia="es-ES"/>
        </w:rPr>
        <w:t xml:space="preserve">, </w:t>
      </w:r>
      <w:r w:rsidR="006A52AF" w:rsidRPr="00215180">
        <w:rPr>
          <w:rFonts w:ascii="Museo Sans 300" w:hAnsi="Museo Sans 300"/>
          <w:bCs/>
        </w:rPr>
        <w:t>en lo</w:t>
      </w:r>
      <w:r w:rsidRPr="00215180">
        <w:rPr>
          <w:rFonts w:ascii="Museo Sans 300" w:hAnsi="Museo Sans 300"/>
          <w:bCs/>
        </w:rPr>
        <w:t>s siguientes términos:</w:t>
      </w:r>
      <w:r w:rsidR="006A52AF" w:rsidRPr="00215180">
        <w:rPr>
          <w:rFonts w:ascii="Museo Sans 300" w:hAnsi="Museo Sans 300"/>
          <w:bCs/>
        </w:rPr>
        <w:t xml:space="preserve"> </w:t>
      </w:r>
      <w:r w:rsidR="006A52AF" w:rsidRPr="00215180">
        <w:rPr>
          <w:rFonts w:ascii="Museo Sans 300" w:hAnsi="Museo Sans 300"/>
          <w:b/>
          <w:bCs/>
        </w:rPr>
        <w:t xml:space="preserve">a) </w:t>
      </w:r>
      <w:r w:rsidR="006A52AF" w:rsidRPr="00215180">
        <w:rPr>
          <w:rFonts w:ascii="Museo Sans 300" w:hAnsi="Museo Sans 300"/>
          <w:bCs/>
        </w:rPr>
        <w:t xml:space="preserve">Corregir nomenclatura y área del </w:t>
      </w:r>
      <w:r w:rsidR="006A52AF" w:rsidRPr="00215180">
        <w:rPr>
          <w:rFonts w:ascii="Museo Sans 300" w:hAnsi="Museo Sans 300"/>
          <w:lang w:eastAsia="es-ES"/>
        </w:rPr>
        <w:t xml:space="preserve">solar </w:t>
      </w:r>
      <w:r w:rsidR="008459B1">
        <w:rPr>
          <w:rFonts w:ascii="Museo Sans 300" w:hAnsi="Museo Sans 300"/>
          <w:lang w:eastAsia="es-ES"/>
        </w:rPr>
        <w:t>--</w:t>
      </w:r>
      <w:r w:rsidR="006A52AF" w:rsidRPr="00215180">
        <w:rPr>
          <w:rFonts w:ascii="Museo Sans 300" w:hAnsi="Museo Sans 300"/>
          <w:lang w:eastAsia="es-ES"/>
        </w:rPr>
        <w:t xml:space="preserve">, Polígono </w:t>
      </w:r>
      <w:r w:rsidR="008459B1">
        <w:rPr>
          <w:rFonts w:ascii="Museo Sans 300" w:hAnsi="Museo Sans 300"/>
          <w:lang w:eastAsia="es-ES"/>
        </w:rPr>
        <w:t>--</w:t>
      </w:r>
      <w:r w:rsidR="006A52AF" w:rsidRPr="00215180">
        <w:rPr>
          <w:rFonts w:ascii="Museo Sans 300" w:hAnsi="Museo Sans 300"/>
          <w:bCs/>
        </w:rPr>
        <w:t xml:space="preserve">, el cual fue adjudicado con un área de 641.33 Mt.²; siendo la identificación correcta </w:t>
      </w:r>
      <w:r w:rsidR="006A52AF" w:rsidRPr="00215180">
        <w:rPr>
          <w:rFonts w:ascii="Museo Sans 300" w:hAnsi="Museo Sans 300"/>
          <w:b/>
          <w:lang w:eastAsia="es-ES"/>
        </w:rPr>
        <w:t xml:space="preserve">SOLAR </w:t>
      </w:r>
      <w:r w:rsidR="008459B1">
        <w:rPr>
          <w:rFonts w:ascii="Museo Sans 300" w:hAnsi="Museo Sans 300"/>
          <w:b/>
          <w:lang w:eastAsia="es-ES"/>
        </w:rPr>
        <w:t>--</w:t>
      </w:r>
      <w:r w:rsidR="006A52AF" w:rsidRPr="00215180">
        <w:rPr>
          <w:rFonts w:ascii="Museo Sans 300" w:hAnsi="Museo Sans 300"/>
          <w:b/>
          <w:lang w:eastAsia="es-ES"/>
        </w:rPr>
        <w:t xml:space="preserve">, POLÍGONO </w:t>
      </w:r>
      <w:r w:rsidR="008459B1">
        <w:rPr>
          <w:rFonts w:ascii="Museo Sans 300" w:hAnsi="Museo Sans 300"/>
          <w:b/>
          <w:lang w:eastAsia="es-ES"/>
        </w:rPr>
        <w:t>--</w:t>
      </w:r>
      <w:r w:rsidR="006A52AF" w:rsidRPr="00215180">
        <w:rPr>
          <w:rFonts w:ascii="Museo Sans 300" w:hAnsi="Museo Sans 300"/>
          <w:b/>
          <w:bCs/>
        </w:rPr>
        <w:t xml:space="preserve">, PORCIÓN </w:t>
      </w:r>
      <w:r w:rsidR="008459B1">
        <w:rPr>
          <w:rFonts w:ascii="Museo Sans 300" w:hAnsi="Museo Sans 300"/>
          <w:b/>
          <w:bCs/>
        </w:rPr>
        <w:t>--</w:t>
      </w:r>
      <w:r w:rsidR="006A52AF" w:rsidRPr="00215180">
        <w:rPr>
          <w:rFonts w:ascii="Museo Sans 300" w:hAnsi="Museo Sans 300"/>
          <w:bCs/>
        </w:rPr>
        <w:t>, con un área de 633.38 Mt.²; b)</w:t>
      </w:r>
      <w:r w:rsidR="006A52AF" w:rsidRPr="00215180">
        <w:rPr>
          <w:rFonts w:ascii="Museo Sans 300" w:hAnsi="Museo Sans 300"/>
          <w:b/>
          <w:bCs/>
        </w:rPr>
        <w:t xml:space="preserve"> </w:t>
      </w:r>
      <w:r w:rsidR="006A52AF" w:rsidRPr="00215180">
        <w:rPr>
          <w:rFonts w:ascii="Museo Sans 300" w:hAnsi="Museo Sans 300"/>
          <w:bCs/>
        </w:rPr>
        <w:t xml:space="preserve">Excluir al señor </w:t>
      </w:r>
      <w:r w:rsidR="006A52AF" w:rsidRPr="00215180">
        <w:rPr>
          <w:rFonts w:ascii="Museo Sans 300" w:hAnsi="Museo Sans 300"/>
        </w:rPr>
        <w:t>Odir Gutiérrez, por abandono;</w:t>
      </w:r>
      <w:r w:rsidR="006A52AF" w:rsidRPr="00215180">
        <w:rPr>
          <w:rFonts w:ascii="Museo Sans 300" w:hAnsi="Museo Sans 300"/>
          <w:b/>
          <w:bCs/>
        </w:rPr>
        <w:t xml:space="preserve"> </w:t>
      </w:r>
      <w:r w:rsidR="006A52AF" w:rsidRPr="00215180">
        <w:rPr>
          <w:rFonts w:ascii="Museo Sans 300" w:hAnsi="Museo Sans 300"/>
          <w:b/>
          <w:lang w:eastAsia="es-ES"/>
        </w:rPr>
        <w:t xml:space="preserve">c) </w:t>
      </w:r>
      <w:r w:rsidR="006A52AF" w:rsidRPr="00215180">
        <w:rPr>
          <w:rFonts w:ascii="Museo Sans 300" w:hAnsi="Museo Sans 300"/>
        </w:rPr>
        <w:t>Incluir a los señores</w:t>
      </w:r>
      <w:r w:rsidR="006A52AF" w:rsidRPr="00215180">
        <w:rPr>
          <w:rFonts w:ascii="Museo Sans 300" w:hAnsi="Museo Sans 300"/>
          <w:b/>
          <w:lang w:eastAsia="es-ES"/>
        </w:rPr>
        <w:t xml:space="preserve"> Selenia del Carmen Duran Gutiérrez y Jose Antonio Gutiérrez Duran, </w:t>
      </w:r>
      <w:r w:rsidR="006A52AF" w:rsidRPr="00215180">
        <w:rPr>
          <w:rFonts w:ascii="Museo Sans 300" w:hAnsi="Museo Sans 300"/>
          <w:lang w:eastAsia="es-ES"/>
        </w:rPr>
        <w:t>de generales antes expresadas;</w:t>
      </w:r>
      <w:r w:rsidR="006A52AF" w:rsidRPr="00215180">
        <w:rPr>
          <w:rFonts w:ascii="Museo Sans 300" w:hAnsi="Museo Sans 300"/>
          <w:b/>
          <w:lang w:eastAsia="es-ES"/>
        </w:rPr>
        <w:t xml:space="preserve"> </w:t>
      </w:r>
      <w:r w:rsidR="006A52AF" w:rsidRPr="00215180">
        <w:rPr>
          <w:rFonts w:ascii="Museo Sans 300" w:hAnsi="Museo Sans 300"/>
          <w:lang w:eastAsia="es-ES"/>
        </w:rPr>
        <w:t>y</w:t>
      </w:r>
      <w:r w:rsidR="006A52AF" w:rsidRPr="00215180">
        <w:rPr>
          <w:rFonts w:ascii="Museo Sans 300" w:hAnsi="Museo Sans 300"/>
          <w:b/>
          <w:lang w:eastAsia="es-ES"/>
        </w:rPr>
        <w:t xml:space="preserve"> </w:t>
      </w:r>
      <w:r w:rsidR="006A52AF" w:rsidRPr="008459B1">
        <w:rPr>
          <w:rFonts w:ascii="Museo Sans 300" w:hAnsi="Museo Sans 300"/>
          <w:b/>
          <w:lang w:eastAsia="es-ES"/>
        </w:rPr>
        <w:t>d)</w:t>
      </w:r>
      <w:r w:rsidR="006A52AF" w:rsidRPr="00215180">
        <w:rPr>
          <w:rFonts w:ascii="Museo Sans 300" w:hAnsi="Museo Sans 300"/>
          <w:lang w:eastAsia="es-ES"/>
        </w:rPr>
        <w:t xml:space="preserve"> Corregir el nombre de la señora </w:t>
      </w:r>
      <w:r w:rsidR="006A52AF" w:rsidRPr="00215180">
        <w:rPr>
          <w:rFonts w:ascii="Museo Sans 300" w:hAnsi="Museo Sans 300"/>
        </w:rPr>
        <w:t>Rosa Lilian Gutiérrez</w:t>
      </w:r>
      <w:r w:rsidR="006A52AF" w:rsidRPr="00215180">
        <w:rPr>
          <w:rFonts w:ascii="Museo Sans 300" w:hAnsi="Museo Sans 300"/>
          <w:lang w:eastAsia="es-ES"/>
        </w:rPr>
        <w:t>, siendo lo correcto según Documento Único de Identidad</w:t>
      </w:r>
      <w:r w:rsidR="0094730A" w:rsidRPr="00215180">
        <w:rPr>
          <w:rFonts w:ascii="Museo Sans 300" w:hAnsi="Museo Sans 300"/>
          <w:lang w:eastAsia="es-ES"/>
        </w:rPr>
        <w:t>,</w:t>
      </w:r>
      <w:r w:rsidR="006A52AF" w:rsidRPr="00215180">
        <w:rPr>
          <w:rFonts w:ascii="Museo Sans 300" w:hAnsi="Museo Sans 300"/>
          <w:lang w:eastAsia="es-ES"/>
        </w:rPr>
        <w:t xml:space="preserve"> </w:t>
      </w:r>
      <w:r w:rsidR="006A52AF" w:rsidRPr="00215180">
        <w:rPr>
          <w:rFonts w:ascii="Museo Sans 300" w:hAnsi="Museo Sans 300"/>
        </w:rPr>
        <w:t>Rosa Lidia Gutiérrez</w:t>
      </w:r>
      <w:r w:rsidR="0094730A" w:rsidRPr="00215180">
        <w:rPr>
          <w:rFonts w:ascii="Museo Sans 300" w:hAnsi="Museo Sans 300"/>
        </w:rPr>
        <w:t>,</w:t>
      </w:r>
      <w:r w:rsidR="006A52AF" w:rsidRPr="00215180">
        <w:rPr>
          <w:rFonts w:ascii="Museo Sans 300" w:hAnsi="Museo Sans 300"/>
        </w:rPr>
        <w:t xml:space="preserve"> conocida por Rosa Gutiérrez</w:t>
      </w:r>
      <w:r w:rsidR="006A52AF" w:rsidRPr="00215180">
        <w:rPr>
          <w:rFonts w:ascii="Museo Sans 300" w:hAnsi="Museo Sans 300"/>
          <w:lang w:eastAsia="es-ES"/>
        </w:rPr>
        <w:t>;</w:t>
      </w:r>
      <w:r w:rsidR="006A52AF" w:rsidRPr="00215180">
        <w:rPr>
          <w:rFonts w:ascii="Museo Sans 300" w:hAnsi="Museo Sans 300"/>
          <w:color w:val="000000" w:themeColor="text1"/>
        </w:rPr>
        <w:t xml:space="preserve"> </w:t>
      </w:r>
      <w:r w:rsidR="006A52AF" w:rsidRPr="00215180">
        <w:rPr>
          <w:rFonts w:ascii="Museo Sans 300" w:hAnsi="Museo Sans 300"/>
          <w:lang w:eastAsia="es-ES"/>
        </w:rPr>
        <w:t xml:space="preserve">inmueble situado en el Proyecto de </w:t>
      </w:r>
      <w:r w:rsidR="006A52AF" w:rsidRPr="00215180">
        <w:rPr>
          <w:rFonts w:ascii="Museo Sans 300" w:hAnsi="Museo Sans 300" w:cs="Arial"/>
        </w:rPr>
        <w:t xml:space="preserve">Asentamiento Comunitario desarrollado en el porción identificada como </w:t>
      </w:r>
      <w:r w:rsidR="006A52AF" w:rsidRPr="00215180">
        <w:rPr>
          <w:rFonts w:ascii="Museo Sans 300" w:hAnsi="Museo Sans 300"/>
          <w:b/>
        </w:rPr>
        <w:t xml:space="preserve">Hacienda La Labor, Porción 3-1-2, </w:t>
      </w:r>
      <w:r w:rsidR="006A52AF" w:rsidRPr="00215180">
        <w:rPr>
          <w:rFonts w:ascii="Museo Sans 300" w:hAnsi="Museo Sans 300"/>
          <w:lang w:eastAsia="es-ES"/>
        </w:rPr>
        <w:t xml:space="preserve">ubicada en </w:t>
      </w:r>
      <w:r w:rsidR="006A52AF" w:rsidRPr="00215180">
        <w:rPr>
          <w:rFonts w:ascii="Museo Sans 300" w:hAnsi="Museo Sans 300" w:cs="Arial"/>
        </w:rPr>
        <w:t>cantón Chipilapa, municipio y departamento de Ahuachapán</w:t>
      </w:r>
      <w:r w:rsidR="006A52AF" w:rsidRPr="00215180">
        <w:rPr>
          <w:rFonts w:ascii="Museo Sans 300" w:hAnsi="Museo Sans 300"/>
          <w:lang w:eastAsia="es-ES"/>
        </w:rPr>
        <w:t xml:space="preserve">, </w:t>
      </w:r>
      <w:r w:rsidR="008459B1">
        <w:rPr>
          <w:rFonts w:ascii="Museo Sans 300" w:hAnsi="Museo Sans 300"/>
          <w:lang w:val="es-ES" w:eastAsia="es-ES"/>
        </w:rPr>
        <w:t>y registralmente situada en</w:t>
      </w:r>
      <w:r w:rsidR="006A52AF" w:rsidRPr="00215180">
        <w:rPr>
          <w:rFonts w:ascii="Museo Sans 300" w:hAnsi="Museo Sans 300"/>
          <w:lang w:val="es-ES" w:eastAsia="es-ES"/>
        </w:rPr>
        <w:t xml:space="preserve"> cantón La Montañita, jurisdicción y departamento de Ahuachapán,</w:t>
      </w:r>
      <w:r w:rsidR="006A52AF" w:rsidRPr="00215180">
        <w:rPr>
          <w:rFonts w:ascii="Museo Sans 300" w:hAnsi="Museo Sans 300"/>
        </w:rPr>
        <w:t xml:space="preserve"> quedando</w:t>
      </w:r>
      <w:r w:rsidR="006A52AF" w:rsidRPr="00215180">
        <w:rPr>
          <w:rFonts w:ascii="Museo Sans 300" w:hAnsi="Museo Sans 300"/>
          <w:lang w:eastAsia="es-ES"/>
        </w:rPr>
        <w:t xml:space="preserve"> la adjudicación conforme al cuadro de valores y extensiones siguiente:</w:t>
      </w:r>
    </w:p>
    <w:p w:rsidR="008459B1" w:rsidRPr="008459B1" w:rsidRDefault="008459B1" w:rsidP="00215180">
      <w:pPr>
        <w:tabs>
          <w:tab w:val="left" w:pos="1134"/>
        </w:tabs>
        <w:jc w:val="both"/>
        <w:rPr>
          <w:rFonts w:ascii="Museo Sans 300" w:hAnsi="Museo Sans 300"/>
          <w:lang w:eastAsia="es-ES"/>
        </w:rPr>
      </w:pPr>
    </w:p>
    <w:tbl>
      <w:tblPr>
        <w:tblW w:w="5000" w:type="pct"/>
        <w:tblLayout w:type="fixed"/>
        <w:tblCellMar>
          <w:left w:w="25" w:type="dxa"/>
          <w:right w:w="0" w:type="dxa"/>
        </w:tblCellMar>
        <w:tblLook w:val="0000" w:firstRow="0" w:lastRow="0" w:firstColumn="0" w:lastColumn="0" w:noHBand="0" w:noVBand="0"/>
      </w:tblPr>
      <w:tblGrid>
        <w:gridCol w:w="2292"/>
        <w:gridCol w:w="823"/>
        <w:gridCol w:w="2086"/>
        <w:gridCol w:w="371"/>
        <w:gridCol w:w="389"/>
        <w:gridCol w:w="1159"/>
        <w:gridCol w:w="846"/>
        <w:gridCol w:w="1134"/>
      </w:tblGrid>
      <w:tr w:rsidR="006A52AF" w:rsidTr="00215180">
        <w:tc>
          <w:tcPr>
            <w:tcW w:w="1259" w:type="pct"/>
            <w:tcBorders>
              <w:top w:val="single" w:sz="2" w:space="0" w:color="auto"/>
              <w:left w:val="single" w:sz="2" w:space="0" w:color="auto"/>
              <w:bottom w:val="single" w:sz="2" w:space="0" w:color="auto"/>
              <w:right w:val="single" w:sz="2" w:space="0" w:color="auto"/>
            </w:tcBorders>
            <w:shd w:val="clear" w:color="auto" w:fill="DCDCDC"/>
          </w:tcPr>
          <w:p w:rsidR="006A52AF" w:rsidRDefault="006A52AF" w:rsidP="0094730A">
            <w:pPr>
              <w:widowControl w:val="0"/>
              <w:autoSpaceDE w:val="0"/>
              <w:autoSpaceDN w:val="0"/>
              <w:adjustRightInd w:val="0"/>
              <w:rPr>
                <w:b/>
                <w:bCs/>
                <w:sz w:val="14"/>
                <w:szCs w:val="14"/>
              </w:rPr>
            </w:pPr>
            <w:r>
              <w:rPr>
                <w:b/>
                <w:bCs/>
                <w:sz w:val="14"/>
                <w:szCs w:val="14"/>
              </w:rPr>
              <w:t xml:space="preserve">D.U.I.     PROGRAMA </w:t>
            </w:r>
          </w:p>
        </w:tc>
        <w:tc>
          <w:tcPr>
            <w:tcW w:w="1598" w:type="pct"/>
            <w:gridSpan w:val="2"/>
            <w:tcBorders>
              <w:top w:val="single" w:sz="2" w:space="0" w:color="auto"/>
              <w:left w:val="single" w:sz="2" w:space="0" w:color="auto"/>
              <w:bottom w:val="single" w:sz="2" w:space="0" w:color="auto"/>
              <w:right w:val="single" w:sz="2" w:space="0" w:color="auto"/>
            </w:tcBorders>
            <w:shd w:val="clear" w:color="auto" w:fill="DCDCDC"/>
          </w:tcPr>
          <w:p w:rsidR="006A52AF" w:rsidRDefault="006A52AF" w:rsidP="0094730A">
            <w:pPr>
              <w:widowControl w:val="0"/>
              <w:autoSpaceDE w:val="0"/>
              <w:autoSpaceDN w:val="0"/>
              <w:adjustRightInd w:val="0"/>
              <w:jc w:val="center"/>
              <w:rPr>
                <w:b/>
                <w:bCs/>
                <w:sz w:val="14"/>
                <w:szCs w:val="14"/>
              </w:rPr>
            </w:pPr>
            <w:r>
              <w:rPr>
                <w:b/>
                <w:bCs/>
                <w:sz w:val="14"/>
                <w:szCs w:val="14"/>
              </w:rPr>
              <w:t xml:space="preserve">SOLAR / A COMP. Y LOTES </w:t>
            </w:r>
          </w:p>
        </w:tc>
        <w:tc>
          <w:tcPr>
            <w:tcW w:w="418" w:type="pct"/>
            <w:gridSpan w:val="2"/>
            <w:tcBorders>
              <w:top w:val="single" w:sz="2" w:space="0" w:color="auto"/>
              <w:left w:val="single" w:sz="2" w:space="0" w:color="auto"/>
              <w:bottom w:val="single" w:sz="2" w:space="0" w:color="auto"/>
              <w:right w:val="single" w:sz="2" w:space="0" w:color="auto"/>
            </w:tcBorders>
            <w:shd w:val="clear" w:color="auto" w:fill="DCDCDC"/>
          </w:tcPr>
          <w:p w:rsidR="006A52AF" w:rsidRDefault="006A52AF" w:rsidP="0094730A">
            <w:pPr>
              <w:widowControl w:val="0"/>
              <w:autoSpaceDE w:val="0"/>
              <w:autoSpaceDN w:val="0"/>
              <w:adjustRightInd w:val="0"/>
              <w:rPr>
                <w:b/>
                <w:bCs/>
                <w:sz w:val="14"/>
                <w:szCs w:val="14"/>
              </w:rPr>
            </w:pPr>
          </w:p>
        </w:tc>
        <w:tc>
          <w:tcPr>
            <w:tcW w:w="637" w:type="pct"/>
            <w:vMerge w:val="restart"/>
            <w:tcBorders>
              <w:top w:val="single" w:sz="2" w:space="0" w:color="auto"/>
              <w:left w:val="single" w:sz="2" w:space="0" w:color="auto"/>
              <w:bottom w:val="single" w:sz="2" w:space="0" w:color="auto"/>
              <w:right w:val="single" w:sz="2" w:space="0" w:color="auto"/>
            </w:tcBorders>
            <w:shd w:val="clear" w:color="auto" w:fill="DCDCDC"/>
          </w:tcPr>
          <w:p w:rsidR="006A52AF" w:rsidRDefault="006A52AF" w:rsidP="0094730A">
            <w:pPr>
              <w:widowControl w:val="0"/>
              <w:autoSpaceDE w:val="0"/>
              <w:autoSpaceDN w:val="0"/>
              <w:adjustRightInd w:val="0"/>
              <w:jc w:val="center"/>
              <w:rPr>
                <w:b/>
                <w:bCs/>
                <w:sz w:val="14"/>
                <w:szCs w:val="14"/>
              </w:rPr>
            </w:pPr>
            <w:r>
              <w:rPr>
                <w:b/>
                <w:bCs/>
                <w:sz w:val="14"/>
                <w:szCs w:val="14"/>
              </w:rPr>
              <w:t>AREA (MTS)</w:t>
            </w:r>
          </w:p>
        </w:tc>
        <w:tc>
          <w:tcPr>
            <w:tcW w:w="465" w:type="pct"/>
            <w:vMerge w:val="restart"/>
            <w:tcBorders>
              <w:top w:val="single" w:sz="2" w:space="0" w:color="auto"/>
              <w:left w:val="single" w:sz="2" w:space="0" w:color="auto"/>
              <w:bottom w:val="single" w:sz="2" w:space="0" w:color="auto"/>
              <w:right w:val="single" w:sz="2" w:space="0" w:color="auto"/>
            </w:tcBorders>
            <w:shd w:val="clear" w:color="auto" w:fill="DCDCDC"/>
          </w:tcPr>
          <w:p w:rsidR="006A52AF" w:rsidRDefault="006A52AF" w:rsidP="0094730A">
            <w:pPr>
              <w:widowControl w:val="0"/>
              <w:autoSpaceDE w:val="0"/>
              <w:autoSpaceDN w:val="0"/>
              <w:adjustRightInd w:val="0"/>
              <w:jc w:val="center"/>
              <w:rPr>
                <w:b/>
                <w:bCs/>
                <w:sz w:val="14"/>
                <w:szCs w:val="14"/>
              </w:rPr>
            </w:pPr>
            <w:r>
              <w:rPr>
                <w:b/>
                <w:bCs/>
                <w:sz w:val="14"/>
                <w:szCs w:val="14"/>
              </w:rPr>
              <w:t>VALOR ($)</w:t>
            </w:r>
          </w:p>
        </w:tc>
        <w:tc>
          <w:tcPr>
            <w:tcW w:w="623" w:type="pct"/>
            <w:vMerge w:val="restart"/>
            <w:tcBorders>
              <w:top w:val="single" w:sz="2" w:space="0" w:color="auto"/>
              <w:left w:val="single" w:sz="2" w:space="0" w:color="auto"/>
              <w:bottom w:val="single" w:sz="2" w:space="0" w:color="auto"/>
              <w:right w:val="single" w:sz="2" w:space="0" w:color="auto"/>
            </w:tcBorders>
            <w:shd w:val="clear" w:color="auto" w:fill="DCDCDC"/>
          </w:tcPr>
          <w:p w:rsidR="006A52AF" w:rsidRDefault="006A52AF" w:rsidP="0094730A">
            <w:pPr>
              <w:widowControl w:val="0"/>
              <w:autoSpaceDE w:val="0"/>
              <w:autoSpaceDN w:val="0"/>
              <w:adjustRightInd w:val="0"/>
              <w:jc w:val="center"/>
              <w:rPr>
                <w:b/>
                <w:bCs/>
                <w:sz w:val="14"/>
                <w:szCs w:val="14"/>
              </w:rPr>
            </w:pPr>
            <w:r>
              <w:rPr>
                <w:b/>
                <w:bCs/>
                <w:sz w:val="14"/>
                <w:szCs w:val="14"/>
              </w:rPr>
              <w:t>VALOR (¢)</w:t>
            </w:r>
          </w:p>
        </w:tc>
      </w:tr>
      <w:tr w:rsidR="006A52AF" w:rsidTr="00215180">
        <w:tc>
          <w:tcPr>
            <w:tcW w:w="1259" w:type="pct"/>
            <w:tcBorders>
              <w:top w:val="single" w:sz="2" w:space="0" w:color="auto"/>
              <w:left w:val="single" w:sz="2" w:space="0" w:color="auto"/>
              <w:bottom w:val="single" w:sz="2" w:space="0" w:color="auto"/>
              <w:right w:val="single" w:sz="2" w:space="0" w:color="auto"/>
            </w:tcBorders>
            <w:shd w:val="clear" w:color="auto" w:fill="DCDCDC"/>
          </w:tcPr>
          <w:p w:rsidR="006A52AF" w:rsidRDefault="006A52AF" w:rsidP="0094730A">
            <w:pPr>
              <w:widowControl w:val="0"/>
              <w:autoSpaceDE w:val="0"/>
              <w:autoSpaceDN w:val="0"/>
              <w:adjustRightInd w:val="0"/>
              <w:rPr>
                <w:b/>
                <w:bCs/>
                <w:sz w:val="14"/>
                <w:szCs w:val="14"/>
              </w:rPr>
            </w:pPr>
            <w:r>
              <w:rPr>
                <w:b/>
                <w:bCs/>
                <w:sz w:val="14"/>
                <w:szCs w:val="14"/>
              </w:rPr>
              <w:t xml:space="preserve">BENEFICIARIO </w:t>
            </w:r>
          </w:p>
        </w:tc>
        <w:tc>
          <w:tcPr>
            <w:tcW w:w="452" w:type="pct"/>
            <w:tcBorders>
              <w:top w:val="single" w:sz="2" w:space="0" w:color="auto"/>
              <w:left w:val="single" w:sz="2" w:space="0" w:color="auto"/>
              <w:bottom w:val="single" w:sz="2" w:space="0" w:color="auto"/>
              <w:right w:val="single" w:sz="2" w:space="0" w:color="auto"/>
            </w:tcBorders>
            <w:shd w:val="clear" w:color="auto" w:fill="DCDCDC"/>
          </w:tcPr>
          <w:p w:rsidR="006A52AF" w:rsidRDefault="006A52AF" w:rsidP="0094730A">
            <w:pPr>
              <w:widowControl w:val="0"/>
              <w:autoSpaceDE w:val="0"/>
              <w:autoSpaceDN w:val="0"/>
              <w:adjustRightInd w:val="0"/>
              <w:rPr>
                <w:b/>
                <w:bCs/>
                <w:sz w:val="14"/>
                <w:szCs w:val="14"/>
              </w:rPr>
            </w:pPr>
            <w:r>
              <w:rPr>
                <w:b/>
                <w:bCs/>
                <w:sz w:val="14"/>
                <w:szCs w:val="14"/>
              </w:rPr>
              <w:t xml:space="preserve">MATRICULA </w:t>
            </w:r>
          </w:p>
        </w:tc>
        <w:tc>
          <w:tcPr>
            <w:tcW w:w="1146" w:type="pct"/>
            <w:tcBorders>
              <w:top w:val="single" w:sz="2" w:space="0" w:color="auto"/>
              <w:left w:val="single" w:sz="2" w:space="0" w:color="auto"/>
              <w:bottom w:val="single" w:sz="2" w:space="0" w:color="auto"/>
              <w:right w:val="single" w:sz="2" w:space="0" w:color="auto"/>
            </w:tcBorders>
            <w:shd w:val="clear" w:color="auto" w:fill="DCDCDC"/>
          </w:tcPr>
          <w:p w:rsidR="006A52AF" w:rsidRDefault="006A52AF" w:rsidP="0094730A">
            <w:pPr>
              <w:widowControl w:val="0"/>
              <w:autoSpaceDE w:val="0"/>
              <w:autoSpaceDN w:val="0"/>
              <w:adjustRightInd w:val="0"/>
              <w:rPr>
                <w:b/>
                <w:bCs/>
                <w:sz w:val="14"/>
                <w:szCs w:val="14"/>
              </w:rPr>
            </w:pPr>
            <w:r>
              <w:rPr>
                <w:b/>
                <w:bCs/>
                <w:sz w:val="14"/>
                <w:szCs w:val="14"/>
              </w:rPr>
              <w:t xml:space="preserve">PORCION </w:t>
            </w:r>
          </w:p>
        </w:tc>
        <w:tc>
          <w:tcPr>
            <w:tcW w:w="204" w:type="pct"/>
            <w:tcBorders>
              <w:top w:val="single" w:sz="2" w:space="0" w:color="auto"/>
              <w:left w:val="single" w:sz="2" w:space="0" w:color="auto"/>
              <w:bottom w:val="single" w:sz="2" w:space="0" w:color="auto"/>
              <w:right w:val="single" w:sz="2" w:space="0" w:color="auto"/>
            </w:tcBorders>
            <w:shd w:val="clear" w:color="auto" w:fill="DCDCDC"/>
          </w:tcPr>
          <w:p w:rsidR="006A52AF" w:rsidRDefault="006A52AF" w:rsidP="0094730A">
            <w:pPr>
              <w:widowControl w:val="0"/>
              <w:autoSpaceDE w:val="0"/>
              <w:autoSpaceDN w:val="0"/>
              <w:adjustRightInd w:val="0"/>
              <w:rPr>
                <w:b/>
                <w:bCs/>
                <w:sz w:val="14"/>
                <w:szCs w:val="14"/>
              </w:rPr>
            </w:pPr>
            <w:r>
              <w:rPr>
                <w:b/>
                <w:bCs/>
                <w:sz w:val="14"/>
                <w:szCs w:val="14"/>
              </w:rPr>
              <w:t xml:space="preserve">POL </w:t>
            </w:r>
          </w:p>
        </w:tc>
        <w:tc>
          <w:tcPr>
            <w:tcW w:w="214" w:type="pct"/>
            <w:tcBorders>
              <w:top w:val="single" w:sz="2" w:space="0" w:color="auto"/>
              <w:left w:val="single" w:sz="2" w:space="0" w:color="auto"/>
              <w:bottom w:val="single" w:sz="2" w:space="0" w:color="auto"/>
              <w:right w:val="single" w:sz="2" w:space="0" w:color="auto"/>
            </w:tcBorders>
            <w:shd w:val="clear" w:color="auto" w:fill="DCDCDC"/>
          </w:tcPr>
          <w:p w:rsidR="006A52AF" w:rsidRDefault="006A52AF" w:rsidP="0094730A">
            <w:pPr>
              <w:widowControl w:val="0"/>
              <w:autoSpaceDE w:val="0"/>
              <w:autoSpaceDN w:val="0"/>
              <w:adjustRightInd w:val="0"/>
              <w:rPr>
                <w:b/>
                <w:bCs/>
                <w:sz w:val="14"/>
                <w:szCs w:val="14"/>
              </w:rPr>
            </w:pPr>
            <w:r>
              <w:rPr>
                <w:b/>
                <w:bCs/>
                <w:sz w:val="14"/>
                <w:szCs w:val="14"/>
              </w:rPr>
              <w:t xml:space="preserve">No </w:t>
            </w:r>
          </w:p>
        </w:tc>
        <w:tc>
          <w:tcPr>
            <w:tcW w:w="637" w:type="pct"/>
            <w:vMerge/>
            <w:tcBorders>
              <w:top w:val="single" w:sz="2" w:space="0" w:color="auto"/>
              <w:left w:val="single" w:sz="2" w:space="0" w:color="auto"/>
              <w:bottom w:val="single" w:sz="2" w:space="0" w:color="auto"/>
              <w:right w:val="single" w:sz="2" w:space="0" w:color="auto"/>
            </w:tcBorders>
            <w:shd w:val="clear" w:color="auto" w:fill="DCDCDC"/>
          </w:tcPr>
          <w:p w:rsidR="006A52AF" w:rsidRDefault="006A52AF" w:rsidP="0094730A">
            <w:pPr>
              <w:widowControl w:val="0"/>
              <w:autoSpaceDE w:val="0"/>
              <w:autoSpaceDN w:val="0"/>
              <w:adjustRightInd w:val="0"/>
              <w:rPr>
                <w:b/>
                <w:bCs/>
                <w:sz w:val="14"/>
                <w:szCs w:val="14"/>
              </w:rPr>
            </w:pPr>
          </w:p>
        </w:tc>
        <w:tc>
          <w:tcPr>
            <w:tcW w:w="465" w:type="pct"/>
            <w:vMerge/>
            <w:tcBorders>
              <w:top w:val="single" w:sz="2" w:space="0" w:color="auto"/>
              <w:left w:val="single" w:sz="2" w:space="0" w:color="auto"/>
              <w:bottom w:val="single" w:sz="2" w:space="0" w:color="auto"/>
              <w:right w:val="single" w:sz="2" w:space="0" w:color="auto"/>
            </w:tcBorders>
            <w:shd w:val="clear" w:color="auto" w:fill="DCDCDC"/>
          </w:tcPr>
          <w:p w:rsidR="006A52AF" w:rsidRDefault="006A52AF" w:rsidP="0094730A">
            <w:pPr>
              <w:widowControl w:val="0"/>
              <w:autoSpaceDE w:val="0"/>
              <w:autoSpaceDN w:val="0"/>
              <w:adjustRightInd w:val="0"/>
              <w:rPr>
                <w:b/>
                <w:bCs/>
                <w:sz w:val="14"/>
                <w:szCs w:val="14"/>
              </w:rPr>
            </w:pPr>
          </w:p>
        </w:tc>
        <w:tc>
          <w:tcPr>
            <w:tcW w:w="623" w:type="pct"/>
            <w:vMerge/>
            <w:tcBorders>
              <w:top w:val="single" w:sz="2" w:space="0" w:color="auto"/>
              <w:left w:val="single" w:sz="2" w:space="0" w:color="auto"/>
              <w:bottom w:val="single" w:sz="2" w:space="0" w:color="auto"/>
              <w:right w:val="single" w:sz="2" w:space="0" w:color="auto"/>
            </w:tcBorders>
            <w:shd w:val="clear" w:color="auto" w:fill="DCDCDC"/>
          </w:tcPr>
          <w:p w:rsidR="006A52AF" w:rsidRDefault="006A52AF" w:rsidP="0094730A">
            <w:pPr>
              <w:widowControl w:val="0"/>
              <w:autoSpaceDE w:val="0"/>
              <w:autoSpaceDN w:val="0"/>
              <w:adjustRightInd w:val="0"/>
              <w:rPr>
                <w:b/>
                <w:bCs/>
                <w:sz w:val="14"/>
                <w:szCs w:val="14"/>
              </w:rPr>
            </w:pPr>
          </w:p>
        </w:tc>
      </w:tr>
    </w:tbl>
    <w:p w:rsidR="006A52AF" w:rsidRDefault="006A52AF" w:rsidP="006A52AF">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6A52AF" w:rsidTr="0094730A">
        <w:tc>
          <w:tcPr>
            <w:tcW w:w="2600" w:type="dxa"/>
            <w:tcBorders>
              <w:top w:val="single" w:sz="2" w:space="0" w:color="auto"/>
              <w:left w:val="single" w:sz="2" w:space="0" w:color="auto"/>
              <w:bottom w:val="single" w:sz="2" w:space="0" w:color="auto"/>
              <w:right w:val="single" w:sz="2" w:space="0" w:color="auto"/>
            </w:tcBorders>
          </w:tcPr>
          <w:p w:rsidR="006A52AF" w:rsidRDefault="006A52AF" w:rsidP="0094730A">
            <w:pPr>
              <w:widowControl w:val="0"/>
              <w:autoSpaceDE w:val="0"/>
              <w:autoSpaceDN w:val="0"/>
              <w:adjustRightInd w:val="0"/>
              <w:rPr>
                <w:b/>
                <w:bCs/>
                <w:sz w:val="14"/>
                <w:szCs w:val="14"/>
              </w:rPr>
            </w:pPr>
            <w:r>
              <w:rPr>
                <w:b/>
                <w:bCs/>
                <w:sz w:val="14"/>
                <w:szCs w:val="14"/>
              </w:rPr>
              <w:t xml:space="preserve">No DE ENTREGA: 21 </w:t>
            </w:r>
          </w:p>
        </w:tc>
      </w:tr>
    </w:tbl>
    <w:p w:rsidR="006A52AF" w:rsidRDefault="006A52AF" w:rsidP="006A52AF">
      <w:pPr>
        <w:widowControl w:val="0"/>
        <w:autoSpaceDE w:val="0"/>
        <w:autoSpaceDN w:val="0"/>
        <w:adjustRightInd w:val="0"/>
        <w:jc w:val="center"/>
        <w:rPr>
          <w:b/>
          <w:bCs/>
          <w:sz w:val="14"/>
          <w:szCs w:val="14"/>
        </w:rPr>
      </w:pPr>
      <w:r>
        <w:rPr>
          <w:b/>
          <w:bCs/>
          <w:sz w:val="14"/>
          <w:szCs w:val="14"/>
        </w:rPr>
        <w:t xml:space="preserve"> </w:t>
      </w:r>
    </w:p>
    <w:tbl>
      <w:tblPr>
        <w:tblW w:w="5000" w:type="pct"/>
        <w:tblLayout w:type="fixed"/>
        <w:tblCellMar>
          <w:left w:w="25" w:type="dxa"/>
          <w:right w:w="0" w:type="dxa"/>
        </w:tblCellMar>
        <w:tblLook w:val="0000" w:firstRow="0" w:lastRow="0" w:firstColumn="0" w:lastColumn="0" w:noHBand="0" w:noVBand="0"/>
      </w:tblPr>
      <w:tblGrid>
        <w:gridCol w:w="2112"/>
        <w:gridCol w:w="1008"/>
        <w:gridCol w:w="2064"/>
        <w:gridCol w:w="391"/>
        <w:gridCol w:w="446"/>
        <w:gridCol w:w="1028"/>
        <w:gridCol w:w="1028"/>
        <w:gridCol w:w="1023"/>
      </w:tblGrid>
      <w:tr w:rsidR="006A52AF" w:rsidTr="0094730A">
        <w:tc>
          <w:tcPr>
            <w:tcW w:w="1160" w:type="pct"/>
            <w:vMerge w:val="restart"/>
            <w:tcBorders>
              <w:top w:val="single" w:sz="2" w:space="0" w:color="auto"/>
              <w:left w:val="single" w:sz="2" w:space="0" w:color="auto"/>
              <w:bottom w:val="single" w:sz="2" w:space="0" w:color="auto"/>
              <w:right w:val="single" w:sz="2" w:space="0" w:color="auto"/>
            </w:tcBorders>
          </w:tcPr>
          <w:p w:rsidR="006A52AF" w:rsidRDefault="008459B1" w:rsidP="0094730A">
            <w:pPr>
              <w:widowControl w:val="0"/>
              <w:autoSpaceDE w:val="0"/>
              <w:autoSpaceDN w:val="0"/>
              <w:adjustRightInd w:val="0"/>
              <w:rPr>
                <w:sz w:val="14"/>
                <w:szCs w:val="14"/>
              </w:rPr>
            </w:pPr>
            <w:r>
              <w:rPr>
                <w:sz w:val="14"/>
                <w:szCs w:val="14"/>
              </w:rPr>
              <w:t>---</w:t>
            </w:r>
            <w:r w:rsidR="006A52AF">
              <w:rPr>
                <w:sz w:val="14"/>
                <w:szCs w:val="14"/>
              </w:rPr>
              <w:t xml:space="preserve"> </w:t>
            </w:r>
          </w:p>
        </w:tc>
        <w:tc>
          <w:tcPr>
            <w:tcW w:w="554" w:type="pct"/>
            <w:vMerge w:val="restart"/>
            <w:tcBorders>
              <w:top w:val="single" w:sz="2" w:space="0" w:color="auto"/>
              <w:left w:val="single" w:sz="2" w:space="0" w:color="auto"/>
              <w:bottom w:val="single" w:sz="2" w:space="0" w:color="auto"/>
              <w:right w:val="single" w:sz="2" w:space="0" w:color="auto"/>
            </w:tcBorders>
          </w:tcPr>
          <w:p w:rsidR="006A52AF" w:rsidRDefault="006A52AF" w:rsidP="0094730A">
            <w:pPr>
              <w:widowControl w:val="0"/>
              <w:autoSpaceDE w:val="0"/>
              <w:autoSpaceDN w:val="0"/>
              <w:adjustRightInd w:val="0"/>
              <w:rPr>
                <w:sz w:val="14"/>
                <w:szCs w:val="14"/>
              </w:rPr>
            </w:pPr>
            <w:r>
              <w:rPr>
                <w:sz w:val="14"/>
                <w:szCs w:val="14"/>
              </w:rPr>
              <w:t xml:space="preserve">Solares: </w:t>
            </w:r>
          </w:p>
          <w:p w:rsidR="006A52AF" w:rsidRDefault="008459B1" w:rsidP="0094730A">
            <w:pPr>
              <w:widowControl w:val="0"/>
              <w:autoSpaceDE w:val="0"/>
              <w:autoSpaceDN w:val="0"/>
              <w:adjustRightInd w:val="0"/>
              <w:rPr>
                <w:sz w:val="14"/>
                <w:szCs w:val="14"/>
              </w:rPr>
            </w:pPr>
            <w:r>
              <w:rPr>
                <w:sz w:val="14"/>
                <w:szCs w:val="14"/>
              </w:rPr>
              <w:t xml:space="preserve">--- </w:t>
            </w:r>
            <w:r w:rsidR="006A52AF">
              <w:rPr>
                <w:sz w:val="14"/>
                <w:szCs w:val="14"/>
              </w:rPr>
              <w:t xml:space="preserve">-00000 </w:t>
            </w:r>
          </w:p>
        </w:tc>
        <w:tc>
          <w:tcPr>
            <w:tcW w:w="1134" w:type="pct"/>
            <w:vMerge w:val="restart"/>
            <w:tcBorders>
              <w:top w:val="single" w:sz="2" w:space="0" w:color="auto"/>
              <w:left w:val="single" w:sz="2" w:space="0" w:color="auto"/>
              <w:bottom w:val="single" w:sz="2" w:space="0" w:color="auto"/>
              <w:right w:val="single" w:sz="2" w:space="0" w:color="auto"/>
            </w:tcBorders>
          </w:tcPr>
          <w:p w:rsidR="006A52AF" w:rsidRDefault="006A52AF" w:rsidP="0094730A">
            <w:pPr>
              <w:widowControl w:val="0"/>
              <w:autoSpaceDE w:val="0"/>
              <w:autoSpaceDN w:val="0"/>
              <w:adjustRightInd w:val="0"/>
              <w:rPr>
                <w:sz w:val="14"/>
                <w:szCs w:val="14"/>
              </w:rPr>
            </w:pPr>
          </w:p>
          <w:p w:rsidR="006A52AF" w:rsidRDefault="006A52AF" w:rsidP="0094730A">
            <w:pPr>
              <w:widowControl w:val="0"/>
              <w:autoSpaceDE w:val="0"/>
              <w:autoSpaceDN w:val="0"/>
              <w:adjustRightInd w:val="0"/>
              <w:rPr>
                <w:sz w:val="14"/>
                <w:szCs w:val="14"/>
              </w:rPr>
            </w:pPr>
            <w:r>
              <w:rPr>
                <w:sz w:val="14"/>
                <w:szCs w:val="14"/>
              </w:rPr>
              <w:t xml:space="preserve">HACIENDA LA LABOR PORCION 3-1-2 </w:t>
            </w:r>
          </w:p>
        </w:tc>
        <w:tc>
          <w:tcPr>
            <w:tcW w:w="215" w:type="pct"/>
            <w:vMerge w:val="restart"/>
            <w:tcBorders>
              <w:top w:val="single" w:sz="2" w:space="0" w:color="auto"/>
              <w:left w:val="single" w:sz="2" w:space="0" w:color="auto"/>
              <w:bottom w:val="single" w:sz="2" w:space="0" w:color="auto"/>
              <w:right w:val="single" w:sz="2" w:space="0" w:color="auto"/>
            </w:tcBorders>
          </w:tcPr>
          <w:p w:rsidR="006A52AF" w:rsidRDefault="006A52AF" w:rsidP="0094730A">
            <w:pPr>
              <w:widowControl w:val="0"/>
              <w:autoSpaceDE w:val="0"/>
              <w:autoSpaceDN w:val="0"/>
              <w:adjustRightInd w:val="0"/>
              <w:rPr>
                <w:sz w:val="14"/>
                <w:szCs w:val="14"/>
              </w:rPr>
            </w:pPr>
          </w:p>
          <w:p w:rsidR="006A52AF" w:rsidRDefault="008459B1" w:rsidP="0094730A">
            <w:pPr>
              <w:widowControl w:val="0"/>
              <w:autoSpaceDE w:val="0"/>
              <w:autoSpaceDN w:val="0"/>
              <w:adjustRightInd w:val="0"/>
              <w:rPr>
                <w:sz w:val="14"/>
                <w:szCs w:val="14"/>
              </w:rPr>
            </w:pPr>
            <w:r>
              <w:rPr>
                <w:sz w:val="14"/>
                <w:szCs w:val="14"/>
              </w:rPr>
              <w:t>---</w:t>
            </w:r>
            <w:r w:rsidR="006A52AF">
              <w:rPr>
                <w:sz w:val="14"/>
                <w:szCs w:val="14"/>
              </w:rPr>
              <w:t xml:space="preserve"> </w:t>
            </w:r>
          </w:p>
        </w:tc>
        <w:tc>
          <w:tcPr>
            <w:tcW w:w="245" w:type="pct"/>
            <w:vMerge w:val="restart"/>
            <w:tcBorders>
              <w:top w:val="single" w:sz="2" w:space="0" w:color="auto"/>
              <w:left w:val="single" w:sz="2" w:space="0" w:color="auto"/>
              <w:bottom w:val="single" w:sz="2" w:space="0" w:color="auto"/>
              <w:right w:val="single" w:sz="2" w:space="0" w:color="auto"/>
            </w:tcBorders>
          </w:tcPr>
          <w:p w:rsidR="006A52AF" w:rsidRDefault="006A52AF" w:rsidP="0094730A">
            <w:pPr>
              <w:widowControl w:val="0"/>
              <w:autoSpaceDE w:val="0"/>
              <w:autoSpaceDN w:val="0"/>
              <w:adjustRightInd w:val="0"/>
              <w:rPr>
                <w:sz w:val="14"/>
                <w:szCs w:val="14"/>
              </w:rPr>
            </w:pPr>
          </w:p>
          <w:p w:rsidR="006A52AF" w:rsidRDefault="008459B1" w:rsidP="0094730A">
            <w:pPr>
              <w:widowControl w:val="0"/>
              <w:autoSpaceDE w:val="0"/>
              <w:autoSpaceDN w:val="0"/>
              <w:adjustRightInd w:val="0"/>
              <w:rPr>
                <w:sz w:val="14"/>
                <w:szCs w:val="14"/>
              </w:rPr>
            </w:pPr>
            <w:r>
              <w:rPr>
                <w:sz w:val="14"/>
                <w:szCs w:val="14"/>
              </w:rPr>
              <w:t>---</w:t>
            </w:r>
            <w:r w:rsidR="006A52AF">
              <w:rPr>
                <w:sz w:val="14"/>
                <w:szCs w:val="14"/>
              </w:rPr>
              <w:t xml:space="preserve"> </w:t>
            </w:r>
          </w:p>
        </w:tc>
        <w:tc>
          <w:tcPr>
            <w:tcW w:w="565" w:type="pct"/>
            <w:tcBorders>
              <w:top w:val="single" w:sz="2" w:space="0" w:color="auto"/>
              <w:left w:val="single" w:sz="2" w:space="0" w:color="auto"/>
              <w:bottom w:val="single" w:sz="2" w:space="0" w:color="auto"/>
              <w:right w:val="single" w:sz="2" w:space="0" w:color="auto"/>
            </w:tcBorders>
          </w:tcPr>
          <w:p w:rsidR="006A52AF" w:rsidRDefault="006A52AF" w:rsidP="0094730A">
            <w:pPr>
              <w:widowControl w:val="0"/>
              <w:autoSpaceDE w:val="0"/>
              <w:autoSpaceDN w:val="0"/>
              <w:adjustRightInd w:val="0"/>
              <w:jc w:val="right"/>
              <w:rPr>
                <w:sz w:val="14"/>
                <w:szCs w:val="14"/>
              </w:rPr>
            </w:pPr>
          </w:p>
          <w:p w:rsidR="006A52AF" w:rsidRDefault="006A52AF" w:rsidP="0094730A">
            <w:pPr>
              <w:widowControl w:val="0"/>
              <w:autoSpaceDE w:val="0"/>
              <w:autoSpaceDN w:val="0"/>
              <w:adjustRightInd w:val="0"/>
              <w:jc w:val="center"/>
              <w:rPr>
                <w:sz w:val="14"/>
                <w:szCs w:val="14"/>
              </w:rPr>
            </w:pPr>
            <w:r>
              <w:rPr>
                <w:sz w:val="14"/>
                <w:szCs w:val="14"/>
              </w:rPr>
              <w:t xml:space="preserve">633.38 </w:t>
            </w:r>
          </w:p>
        </w:tc>
        <w:tc>
          <w:tcPr>
            <w:tcW w:w="565" w:type="pct"/>
            <w:tcBorders>
              <w:top w:val="single" w:sz="2" w:space="0" w:color="auto"/>
              <w:left w:val="single" w:sz="2" w:space="0" w:color="auto"/>
              <w:bottom w:val="single" w:sz="2" w:space="0" w:color="auto"/>
              <w:right w:val="single" w:sz="2" w:space="0" w:color="auto"/>
            </w:tcBorders>
          </w:tcPr>
          <w:p w:rsidR="006A52AF" w:rsidRDefault="006A52AF" w:rsidP="0094730A">
            <w:pPr>
              <w:widowControl w:val="0"/>
              <w:autoSpaceDE w:val="0"/>
              <w:autoSpaceDN w:val="0"/>
              <w:adjustRightInd w:val="0"/>
              <w:jc w:val="right"/>
              <w:rPr>
                <w:sz w:val="14"/>
                <w:szCs w:val="14"/>
              </w:rPr>
            </w:pPr>
          </w:p>
          <w:p w:rsidR="006A52AF" w:rsidRDefault="006A52AF" w:rsidP="0094730A">
            <w:pPr>
              <w:widowControl w:val="0"/>
              <w:autoSpaceDE w:val="0"/>
              <w:autoSpaceDN w:val="0"/>
              <w:adjustRightInd w:val="0"/>
              <w:jc w:val="center"/>
              <w:rPr>
                <w:sz w:val="14"/>
                <w:szCs w:val="14"/>
              </w:rPr>
            </w:pPr>
            <w:r>
              <w:rPr>
                <w:sz w:val="14"/>
                <w:szCs w:val="14"/>
              </w:rPr>
              <w:t xml:space="preserve">104.81 </w:t>
            </w:r>
          </w:p>
        </w:tc>
        <w:tc>
          <w:tcPr>
            <w:tcW w:w="563" w:type="pct"/>
            <w:tcBorders>
              <w:top w:val="single" w:sz="2" w:space="0" w:color="auto"/>
              <w:left w:val="single" w:sz="2" w:space="0" w:color="auto"/>
              <w:bottom w:val="single" w:sz="2" w:space="0" w:color="auto"/>
              <w:right w:val="single" w:sz="2" w:space="0" w:color="auto"/>
            </w:tcBorders>
            <w:vAlign w:val="center"/>
          </w:tcPr>
          <w:p w:rsidR="006A52AF" w:rsidRDefault="006A52AF" w:rsidP="0094730A">
            <w:pPr>
              <w:widowControl w:val="0"/>
              <w:autoSpaceDE w:val="0"/>
              <w:autoSpaceDN w:val="0"/>
              <w:adjustRightInd w:val="0"/>
              <w:jc w:val="right"/>
              <w:rPr>
                <w:sz w:val="14"/>
                <w:szCs w:val="14"/>
              </w:rPr>
            </w:pPr>
          </w:p>
          <w:p w:rsidR="006A52AF" w:rsidRDefault="006A52AF" w:rsidP="0094730A">
            <w:pPr>
              <w:widowControl w:val="0"/>
              <w:autoSpaceDE w:val="0"/>
              <w:autoSpaceDN w:val="0"/>
              <w:adjustRightInd w:val="0"/>
              <w:jc w:val="right"/>
              <w:rPr>
                <w:sz w:val="14"/>
                <w:szCs w:val="14"/>
              </w:rPr>
            </w:pPr>
            <w:r>
              <w:rPr>
                <w:sz w:val="14"/>
                <w:szCs w:val="14"/>
              </w:rPr>
              <w:t xml:space="preserve">917.09 </w:t>
            </w:r>
          </w:p>
        </w:tc>
      </w:tr>
      <w:tr w:rsidR="006A52AF" w:rsidTr="0094730A">
        <w:tc>
          <w:tcPr>
            <w:tcW w:w="1160" w:type="pct"/>
            <w:vMerge/>
            <w:tcBorders>
              <w:top w:val="single" w:sz="2" w:space="0" w:color="auto"/>
              <w:left w:val="single" w:sz="2" w:space="0" w:color="auto"/>
              <w:bottom w:val="single" w:sz="2" w:space="0" w:color="auto"/>
              <w:right w:val="single" w:sz="2" w:space="0" w:color="auto"/>
            </w:tcBorders>
          </w:tcPr>
          <w:p w:rsidR="006A52AF" w:rsidRDefault="006A52AF" w:rsidP="0094730A">
            <w:pPr>
              <w:widowControl w:val="0"/>
              <w:autoSpaceDE w:val="0"/>
              <w:autoSpaceDN w:val="0"/>
              <w:adjustRightInd w:val="0"/>
              <w:rPr>
                <w:sz w:val="14"/>
                <w:szCs w:val="14"/>
              </w:rPr>
            </w:pPr>
          </w:p>
        </w:tc>
        <w:tc>
          <w:tcPr>
            <w:tcW w:w="554" w:type="pct"/>
            <w:vMerge/>
            <w:tcBorders>
              <w:top w:val="single" w:sz="2" w:space="0" w:color="auto"/>
              <w:left w:val="single" w:sz="2" w:space="0" w:color="auto"/>
              <w:bottom w:val="single" w:sz="2" w:space="0" w:color="auto"/>
              <w:right w:val="single" w:sz="2" w:space="0" w:color="auto"/>
            </w:tcBorders>
          </w:tcPr>
          <w:p w:rsidR="006A52AF" w:rsidRDefault="006A52AF" w:rsidP="0094730A">
            <w:pPr>
              <w:widowControl w:val="0"/>
              <w:autoSpaceDE w:val="0"/>
              <w:autoSpaceDN w:val="0"/>
              <w:adjustRightInd w:val="0"/>
              <w:rPr>
                <w:sz w:val="14"/>
                <w:szCs w:val="14"/>
              </w:rPr>
            </w:pPr>
          </w:p>
        </w:tc>
        <w:tc>
          <w:tcPr>
            <w:tcW w:w="1134" w:type="pct"/>
            <w:vMerge/>
            <w:tcBorders>
              <w:top w:val="single" w:sz="2" w:space="0" w:color="auto"/>
              <w:left w:val="single" w:sz="2" w:space="0" w:color="auto"/>
              <w:bottom w:val="single" w:sz="2" w:space="0" w:color="auto"/>
              <w:right w:val="single" w:sz="2" w:space="0" w:color="auto"/>
            </w:tcBorders>
          </w:tcPr>
          <w:p w:rsidR="006A52AF" w:rsidRDefault="006A52AF" w:rsidP="0094730A">
            <w:pPr>
              <w:widowControl w:val="0"/>
              <w:autoSpaceDE w:val="0"/>
              <w:autoSpaceDN w:val="0"/>
              <w:adjustRightInd w:val="0"/>
              <w:rPr>
                <w:sz w:val="14"/>
                <w:szCs w:val="14"/>
              </w:rPr>
            </w:pPr>
          </w:p>
        </w:tc>
        <w:tc>
          <w:tcPr>
            <w:tcW w:w="215" w:type="pct"/>
            <w:vMerge/>
            <w:tcBorders>
              <w:top w:val="single" w:sz="2" w:space="0" w:color="auto"/>
              <w:left w:val="single" w:sz="2" w:space="0" w:color="auto"/>
              <w:bottom w:val="single" w:sz="2" w:space="0" w:color="auto"/>
              <w:right w:val="single" w:sz="2" w:space="0" w:color="auto"/>
            </w:tcBorders>
          </w:tcPr>
          <w:p w:rsidR="006A52AF" w:rsidRDefault="006A52AF" w:rsidP="0094730A">
            <w:pPr>
              <w:widowControl w:val="0"/>
              <w:autoSpaceDE w:val="0"/>
              <w:autoSpaceDN w:val="0"/>
              <w:adjustRightInd w:val="0"/>
              <w:rPr>
                <w:sz w:val="14"/>
                <w:szCs w:val="14"/>
              </w:rPr>
            </w:pPr>
          </w:p>
        </w:tc>
        <w:tc>
          <w:tcPr>
            <w:tcW w:w="245" w:type="pct"/>
            <w:vMerge/>
            <w:tcBorders>
              <w:top w:val="single" w:sz="2" w:space="0" w:color="auto"/>
              <w:left w:val="single" w:sz="2" w:space="0" w:color="auto"/>
              <w:bottom w:val="single" w:sz="2" w:space="0" w:color="auto"/>
              <w:right w:val="single" w:sz="2" w:space="0" w:color="auto"/>
            </w:tcBorders>
          </w:tcPr>
          <w:p w:rsidR="006A52AF" w:rsidRDefault="006A52AF" w:rsidP="0094730A">
            <w:pPr>
              <w:widowControl w:val="0"/>
              <w:autoSpaceDE w:val="0"/>
              <w:autoSpaceDN w:val="0"/>
              <w:adjustRightInd w:val="0"/>
              <w:rPr>
                <w:sz w:val="14"/>
                <w:szCs w:val="14"/>
              </w:rPr>
            </w:pPr>
          </w:p>
        </w:tc>
        <w:tc>
          <w:tcPr>
            <w:tcW w:w="565" w:type="pct"/>
            <w:tcBorders>
              <w:top w:val="single" w:sz="2" w:space="0" w:color="auto"/>
              <w:left w:val="single" w:sz="2" w:space="0" w:color="auto"/>
              <w:bottom w:val="single" w:sz="2" w:space="0" w:color="auto"/>
              <w:right w:val="single" w:sz="2" w:space="0" w:color="auto"/>
            </w:tcBorders>
          </w:tcPr>
          <w:p w:rsidR="006A52AF" w:rsidRDefault="006A52AF" w:rsidP="0094730A">
            <w:pPr>
              <w:widowControl w:val="0"/>
              <w:autoSpaceDE w:val="0"/>
              <w:autoSpaceDN w:val="0"/>
              <w:adjustRightInd w:val="0"/>
              <w:jc w:val="center"/>
              <w:rPr>
                <w:sz w:val="14"/>
                <w:szCs w:val="14"/>
              </w:rPr>
            </w:pPr>
            <w:r>
              <w:rPr>
                <w:sz w:val="14"/>
                <w:szCs w:val="14"/>
              </w:rPr>
              <w:t xml:space="preserve">633.38 </w:t>
            </w:r>
          </w:p>
        </w:tc>
        <w:tc>
          <w:tcPr>
            <w:tcW w:w="565" w:type="pct"/>
            <w:tcBorders>
              <w:top w:val="single" w:sz="2" w:space="0" w:color="auto"/>
              <w:left w:val="single" w:sz="2" w:space="0" w:color="auto"/>
              <w:bottom w:val="single" w:sz="2" w:space="0" w:color="auto"/>
              <w:right w:val="single" w:sz="2" w:space="0" w:color="auto"/>
            </w:tcBorders>
          </w:tcPr>
          <w:p w:rsidR="006A52AF" w:rsidRDefault="006A52AF" w:rsidP="0094730A">
            <w:pPr>
              <w:widowControl w:val="0"/>
              <w:autoSpaceDE w:val="0"/>
              <w:autoSpaceDN w:val="0"/>
              <w:adjustRightInd w:val="0"/>
              <w:jc w:val="center"/>
              <w:rPr>
                <w:sz w:val="14"/>
                <w:szCs w:val="14"/>
              </w:rPr>
            </w:pPr>
            <w:r>
              <w:rPr>
                <w:sz w:val="14"/>
                <w:szCs w:val="14"/>
              </w:rPr>
              <w:t xml:space="preserve">104.81 </w:t>
            </w:r>
          </w:p>
        </w:tc>
        <w:tc>
          <w:tcPr>
            <w:tcW w:w="563" w:type="pct"/>
            <w:tcBorders>
              <w:top w:val="single" w:sz="2" w:space="0" w:color="auto"/>
              <w:left w:val="single" w:sz="2" w:space="0" w:color="auto"/>
              <w:bottom w:val="single" w:sz="2" w:space="0" w:color="auto"/>
              <w:right w:val="single" w:sz="2" w:space="0" w:color="auto"/>
            </w:tcBorders>
            <w:vAlign w:val="center"/>
          </w:tcPr>
          <w:p w:rsidR="006A52AF" w:rsidRDefault="006A52AF" w:rsidP="0094730A">
            <w:pPr>
              <w:widowControl w:val="0"/>
              <w:autoSpaceDE w:val="0"/>
              <w:autoSpaceDN w:val="0"/>
              <w:adjustRightInd w:val="0"/>
              <w:jc w:val="right"/>
              <w:rPr>
                <w:sz w:val="14"/>
                <w:szCs w:val="14"/>
              </w:rPr>
            </w:pPr>
            <w:r>
              <w:rPr>
                <w:sz w:val="14"/>
                <w:szCs w:val="14"/>
              </w:rPr>
              <w:t xml:space="preserve">917.09 </w:t>
            </w:r>
          </w:p>
        </w:tc>
      </w:tr>
      <w:tr w:rsidR="006A52AF" w:rsidTr="0094730A">
        <w:tc>
          <w:tcPr>
            <w:tcW w:w="1160" w:type="pct"/>
            <w:vMerge/>
            <w:tcBorders>
              <w:top w:val="single" w:sz="2" w:space="0" w:color="auto"/>
              <w:left w:val="single" w:sz="2" w:space="0" w:color="auto"/>
              <w:bottom w:val="single" w:sz="2" w:space="0" w:color="auto"/>
              <w:right w:val="single" w:sz="2" w:space="0" w:color="auto"/>
            </w:tcBorders>
          </w:tcPr>
          <w:p w:rsidR="006A52AF" w:rsidRDefault="006A52AF" w:rsidP="0094730A">
            <w:pPr>
              <w:widowControl w:val="0"/>
              <w:autoSpaceDE w:val="0"/>
              <w:autoSpaceDN w:val="0"/>
              <w:adjustRightInd w:val="0"/>
              <w:rPr>
                <w:sz w:val="14"/>
                <w:szCs w:val="14"/>
              </w:rPr>
            </w:pPr>
          </w:p>
        </w:tc>
        <w:tc>
          <w:tcPr>
            <w:tcW w:w="3840" w:type="pct"/>
            <w:gridSpan w:val="7"/>
            <w:tcBorders>
              <w:top w:val="single" w:sz="2" w:space="0" w:color="auto"/>
              <w:left w:val="single" w:sz="2" w:space="0" w:color="auto"/>
              <w:bottom w:val="single" w:sz="2" w:space="0" w:color="auto"/>
              <w:right w:val="single" w:sz="2" w:space="0" w:color="auto"/>
            </w:tcBorders>
          </w:tcPr>
          <w:p w:rsidR="006A52AF" w:rsidRDefault="006A52AF" w:rsidP="0094730A">
            <w:pPr>
              <w:widowControl w:val="0"/>
              <w:autoSpaceDE w:val="0"/>
              <w:autoSpaceDN w:val="0"/>
              <w:adjustRightInd w:val="0"/>
              <w:jc w:val="center"/>
              <w:rPr>
                <w:b/>
                <w:bCs/>
                <w:sz w:val="14"/>
                <w:szCs w:val="14"/>
              </w:rPr>
            </w:pPr>
            <w:r>
              <w:rPr>
                <w:b/>
                <w:bCs/>
                <w:sz w:val="14"/>
                <w:szCs w:val="14"/>
              </w:rPr>
              <w:t xml:space="preserve">Área Total: 633.38 </w:t>
            </w:r>
          </w:p>
          <w:p w:rsidR="006A52AF" w:rsidRDefault="006A52AF" w:rsidP="0094730A">
            <w:pPr>
              <w:widowControl w:val="0"/>
              <w:autoSpaceDE w:val="0"/>
              <w:autoSpaceDN w:val="0"/>
              <w:adjustRightInd w:val="0"/>
              <w:jc w:val="center"/>
              <w:rPr>
                <w:b/>
                <w:bCs/>
                <w:sz w:val="14"/>
                <w:szCs w:val="14"/>
              </w:rPr>
            </w:pPr>
            <w:r>
              <w:rPr>
                <w:b/>
                <w:bCs/>
                <w:sz w:val="14"/>
                <w:szCs w:val="14"/>
              </w:rPr>
              <w:t xml:space="preserve"> Valor Total ($): 104.81 </w:t>
            </w:r>
          </w:p>
          <w:p w:rsidR="006A52AF" w:rsidRDefault="006A52AF" w:rsidP="0094730A">
            <w:pPr>
              <w:widowControl w:val="0"/>
              <w:autoSpaceDE w:val="0"/>
              <w:autoSpaceDN w:val="0"/>
              <w:adjustRightInd w:val="0"/>
              <w:jc w:val="center"/>
              <w:rPr>
                <w:b/>
                <w:bCs/>
                <w:sz w:val="14"/>
                <w:szCs w:val="14"/>
              </w:rPr>
            </w:pPr>
            <w:r>
              <w:rPr>
                <w:b/>
                <w:bCs/>
                <w:sz w:val="14"/>
                <w:szCs w:val="14"/>
              </w:rPr>
              <w:t xml:space="preserve"> Valor Total (¢): 917.09 </w:t>
            </w:r>
          </w:p>
        </w:tc>
      </w:tr>
    </w:tbl>
    <w:p w:rsidR="006A52AF" w:rsidRDefault="006A52AF" w:rsidP="006A52AF">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881"/>
        <w:gridCol w:w="2160"/>
        <w:gridCol w:w="1754"/>
        <w:gridCol w:w="653"/>
        <w:gridCol w:w="652"/>
      </w:tblGrid>
      <w:tr w:rsidR="006A52AF" w:rsidTr="0094730A">
        <w:tc>
          <w:tcPr>
            <w:tcW w:w="2132" w:type="pct"/>
            <w:tcBorders>
              <w:top w:val="single" w:sz="2" w:space="0" w:color="auto"/>
              <w:left w:val="single" w:sz="2" w:space="0" w:color="auto"/>
              <w:bottom w:val="single" w:sz="2" w:space="0" w:color="auto"/>
              <w:right w:val="single" w:sz="2" w:space="0" w:color="auto"/>
            </w:tcBorders>
            <w:shd w:val="clear" w:color="auto" w:fill="DCDCDC"/>
          </w:tcPr>
          <w:p w:rsidR="006A52AF" w:rsidRDefault="006A52AF" w:rsidP="0094730A">
            <w:pPr>
              <w:widowControl w:val="0"/>
              <w:autoSpaceDE w:val="0"/>
              <w:autoSpaceDN w:val="0"/>
              <w:adjustRightInd w:val="0"/>
              <w:jc w:val="center"/>
              <w:rPr>
                <w:b/>
                <w:bCs/>
                <w:sz w:val="14"/>
                <w:szCs w:val="14"/>
              </w:rPr>
            </w:pPr>
            <w:r>
              <w:rPr>
                <w:b/>
                <w:bCs/>
                <w:sz w:val="14"/>
                <w:szCs w:val="14"/>
              </w:rPr>
              <w:t xml:space="preserve">TOTAL SOLARES  </w:t>
            </w:r>
          </w:p>
        </w:tc>
        <w:tc>
          <w:tcPr>
            <w:tcW w:w="1187" w:type="pct"/>
            <w:tcBorders>
              <w:top w:val="single" w:sz="2" w:space="0" w:color="auto"/>
              <w:left w:val="single" w:sz="2" w:space="0" w:color="auto"/>
              <w:bottom w:val="single" w:sz="2" w:space="0" w:color="auto"/>
              <w:right w:val="single" w:sz="2" w:space="0" w:color="auto"/>
            </w:tcBorders>
            <w:shd w:val="clear" w:color="auto" w:fill="DCDCDC"/>
          </w:tcPr>
          <w:p w:rsidR="006A52AF" w:rsidRDefault="006A52AF" w:rsidP="0094730A">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6A52AF" w:rsidRDefault="006A52AF" w:rsidP="0094730A">
            <w:pPr>
              <w:widowControl w:val="0"/>
              <w:autoSpaceDE w:val="0"/>
              <w:autoSpaceDN w:val="0"/>
              <w:adjustRightInd w:val="0"/>
              <w:jc w:val="center"/>
              <w:rPr>
                <w:b/>
                <w:bCs/>
                <w:sz w:val="14"/>
                <w:szCs w:val="14"/>
              </w:rPr>
            </w:pPr>
            <w:r>
              <w:rPr>
                <w:b/>
                <w:bCs/>
                <w:sz w:val="14"/>
                <w:szCs w:val="14"/>
              </w:rPr>
              <w:t xml:space="preserve">633.38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6A52AF" w:rsidRDefault="006A52AF" w:rsidP="0094730A">
            <w:pPr>
              <w:widowControl w:val="0"/>
              <w:autoSpaceDE w:val="0"/>
              <w:autoSpaceDN w:val="0"/>
              <w:adjustRightInd w:val="0"/>
              <w:jc w:val="center"/>
              <w:rPr>
                <w:b/>
                <w:bCs/>
                <w:sz w:val="14"/>
                <w:szCs w:val="14"/>
              </w:rPr>
            </w:pPr>
            <w:r>
              <w:rPr>
                <w:b/>
                <w:bCs/>
                <w:sz w:val="14"/>
                <w:szCs w:val="14"/>
              </w:rPr>
              <w:t xml:space="preserve">104.81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6A52AF" w:rsidRDefault="006A52AF" w:rsidP="0094730A">
            <w:pPr>
              <w:widowControl w:val="0"/>
              <w:autoSpaceDE w:val="0"/>
              <w:autoSpaceDN w:val="0"/>
              <w:adjustRightInd w:val="0"/>
              <w:jc w:val="center"/>
              <w:rPr>
                <w:b/>
                <w:bCs/>
                <w:sz w:val="14"/>
                <w:szCs w:val="14"/>
              </w:rPr>
            </w:pPr>
            <w:r>
              <w:rPr>
                <w:b/>
                <w:bCs/>
                <w:sz w:val="14"/>
                <w:szCs w:val="14"/>
              </w:rPr>
              <w:t xml:space="preserve">917.09 </w:t>
            </w:r>
          </w:p>
        </w:tc>
      </w:tr>
      <w:tr w:rsidR="006A52AF" w:rsidTr="0094730A">
        <w:tc>
          <w:tcPr>
            <w:tcW w:w="2132" w:type="pct"/>
            <w:tcBorders>
              <w:top w:val="single" w:sz="2" w:space="0" w:color="auto"/>
              <w:left w:val="single" w:sz="2" w:space="0" w:color="auto"/>
              <w:bottom w:val="single" w:sz="2" w:space="0" w:color="auto"/>
              <w:right w:val="single" w:sz="2" w:space="0" w:color="auto"/>
            </w:tcBorders>
            <w:shd w:val="clear" w:color="auto" w:fill="DCDCDC"/>
          </w:tcPr>
          <w:p w:rsidR="006A52AF" w:rsidRDefault="006A52AF" w:rsidP="0094730A">
            <w:pPr>
              <w:widowControl w:val="0"/>
              <w:autoSpaceDE w:val="0"/>
              <w:autoSpaceDN w:val="0"/>
              <w:adjustRightInd w:val="0"/>
              <w:jc w:val="center"/>
              <w:rPr>
                <w:b/>
                <w:bCs/>
                <w:sz w:val="14"/>
                <w:szCs w:val="14"/>
              </w:rPr>
            </w:pPr>
            <w:r>
              <w:rPr>
                <w:b/>
                <w:bCs/>
                <w:sz w:val="14"/>
                <w:szCs w:val="14"/>
              </w:rPr>
              <w:t xml:space="preserve">TOTAL LOTES  </w:t>
            </w:r>
          </w:p>
        </w:tc>
        <w:tc>
          <w:tcPr>
            <w:tcW w:w="1187" w:type="pct"/>
            <w:tcBorders>
              <w:top w:val="single" w:sz="2" w:space="0" w:color="auto"/>
              <w:left w:val="single" w:sz="2" w:space="0" w:color="auto"/>
              <w:bottom w:val="single" w:sz="2" w:space="0" w:color="auto"/>
              <w:right w:val="single" w:sz="2" w:space="0" w:color="auto"/>
            </w:tcBorders>
            <w:shd w:val="clear" w:color="auto" w:fill="DCDCDC"/>
          </w:tcPr>
          <w:p w:rsidR="006A52AF" w:rsidRDefault="006A52AF" w:rsidP="0094730A">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6A52AF" w:rsidRDefault="006A52AF" w:rsidP="0094730A">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6A52AF" w:rsidRDefault="006A52AF" w:rsidP="0094730A">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6A52AF" w:rsidRDefault="006A52AF" w:rsidP="0094730A">
            <w:pPr>
              <w:widowControl w:val="0"/>
              <w:autoSpaceDE w:val="0"/>
              <w:autoSpaceDN w:val="0"/>
              <w:adjustRightInd w:val="0"/>
              <w:jc w:val="right"/>
              <w:rPr>
                <w:b/>
                <w:bCs/>
                <w:sz w:val="14"/>
                <w:szCs w:val="14"/>
              </w:rPr>
            </w:pPr>
            <w:r>
              <w:rPr>
                <w:b/>
                <w:bCs/>
                <w:sz w:val="14"/>
                <w:szCs w:val="14"/>
              </w:rPr>
              <w:t xml:space="preserve">0 </w:t>
            </w:r>
          </w:p>
        </w:tc>
      </w:tr>
    </w:tbl>
    <w:p w:rsidR="006A52AF" w:rsidRDefault="006A52AF" w:rsidP="006A52AF"/>
    <w:p w:rsidR="006A52AF" w:rsidRDefault="006A52AF" w:rsidP="00215180">
      <w:pPr>
        <w:pStyle w:val="Textocomentario"/>
        <w:spacing w:after="0"/>
        <w:jc w:val="both"/>
        <w:rPr>
          <w:rFonts w:ascii="Museo Sans 300" w:eastAsia="Times New Roman" w:hAnsi="Museo Sans 300"/>
          <w:sz w:val="24"/>
          <w:szCs w:val="24"/>
          <w:lang w:eastAsia="es-ES"/>
        </w:rPr>
      </w:pPr>
      <w:r w:rsidRPr="00215180">
        <w:rPr>
          <w:rFonts w:ascii="Museo Sans 300" w:eastAsia="Times New Roman" w:hAnsi="Museo Sans 300"/>
          <w:b/>
          <w:sz w:val="24"/>
          <w:szCs w:val="24"/>
          <w:u w:val="single"/>
          <w:lang w:eastAsia="es-ES"/>
        </w:rPr>
        <w:t>SEGUNDO:</w:t>
      </w:r>
      <w:r>
        <w:rPr>
          <w:rFonts w:ascii="Museo Sans 300" w:eastAsia="Times New Roman" w:hAnsi="Museo Sans 300"/>
          <w:b/>
          <w:sz w:val="24"/>
          <w:szCs w:val="24"/>
          <w:lang w:eastAsia="es-ES"/>
        </w:rPr>
        <w:t xml:space="preserve"> </w:t>
      </w:r>
      <w:r w:rsidRPr="00AE3422">
        <w:rPr>
          <w:rFonts w:ascii="Museo Sans 300" w:hAnsi="Museo Sans 300"/>
          <w:sz w:val="24"/>
          <w:szCs w:val="24"/>
        </w:rPr>
        <w:t>Comisionar al Departamento de Créditos de este Instituto para que realice los cambios correspondientes en la Base de Datos</w:t>
      </w:r>
      <w:r w:rsidRPr="00AE3422">
        <w:rPr>
          <w:rFonts w:ascii="Museo Sans 300" w:eastAsia="Times New Roman" w:hAnsi="Museo Sans 300"/>
          <w:color w:val="000000" w:themeColor="text1"/>
          <w:sz w:val="24"/>
          <w:lang w:val="es-ES" w:eastAsia="es-ES"/>
        </w:rPr>
        <w:t xml:space="preserve">. </w:t>
      </w:r>
      <w:r w:rsidRPr="00215180">
        <w:rPr>
          <w:rFonts w:ascii="Museo Sans 300" w:hAnsi="Museo Sans 300"/>
          <w:b/>
          <w:bCs/>
          <w:sz w:val="24"/>
          <w:szCs w:val="24"/>
          <w:u w:val="single"/>
        </w:rPr>
        <w:t>TERCERO:</w:t>
      </w:r>
      <w:r w:rsidRPr="00AE3422">
        <w:rPr>
          <w:rFonts w:ascii="Museo Sans 300" w:hAnsi="Museo Sans 300"/>
          <w:b/>
          <w:bCs/>
          <w:sz w:val="24"/>
          <w:szCs w:val="24"/>
        </w:rPr>
        <w:t xml:space="preserve"> </w:t>
      </w:r>
      <w:r w:rsidRPr="00AE3422">
        <w:rPr>
          <w:rFonts w:ascii="Museo Sans 300" w:hAnsi="Museo Sans 300"/>
          <w:color w:val="000000" w:themeColor="text1"/>
          <w:sz w:val="24"/>
        </w:rPr>
        <w:t xml:space="preserve">Instruir a la Gerencia de Desarrollo Rural para que, a través de la Sección de Cobros, realice las </w:t>
      </w:r>
      <w:r w:rsidRPr="00AE3422">
        <w:rPr>
          <w:rFonts w:ascii="Museo Sans 300" w:hAnsi="Museo Sans 300"/>
          <w:color w:val="000000" w:themeColor="text1"/>
          <w:sz w:val="24"/>
        </w:rPr>
        <w:lastRenderedPageBreak/>
        <w:t xml:space="preserve">gestiones correspondientes para el cobro en concepto de gastos administrativos y de escrituración. </w:t>
      </w:r>
      <w:r w:rsidRPr="00215180">
        <w:rPr>
          <w:rFonts w:ascii="Museo Sans 300" w:eastAsia="Times New Roman" w:hAnsi="Museo Sans 300"/>
          <w:b/>
          <w:bCs/>
          <w:color w:val="000000" w:themeColor="text1"/>
          <w:sz w:val="24"/>
          <w:u w:val="single"/>
          <w:lang w:val="es-ES" w:eastAsia="es-ES"/>
        </w:rPr>
        <w:t>CUARTO</w:t>
      </w:r>
      <w:r w:rsidRPr="00215180">
        <w:rPr>
          <w:rFonts w:ascii="Museo Sans 300" w:eastAsia="Times New Roman" w:hAnsi="Museo Sans 300"/>
          <w:color w:val="000000" w:themeColor="text1"/>
          <w:sz w:val="24"/>
          <w:u w:val="single"/>
          <w:lang w:val="es-ES" w:eastAsia="es-ES"/>
        </w:rPr>
        <w:t>:</w:t>
      </w:r>
      <w:r w:rsidRPr="00AE3422">
        <w:rPr>
          <w:rFonts w:ascii="Museo Sans 300" w:eastAsia="Times New Roman" w:hAnsi="Museo Sans 300"/>
          <w:color w:val="000000" w:themeColor="text1"/>
          <w:sz w:val="24"/>
          <w:lang w:val="es-ES" w:eastAsia="es-ES"/>
        </w:rPr>
        <w:t xml:space="preserve"> </w:t>
      </w:r>
      <w:r w:rsidRPr="00AE3422">
        <w:rPr>
          <w:rFonts w:ascii="Museo Sans 300" w:eastAsia="Times New Roman" w:hAnsi="Museo Sans 300"/>
          <w:sz w:val="24"/>
          <w:szCs w:val="24"/>
          <w:lang w:eastAsia="es-ES"/>
        </w:rPr>
        <w:t>Autorizar a la Gerencia Legal para que a través del Departamento de Escrituración elabore la respectiva escritura y del Departamento de Registro para que realice los trámites de inscripción de la misma.</w:t>
      </w:r>
      <w:r>
        <w:rPr>
          <w:rFonts w:ascii="Museo Sans 300" w:eastAsia="Times New Roman" w:hAnsi="Museo Sans 300"/>
          <w:sz w:val="24"/>
          <w:szCs w:val="24"/>
          <w:lang w:eastAsia="es-ES"/>
        </w:rPr>
        <w:t xml:space="preserve"> </w:t>
      </w:r>
      <w:r w:rsidRPr="00215180">
        <w:rPr>
          <w:rFonts w:ascii="Museo Sans 300" w:hAnsi="Museo Sans 300"/>
          <w:b/>
          <w:bCs/>
          <w:color w:val="000000" w:themeColor="text1"/>
          <w:sz w:val="24"/>
          <w:u w:val="single"/>
        </w:rPr>
        <w:t>QUINTO</w:t>
      </w:r>
      <w:r w:rsidRPr="00215180">
        <w:rPr>
          <w:rFonts w:ascii="Museo Sans 300" w:hAnsi="Museo Sans 300"/>
          <w:b/>
          <w:bCs/>
          <w:sz w:val="24"/>
          <w:szCs w:val="24"/>
          <w:u w:val="single"/>
        </w:rPr>
        <w:t>:</w:t>
      </w:r>
      <w:r w:rsidRPr="00AE3422">
        <w:rPr>
          <w:rFonts w:ascii="Museo Sans 300" w:hAnsi="Museo Sans 300"/>
          <w:b/>
          <w:bCs/>
          <w:sz w:val="24"/>
          <w:szCs w:val="24"/>
        </w:rPr>
        <w:t xml:space="preserve"> </w:t>
      </w:r>
      <w:r w:rsidRPr="00AE3422">
        <w:rPr>
          <w:rFonts w:ascii="Museo Sans 300" w:eastAsia="Times New Roman" w:hAnsi="Museo Sans 300"/>
          <w:sz w:val="24"/>
          <w:szCs w:val="24"/>
          <w:lang w:eastAsia="es-ES"/>
        </w:rPr>
        <w:t>Facultar</w:t>
      </w:r>
      <w:r w:rsidRPr="00AE3422">
        <w:rPr>
          <w:rFonts w:ascii="Museo Sans 300" w:eastAsia="Times New Roman" w:hAnsi="Museo Sans 300"/>
          <w:b/>
          <w:sz w:val="24"/>
          <w:szCs w:val="24"/>
          <w:lang w:eastAsia="es-ES"/>
        </w:rPr>
        <w:t xml:space="preserve"> </w:t>
      </w:r>
      <w:r w:rsidRPr="00AE3422">
        <w:rPr>
          <w:rFonts w:ascii="Museo Sans 300" w:eastAsia="Times New Roman" w:hAnsi="Museo Sans 300"/>
          <w:sz w:val="24"/>
          <w:szCs w:val="24"/>
          <w:lang w:eastAsia="es-ES"/>
        </w:rPr>
        <w:t>al Presidente para que por sí, o por medio de Apoderado Especial, comparezca al otorgamiento de la correspondiente</w:t>
      </w:r>
      <w:r>
        <w:rPr>
          <w:rFonts w:ascii="Museo Sans 300" w:eastAsia="Times New Roman" w:hAnsi="Museo Sans 300"/>
          <w:sz w:val="24"/>
          <w:szCs w:val="24"/>
          <w:lang w:eastAsia="es-ES"/>
        </w:rPr>
        <w:t xml:space="preserve"> escritura</w:t>
      </w:r>
      <w:r w:rsidRPr="00AE3422">
        <w:rPr>
          <w:rFonts w:ascii="Museo Sans 300" w:eastAsia="Times New Roman" w:hAnsi="Museo Sans 300"/>
          <w:sz w:val="24"/>
          <w:szCs w:val="24"/>
          <w:lang w:eastAsia="es-ES"/>
        </w:rPr>
        <w:t>.</w:t>
      </w:r>
      <w:r w:rsidR="00215180">
        <w:rPr>
          <w:rFonts w:ascii="Museo Sans 300" w:eastAsia="Times New Roman" w:hAnsi="Museo Sans 300"/>
          <w:sz w:val="24"/>
          <w:szCs w:val="24"/>
          <w:lang w:eastAsia="es-ES"/>
        </w:rPr>
        <w:t xml:space="preserve"> Este Acuerdo, queda aprobado y ratificado</w:t>
      </w:r>
      <w:r>
        <w:rPr>
          <w:rFonts w:ascii="Museo Sans 300" w:eastAsia="Times New Roman" w:hAnsi="Museo Sans 300"/>
          <w:sz w:val="24"/>
          <w:szCs w:val="24"/>
          <w:lang w:eastAsia="es-ES"/>
        </w:rPr>
        <w:t>.</w:t>
      </w:r>
      <w:r w:rsidRPr="00AE3422">
        <w:rPr>
          <w:rFonts w:ascii="Museo Sans 300" w:eastAsia="Times New Roman" w:hAnsi="Museo Sans 300"/>
          <w:sz w:val="24"/>
          <w:szCs w:val="24"/>
          <w:lang w:eastAsia="es-ES"/>
        </w:rPr>
        <w:t xml:space="preserve"> </w:t>
      </w:r>
      <w:r w:rsidR="00215180" w:rsidRPr="00215180">
        <w:rPr>
          <w:rFonts w:ascii="Museo Sans 300" w:eastAsia="Times New Roman" w:hAnsi="Museo Sans 300"/>
          <w:sz w:val="24"/>
          <w:szCs w:val="24"/>
          <w:lang w:eastAsia="es-ES"/>
        </w:rPr>
        <w:t>NOTIFÍQUESE. “”””””””</w:t>
      </w:r>
      <w:r w:rsidRPr="00AE3422">
        <w:rPr>
          <w:rFonts w:ascii="Museo Sans 300" w:eastAsia="Times New Roman" w:hAnsi="Museo Sans 300"/>
          <w:sz w:val="24"/>
          <w:szCs w:val="24"/>
          <w:lang w:eastAsia="es-ES"/>
        </w:rPr>
        <w:t xml:space="preserve"> </w:t>
      </w:r>
    </w:p>
    <w:p w:rsidR="009A5655" w:rsidRPr="00B11F26" w:rsidRDefault="009A5655" w:rsidP="008459B1">
      <w:pPr>
        <w:rPr>
          <w:ins w:id="131" w:author="Nery de Leiva" w:date="2021-02-26T08:06:00Z"/>
          <w:rFonts w:ascii="Museo Sans 100" w:hAnsi="Museo Sans 100"/>
        </w:rPr>
      </w:pPr>
      <w:ins w:id="132" w:author="Nery de Leiva" w:date="2021-02-26T08:06:00Z">
        <w:r w:rsidRPr="00B11F26">
          <w:rPr>
            <w:rFonts w:ascii="Museo Sans 100" w:hAnsi="Museo Sans 100"/>
          </w:rPr>
          <w:t xml:space="preserve"> </w:t>
        </w:r>
      </w:ins>
      <w:r w:rsidRPr="00B11F26">
        <w:rPr>
          <w:rFonts w:ascii="Museo Sans 100" w:hAnsi="Museo Sans 100"/>
        </w:rPr>
        <w:t xml:space="preserve">  </w:t>
      </w:r>
    </w:p>
    <w:p w:rsidR="009A5655" w:rsidRPr="002C53AA" w:rsidRDefault="009A5655" w:rsidP="002C53AA">
      <w:pPr>
        <w:jc w:val="both"/>
        <w:rPr>
          <w:ins w:id="133" w:author="Nery de Leiva" w:date="2021-02-26T08:06:00Z"/>
          <w:rFonts w:ascii="Museo Sans 300" w:hAnsi="Museo Sans 300"/>
        </w:rPr>
      </w:pPr>
      <w:ins w:id="134" w:author="Nery de Leiva" w:date="2021-02-26T08:06:00Z">
        <w:r w:rsidRPr="002C53AA">
          <w:rPr>
            <w:rFonts w:ascii="Museo Sans 300" w:hAnsi="Museo Sans 300"/>
          </w:rPr>
          <w:t>““””</w:t>
        </w:r>
      </w:ins>
      <w:r w:rsidR="00FB7C44" w:rsidRPr="002C53AA">
        <w:rPr>
          <w:rFonts w:ascii="Museo Sans 300" w:hAnsi="Museo Sans 300"/>
        </w:rPr>
        <w:t>XVIII</w:t>
      </w:r>
      <w:r w:rsidRPr="002C53AA">
        <w:rPr>
          <w:rFonts w:ascii="Museo Sans 300" w:hAnsi="Museo Sans 300"/>
        </w:rPr>
        <w:t>)</w:t>
      </w:r>
      <w:ins w:id="135" w:author="Nery de Leiva" w:date="2021-02-26T08:06:00Z">
        <w:r w:rsidRPr="002C53AA">
          <w:rPr>
            <w:rFonts w:ascii="Museo Sans 300" w:hAnsi="Museo Sans 300"/>
          </w:rPr>
          <w:t xml:space="preserve"> A solicitud de</w:t>
        </w:r>
      </w:ins>
      <w:r w:rsidRPr="002C53AA">
        <w:rPr>
          <w:rFonts w:ascii="Museo Sans 300" w:hAnsi="Museo Sans 300"/>
        </w:rPr>
        <w:t xml:space="preserve">l </w:t>
      </w:r>
      <w:ins w:id="136" w:author="Nery de Leiva" w:date="2021-02-26T08:06:00Z">
        <w:r w:rsidRPr="002C53AA">
          <w:rPr>
            <w:rFonts w:ascii="Museo Sans 300" w:hAnsi="Museo Sans 300"/>
          </w:rPr>
          <w:t>señor:</w:t>
        </w:r>
      </w:ins>
      <w:r w:rsidR="00FB7C44" w:rsidRPr="002C53AA">
        <w:rPr>
          <w:rFonts w:ascii="Museo Sans 300" w:hAnsi="Museo Sans 300"/>
          <w:b/>
        </w:rPr>
        <w:t xml:space="preserve"> JUAN PABLO TENORIO GANUZA, </w:t>
      </w:r>
      <w:r w:rsidR="00FB7C44" w:rsidRPr="002C53AA">
        <w:rPr>
          <w:rFonts w:ascii="Museo Sans 300" w:hAnsi="Museo Sans 300"/>
        </w:rPr>
        <w:t xml:space="preserve">de </w:t>
      </w:r>
      <w:r w:rsidR="008459B1">
        <w:rPr>
          <w:rFonts w:ascii="Museo Sans 300" w:hAnsi="Museo Sans 300"/>
        </w:rPr>
        <w:t>---</w:t>
      </w:r>
      <w:r w:rsidR="00FB7C44" w:rsidRPr="002C53AA">
        <w:rPr>
          <w:rFonts w:ascii="Museo Sans 300" w:hAnsi="Museo Sans 300"/>
        </w:rPr>
        <w:t xml:space="preserve"> años de edad, </w:t>
      </w:r>
      <w:r w:rsidR="008459B1">
        <w:rPr>
          <w:rFonts w:ascii="Museo Sans 300" w:hAnsi="Museo Sans 300"/>
        </w:rPr>
        <w:t>---</w:t>
      </w:r>
      <w:r w:rsidR="00FB7C44" w:rsidRPr="002C53AA">
        <w:rPr>
          <w:rFonts w:ascii="Museo Sans 300" w:hAnsi="Museo Sans 300"/>
        </w:rPr>
        <w:t xml:space="preserve">, del domicilio de </w:t>
      </w:r>
      <w:r w:rsidR="008459B1">
        <w:rPr>
          <w:rFonts w:ascii="Museo Sans 300" w:hAnsi="Museo Sans 300"/>
        </w:rPr>
        <w:t>---</w:t>
      </w:r>
      <w:r w:rsidR="00FB7C44" w:rsidRPr="002C53AA">
        <w:rPr>
          <w:rFonts w:ascii="Museo Sans 300" w:hAnsi="Museo Sans 300"/>
        </w:rPr>
        <w:t xml:space="preserve">, departamento de </w:t>
      </w:r>
      <w:r w:rsidR="008459B1">
        <w:rPr>
          <w:rFonts w:ascii="Museo Sans 300" w:hAnsi="Museo Sans 300"/>
        </w:rPr>
        <w:t>---</w:t>
      </w:r>
      <w:r w:rsidR="00FB7C44" w:rsidRPr="002C53AA">
        <w:rPr>
          <w:rFonts w:ascii="Museo Sans 300" w:hAnsi="Museo Sans 300"/>
        </w:rPr>
        <w:t xml:space="preserve">, con Documento Único de Identidad número  </w:t>
      </w:r>
      <w:r w:rsidR="008459B1">
        <w:rPr>
          <w:rFonts w:ascii="Museo Sans 300" w:hAnsi="Museo Sans 300"/>
        </w:rPr>
        <w:t>---</w:t>
      </w:r>
      <w:r w:rsidR="00FB7C44" w:rsidRPr="002C53AA">
        <w:rPr>
          <w:rFonts w:ascii="Museo Sans 300" w:hAnsi="Museo Sans 300"/>
        </w:rPr>
        <w:t xml:space="preserve">, y </w:t>
      </w:r>
      <w:r w:rsidR="008459B1">
        <w:rPr>
          <w:rFonts w:ascii="Museo Sans 300" w:hAnsi="Museo Sans 300"/>
        </w:rPr>
        <w:t>---</w:t>
      </w:r>
      <w:r w:rsidR="00FB7C44" w:rsidRPr="002C53AA">
        <w:rPr>
          <w:rFonts w:ascii="Museo Sans 300" w:hAnsi="Museo Sans 300"/>
        </w:rPr>
        <w:t xml:space="preserve"> </w:t>
      </w:r>
      <w:r w:rsidR="00FB7C44" w:rsidRPr="002C53AA">
        <w:rPr>
          <w:rFonts w:ascii="Museo Sans 300" w:hAnsi="Museo Sans 300"/>
          <w:b/>
        </w:rPr>
        <w:t>KATHERIN NOHEMY SALMERON IRAHETA,</w:t>
      </w:r>
      <w:r w:rsidR="00FB7C44" w:rsidRPr="002C53AA">
        <w:rPr>
          <w:rFonts w:ascii="Museo Sans 300" w:hAnsi="Museo Sans 300"/>
        </w:rPr>
        <w:t xml:space="preserve"> de </w:t>
      </w:r>
      <w:r w:rsidR="008459B1">
        <w:rPr>
          <w:rFonts w:ascii="Museo Sans 300" w:hAnsi="Museo Sans 300"/>
        </w:rPr>
        <w:t>---</w:t>
      </w:r>
      <w:r w:rsidR="00FB7C44" w:rsidRPr="002C53AA">
        <w:rPr>
          <w:rFonts w:ascii="Museo Sans 300" w:hAnsi="Museo Sans 300"/>
        </w:rPr>
        <w:t xml:space="preserve"> años de edad, de </w:t>
      </w:r>
      <w:r w:rsidR="008459B1">
        <w:rPr>
          <w:rFonts w:ascii="Museo Sans 300" w:hAnsi="Museo Sans 300"/>
        </w:rPr>
        <w:t>---</w:t>
      </w:r>
      <w:r w:rsidR="00FB7C44" w:rsidRPr="002C53AA">
        <w:rPr>
          <w:rFonts w:ascii="Museo Sans 300" w:hAnsi="Museo Sans 300"/>
        </w:rPr>
        <w:t xml:space="preserve">, del domicilio de </w:t>
      </w:r>
      <w:r w:rsidR="008459B1">
        <w:rPr>
          <w:rFonts w:ascii="Museo Sans 300" w:hAnsi="Museo Sans 300"/>
        </w:rPr>
        <w:t>---</w:t>
      </w:r>
      <w:r w:rsidR="00FB7C44" w:rsidRPr="002C53AA">
        <w:rPr>
          <w:rFonts w:ascii="Museo Sans 300" w:hAnsi="Museo Sans 300"/>
        </w:rPr>
        <w:t xml:space="preserve">, departamento de </w:t>
      </w:r>
      <w:r w:rsidR="008459B1">
        <w:rPr>
          <w:rFonts w:ascii="Museo Sans 300" w:hAnsi="Museo Sans 300"/>
        </w:rPr>
        <w:t>---</w:t>
      </w:r>
      <w:r w:rsidR="00FB7C44" w:rsidRPr="002C53AA">
        <w:rPr>
          <w:rFonts w:ascii="Museo Sans 300" w:hAnsi="Museo Sans 300"/>
        </w:rPr>
        <w:t xml:space="preserve">, con Documento Único de Identidad número </w:t>
      </w:r>
      <w:r w:rsidR="008459B1">
        <w:rPr>
          <w:rFonts w:ascii="Museo Sans 300" w:hAnsi="Museo Sans 300"/>
        </w:rPr>
        <w:t>---</w:t>
      </w:r>
      <w:r w:rsidRPr="002C53AA">
        <w:rPr>
          <w:rFonts w:ascii="Museo Sans 300" w:hAnsi="Museo Sans 300"/>
        </w:rPr>
        <w:t>; el señor Presidente somete a consideración de Junta Directiva dictamen técnico</w:t>
      </w:r>
      <w:r w:rsidRPr="002C53AA">
        <w:rPr>
          <w:rFonts w:ascii="Museo Sans 300" w:hAnsi="Museo Sans 300"/>
          <w:b/>
          <w:color w:val="000000" w:themeColor="text1"/>
        </w:rPr>
        <w:t xml:space="preserve"> </w:t>
      </w:r>
      <w:r w:rsidRPr="002C53AA">
        <w:rPr>
          <w:rFonts w:ascii="Museo Sans 300" w:hAnsi="Museo Sans 300"/>
          <w:color w:val="000000" w:themeColor="text1"/>
        </w:rPr>
        <w:t>171</w:t>
      </w:r>
      <w:ins w:id="137" w:author="Nery de Leiva" w:date="2021-02-26T08:06:00Z">
        <w:r w:rsidRPr="002C53AA">
          <w:rPr>
            <w:rFonts w:ascii="Museo Sans 300" w:hAnsi="Museo Sans 300"/>
          </w:rPr>
          <w:t xml:space="preserve">, relacionado con la adjudicación en venta de </w:t>
        </w:r>
      </w:ins>
      <w:r w:rsidRPr="002C53AA">
        <w:rPr>
          <w:rFonts w:ascii="Museo Sans 300" w:hAnsi="Museo Sans 300"/>
        </w:rPr>
        <w:t xml:space="preserve">01 solar para vivienda, </w:t>
      </w:r>
      <w:ins w:id="138" w:author="Nery de Leiva" w:date="2021-02-26T08:06:00Z">
        <w:r w:rsidRPr="002C53AA">
          <w:rPr>
            <w:rFonts w:ascii="Museo Sans 300" w:hAnsi="Museo Sans 300"/>
          </w:rPr>
          <w:t>ubicado en</w:t>
        </w:r>
      </w:ins>
      <w:r w:rsidRPr="002C53AA">
        <w:rPr>
          <w:rFonts w:ascii="Museo Sans 300" w:hAnsi="Museo Sans 300"/>
        </w:rPr>
        <w:t xml:space="preserve"> el</w:t>
      </w:r>
      <w:r w:rsidR="00FB7C44" w:rsidRPr="002C53AA">
        <w:rPr>
          <w:rFonts w:ascii="Museo Sans 300" w:hAnsi="Museo Sans 300"/>
        </w:rPr>
        <w:t xml:space="preserve"> </w:t>
      </w:r>
      <w:r w:rsidR="00FB7C44" w:rsidRPr="002C53AA">
        <w:rPr>
          <w:rFonts w:ascii="Museo Sans 300" w:hAnsi="Museo Sans 300"/>
          <w:lang w:val="es-ES" w:eastAsia="es-ES"/>
        </w:rPr>
        <w:t xml:space="preserve">Proyecto de </w:t>
      </w:r>
      <w:r w:rsidR="00FB7C44" w:rsidRPr="002C53AA">
        <w:rPr>
          <w:rFonts w:ascii="Museo Sans 300" w:hAnsi="Museo Sans 300"/>
          <w:b/>
          <w:lang w:val="es-ES" w:eastAsia="es-ES"/>
        </w:rPr>
        <w:t>ASENTAMIENTO COMUNITARIO</w:t>
      </w:r>
      <w:r w:rsidR="00FB7C44" w:rsidRPr="002C53AA">
        <w:rPr>
          <w:rFonts w:ascii="Museo Sans 300" w:hAnsi="Museo Sans 300"/>
          <w:bCs/>
          <w:lang w:eastAsia="es-SV"/>
        </w:rPr>
        <w:t xml:space="preserve">, denominado como </w:t>
      </w:r>
      <w:r w:rsidR="00FB7C44" w:rsidRPr="002C53AA">
        <w:rPr>
          <w:rFonts w:ascii="Museo Sans 300" w:hAnsi="Museo Sans 300"/>
          <w:b/>
          <w:bCs/>
          <w:lang w:eastAsia="es-SV"/>
        </w:rPr>
        <w:t>HACIENDA CORRAL DE MULAS UNO, PORCIÓN CUATRO,</w:t>
      </w:r>
      <w:r w:rsidR="00FB7C44" w:rsidRPr="002C53AA">
        <w:rPr>
          <w:rFonts w:ascii="Museo Sans 300" w:hAnsi="Museo Sans 300"/>
          <w:lang w:val="es-ES" w:eastAsia="es-ES"/>
        </w:rPr>
        <w:t xml:space="preserve"> desarrollado en el inmueble identificado como </w:t>
      </w:r>
      <w:r w:rsidR="00FB7C44" w:rsidRPr="002C53AA">
        <w:rPr>
          <w:rFonts w:ascii="Museo Sans 300" w:hAnsi="Museo Sans 300"/>
          <w:b/>
          <w:lang w:val="es-ES" w:eastAsia="es-ES"/>
        </w:rPr>
        <w:t xml:space="preserve">HACIENDA CORRAL DE MULAS, </w:t>
      </w:r>
      <w:r w:rsidR="00FB7C44" w:rsidRPr="002C53AA">
        <w:rPr>
          <w:rFonts w:ascii="Museo Sans 300" w:hAnsi="Museo Sans 300"/>
          <w:lang w:val="es-ES" w:eastAsia="es-ES"/>
        </w:rPr>
        <w:t xml:space="preserve">ubicada en el cantón Corral de Mulas, jurisdicción de Puerto El Triunfo, departamento de Usulután, </w:t>
      </w:r>
      <w:r w:rsidR="002C53AA" w:rsidRPr="002C53AA">
        <w:rPr>
          <w:rFonts w:ascii="Museo Sans 300" w:hAnsi="Museo Sans 300"/>
          <w:b/>
          <w:lang w:val="es-ES" w:eastAsia="es-ES"/>
        </w:rPr>
        <w:t>código de p</w:t>
      </w:r>
      <w:r w:rsidR="00FB7C44" w:rsidRPr="002C53AA">
        <w:rPr>
          <w:rFonts w:ascii="Museo Sans 300" w:hAnsi="Museo Sans 300"/>
          <w:b/>
          <w:lang w:val="es-ES" w:eastAsia="es-ES"/>
        </w:rPr>
        <w:t xml:space="preserve">royecto 111418, SSE 1884, </w:t>
      </w:r>
      <w:r w:rsidR="00FB7C44" w:rsidRPr="002C53AA">
        <w:rPr>
          <w:rFonts w:ascii="Museo Sans 300" w:eastAsia="Calibri" w:hAnsi="Museo Sans 300" w:cs="Arial"/>
          <w:b/>
        </w:rPr>
        <w:t>entrega 04</w:t>
      </w:r>
      <w:r w:rsidRPr="002C53AA">
        <w:rPr>
          <w:rFonts w:ascii="Museo Sans 300" w:hAnsi="Museo Sans 300"/>
          <w:b/>
        </w:rPr>
        <w:t>,</w:t>
      </w:r>
      <w:r w:rsidRPr="002C53AA">
        <w:rPr>
          <w:rFonts w:ascii="Museo Sans 300" w:hAnsi="Museo Sans 300"/>
        </w:rPr>
        <w:t xml:space="preserve"> en</w:t>
      </w:r>
      <w:ins w:id="139" w:author="Nery de Leiva" w:date="2021-02-26T08:06:00Z">
        <w:r w:rsidRPr="002C53AA">
          <w:rPr>
            <w:rFonts w:ascii="Museo Sans 300" w:hAnsi="Museo Sans 300"/>
          </w:rPr>
          <w:t xml:space="preserve"> el </w:t>
        </w:r>
      </w:ins>
      <w:r w:rsidRPr="002C53AA">
        <w:rPr>
          <w:rFonts w:ascii="Museo Sans 300" w:hAnsi="Museo Sans 300"/>
        </w:rPr>
        <w:t>cual el Departamento de Asignación Individual y Avalúos</w:t>
      </w:r>
      <w:ins w:id="140" w:author="Nery de Leiva" w:date="2021-02-26T08:06:00Z">
        <w:r w:rsidRPr="002C53AA">
          <w:rPr>
            <w:rFonts w:ascii="Museo Sans 300" w:hAnsi="Museo Sans 300"/>
          </w:rPr>
          <w:t>, hace las siguientes</w:t>
        </w:r>
      </w:ins>
      <w:r w:rsidRPr="002C53AA">
        <w:rPr>
          <w:rFonts w:ascii="Museo Sans 300" w:hAnsi="Museo Sans 300"/>
        </w:rPr>
        <w:t xml:space="preserve"> </w:t>
      </w:r>
      <w:ins w:id="141" w:author="Nery de Leiva" w:date="2021-02-26T08:06:00Z">
        <w:r w:rsidRPr="002C53AA">
          <w:rPr>
            <w:rFonts w:ascii="Museo Sans 300" w:hAnsi="Museo Sans 300"/>
          </w:rPr>
          <w:t>consideraciones:</w:t>
        </w:r>
      </w:ins>
    </w:p>
    <w:p w:rsidR="009A5655" w:rsidRPr="002C53AA" w:rsidRDefault="009A5655" w:rsidP="002C53AA">
      <w:pPr>
        <w:jc w:val="both"/>
        <w:rPr>
          <w:rFonts w:ascii="Museo Sans 300" w:hAnsi="Museo Sans 300"/>
        </w:rPr>
      </w:pPr>
    </w:p>
    <w:p w:rsidR="00FB7C44" w:rsidRPr="002C53AA" w:rsidRDefault="00FB7C44" w:rsidP="000945FF">
      <w:pPr>
        <w:pStyle w:val="Prrafodelista"/>
        <w:numPr>
          <w:ilvl w:val="0"/>
          <w:numId w:val="26"/>
        </w:numPr>
        <w:spacing w:after="0" w:line="240" w:lineRule="auto"/>
        <w:ind w:left="1134" w:hanging="708"/>
        <w:contextualSpacing w:val="0"/>
        <w:jc w:val="both"/>
        <w:rPr>
          <w:rFonts w:ascii="Museo Sans 300" w:hAnsi="Museo Sans 300" w:cs="Arial"/>
          <w:sz w:val="24"/>
          <w:szCs w:val="24"/>
        </w:rPr>
      </w:pPr>
      <w:r w:rsidRPr="002C53AA">
        <w:rPr>
          <w:rFonts w:ascii="Museo Sans 300" w:hAnsi="Museo Sans 300" w:cs="Arial"/>
          <w:sz w:val="24"/>
          <w:szCs w:val="24"/>
        </w:rPr>
        <w:t xml:space="preserve">El inmueble fue adquirido mediante expropiación realizada a la Sociedad “Samayoa </w:t>
      </w:r>
      <w:r w:rsidR="00805B77" w:rsidRPr="002C53AA">
        <w:rPr>
          <w:rFonts w:ascii="Museo Sans 300" w:hAnsi="Museo Sans 300" w:cs="Arial"/>
          <w:sz w:val="24"/>
          <w:szCs w:val="24"/>
        </w:rPr>
        <w:t>López</w:t>
      </w:r>
      <w:r w:rsidRPr="002C53AA">
        <w:rPr>
          <w:rFonts w:ascii="Museo Sans 300" w:hAnsi="Museo Sans 300" w:cs="Arial"/>
          <w:sz w:val="24"/>
          <w:szCs w:val="24"/>
        </w:rPr>
        <w:t xml:space="preserve"> Ávila” de conformidad a los Decretos 153 y 154, que contiene la Ley Básica de la Reforma Agraria, según consta en el acuerdo contenido en el Punto II-2, del Acta Extraordinaria N° 12 de fecha 01 de abril de 1981 según detalle:  </w:t>
      </w:r>
    </w:p>
    <w:p w:rsidR="00FB7C44" w:rsidRPr="002C53AA" w:rsidRDefault="00FB7C44" w:rsidP="002C53AA">
      <w:pPr>
        <w:ind w:firstLine="1134"/>
        <w:jc w:val="both"/>
        <w:rPr>
          <w:rFonts w:ascii="Museo Sans 300" w:hAnsi="Museo Sans 300" w:cs="Arial"/>
          <w:lang w:val="es-ES" w:eastAsia="es-ES"/>
        </w:rPr>
      </w:pPr>
      <w:r w:rsidRPr="002C53AA">
        <w:rPr>
          <w:rFonts w:ascii="Museo Sans 300" w:hAnsi="Museo Sans 300" w:cs="Arial"/>
          <w:lang w:val="es-ES" w:eastAsia="es-ES"/>
        </w:rPr>
        <w:t>Forma de adquisición                                  Expropiación</w:t>
      </w:r>
    </w:p>
    <w:p w:rsidR="00FB7C44" w:rsidRPr="002C53AA" w:rsidRDefault="00FB7C44" w:rsidP="002C53AA">
      <w:pPr>
        <w:ind w:firstLine="1134"/>
        <w:jc w:val="both"/>
        <w:rPr>
          <w:rFonts w:ascii="Museo Sans 300" w:hAnsi="Museo Sans 300" w:cs="Arial"/>
          <w:lang w:val="es-ES" w:eastAsia="es-ES"/>
        </w:rPr>
      </w:pPr>
      <w:r w:rsidRPr="002C53AA">
        <w:rPr>
          <w:rFonts w:ascii="Museo Sans 300" w:hAnsi="Museo Sans 300" w:cs="Arial"/>
          <w:lang w:val="es-ES" w:eastAsia="es-ES"/>
        </w:rPr>
        <w:t>Área adquirida                                               701 Has 35 As 04.62 Cas.</w:t>
      </w:r>
    </w:p>
    <w:p w:rsidR="00FB7C44" w:rsidRPr="002C53AA" w:rsidRDefault="00FB7C44" w:rsidP="002C53AA">
      <w:pPr>
        <w:ind w:firstLine="1134"/>
        <w:jc w:val="both"/>
        <w:rPr>
          <w:rFonts w:ascii="Museo Sans 300" w:hAnsi="Museo Sans 300" w:cs="Arial"/>
          <w:lang w:val="es-ES" w:eastAsia="es-ES"/>
        </w:rPr>
      </w:pPr>
      <w:r w:rsidRPr="002C53AA">
        <w:rPr>
          <w:rFonts w:ascii="Museo Sans 300" w:hAnsi="Museo Sans 300" w:cs="Arial"/>
          <w:lang w:val="es-ES" w:eastAsia="es-ES"/>
        </w:rPr>
        <w:t>Valor de adquisición                                    $ 102,422.86</w:t>
      </w:r>
    </w:p>
    <w:p w:rsidR="00FB7C44" w:rsidRPr="002C53AA" w:rsidRDefault="00FB7C44" w:rsidP="002C53AA">
      <w:pPr>
        <w:ind w:firstLine="1134"/>
        <w:jc w:val="both"/>
        <w:rPr>
          <w:rFonts w:ascii="Museo Sans 300" w:hAnsi="Museo Sans 300" w:cs="Arial"/>
          <w:lang w:val="es-ES" w:eastAsia="es-ES"/>
        </w:rPr>
      </w:pPr>
      <w:r w:rsidRPr="002C53AA">
        <w:rPr>
          <w:rFonts w:ascii="Museo Sans 300" w:hAnsi="Museo Sans 300" w:cs="Arial"/>
          <w:lang w:val="es-ES" w:eastAsia="es-ES"/>
        </w:rPr>
        <w:t>Valor de adquisición por Has.                     $ 146.0366</w:t>
      </w:r>
    </w:p>
    <w:p w:rsidR="00FB7C44" w:rsidRPr="002C53AA" w:rsidRDefault="00FB7C44" w:rsidP="002C53AA">
      <w:pPr>
        <w:ind w:firstLine="1134"/>
        <w:jc w:val="both"/>
        <w:rPr>
          <w:rFonts w:ascii="Museo Sans 300" w:hAnsi="Museo Sans 300" w:cs="Arial"/>
          <w:lang w:val="es-ES" w:eastAsia="es-ES"/>
        </w:rPr>
      </w:pPr>
      <w:r w:rsidRPr="002C53AA">
        <w:rPr>
          <w:rFonts w:ascii="Museo Sans 300" w:hAnsi="Museo Sans 300" w:cs="Arial"/>
          <w:lang w:val="es-ES" w:eastAsia="es-ES"/>
        </w:rPr>
        <w:t>Valor de adquisición por M².                       $ 0.014604.</w:t>
      </w:r>
    </w:p>
    <w:p w:rsidR="00FB7C44" w:rsidRPr="002C53AA" w:rsidRDefault="00FB7C44" w:rsidP="002C53AA">
      <w:pPr>
        <w:ind w:firstLine="1134"/>
        <w:jc w:val="both"/>
        <w:rPr>
          <w:rFonts w:ascii="Museo Sans 300" w:hAnsi="Museo Sans 300" w:cs="Arial"/>
          <w:lang w:val="es-ES" w:eastAsia="es-ES"/>
        </w:rPr>
      </w:pPr>
    </w:p>
    <w:p w:rsidR="00FB7C44" w:rsidRPr="002C53AA" w:rsidRDefault="00FB7C44" w:rsidP="002C53AA">
      <w:pPr>
        <w:pStyle w:val="Prrafodelista"/>
        <w:spacing w:after="0" w:line="240" w:lineRule="auto"/>
        <w:ind w:left="1134"/>
        <w:jc w:val="both"/>
        <w:rPr>
          <w:rFonts w:ascii="Museo Sans 300" w:hAnsi="Museo Sans 300" w:cs="Arial"/>
          <w:sz w:val="24"/>
          <w:szCs w:val="24"/>
        </w:rPr>
      </w:pPr>
      <w:r w:rsidRPr="002C53AA">
        <w:rPr>
          <w:rFonts w:ascii="Museo Sans 300" w:hAnsi="Museo Sans 300" w:cs="Arial"/>
          <w:sz w:val="24"/>
          <w:szCs w:val="24"/>
        </w:rPr>
        <w:t xml:space="preserve">El título de Dominio fue inscrito a favor de ISTA al N° </w:t>
      </w:r>
      <w:r w:rsidR="008459B1">
        <w:rPr>
          <w:rFonts w:ascii="Museo Sans 300" w:hAnsi="Museo Sans 300" w:cs="Arial"/>
          <w:sz w:val="24"/>
          <w:szCs w:val="24"/>
        </w:rPr>
        <w:t>--</w:t>
      </w:r>
      <w:r w:rsidRPr="002C53AA">
        <w:rPr>
          <w:rFonts w:ascii="Museo Sans 300" w:hAnsi="Museo Sans 300" w:cs="Arial"/>
          <w:sz w:val="24"/>
          <w:szCs w:val="24"/>
        </w:rPr>
        <w:t xml:space="preserve"> Libro </w:t>
      </w:r>
      <w:r w:rsidR="008459B1">
        <w:rPr>
          <w:rFonts w:ascii="Museo Sans 300" w:hAnsi="Museo Sans 300" w:cs="Arial"/>
          <w:sz w:val="24"/>
          <w:szCs w:val="24"/>
        </w:rPr>
        <w:t>---</w:t>
      </w:r>
      <w:r w:rsidRPr="002C53AA">
        <w:rPr>
          <w:rFonts w:ascii="Museo Sans 300" w:hAnsi="Museo Sans 300" w:cs="Arial"/>
          <w:sz w:val="24"/>
          <w:szCs w:val="24"/>
        </w:rPr>
        <w:t xml:space="preserve"> del Registro de la Propiedad Raíz e hipotecas de la Segunda Sección de Oriente, departamento de </w:t>
      </w:r>
      <w:r w:rsidR="003F74EF" w:rsidRPr="002C53AA">
        <w:rPr>
          <w:rFonts w:ascii="Museo Sans 300" w:hAnsi="Museo Sans 300" w:cs="Arial"/>
          <w:sz w:val="24"/>
          <w:szCs w:val="24"/>
        </w:rPr>
        <w:t>Usulután</w:t>
      </w:r>
      <w:r w:rsidRPr="002C53AA">
        <w:rPr>
          <w:rFonts w:ascii="Museo Sans 300" w:hAnsi="Museo Sans 300" w:cs="Arial"/>
          <w:sz w:val="24"/>
          <w:szCs w:val="24"/>
        </w:rPr>
        <w:t xml:space="preserve">, en fecha </w:t>
      </w:r>
      <w:r w:rsidR="00593D96">
        <w:rPr>
          <w:rFonts w:ascii="Museo Sans 300" w:hAnsi="Museo Sans 300" w:cs="Arial"/>
          <w:sz w:val="24"/>
          <w:szCs w:val="24"/>
        </w:rPr>
        <w:t>--</w:t>
      </w:r>
      <w:r w:rsidRPr="002C53AA">
        <w:rPr>
          <w:rFonts w:ascii="Museo Sans 300" w:hAnsi="Museo Sans 300" w:cs="Arial"/>
          <w:sz w:val="24"/>
          <w:szCs w:val="24"/>
        </w:rPr>
        <w:t xml:space="preserve"> de </w:t>
      </w:r>
      <w:r w:rsidR="00593D96">
        <w:rPr>
          <w:rFonts w:ascii="Museo Sans 300" w:hAnsi="Museo Sans 300" w:cs="Arial"/>
          <w:sz w:val="24"/>
          <w:szCs w:val="24"/>
        </w:rPr>
        <w:t>--</w:t>
      </w:r>
      <w:r w:rsidRPr="002C53AA">
        <w:rPr>
          <w:rFonts w:ascii="Museo Sans 300" w:hAnsi="Museo Sans 300" w:cs="Arial"/>
          <w:sz w:val="24"/>
          <w:szCs w:val="24"/>
        </w:rPr>
        <w:t xml:space="preserve"> </w:t>
      </w:r>
      <w:proofErr w:type="spellStart"/>
      <w:r w:rsidRPr="002C53AA">
        <w:rPr>
          <w:rFonts w:ascii="Museo Sans 300" w:hAnsi="Museo Sans 300" w:cs="Arial"/>
          <w:sz w:val="24"/>
          <w:szCs w:val="24"/>
        </w:rPr>
        <w:t>de</w:t>
      </w:r>
      <w:proofErr w:type="spellEnd"/>
      <w:r w:rsidRPr="002C53AA">
        <w:rPr>
          <w:rFonts w:ascii="Museo Sans 300" w:hAnsi="Museo Sans 300" w:cs="Arial"/>
          <w:sz w:val="24"/>
          <w:szCs w:val="24"/>
        </w:rPr>
        <w:t xml:space="preserve"> </w:t>
      </w:r>
      <w:r w:rsidR="00593D96">
        <w:rPr>
          <w:rFonts w:ascii="Museo Sans 300" w:hAnsi="Museo Sans 300" w:cs="Arial"/>
          <w:sz w:val="24"/>
          <w:szCs w:val="24"/>
        </w:rPr>
        <w:t>---</w:t>
      </w:r>
      <w:r w:rsidRPr="002C53AA">
        <w:rPr>
          <w:rFonts w:ascii="Museo Sans 300" w:hAnsi="Museo Sans 300" w:cs="Arial"/>
          <w:sz w:val="24"/>
          <w:szCs w:val="24"/>
        </w:rPr>
        <w:t xml:space="preserve">. </w:t>
      </w:r>
    </w:p>
    <w:p w:rsidR="00FB7C44" w:rsidRPr="002C53AA" w:rsidRDefault="00FB7C44" w:rsidP="002C53AA">
      <w:pPr>
        <w:pStyle w:val="Prrafodelista"/>
        <w:spacing w:after="0" w:line="240" w:lineRule="auto"/>
        <w:ind w:left="0"/>
        <w:jc w:val="both"/>
        <w:rPr>
          <w:rFonts w:ascii="Museo Sans 300" w:hAnsi="Museo Sans 300" w:cs="Arial"/>
          <w:sz w:val="24"/>
          <w:szCs w:val="24"/>
        </w:rPr>
      </w:pPr>
    </w:p>
    <w:p w:rsidR="00FB7C44" w:rsidRDefault="00FB7C44" w:rsidP="000945FF">
      <w:pPr>
        <w:pStyle w:val="Prrafodelista"/>
        <w:numPr>
          <w:ilvl w:val="0"/>
          <w:numId w:val="26"/>
        </w:numPr>
        <w:spacing w:after="0" w:line="240" w:lineRule="auto"/>
        <w:ind w:left="1134" w:hanging="708"/>
        <w:contextualSpacing w:val="0"/>
        <w:jc w:val="both"/>
        <w:rPr>
          <w:rFonts w:ascii="Museo Sans 300" w:hAnsi="Museo Sans 300"/>
          <w:sz w:val="24"/>
          <w:szCs w:val="24"/>
          <w:lang w:val="es-SV"/>
        </w:rPr>
      </w:pPr>
      <w:r w:rsidRPr="002C53AA">
        <w:rPr>
          <w:rFonts w:ascii="Museo Sans 300" w:hAnsi="Museo Sans 300"/>
          <w:sz w:val="24"/>
          <w:szCs w:val="24"/>
          <w:lang w:val="es-SV"/>
        </w:rPr>
        <w:t>En la Hacienda Corral de Mulas I, se realizaron los siguientes Proyectos de Lotificación Agrícola y Asentamiento Comunitario:</w:t>
      </w:r>
    </w:p>
    <w:p w:rsidR="00380E35" w:rsidRPr="002C53AA" w:rsidRDefault="00380E35" w:rsidP="00380E35">
      <w:pPr>
        <w:pStyle w:val="Prrafodelista"/>
        <w:spacing w:after="0" w:line="240" w:lineRule="auto"/>
        <w:ind w:left="1134"/>
        <w:contextualSpacing w:val="0"/>
        <w:jc w:val="both"/>
        <w:rPr>
          <w:rFonts w:ascii="Museo Sans 300" w:hAnsi="Museo Sans 300"/>
          <w:sz w:val="24"/>
          <w:szCs w:val="24"/>
          <w:lang w:val="es-SV"/>
        </w:rPr>
      </w:pPr>
    </w:p>
    <w:p w:rsidR="00FB7C44" w:rsidRDefault="00FB7C44" w:rsidP="000945FF">
      <w:pPr>
        <w:numPr>
          <w:ilvl w:val="0"/>
          <w:numId w:val="27"/>
        </w:numPr>
        <w:ind w:left="1418" w:hanging="284"/>
        <w:jc w:val="both"/>
        <w:rPr>
          <w:rFonts w:ascii="Museo Sans 300" w:hAnsi="Museo Sans 300"/>
        </w:rPr>
      </w:pPr>
      <w:r w:rsidRPr="006D5EB7">
        <w:rPr>
          <w:rFonts w:ascii="Museo Sans 300" w:hAnsi="Museo Sans 300"/>
        </w:rPr>
        <w:t xml:space="preserve">En Acuerdo contenido en el Punto IV-3, del Acta Ordinaria Nº 31-90, de fecha 20 de septiembre del año 1990, se aprobó el Proyecto de </w:t>
      </w:r>
      <w:r w:rsidRPr="006D5EB7">
        <w:rPr>
          <w:rFonts w:ascii="Museo Sans 300" w:hAnsi="Museo Sans 300"/>
        </w:rPr>
        <w:lastRenderedPageBreak/>
        <w:t>Lotificación Agrícola y Asentamiento Comunitario en el inmueble identificado como CORRAL DE MULAS NUMERO UNO, denominado como CORRAL DE MULAS UNO, en una extensión superficial de 131 Hás. 59 Ás. 08.39 Cás</w:t>
      </w:r>
      <w:r w:rsidR="00380E35">
        <w:rPr>
          <w:rFonts w:ascii="Museo Sans 300" w:hAnsi="Museo Sans 300"/>
        </w:rPr>
        <w:t>.</w:t>
      </w:r>
    </w:p>
    <w:p w:rsidR="00380E35" w:rsidRDefault="00380E35" w:rsidP="00380E35">
      <w:pPr>
        <w:ind w:left="1418"/>
        <w:jc w:val="both"/>
        <w:rPr>
          <w:rFonts w:ascii="Museo Sans 300" w:hAnsi="Museo Sans 300"/>
        </w:rPr>
      </w:pPr>
    </w:p>
    <w:p w:rsidR="00FB7C44" w:rsidRDefault="00FB7C44" w:rsidP="000945FF">
      <w:pPr>
        <w:numPr>
          <w:ilvl w:val="0"/>
          <w:numId w:val="27"/>
        </w:numPr>
        <w:ind w:left="1418" w:hanging="284"/>
        <w:jc w:val="both"/>
        <w:rPr>
          <w:rFonts w:ascii="Museo Sans 300" w:hAnsi="Museo Sans 300"/>
        </w:rPr>
      </w:pPr>
      <w:r w:rsidRPr="007A479F">
        <w:rPr>
          <w:rFonts w:ascii="Museo Sans 300" w:hAnsi="Museo Sans 300"/>
        </w:rPr>
        <w:t>En Acuerdo contenido en el Punto IV-2, del Acta Ordinaria N° 21-92, de fecha 20 de julio del año 1992, se aprobó el Proyecto de Lotificación Agrícola y Asentamiento Comunitario en el inmueble identificado como HACIENDA CORRAL DE MULAS N° 1, denominado como CORRAL DE MULAS N° 1, en una extensión superficial de 358 Hás., 73 Ás., 29.04 Cás.</w:t>
      </w:r>
    </w:p>
    <w:p w:rsidR="00380E35" w:rsidRDefault="00380E35" w:rsidP="00380E35">
      <w:pPr>
        <w:ind w:left="1418"/>
        <w:jc w:val="both"/>
        <w:rPr>
          <w:rFonts w:ascii="Museo Sans 300" w:hAnsi="Museo Sans 300"/>
        </w:rPr>
      </w:pPr>
    </w:p>
    <w:p w:rsidR="00FB7C44" w:rsidRPr="007A479F" w:rsidRDefault="00FB7C44" w:rsidP="000945FF">
      <w:pPr>
        <w:numPr>
          <w:ilvl w:val="0"/>
          <w:numId w:val="27"/>
        </w:numPr>
        <w:ind w:left="1418" w:hanging="284"/>
        <w:jc w:val="both"/>
        <w:rPr>
          <w:rFonts w:ascii="Museo Sans 300" w:hAnsi="Museo Sans 300"/>
        </w:rPr>
      </w:pPr>
      <w:r w:rsidRPr="007A479F">
        <w:rPr>
          <w:rFonts w:ascii="Museo Sans 300" w:hAnsi="Museo Sans 300"/>
        </w:rPr>
        <w:t>En Acuerdo contenido en el Punto XX, del Acta de Sesión Ordinaria N° 50-96, de fecha 19 de diciembre del año 1996, se aprobó el Proyecto de Lotificación Agrícola en el inmueble denominado como Hacienda Corral de Mulas I (Tercera Etapa, Polígono 13), en una extensión superficial de 67 Hás., 29 Ás., 70.15 Cás.</w:t>
      </w:r>
    </w:p>
    <w:p w:rsidR="00380E35" w:rsidRDefault="00380E35" w:rsidP="002C53AA">
      <w:pPr>
        <w:ind w:left="1418"/>
        <w:jc w:val="both"/>
        <w:rPr>
          <w:rFonts w:ascii="Museo Sans 300" w:hAnsi="Museo Sans 300"/>
        </w:rPr>
      </w:pPr>
    </w:p>
    <w:p w:rsidR="00FB7C44" w:rsidRDefault="00FB7C44" w:rsidP="002C53AA">
      <w:pPr>
        <w:ind w:left="1418"/>
        <w:jc w:val="both"/>
        <w:rPr>
          <w:rFonts w:ascii="Museo Sans 300" w:hAnsi="Museo Sans 300"/>
          <w:bCs/>
        </w:rPr>
      </w:pPr>
      <w:r>
        <w:rPr>
          <w:rFonts w:ascii="Museo Sans 300" w:hAnsi="Museo Sans 300"/>
        </w:rPr>
        <w:t>Los</w:t>
      </w:r>
      <w:r w:rsidRPr="00386FE5">
        <w:rPr>
          <w:rFonts w:ascii="Museo Sans 300" w:hAnsi="Museo Sans 300"/>
        </w:rPr>
        <w:t xml:space="preserve"> acuerdos</w:t>
      </w:r>
      <w:r>
        <w:rPr>
          <w:rFonts w:ascii="Museo Sans 300" w:hAnsi="Museo Sans 300"/>
        </w:rPr>
        <w:t xml:space="preserve"> antes mencionados</w:t>
      </w:r>
      <w:r w:rsidRPr="00386FE5">
        <w:rPr>
          <w:rFonts w:ascii="Museo Sans 300" w:hAnsi="Museo Sans 300"/>
        </w:rPr>
        <w:t xml:space="preserve"> fueron modificados en razón de la aprobación de nuevos planos en la HACIENDA CORRAL DE MULAS I, por parte del Centro Nacional de Registros, según el Acuerdo contenido en el Punto V, </w:t>
      </w:r>
      <w:r w:rsidRPr="00386FE5">
        <w:rPr>
          <w:rFonts w:ascii="Museo Sans 300" w:hAnsi="Museo Sans 300"/>
          <w:bCs/>
        </w:rPr>
        <w:t>del Acta de Sesión Ordinaria</w:t>
      </w:r>
      <w:r w:rsidRPr="00386FE5">
        <w:rPr>
          <w:rFonts w:ascii="Museo Sans 300" w:hAnsi="Museo Sans 300"/>
          <w:b/>
          <w:bCs/>
        </w:rPr>
        <w:t xml:space="preserve"> </w:t>
      </w:r>
      <w:r w:rsidRPr="00386FE5">
        <w:rPr>
          <w:rFonts w:ascii="Museo Sans 300" w:hAnsi="Museo Sans 300"/>
          <w:bCs/>
        </w:rPr>
        <w:t>N</w:t>
      </w:r>
      <w:r>
        <w:rPr>
          <w:rFonts w:ascii="Museo Sans 300" w:hAnsi="Museo Sans 300"/>
          <w:bCs/>
        </w:rPr>
        <w:t>°</w:t>
      </w:r>
      <w:r w:rsidRPr="00386FE5">
        <w:rPr>
          <w:rFonts w:ascii="Museo Sans 300" w:hAnsi="Museo Sans 300"/>
          <w:bCs/>
        </w:rPr>
        <w:t xml:space="preserve"> 09-2014,</w:t>
      </w:r>
      <w:r w:rsidRPr="00386FE5">
        <w:rPr>
          <w:rFonts w:ascii="Museo Sans 300" w:hAnsi="Museo Sans 300"/>
          <w:b/>
          <w:bCs/>
        </w:rPr>
        <w:t xml:space="preserve"> </w:t>
      </w:r>
      <w:r w:rsidRPr="00386FE5">
        <w:rPr>
          <w:rFonts w:ascii="Museo Sans 300" w:hAnsi="Museo Sans 300"/>
          <w:bCs/>
        </w:rPr>
        <w:t>de fecha 5 de marzo del año 2014, se aprobó el proyecto de Asentamiento Comunitario y Lotificación Agrícola denominado como HACIENDA CORRAL DE MULAS I, ubicado en jurisdicción de Puerto El Triunfo, departamento de Usulután, en un área de 88 Hás., 99 Ás., 53.77 Cás.</w:t>
      </w:r>
    </w:p>
    <w:p w:rsidR="00380E35" w:rsidRDefault="00380E35" w:rsidP="002C53AA">
      <w:pPr>
        <w:ind w:left="1418"/>
        <w:jc w:val="both"/>
        <w:rPr>
          <w:rFonts w:ascii="Museo Sans 300" w:hAnsi="Museo Sans 300"/>
        </w:rPr>
      </w:pPr>
    </w:p>
    <w:p w:rsidR="00FB7C44" w:rsidRDefault="00FB7C44" w:rsidP="002C53AA">
      <w:pPr>
        <w:ind w:left="1418"/>
        <w:jc w:val="both"/>
        <w:rPr>
          <w:rFonts w:ascii="Museo Sans 300" w:hAnsi="Museo Sans 300"/>
        </w:rPr>
      </w:pPr>
      <w:r w:rsidRPr="000646E7">
        <w:rPr>
          <w:rFonts w:ascii="Museo Sans 300" w:hAnsi="Museo Sans 300"/>
        </w:rPr>
        <w:t>La implementación del proyecto antes descrito, no agotó la cabida registral del inmueble, quedando un resto registral de 29 Hás. 41 Ás. 13.00 Cás.</w:t>
      </w:r>
      <w:r>
        <w:rPr>
          <w:rFonts w:ascii="Museo Sans 300" w:hAnsi="Museo Sans 300"/>
        </w:rPr>
        <w:t>,</w:t>
      </w:r>
      <w:r w:rsidRPr="000646E7">
        <w:rPr>
          <w:rFonts w:ascii="Museo Sans 300" w:hAnsi="Museo Sans 300"/>
        </w:rPr>
        <w:t xml:space="preserve"> es de dicho resto de donde se realizó el acto jurídico de Desmembración Simple generándose 3 Porciones denominadas respectivamente como se muestra a continuación:</w:t>
      </w:r>
    </w:p>
    <w:p w:rsidR="002C53AA" w:rsidRPr="000646E7" w:rsidRDefault="002C53AA" w:rsidP="002C53AA">
      <w:pPr>
        <w:ind w:left="1418"/>
        <w:jc w:val="both"/>
        <w:rPr>
          <w:rFonts w:ascii="Museo Sans 300" w:hAnsi="Museo Sans 300"/>
        </w:rPr>
      </w:pPr>
    </w:p>
    <w:tbl>
      <w:tblPr>
        <w:tblW w:w="0" w:type="auto"/>
        <w:tblInd w:w="1566" w:type="dxa"/>
        <w:tblLook w:val="04A0" w:firstRow="1" w:lastRow="0" w:firstColumn="1" w:lastColumn="0" w:noHBand="0" w:noVBand="1"/>
      </w:tblPr>
      <w:tblGrid>
        <w:gridCol w:w="2633"/>
        <w:gridCol w:w="2388"/>
        <w:gridCol w:w="2473"/>
      </w:tblGrid>
      <w:tr w:rsidR="00FB7C44" w:rsidRPr="000646E7" w:rsidTr="002C53AA">
        <w:trPr>
          <w:trHeight w:val="238"/>
        </w:trPr>
        <w:tc>
          <w:tcPr>
            <w:tcW w:w="7494" w:type="dxa"/>
            <w:gridSpan w:val="3"/>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FB7C44" w:rsidRPr="000646E7" w:rsidRDefault="00FB7C44" w:rsidP="00EC2AA7">
            <w:pPr>
              <w:jc w:val="center"/>
              <w:rPr>
                <w:rFonts w:ascii="Museo Sans 300" w:hAnsi="Museo Sans 300"/>
                <w:b/>
                <w:sz w:val="18"/>
                <w:szCs w:val="18"/>
              </w:rPr>
            </w:pPr>
            <w:r>
              <w:rPr>
                <w:rFonts w:ascii="Museo Sans 300" w:hAnsi="Museo Sans 300"/>
                <w:b/>
                <w:sz w:val="18"/>
                <w:szCs w:val="18"/>
              </w:rPr>
              <w:t>|</w:t>
            </w:r>
          </w:p>
        </w:tc>
      </w:tr>
      <w:tr w:rsidR="00FB7C44" w:rsidRPr="000646E7" w:rsidTr="002C53AA">
        <w:trPr>
          <w:trHeight w:val="221"/>
        </w:trPr>
        <w:tc>
          <w:tcPr>
            <w:tcW w:w="2633" w:type="dxa"/>
            <w:tcBorders>
              <w:top w:val="double" w:sz="4" w:space="0" w:color="auto"/>
              <w:left w:val="single" w:sz="4" w:space="0" w:color="auto"/>
              <w:bottom w:val="double" w:sz="4" w:space="0" w:color="auto"/>
              <w:right w:val="double" w:sz="4" w:space="0" w:color="auto"/>
            </w:tcBorders>
            <w:shd w:val="clear" w:color="auto" w:fill="FFFFFF" w:themeFill="background1"/>
            <w:vAlign w:val="center"/>
          </w:tcPr>
          <w:p w:rsidR="00FB7C44" w:rsidRPr="000646E7" w:rsidRDefault="00FB7C44" w:rsidP="00EC2AA7">
            <w:pPr>
              <w:jc w:val="center"/>
              <w:rPr>
                <w:rFonts w:ascii="Museo Sans 300" w:hAnsi="Museo Sans 300"/>
                <w:b/>
                <w:sz w:val="18"/>
                <w:szCs w:val="18"/>
              </w:rPr>
            </w:pPr>
            <w:r w:rsidRPr="000646E7">
              <w:rPr>
                <w:rFonts w:ascii="Museo Sans 300" w:hAnsi="Museo Sans 300"/>
                <w:b/>
                <w:sz w:val="18"/>
                <w:szCs w:val="18"/>
              </w:rPr>
              <w:t>P O R C I O N</w:t>
            </w:r>
          </w:p>
        </w:tc>
        <w:tc>
          <w:tcPr>
            <w:tcW w:w="2388" w:type="dxa"/>
            <w:tcBorders>
              <w:top w:val="double" w:sz="4" w:space="0" w:color="auto"/>
              <w:left w:val="double" w:sz="4" w:space="0" w:color="auto"/>
              <w:bottom w:val="double" w:sz="4" w:space="0" w:color="auto"/>
              <w:right w:val="nil"/>
            </w:tcBorders>
            <w:shd w:val="clear" w:color="auto" w:fill="FFFFFF" w:themeFill="background1"/>
            <w:vAlign w:val="center"/>
          </w:tcPr>
          <w:p w:rsidR="00FB7C44" w:rsidRPr="000646E7" w:rsidRDefault="00FB7C44" w:rsidP="00EC2AA7">
            <w:pPr>
              <w:jc w:val="center"/>
              <w:rPr>
                <w:rFonts w:ascii="Museo Sans 300" w:hAnsi="Museo Sans 300"/>
                <w:b/>
                <w:sz w:val="18"/>
                <w:szCs w:val="18"/>
              </w:rPr>
            </w:pPr>
            <w:r w:rsidRPr="000646E7">
              <w:rPr>
                <w:rFonts w:ascii="Museo Sans 300" w:hAnsi="Museo Sans 300"/>
                <w:b/>
                <w:sz w:val="18"/>
                <w:szCs w:val="18"/>
              </w:rPr>
              <w:t xml:space="preserve">A R E A   ( M </w:t>
            </w:r>
            <w:r w:rsidRPr="000646E7">
              <w:rPr>
                <w:rFonts w:ascii="Museo Sans 300" w:hAnsi="Museo Sans 300" w:cs="Arial"/>
                <w:b/>
                <w:sz w:val="18"/>
                <w:szCs w:val="18"/>
              </w:rPr>
              <w:t>²</w:t>
            </w:r>
            <w:r w:rsidRPr="000646E7">
              <w:rPr>
                <w:rFonts w:ascii="Museo Sans 300" w:hAnsi="Museo Sans 300"/>
                <w:b/>
                <w:sz w:val="18"/>
                <w:szCs w:val="18"/>
              </w:rPr>
              <w:t xml:space="preserve"> )</w:t>
            </w:r>
          </w:p>
        </w:tc>
        <w:tc>
          <w:tcPr>
            <w:tcW w:w="2473" w:type="dxa"/>
            <w:tcBorders>
              <w:top w:val="double" w:sz="4" w:space="0" w:color="auto"/>
              <w:left w:val="double" w:sz="4" w:space="0" w:color="auto"/>
              <w:bottom w:val="double" w:sz="4" w:space="0" w:color="auto"/>
              <w:right w:val="single" w:sz="4" w:space="0" w:color="auto"/>
            </w:tcBorders>
            <w:shd w:val="clear" w:color="auto" w:fill="FFFFFF" w:themeFill="background1"/>
          </w:tcPr>
          <w:p w:rsidR="00FB7C44" w:rsidRPr="000646E7" w:rsidRDefault="00FB7C44" w:rsidP="00EC2AA7">
            <w:pPr>
              <w:jc w:val="center"/>
              <w:rPr>
                <w:rFonts w:ascii="Museo Sans 300" w:hAnsi="Museo Sans 300"/>
                <w:b/>
                <w:sz w:val="18"/>
                <w:szCs w:val="18"/>
              </w:rPr>
            </w:pPr>
            <w:r w:rsidRPr="000646E7">
              <w:rPr>
                <w:rFonts w:ascii="Museo Sans 300" w:hAnsi="Museo Sans 300"/>
                <w:b/>
                <w:sz w:val="18"/>
                <w:szCs w:val="18"/>
              </w:rPr>
              <w:t>MATRICULA</w:t>
            </w:r>
          </w:p>
        </w:tc>
      </w:tr>
      <w:tr w:rsidR="00FB7C44" w:rsidRPr="000646E7" w:rsidTr="002C53AA">
        <w:trPr>
          <w:trHeight w:val="238"/>
        </w:trPr>
        <w:tc>
          <w:tcPr>
            <w:tcW w:w="2633" w:type="dxa"/>
            <w:tcBorders>
              <w:top w:val="double" w:sz="4" w:space="0" w:color="auto"/>
              <w:left w:val="single" w:sz="4" w:space="0" w:color="auto"/>
              <w:bottom w:val="dotted" w:sz="4" w:space="0" w:color="auto"/>
              <w:right w:val="double" w:sz="4" w:space="0" w:color="auto"/>
            </w:tcBorders>
            <w:shd w:val="clear" w:color="auto" w:fill="FFFFFF" w:themeFill="background1"/>
            <w:vAlign w:val="center"/>
          </w:tcPr>
          <w:p w:rsidR="00FB7C44" w:rsidRPr="000646E7" w:rsidRDefault="00FB7C44" w:rsidP="00EC2AA7">
            <w:pPr>
              <w:jc w:val="center"/>
              <w:rPr>
                <w:rFonts w:ascii="Museo Sans 300" w:hAnsi="Museo Sans 300"/>
                <w:sz w:val="18"/>
                <w:szCs w:val="18"/>
              </w:rPr>
            </w:pPr>
            <w:r w:rsidRPr="000646E7">
              <w:rPr>
                <w:rFonts w:ascii="Museo Sans 300" w:hAnsi="Museo Sans 300"/>
                <w:sz w:val="18"/>
                <w:szCs w:val="18"/>
              </w:rPr>
              <w:t>PORCIÓN TRES</w:t>
            </w:r>
          </w:p>
        </w:tc>
        <w:tc>
          <w:tcPr>
            <w:tcW w:w="2388" w:type="dxa"/>
            <w:tcBorders>
              <w:top w:val="double" w:sz="4" w:space="0" w:color="auto"/>
              <w:left w:val="double" w:sz="4" w:space="0" w:color="auto"/>
              <w:bottom w:val="dotted" w:sz="4" w:space="0" w:color="auto"/>
              <w:right w:val="nil"/>
            </w:tcBorders>
            <w:shd w:val="clear" w:color="auto" w:fill="FFFFFF" w:themeFill="background1"/>
            <w:vAlign w:val="center"/>
          </w:tcPr>
          <w:p w:rsidR="00FB7C44" w:rsidRPr="000646E7" w:rsidRDefault="00FB7C44" w:rsidP="00EC2AA7">
            <w:pPr>
              <w:jc w:val="center"/>
              <w:rPr>
                <w:rFonts w:ascii="Museo Sans 300" w:hAnsi="Museo Sans 300"/>
                <w:sz w:val="18"/>
                <w:szCs w:val="18"/>
              </w:rPr>
            </w:pPr>
            <w:r w:rsidRPr="000646E7">
              <w:rPr>
                <w:rFonts w:ascii="Museo Sans 300" w:hAnsi="Museo Sans 300"/>
                <w:b/>
                <w:bCs/>
                <w:color w:val="000000"/>
                <w:sz w:val="18"/>
                <w:szCs w:val="18"/>
              </w:rPr>
              <w:t>42,734.17</w:t>
            </w:r>
          </w:p>
        </w:tc>
        <w:tc>
          <w:tcPr>
            <w:tcW w:w="2473" w:type="dxa"/>
            <w:tcBorders>
              <w:top w:val="double" w:sz="4" w:space="0" w:color="auto"/>
              <w:left w:val="double" w:sz="4" w:space="0" w:color="auto"/>
              <w:bottom w:val="dotted" w:sz="4" w:space="0" w:color="auto"/>
              <w:right w:val="single" w:sz="4" w:space="0" w:color="auto"/>
            </w:tcBorders>
            <w:shd w:val="clear" w:color="auto" w:fill="FFFFFF" w:themeFill="background1"/>
          </w:tcPr>
          <w:p w:rsidR="00FB7C44" w:rsidRPr="000646E7" w:rsidRDefault="00593D96" w:rsidP="00EC2AA7">
            <w:pPr>
              <w:jc w:val="center"/>
              <w:rPr>
                <w:rFonts w:ascii="Museo Sans 300" w:hAnsi="Museo Sans 300"/>
                <w:color w:val="000000"/>
                <w:sz w:val="18"/>
                <w:szCs w:val="18"/>
              </w:rPr>
            </w:pPr>
            <w:r>
              <w:rPr>
                <w:rFonts w:ascii="Museo Sans 300" w:hAnsi="Museo Sans 300"/>
                <w:color w:val="000000"/>
                <w:sz w:val="18"/>
                <w:szCs w:val="18"/>
              </w:rPr>
              <w:t xml:space="preserve">--- </w:t>
            </w:r>
            <w:r w:rsidR="00FB7C44" w:rsidRPr="000646E7">
              <w:rPr>
                <w:rFonts w:ascii="Museo Sans 300" w:hAnsi="Museo Sans 300"/>
                <w:color w:val="000000"/>
                <w:sz w:val="18"/>
                <w:szCs w:val="18"/>
              </w:rPr>
              <w:t>-00000</w:t>
            </w:r>
          </w:p>
        </w:tc>
      </w:tr>
      <w:tr w:rsidR="00FB7C44" w:rsidRPr="000646E7" w:rsidTr="002C53AA">
        <w:trPr>
          <w:trHeight w:val="238"/>
        </w:trPr>
        <w:tc>
          <w:tcPr>
            <w:tcW w:w="2633" w:type="dxa"/>
            <w:tcBorders>
              <w:top w:val="dotted" w:sz="4" w:space="0" w:color="auto"/>
              <w:left w:val="single" w:sz="4" w:space="0" w:color="auto"/>
              <w:bottom w:val="dotted" w:sz="4" w:space="0" w:color="auto"/>
              <w:right w:val="double" w:sz="4" w:space="0" w:color="auto"/>
            </w:tcBorders>
            <w:shd w:val="clear" w:color="auto" w:fill="FFFFFF" w:themeFill="background1"/>
            <w:vAlign w:val="center"/>
          </w:tcPr>
          <w:p w:rsidR="00FB7C44" w:rsidRPr="000646E7" w:rsidRDefault="00FB7C44" w:rsidP="00EC2AA7">
            <w:pPr>
              <w:jc w:val="center"/>
              <w:rPr>
                <w:rFonts w:ascii="Museo Sans 300" w:hAnsi="Museo Sans 300"/>
                <w:sz w:val="18"/>
                <w:szCs w:val="18"/>
              </w:rPr>
            </w:pPr>
            <w:r w:rsidRPr="000646E7">
              <w:rPr>
                <w:rFonts w:ascii="Museo Sans 300" w:hAnsi="Museo Sans 300"/>
                <w:sz w:val="18"/>
                <w:szCs w:val="18"/>
              </w:rPr>
              <w:t>PORCIÓN CUATRO</w:t>
            </w:r>
          </w:p>
        </w:tc>
        <w:tc>
          <w:tcPr>
            <w:tcW w:w="2388" w:type="dxa"/>
            <w:tcBorders>
              <w:top w:val="dotted" w:sz="4" w:space="0" w:color="auto"/>
              <w:left w:val="double" w:sz="4" w:space="0" w:color="auto"/>
              <w:bottom w:val="dotted" w:sz="4" w:space="0" w:color="auto"/>
              <w:right w:val="nil"/>
            </w:tcBorders>
            <w:shd w:val="clear" w:color="auto" w:fill="FFFFFF" w:themeFill="background1"/>
            <w:vAlign w:val="center"/>
          </w:tcPr>
          <w:p w:rsidR="00FB7C44" w:rsidRPr="000646E7" w:rsidRDefault="00FB7C44" w:rsidP="00EC2AA7">
            <w:pPr>
              <w:jc w:val="center"/>
              <w:rPr>
                <w:rFonts w:ascii="Museo Sans 300" w:hAnsi="Museo Sans 300"/>
                <w:sz w:val="18"/>
                <w:szCs w:val="18"/>
              </w:rPr>
            </w:pPr>
            <w:r w:rsidRPr="000646E7">
              <w:rPr>
                <w:rFonts w:ascii="Museo Sans 300" w:hAnsi="Museo Sans 300"/>
                <w:b/>
                <w:bCs/>
                <w:color w:val="000000"/>
                <w:sz w:val="18"/>
                <w:szCs w:val="18"/>
              </w:rPr>
              <w:t>13,904.52</w:t>
            </w:r>
          </w:p>
        </w:tc>
        <w:tc>
          <w:tcPr>
            <w:tcW w:w="2473" w:type="dxa"/>
            <w:tcBorders>
              <w:top w:val="dotted" w:sz="4" w:space="0" w:color="auto"/>
              <w:left w:val="double" w:sz="4" w:space="0" w:color="auto"/>
              <w:bottom w:val="dotted" w:sz="4" w:space="0" w:color="auto"/>
              <w:right w:val="single" w:sz="4" w:space="0" w:color="auto"/>
            </w:tcBorders>
            <w:shd w:val="clear" w:color="auto" w:fill="FFFFFF" w:themeFill="background1"/>
          </w:tcPr>
          <w:p w:rsidR="00FB7C44" w:rsidRPr="000646E7" w:rsidRDefault="00593D96" w:rsidP="00EC2AA7">
            <w:pPr>
              <w:jc w:val="center"/>
              <w:rPr>
                <w:rFonts w:ascii="Museo Sans 300" w:hAnsi="Museo Sans 300"/>
                <w:color w:val="000000"/>
                <w:sz w:val="18"/>
                <w:szCs w:val="18"/>
              </w:rPr>
            </w:pPr>
            <w:r>
              <w:rPr>
                <w:rFonts w:ascii="Museo Sans 300" w:hAnsi="Museo Sans 300"/>
                <w:color w:val="000000"/>
                <w:sz w:val="18"/>
                <w:szCs w:val="18"/>
              </w:rPr>
              <w:t xml:space="preserve">--- </w:t>
            </w:r>
            <w:r w:rsidR="00FB7C44" w:rsidRPr="000646E7">
              <w:rPr>
                <w:rFonts w:ascii="Museo Sans 300" w:hAnsi="Museo Sans 300"/>
                <w:color w:val="000000"/>
                <w:sz w:val="18"/>
                <w:szCs w:val="18"/>
              </w:rPr>
              <w:t>-00000</w:t>
            </w:r>
          </w:p>
        </w:tc>
      </w:tr>
      <w:tr w:rsidR="00FB7C44" w:rsidRPr="000646E7" w:rsidTr="002C53AA">
        <w:trPr>
          <w:trHeight w:val="238"/>
        </w:trPr>
        <w:tc>
          <w:tcPr>
            <w:tcW w:w="2633" w:type="dxa"/>
            <w:tcBorders>
              <w:top w:val="dotted" w:sz="4" w:space="0" w:color="auto"/>
              <w:left w:val="single" w:sz="4" w:space="0" w:color="auto"/>
              <w:bottom w:val="dotted" w:sz="4" w:space="0" w:color="auto"/>
              <w:right w:val="double" w:sz="4" w:space="0" w:color="auto"/>
            </w:tcBorders>
            <w:shd w:val="clear" w:color="auto" w:fill="FFFFFF" w:themeFill="background1"/>
            <w:vAlign w:val="center"/>
          </w:tcPr>
          <w:p w:rsidR="00FB7C44" w:rsidRPr="000646E7" w:rsidRDefault="00FB7C44" w:rsidP="00EC2AA7">
            <w:pPr>
              <w:jc w:val="center"/>
              <w:rPr>
                <w:rFonts w:ascii="Museo Sans 300" w:hAnsi="Museo Sans 300"/>
                <w:sz w:val="18"/>
                <w:szCs w:val="18"/>
              </w:rPr>
            </w:pPr>
            <w:r w:rsidRPr="000646E7">
              <w:rPr>
                <w:rFonts w:ascii="Museo Sans 300" w:hAnsi="Museo Sans 300"/>
                <w:sz w:val="18"/>
                <w:szCs w:val="18"/>
              </w:rPr>
              <w:t>PORCIÓN CINCO</w:t>
            </w:r>
          </w:p>
        </w:tc>
        <w:tc>
          <w:tcPr>
            <w:tcW w:w="2388" w:type="dxa"/>
            <w:tcBorders>
              <w:top w:val="dotted" w:sz="4" w:space="0" w:color="auto"/>
              <w:left w:val="double" w:sz="4" w:space="0" w:color="auto"/>
              <w:bottom w:val="dotted" w:sz="4" w:space="0" w:color="auto"/>
              <w:right w:val="nil"/>
            </w:tcBorders>
            <w:shd w:val="clear" w:color="auto" w:fill="FFFFFF" w:themeFill="background1"/>
            <w:vAlign w:val="center"/>
          </w:tcPr>
          <w:p w:rsidR="00FB7C44" w:rsidRPr="000646E7" w:rsidRDefault="00FB7C44" w:rsidP="00EC2AA7">
            <w:pPr>
              <w:jc w:val="center"/>
              <w:rPr>
                <w:rFonts w:ascii="Museo Sans 300" w:hAnsi="Museo Sans 300"/>
                <w:sz w:val="18"/>
                <w:szCs w:val="18"/>
              </w:rPr>
            </w:pPr>
            <w:r w:rsidRPr="000646E7">
              <w:rPr>
                <w:rFonts w:ascii="Museo Sans 300" w:hAnsi="Museo Sans 300"/>
                <w:b/>
                <w:bCs/>
                <w:color w:val="000000"/>
                <w:sz w:val="18"/>
                <w:szCs w:val="18"/>
              </w:rPr>
              <w:t>15,248.34</w:t>
            </w:r>
          </w:p>
        </w:tc>
        <w:tc>
          <w:tcPr>
            <w:tcW w:w="2473" w:type="dxa"/>
            <w:tcBorders>
              <w:top w:val="dotted" w:sz="4" w:space="0" w:color="auto"/>
              <w:left w:val="double" w:sz="4" w:space="0" w:color="auto"/>
              <w:bottom w:val="dotted" w:sz="4" w:space="0" w:color="auto"/>
              <w:right w:val="single" w:sz="4" w:space="0" w:color="auto"/>
            </w:tcBorders>
            <w:shd w:val="clear" w:color="auto" w:fill="FFFFFF" w:themeFill="background1"/>
          </w:tcPr>
          <w:p w:rsidR="00FB7C44" w:rsidRPr="000646E7" w:rsidRDefault="00593D96" w:rsidP="00EC2AA7">
            <w:pPr>
              <w:jc w:val="center"/>
              <w:rPr>
                <w:rFonts w:ascii="Museo Sans 300" w:hAnsi="Museo Sans 300"/>
                <w:color w:val="000000"/>
                <w:sz w:val="18"/>
                <w:szCs w:val="18"/>
              </w:rPr>
            </w:pPr>
            <w:r>
              <w:rPr>
                <w:rFonts w:ascii="Museo Sans 300" w:hAnsi="Museo Sans 300"/>
                <w:color w:val="000000"/>
                <w:sz w:val="18"/>
                <w:szCs w:val="18"/>
              </w:rPr>
              <w:t xml:space="preserve">--- </w:t>
            </w:r>
            <w:r w:rsidR="00FB7C44" w:rsidRPr="000646E7">
              <w:rPr>
                <w:rFonts w:ascii="Museo Sans 300" w:hAnsi="Museo Sans 300"/>
                <w:color w:val="000000"/>
                <w:sz w:val="18"/>
                <w:szCs w:val="18"/>
              </w:rPr>
              <w:t>-00000</w:t>
            </w:r>
          </w:p>
        </w:tc>
      </w:tr>
      <w:tr w:rsidR="00FB7C44" w:rsidRPr="000646E7" w:rsidTr="002C53AA">
        <w:trPr>
          <w:trHeight w:val="204"/>
        </w:trPr>
        <w:tc>
          <w:tcPr>
            <w:tcW w:w="2633" w:type="dxa"/>
            <w:tcBorders>
              <w:top w:val="double" w:sz="4" w:space="0" w:color="auto"/>
              <w:left w:val="single" w:sz="4" w:space="0" w:color="auto"/>
              <w:bottom w:val="double" w:sz="4" w:space="0" w:color="auto"/>
              <w:right w:val="double" w:sz="4" w:space="0" w:color="auto"/>
            </w:tcBorders>
            <w:shd w:val="clear" w:color="auto" w:fill="FFFFFF" w:themeFill="background1"/>
            <w:vAlign w:val="center"/>
          </w:tcPr>
          <w:p w:rsidR="00FB7C44" w:rsidRPr="000646E7" w:rsidRDefault="00FB7C44" w:rsidP="00EC2AA7">
            <w:pPr>
              <w:jc w:val="center"/>
              <w:rPr>
                <w:rFonts w:ascii="Museo Sans 300" w:hAnsi="Museo Sans 300"/>
                <w:b/>
                <w:sz w:val="18"/>
                <w:szCs w:val="18"/>
              </w:rPr>
            </w:pPr>
            <w:r w:rsidRPr="000646E7">
              <w:rPr>
                <w:rFonts w:ascii="Museo Sans 300" w:hAnsi="Museo Sans 300"/>
                <w:b/>
                <w:sz w:val="18"/>
                <w:szCs w:val="18"/>
              </w:rPr>
              <w:t>T O T A L</w:t>
            </w:r>
          </w:p>
        </w:tc>
        <w:tc>
          <w:tcPr>
            <w:tcW w:w="2388" w:type="dxa"/>
            <w:tcBorders>
              <w:top w:val="double" w:sz="4" w:space="0" w:color="auto"/>
              <w:left w:val="double" w:sz="4" w:space="0" w:color="auto"/>
              <w:bottom w:val="double" w:sz="4" w:space="0" w:color="auto"/>
              <w:right w:val="nil"/>
            </w:tcBorders>
            <w:shd w:val="clear" w:color="auto" w:fill="FFFFFF" w:themeFill="background1"/>
            <w:vAlign w:val="center"/>
          </w:tcPr>
          <w:p w:rsidR="00FB7C44" w:rsidRPr="000646E7" w:rsidRDefault="00FB7C44" w:rsidP="00EC2AA7">
            <w:pPr>
              <w:jc w:val="center"/>
              <w:rPr>
                <w:rFonts w:ascii="Museo Sans 300" w:hAnsi="Museo Sans 300"/>
                <w:b/>
                <w:sz w:val="18"/>
                <w:szCs w:val="18"/>
              </w:rPr>
            </w:pPr>
            <w:r w:rsidRPr="000646E7">
              <w:rPr>
                <w:rFonts w:ascii="Museo Sans 300" w:hAnsi="Museo Sans 300"/>
                <w:b/>
                <w:color w:val="000000"/>
                <w:sz w:val="18"/>
                <w:szCs w:val="18"/>
              </w:rPr>
              <w:t>71,887.03</w:t>
            </w:r>
          </w:p>
        </w:tc>
        <w:tc>
          <w:tcPr>
            <w:tcW w:w="2473" w:type="dxa"/>
            <w:tcBorders>
              <w:top w:val="double" w:sz="4" w:space="0" w:color="auto"/>
              <w:left w:val="double" w:sz="4" w:space="0" w:color="auto"/>
              <w:bottom w:val="single" w:sz="4" w:space="0" w:color="auto"/>
              <w:right w:val="single" w:sz="4" w:space="0" w:color="auto"/>
            </w:tcBorders>
            <w:shd w:val="clear" w:color="auto" w:fill="FFFFFF" w:themeFill="background1"/>
          </w:tcPr>
          <w:p w:rsidR="00FB7C44" w:rsidRPr="000646E7" w:rsidRDefault="00FB7C44" w:rsidP="00EC2AA7">
            <w:pPr>
              <w:jc w:val="both"/>
              <w:rPr>
                <w:rFonts w:ascii="Museo Sans 300" w:hAnsi="Museo Sans 300"/>
                <w:b/>
                <w:color w:val="000000"/>
                <w:sz w:val="18"/>
                <w:szCs w:val="18"/>
              </w:rPr>
            </w:pPr>
          </w:p>
        </w:tc>
      </w:tr>
    </w:tbl>
    <w:p w:rsidR="00024237" w:rsidRDefault="00024237" w:rsidP="009D6650">
      <w:pPr>
        <w:pStyle w:val="Prrafodelista"/>
        <w:spacing w:after="0" w:line="240" w:lineRule="auto"/>
        <w:ind w:left="1134"/>
        <w:jc w:val="both"/>
        <w:rPr>
          <w:rFonts w:ascii="Museo Sans 300" w:hAnsi="Museo Sans 300" w:cs="Arial"/>
          <w:sz w:val="24"/>
          <w:szCs w:val="24"/>
        </w:rPr>
      </w:pPr>
    </w:p>
    <w:p w:rsidR="00B6247E" w:rsidRDefault="00B6247E" w:rsidP="009D6650">
      <w:pPr>
        <w:pStyle w:val="Prrafodelista"/>
        <w:spacing w:after="0" w:line="240" w:lineRule="auto"/>
        <w:ind w:left="1134"/>
        <w:jc w:val="both"/>
        <w:rPr>
          <w:rFonts w:ascii="Museo Sans 300" w:hAnsi="Museo Sans 300" w:cs="Arial"/>
          <w:sz w:val="24"/>
          <w:szCs w:val="24"/>
        </w:rPr>
      </w:pPr>
    </w:p>
    <w:p w:rsidR="00FB7C44" w:rsidRPr="00593D96" w:rsidRDefault="00FB7C44" w:rsidP="00593D96">
      <w:pPr>
        <w:pStyle w:val="Prrafodelista"/>
        <w:spacing w:after="0" w:line="240" w:lineRule="auto"/>
        <w:ind w:left="1134"/>
        <w:jc w:val="both"/>
        <w:rPr>
          <w:rFonts w:ascii="Museo Sans 300" w:hAnsi="Museo Sans 300" w:cs="Arial"/>
          <w:bCs/>
          <w:sz w:val="24"/>
          <w:szCs w:val="24"/>
        </w:rPr>
      </w:pPr>
      <w:r w:rsidRPr="009D6650">
        <w:rPr>
          <w:rFonts w:ascii="Museo Sans 300" w:hAnsi="Museo Sans 300" w:cs="Arial"/>
          <w:sz w:val="24"/>
          <w:szCs w:val="24"/>
        </w:rPr>
        <w:lastRenderedPageBreak/>
        <w:t xml:space="preserve">Mediante el acuerdo contenido en el </w:t>
      </w:r>
      <w:r w:rsidRPr="009D6650">
        <w:rPr>
          <w:rFonts w:ascii="Museo Sans 300" w:hAnsi="Museo Sans 300" w:cs="Arial"/>
          <w:b/>
          <w:sz w:val="24"/>
          <w:szCs w:val="24"/>
        </w:rPr>
        <w:t>Punto XIII, de Sesión Ordinaria  06-2020, de fecha 14 de febrero de 2020,</w:t>
      </w:r>
      <w:r w:rsidRPr="009D6650">
        <w:rPr>
          <w:rFonts w:ascii="Museo Sans 300" w:hAnsi="Museo Sans 300" w:cs="Arial"/>
          <w:sz w:val="24"/>
          <w:szCs w:val="24"/>
        </w:rPr>
        <w:t xml:space="preserve"> </w:t>
      </w:r>
      <w:r w:rsidRPr="009D6650">
        <w:rPr>
          <w:rFonts w:ascii="Museo Sans 300" w:hAnsi="Museo Sans 300"/>
          <w:sz w:val="24"/>
          <w:szCs w:val="24"/>
        </w:rPr>
        <w:t xml:space="preserve">se aprobó entre otros el Proyecto de Asentamiento Comunitario </w:t>
      </w:r>
      <w:r w:rsidRPr="009D6650">
        <w:rPr>
          <w:rFonts w:ascii="Museo Sans 300" w:hAnsi="Museo Sans 300" w:cs="Arial"/>
          <w:sz w:val="24"/>
          <w:szCs w:val="24"/>
        </w:rPr>
        <w:t xml:space="preserve">denominado </w:t>
      </w:r>
      <w:r w:rsidRPr="009D6650">
        <w:rPr>
          <w:rFonts w:ascii="Museo Sans 300" w:hAnsi="Museo Sans 300"/>
          <w:b/>
          <w:sz w:val="24"/>
          <w:szCs w:val="24"/>
        </w:rPr>
        <w:t>HACIENDA CORRAL DE MULAS UNO, PORCIÓN CUATRO,</w:t>
      </w:r>
      <w:r w:rsidRPr="009D6650">
        <w:rPr>
          <w:rFonts w:ascii="Museo Sans 300" w:hAnsi="Museo Sans 300" w:cs="Arial"/>
          <w:sz w:val="24"/>
          <w:szCs w:val="24"/>
        </w:rPr>
        <w:t xml:space="preserve"> </w:t>
      </w:r>
      <w:r w:rsidRPr="009D6650">
        <w:rPr>
          <w:rFonts w:ascii="Museo Sans 300" w:hAnsi="Museo Sans 300" w:cs="Arial"/>
          <w:bCs/>
          <w:sz w:val="24"/>
          <w:szCs w:val="24"/>
        </w:rPr>
        <w:t xml:space="preserve">que incluye </w:t>
      </w:r>
      <w:r w:rsidR="00593D96">
        <w:rPr>
          <w:rFonts w:ascii="Museo Sans 300" w:hAnsi="Museo Sans 300" w:cs="Arial"/>
          <w:bCs/>
          <w:sz w:val="24"/>
          <w:szCs w:val="24"/>
        </w:rPr>
        <w:t>---</w:t>
      </w:r>
      <w:r w:rsidRPr="009D6650">
        <w:rPr>
          <w:rFonts w:ascii="Museo Sans 300" w:hAnsi="Museo Sans 300" w:cs="Arial"/>
          <w:bCs/>
          <w:sz w:val="24"/>
          <w:szCs w:val="24"/>
        </w:rPr>
        <w:t xml:space="preserve"> solares </w:t>
      </w:r>
      <w:r w:rsidRPr="00593D96">
        <w:rPr>
          <w:rFonts w:ascii="Museo Sans 300" w:hAnsi="Museo Sans 300" w:cs="Arial"/>
          <w:bCs/>
          <w:sz w:val="24"/>
          <w:szCs w:val="24"/>
        </w:rPr>
        <w:t xml:space="preserve">para vivienda en los Polígonos T, U y V, 1 Zona Verde y Calles, en un área de 01 </w:t>
      </w:r>
      <w:r w:rsidR="00805B77" w:rsidRPr="00593D96">
        <w:rPr>
          <w:rFonts w:ascii="Museo Sans 300" w:hAnsi="Museo Sans 300" w:cs="Arial"/>
          <w:bCs/>
          <w:sz w:val="24"/>
          <w:szCs w:val="24"/>
        </w:rPr>
        <w:t>Has</w:t>
      </w:r>
      <w:r w:rsidRPr="00593D96">
        <w:rPr>
          <w:rFonts w:ascii="Museo Sans 300" w:hAnsi="Museo Sans 300" w:cs="Arial"/>
          <w:bCs/>
          <w:sz w:val="24"/>
          <w:szCs w:val="24"/>
        </w:rPr>
        <w:t xml:space="preserve">., 39 </w:t>
      </w:r>
      <w:r w:rsidR="00805B77" w:rsidRPr="00593D96">
        <w:rPr>
          <w:rFonts w:ascii="Museo Sans 300" w:hAnsi="Museo Sans 300" w:cs="Arial"/>
          <w:bCs/>
          <w:sz w:val="24"/>
          <w:szCs w:val="24"/>
        </w:rPr>
        <w:t>Es</w:t>
      </w:r>
      <w:r w:rsidRPr="00593D96">
        <w:rPr>
          <w:rFonts w:ascii="Museo Sans 300" w:hAnsi="Museo Sans 300" w:cs="Arial"/>
          <w:bCs/>
          <w:sz w:val="24"/>
          <w:szCs w:val="24"/>
        </w:rPr>
        <w:t xml:space="preserve">., 04.52 </w:t>
      </w:r>
      <w:r w:rsidR="00805B77" w:rsidRPr="00593D96">
        <w:rPr>
          <w:rFonts w:ascii="Museo Sans 300" w:hAnsi="Museo Sans 300" w:cs="Arial"/>
          <w:bCs/>
          <w:sz w:val="24"/>
          <w:szCs w:val="24"/>
        </w:rPr>
        <w:t>Cas</w:t>
      </w:r>
      <w:r w:rsidRPr="00593D96">
        <w:rPr>
          <w:rFonts w:ascii="Museo Sans 300" w:hAnsi="Museo Sans 300" w:cs="Arial"/>
          <w:bCs/>
          <w:sz w:val="24"/>
          <w:szCs w:val="24"/>
        </w:rPr>
        <w:t xml:space="preserve">., inscrito a la matrícula </w:t>
      </w:r>
      <w:r w:rsidR="00593D96">
        <w:rPr>
          <w:rFonts w:ascii="Museo Sans 300" w:hAnsi="Museo Sans 300"/>
          <w:bCs/>
          <w:sz w:val="24"/>
          <w:szCs w:val="24"/>
        </w:rPr>
        <w:t xml:space="preserve">--- </w:t>
      </w:r>
      <w:r w:rsidRPr="00593D96">
        <w:rPr>
          <w:rFonts w:ascii="Museo Sans 300" w:hAnsi="Museo Sans 300"/>
          <w:bCs/>
          <w:sz w:val="24"/>
          <w:szCs w:val="24"/>
        </w:rPr>
        <w:t xml:space="preserve">-00000. </w:t>
      </w:r>
      <w:r w:rsidRPr="00593D96">
        <w:rPr>
          <w:rFonts w:ascii="Museo Sans 300" w:hAnsi="Museo Sans 300" w:cs="Arial"/>
          <w:sz w:val="24"/>
          <w:szCs w:val="24"/>
        </w:rPr>
        <w:t>Aprobándose el valor de referencia de la zona</w:t>
      </w:r>
      <w:r w:rsidRPr="00593D96">
        <w:rPr>
          <w:rFonts w:ascii="Museo Sans 300" w:hAnsi="Museo Sans 300"/>
          <w:sz w:val="24"/>
          <w:szCs w:val="24"/>
        </w:rPr>
        <w:t xml:space="preserve"> </w:t>
      </w:r>
      <w:r w:rsidRPr="00593D96">
        <w:rPr>
          <w:rFonts w:ascii="Museo Sans 300" w:hAnsi="Museo Sans 300" w:cs="Arial"/>
          <w:sz w:val="24"/>
          <w:szCs w:val="24"/>
        </w:rPr>
        <w:t xml:space="preserve">para los solares de vivienda de $4.51 por metro cuadrado, por lo que se recomienda el precio de venta de $4.78, Lo anterior de conformidad al procedimiento establecido en el instructivo “Criterios de avalúos para la transferencia de inmuebles propiedad de ISTA”, aprobado en el punto XV del Acta de Sesión Ordinaria 03-2015 de fecha 21 de enero de 2015 y según valúo de fecha 18 de marzo de 2021, inmueble para beneficiar a peticionario calificado dentro del </w:t>
      </w:r>
      <w:r w:rsidRPr="00593D96">
        <w:rPr>
          <w:rFonts w:ascii="Museo Sans 300" w:hAnsi="Museo Sans 300" w:cs="Arial"/>
          <w:b/>
          <w:bCs/>
          <w:sz w:val="24"/>
          <w:szCs w:val="24"/>
        </w:rPr>
        <w:t>Programa</w:t>
      </w:r>
      <w:r w:rsidRPr="00593D96">
        <w:rPr>
          <w:rFonts w:ascii="Museo Sans 300" w:hAnsi="Museo Sans 300"/>
          <w:b/>
          <w:bCs/>
          <w:sz w:val="24"/>
          <w:szCs w:val="24"/>
        </w:rPr>
        <w:t xml:space="preserve"> </w:t>
      </w:r>
      <w:r w:rsidRPr="00593D96">
        <w:rPr>
          <w:rFonts w:ascii="Museo Sans 300" w:hAnsi="Museo Sans 300"/>
          <w:b/>
          <w:sz w:val="24"/>
          <w:szCs w:val="24"/>
        </w:rPr>
        <w:t>Nuevas Opciones de Tenencia de la Tierra.</w:t>
      </w:r>
    </w:p>
    <w:p w:rsidR="00FB7C44" w:rsidRPr="009D6650" w:rsidRDefault="00FB7C44" w:rsidP="009D6650">
      <w:pPr>
        <w:pStyle w:val="Prrafodelista"/>
        <w:spacing w:after="0" w:line="240" w:lineRule="auto"/>
        <w:ind w:left="0"/>
        <w:jc w:val="both"/>
        <w:rPr>
          <w:rFonts w:ascii="Museo Sans 300" w:hAnsi="Museo Sans 300"/>
          <w:color w:val="000000" w:themeColor="text1"/>
          <w:sz w:val="24"/>
          <w:szCs w:val="24"/>
          <w:lang w:val="es-SV"/>
        </w:rPr>
      </w:pPr>
    </w:p>
    <w:p w:rsidR="00FB7C44" w:rsidRPr="009D6650" w:rsidRDefault="00FB7C44" w:rsidP="000945FF">
      <w:pPr>
        <w:pStyle w:val="Prrafodelista"/>
        <w:numPr>
          <w:ilvl w:val="0"/>
          <w:numId w:val="25"/>
        </w:numPr>
        <w:spacing w:after="0" w:line="240" w:lineRule="auto"/>
        <w:ind w:left="1134" w:hanging="708"/>
        <w:jc w:val="both"/>
        <w:rPr>
          <w:rFonts w:ascii="Museo Sans 300" w:hAnsi="Museo Sans 300"/>
          <w:color w:val="000000" w:themeColor="text1"/>
          <w:sz w:val="24"/>
          <w:szCs w:val="24"/>
        </w:rPr>
      </w:pPr>
      <w:r w:rsidRPr="009D6650">
        <w:rPr>
          <w:rFonts w:ascii="Museo Sans 300" w:hAnsi="Museo Sans 300"/>
          <w:sz w:val="24"/>
          <w:szCs w:val="24"/>
        </w:rPr>
        <w:t xml:space="preserve">Es necesario advertir al solicitante a través de una cláusula especial en la escritura correspondiente de compraventa del inmueble que </w:t>
      </w:r>
      <w:r w:rsidR="00805B77" w:rsidRPr="009D6650">
        <w:rPr>
          <w:rFonts w:ascii="Museo Sans 300" w:hAnsi="Museo Sans 300"/>
          <w:sz w:val="24"/>
          <w:szCs w:val="24"/>
        </w:rPr>
        <w:t>deberá</w:t>
      </w:r>
      <w:r w:rsidRPr="009D6650">
        <w:rPr>
          <w:rFonts w:ascii="Museo Sans 300" w:hAnsi="Museo Sans 300"/>
          <w:sz w:val="24"/>
          <w:szCs w:val="24"/>
        </w:rPr>
        <w:t xml:space="preserve"> cumplir las medidas ambientales emitidas por la Unidad Ambiental Institucional, referentes a</w:t>
      </w:r>
      <w:r w:rsidRPr="009D6650">
        <w:rPr>
          <w:rFonts w:ascii="Museo Sans 300" w:hAnsi="Museo Sans 300"/>
          <w:color w:val="000000" w:themeColor="text1"/>
          <w:sz w:val="24"/>
          <w:szCs w:val="24"/>
        </w:rPr>
        <w:t>:</w:t>
      </w:r>
    </w:p>
    <w:p w:rsidR="00FB7C44" w:rsidRPr="002C53AA" w:rsidRDefault="00FB7C44" w:rsidP="000945FF">
      <w:pPr>
        <w:pStyle w:val="Prrafodelista"/>
        <w:numPr>
          <w:ilvl w:val="0"/>
          <w:numId w:val="24"/>
        </w:numPr>
        <w:spacing w:after="0" w:line="240" w:lineRule="auto"/>
        <w:ind w:left="1418" w:hanging="284"/>
        <w:jc w:val="both"/>
        <w:rPr>
          <w:rFonts w:ascii="Museo Sans 300" w:hAnsi="Museo Sans 300"/>
          <w:color w:val="000000" w:themeColor="text1"/>
          <w:sz w:val="20"/>
          <w:szCs w:val="20"/>
        </w:rPr>
      </w:pPr>
      <w:r w:rsidRPr="002C53AA">
        <w:rPr>
          <w:rFonts w:ascii="Museo Sans 300" w:hAnsi="Museo Sans 300"/>
          <w:color w:val="000000" w:themeColor="text1"/>
          <w:sz w:val="20"/>
          <w:szCs w:val="20"/>
        </w:rPr>
        <w:t>Reforestar áreas aledañas a las viviendas;</w:t>
      </w:r>
    </w:p>
    <w:p w:rsidR="00FB7C44" w:rsidRPr="002C53AA" w:rsidRDefault="00FB7C44" w:rsidP="000945FF">
      <w:pPr>
        <w:pStyle w:val="Prrafodelista"/>
        <w:numPr>
          <w:ilvl w:val="0"/>
          <w:numId w:val="24"/>
        </w:numPr>
        <w:spacing w:after="0" w:line="240" w:lineRule="auto"/>
        <w:ind w:left="1418" w:hanging="284"/>
        <w:jc w:val="both"/>
        <w:rPr>
          <w:rFonts w:ascii="Museo Sans 300" w:hAnsi="Museo Sans 300"/>
          <w:color w:val="000000" w:themeColor="text1"/>
          <w:sz w:val="20"/>
          <w:szCs w:val="20"/>
        </w:rPr>
      </w:pPr>
      <w:r w:rsidRPr="002C53AA">
        <w:rPr>
          <w:rFonts w:ascii="Museo Sans 300" w:hAnsi="Museo Sans 300"/>
          <w:color w:val="000000" w:themeColor="text1"/>
          <w:sz w:val="20"/>
          <w:szCs w:val="20"/>
        </w:rPr>
        <w:t xml:space="preserve">Buen manejo y disposición de los desechos sólidos; y </w:t>
      </w:r>
    </w:p>
    <w:p w:rsidR="00FB7C44" w:rsidRPr="002C53AA" w:rsidRDefault="00FB7C44" w:rsidP="000945FF">
      <w:pPr>
        <w:pStyle w:val="Prrafodelista"/>
        <w:numPr>
          <w:ilvl w:val="0"/>
          <w:numId w:val="24"/>
        </w:numPr>
        <w:spacing w:after="0" w:line="240" w:lineRule="auto"/>
        <w:ind w:left="1418" w:hanging="284"/>
        <w:jc w:val="both"/>
        <w:rPr>
          <w:rFonts w:ascii="Museo Sans 300" w:hAnsi="Museo Sans 300"/>
          <w:color w:val="000000" w:themeColor="text1"/>
          <w:sz w:val="20"/>
          <w:szCs w:val="20"/>
        </w:rPr>
      </w:pPr>
      <w:r w:rsidRPr="002C53AA">
        <w:rPr>
          <w:rFonts w:ascii="Museo Sans 300" w:hAnsi="Museo Sans 300"/>
          <w:color w:val="000000" w:themeColor="text1"/>
          <w:sz w:val="20"/>
          <w:szCs w:val="20"/>
        </w:rPr>
        <w:t>Búsqueda de mecanismos de asociatividad para gestionar ante organismos cooperantes, recursos financieros y asistencia técnica para implementar proyectos de letrinas aboneras y sistemas de conducción de aguas negras.</w:t>
      </w:r>
    </w:p>
    <w:p w:rsidR="00FB7C44" w:rsidRPr="009D6650" w:rsidRDefault="00FB7C44" w:rsidP="009D6650">
      <w:pPr>
        <w:pStyle w:val="Prrafodelista"/>
        <w:spacing w:after="0" w:line="240" w:lineRule="auto"/>
        <w:ind w:left="1134"/>
        <w:jc w:val="both"/>
        <w:rPr>
          <w:rFonts w:ascii="Museo Sans 300" w:hAnsi="Museo Sans 300"/>
          <w:color w:val="000000" w:themeColor="text1"/>
          <w:sz w:val="24"/>
          <w:szCs w:val="24"/>
        </w:rPr>
      </w:pPr>
      <w:r w:rsidRPr="009D6650">
        <w:rPr>
          <w:rFonts w:ascii="Museo Sans 300" w:hAnsi="Museo Sans 300"/>
          <w:color w:val="000000" w:themeColor="text1"/>
          <w:sz w:val="24"/>
          <w:szCs w:val="24"/>
        </w:rPr>
        <w:t>Lo anterior, de conformidad a lo establecido en el Acuerdo Segundo del Punto XIII del Acta de Sesión Ordinaria  06-2020 de fecha 14 de febrero de 2020.</w:t>
      </w:r>
    </w:p>
    <w:p w:rsidR="00FB7C44" w:rsidRDefault="00FB7C44" w:rsidP="00FB7C44">
      <w:pPr>
        <w:spacing w:line="276" w:lineRule="auto"/>
        <w:jc w:val="both"/>
        <w:rPr>
          <w:rFonts w:ascii="Museo Sans 300" w:hAnsi="Museo Sans 300"/>
        </w:rPr>
      </w:pPr>
    </w:p>
    <w:p w:rsidR="00FB7C44" w:rsidRPr="009D6650" w:rsidRDefault="00FB7C44" w:rsidP="000945FF">
      <w:pPr>
        <w:pStyle w:val="Prrafodelista"/>
        <w:numPr>
          <w:ilvl w:val="0"/>
          <w:numId w:val="25"/>
        </w:numPr>
        <w:spacing w:after="0" w:line="240" w:lineRule="auto"/>
        <w:ind w:left="1134" w:hanging="708"/>
        <w:contextualSpacing w:val="0"/>
        <w:jc w:val="both"/>
        <w:rPr>
          <w:rFonts w:ascii="Museo Sans 300" w:hAnsi="Museo Sans 300"/>
          <w:sz w:val="24"/>
          <w:szCs w:val="24"/>
          <w:lang w:val="es-SV"/>
        </w:rPr>
      </w:pPr>
      <w:r w:rsidRPr="009D6650">
        <w:rPr>
          <w:rFonts w:ascii="Museo Sans 300" w:hAnsi="Museo Sans 300"/>
          <w:sz w:val="24"/>
          <w:szCs w:val="24"/>
          <w:lang w:val="es-SV"/>
        </w:rPr>
        <w:t>Conforme al  acta de posesión material de fecha 24 de junio de 2021, elaborada por el técnico del Centro Estratégico de Transformación e Innovación Agropecuaria, CETIA IV (</w:t>
      </w:r>
      <w:r w:rsidR="00805B77" w:rsidRPr="009D6650">
        <w:rPr>
          <w:rFonts w:ascii="Museo Sans 300" w:hAnsi="Museo Sans 300"/>
          <w:sz w:val="24"/>
          <w:szCs w:val="24"/>
          <w:lang w:val="es-SV"/>
        </w:rPr>
        <w:t>Usulután</w:t>
      </w:r>
      <w:r w:rsidRPr="009D6650">
        <w:rPr>
          <w:rFonts w:ascii="Museo Sans 300" w:hAnsi="Museo Sans 300"/>
          <w:sz w:val="24"/>
          <w:szCs w:val="24"/>
          <w:lang w:val="es-SV"/>
        </w:rPr>
        <w:t>), Sección de Transferencia de Tierras, señor Ricardo Adán Soto Martinez, el solicitante se encuentra poseyendo el inmueble de forma quieta, pacífica y sin interrupción desde hace  un año.</w:t>
      </w:r>
    </w:p>
    <w:p w:rsidR="00FB7C44" w:rsidRPr="009D6650" w:rsidRDefault="00FB7C44" w:rsidP="009D6650">
      <w:pPr>
        <w:pStyle w:val="Prrafodelista"/>
        <w:spacing w:after="0" w:line="240" w:lineRule="auto"/>
        <w:ind w:left="0"/>
        <w:jc w:val="both"/>
        <w:rPr>
          <w:rFonts w:ascii="Museo Sans 300" w:hAnsi="Museo Sans 300"/>
          <w:sz w:val="24"/>
          <w:szCs w:val="24"/>
        </w:rPr>
      </w:pPr>
      <w:r w:rsidRPr="009D6650">
        <w:rPr>
          <w:rFonts w:ascii="Museo Sans 300" w:hAnsi="Museo Sans 300"/>
          <w:sz w:val="24"/>
          <w:szCs w:val="24"/>
        </w:rPr>
        <w:t xml:space="preserve">  </w:t>
      </w:r>
    </w:p>
    <w:p w:rsidR="00FB7C44" w:rsidRPr="009D6650" w:rsidRDefault="00FB7C44" w:rsidP="000945FF">
      <w:pPr>
        <w:pStyle w:val="Prrafodelista"/>
        <w:numPr>
          <w:ilvl w:val="0"/>
          <w:numId w:val="25"/>
        </w:numPr>
        <w:spacing w:after="0" w:line="240" w:lineRule="auto"/>
        <w:ind w:left="1134" w:hanging="708"/>
        <w:contextualSpacing w:val="0"/>
        <w:jc w:val="both"/>
        <w:rPr>
          <w:rFonts w:ascii="Museo Sans 300" w:hAnsi="Museo Sans 300"/>
          <w:sz w:val="24"/>
          <w:szCs w:val="24"/>
        </w:rPr>
      </w:pPr>
      <w:r w:rsidRPr="009D6650">
        <w:rPr>
          <w:rFonts w:ascii="Museo Sans 300" w:hAnsi="Museo Sans 300"/>
          <w:sz w:val="24"/>
          <w:szCs w:val="24"/>
        </w:rPr>
        <w:t xml:space="preserve">De acuerdo a </w:t>
      </w:r>
      <w:r w:rsidR="002C53AA" w:rsidRPr="009D6650">
        <w:rPr>
          <w:rFonts w:ascii="Museo Sans 300" w:hAnsi="Museo Sans 300"/>
          <w:sz w:val="24"/>
          <w:szCs w:val="24"/>
        </w:rPr>
        <w:t>declaración</w:t>
      </w:r>
      <w:r w:rsidRPr="009D6650">
        <w:rPr>
          <w:rFonts w:ascii="Museo Sans 300" w:hAnsi="Museo Sans 300"/>
          <w:sz w:val="24"/>
          <w:szCs w:val="24"/>
        </w:rPr>
        <w:t xml:space="preserve"> simple contenida en la solicitud de adjudicación de inmueble de fecha 24 de junio de 2021, el solic</w:t>
      </w:r>
      <w:r w:rsidR="002C53AA" w:rsidRPr="009D6650">
        <w:rPr>
          <w:rFonts w:ascii="Museo Sans 300" w:hAnsi="Museo Sans 300"/>
          <w:sz w:val="24"/>
          <w:szCs w:val="24"/>
        </w:rPr>
        <w:t xml:space="preserve">itante manifiesta que ni </w:t>
      </w:r>
      <w:r w:rsidR="00F25503" w:rsidRPr="009D6650">
        <w:rPr>
          <w:rFonts w:ascii="Museo Sans 300" w:hAnsi="Museo Sans 300"/>
          <w:sz w:val="24"/>
          <w:szCs w:val="24"/>
        </w:rPr>
        <w:t>él</w:t>
      </w:r>
      <w:r w:rsidRPr="009D6650">
        <w:rPr>
          <w:rFonts w:ascii="Museo Sans 300" w:hAnsi="Museo Sans 300"/>
          <w:sz w:val="24"/>
          <w:szCs w:val="24"/>
        </w:rPr>
        <w:t xml:space="preserve"> ni la integrante de su grupo familiar son empleados de ISTA; situación verificada en el Sistema de Consulta de Solicitantes para Adjudicaciones que contiene la Base de Datos de Empleados de este Instituto.</w:t>
      </w:r>
    </w:p>
    <w:p w:rsidR="00380E35" w:rsidRPr="009D6650" w:rsidRDefault="00380E35" w:rsidP="009D6650">
      <w:pPr>
        <w:jc w:val="both"/>
        <w:rPr>
          <w:rFonts w:ascii="Museo Sans 300" w:hAnsi="Museo Sans 300"/>
          <w:lang w:val="es-ES"/>
        </w:rPr>
      </w:pPr>
    </w:p>
    <w:p w:rsidR="009A5655" w:rsidRPr="009D6650" w:rsidRDefault="009A5655" w:rsidP="009D6650">
      <w:pPr>
        <w:jc w:val="both"/>
        <w:rPr>
          <w:rFonts w:ascii="Museo Sans 300" w:hAnsi="Museo Sans 300"/>
        </w:rPr>
      </w:pPr>
      <w:ins w:id="142" w:author="Nery de Leiva" w:date="2021-02-26T08:06:00Z">
        <w:r w:rsidRPr="009D6650">
          <w:rPr>
            <w:rFonts w:ascii="Museo Sans 300" w:hAnsi="Museo Sans 300"/>
          </w:rPr>
          <w:lastRenderedPageBreak/>
          <w:t>Se ha tenido a la vista:</w:t>
        </w:r>
      </w:ins>
      <w:r w:rsidR="00FB7C44" w:rsidRPr="009D6650">
        <w:rPr>
          <w:rFonts w:ascii="Museo Sans 300" w:hAnsi="Museo Sans 300"/>
          <w:color w:val="000000" w:themeColor="text1"/>
          <w:lang w:val="es-ES" w:eastAsia="es-ES"/>
        </w:rPr>
        <w:t xml:space="preserve"> Listado de Valores y Extensiones,  reporte de valúo por solar, solicitud de adjudicación de inmueble, acta de posesión material, copias de Documentos Únicos de Identidad y de Tarjetas de Identificación Tributaria, Listado de Solicitantes de Inmuebles, Razón y Constancia de Inscripción de Desmembración en Cabeza de su Dueño a favor del ISTA, reportes de búsqueda de solicitantes para adjudicaciones generados por el Centro Estratégico de Transformación e Innovación Agropecuaria CETIA IV (Usulután), Sección de Transferencia de Tierras,</w:t>
      </w:r>
      <w:r w:rsidRPr="009D6650">
        <w:rPr>
          <w:rFonts w:ascii="Museo Sans 300" w:hAnsi="Museo Sans 300"/>
          <w:color w:val="000000" w:themeColor="text1"/>
          <w:lang w:val="es-ES" w:eastAsia="es-ES"/>
        </w:rPr>
        <w:t xml:space="preserve">, </w:t>
      </w:r>
      <w:r w:rsidRPr="009D6650">
        <w:rPr>
          <w:rFonts w:ascii="Museo Sans 300" w:hAnsi="Museo Sans 300"/>
        </w:rPr>
        <w:t>y el Departamento de Asignación Individual y Avalúos</w:t>
      </w:r>
      <w:ins w:id="143" w:author="Nery de Leiva" w:date="2021-02-26T08:06:00Z">
        <w:r w:rsidRPr="009D6650">
          <w:rPr>
            <w:rFonts w:ascii="Museo Sans 300" w:hAnsi="Museo Sans 300"/>
          </w:rPr>
          <w:t xml:space="preserve">; con lo que se justifican las circunstancias legales para sustentar dicha petición y que además </w:t>
        </w:r>
      </w:ins>
      <w:r w:rsidRPr="009D6650">
        <w:rPr>
          <w:rFonts w:ascii="Museo Sans 300" w:hAnsi="Museo Sans 300"/>
        </w:rPr>
        <w:t>el</w:t>
      </w:r>
      <w:ins w:id="144" w:author="Nery de Leiva" w:date="2021-02-26T08:06:00Z">
        <w:r w:rsidRPr="009D6650">
          <w:rPr>
            <w:rFonts w:ascii="Museo Sans 300" w:hAnsi="Museo Sans 300"/>
          </w:rPr>
          <w:t xml:space="preserve"> beneficiario cumple con los requisitos necesarios para la adjudicaci</w:t>
        </w:r>
      </w:ins>
      <w:r w:rsidRPr="009D6650">
        <w:rPr>
          <w:rFonts w:ascii="Museo Sans 300" w:hAnsi="Museo Sans 300"/>
        </w:rPr>
        <w:t>ón</w:t>
      </w:r>
      <w:ins w:id="145" w:author="Nery de Leiva" w:date="2021-02-26T08:06:00Z">
        <w:r w:rsidRPr="009D6650">
          <w:rPr>
            <w:rFonts w:ascii="Museo Sans 300" w:hAnsi="Museo Sans 300"/>
          </w:rPr>
          <w:t xml:space="preserve">, por lo que </w:t>
        </w:r>
      </w:ins>
      <w:r w:rsidRPr="009D6650">
        <w:rPr>
          <w:rFonts w:ascii="Museo Sans 300" w:hAnsi="Museo Sans 300"/>
        </w:rPr>
        <w:t xml:space="preserve">el Departamento de Asignación Individual y Avalúos, </w:t>
      </w:r>
      <w:ins w:id="146" w:author="Nery de Leiva" w:date="2021-02-26T08:06:00Z">
        <w:r w:rsidRPr="009D6650">
          <w:rPr>
            <w:rFonts w:ascii="Museo Sans 300" w:hAnsi="Museo Sans 300"/>
          </w:rPr>
          <w:t xml:space="preserve">recomienda aprobar lo solicitado. </w:t>
        </w:r>
      </w:ins>
    </w:p>
    <w:p w:rsidR="009A5655" w:rsidRPr="002832A5" w:rsidRDefault="009A5655" w:rsidP="009A5655">
      <w:pPr>
        <w:jc w:val="both"/>
        <w:rPr>
          <w:ins w:id="147" w:author="Nery de Leiva" w:date="2021-02-26T08:06:00Z"/>
          <w:rFonts w:ascii="Museo Sans 300" w:hAnsi="Museo Sans 300"/>
          <w:lang w:val="es-ES" w:eastAsia="es-ES"/>
        </w:rPr>
      </w:pPr>
    </w:p>
    <w:p w:rsidR="009A5655" w:rsidRDefault="009A5655" w:rsidP="009A5655">
      <w:pPr>
        <w:jc w:val="both"/>
        <w:rPr>
          <w:rFonts w:ascii="Museo Sans 300" w:hAnsi="Museo Sans 300"/>
        </w:rPr>
      </w:pPr>
      <w:ins w:id="148" w:author="Nery de Leiva" w:date="2021-02-26T08:06:00Z">
        <w:r w:rsidRPr="002832A5">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2832A5">
        <w:rPr>
          <w:rFonts w:ascii="Museo Sans 300" w:hAnsi="Museo Sans 300"/>
        </w:rPr>
        <w:t xml:space="preserve">3 </w:t>
      </w:r>
      <w:ins w:id="149" w:author="Nery de Leiva" w:date="2021-02-26T08:06:00Z">
        <w:r w:rsidRPr="002832A5">
          <w:rPr>
            <w:rFonts w:ascii="Museo Sans 300" w:hAnsi="Museo Sans 300"/>
          </w:rPr>
          <w:t xml:space="preserve">de la </w:t>
        </w:r>
        <w:r w:rsidRPr="002832A5">
          <w:rPr>
            <w:rFonts w:ascii="Museo Sans 300" w:hAnsi="Museo Sans 300"/>
            <w:bCs/>
          </w:rPr>
          <w:t>Ley del Régimen Especial de la Tierra en Propiedad de Las Asociaciones Cooperativas, Comunales y Comunitarias Campesinas  Beneficiarios de la Reforma Agraria</w:t>
        </w:r>
        <w:r w:rsidRPr="002832A5">
          <w:rPr>
            <w:rFonts w:ascii="Museo Sans 300" w:hAnsi="Museo Sans 300"/>
          </w:rPr>
          <w:t xml:space="preserve">, la Junta Directiva, </w:t>
        </w:r>
        <w:r w:rsidRPr="002832A5">
          <w:rPr>
            <w:rFonts w:ascii="Museo Sans 300" w:hAnsi="Museo Sans 300"/>
            <w:b/>
            <w:u w:val="single"/>
          </w:rPr>
          <w:t>ACUERDA: PRIMERO:</w:t>
        </w:r>
        <w:r w:rsidRPr="002832A5">
          <w:rPr>
            <w:rFonts w:ascii="Museo Sans 300" w:hAnsi="Museo Sans 300"/>
            <w:b/>
          </w:rPr>
          <w:t xml:space="preserve"> </w:t>
        </w:r>
        <w:r w:rsidRPr="002832A5">
          <w:rPr>
            <w:rFonts w:ascii="Museo Sans 300" w:hAnsi="Museo Sans 300"/>
          </w:rPr>
          <w:t xml:space="preserve">Aprobar la adjudicación y transferencia por compraventa de </w:t>
        </w:r>
      </w:ins>
      <w:r>
        <w:rPr>
          <w:rFonts w:ascii="Museo Sans 300" w:hAnsi="Museo Sans 300"/>
        </w:rPr>
        <w:t xml:space="preserve">01 solar para vivienda </w:t>
      </w:r>
      <w:ins w:id="150" w:author="Nery de Leiva" w:date="2021-02-26T08:06:00Z">
        <w:r w:rsidRPr="002832A5">
          <w:rPr>
            <w:rFonts w:ascii="Museo Sans 300" w:hAnsi="Museo Sans 300"/>
          </w:rPr>
          <w:t>a favor de</w:t>
        </w:r>
      </w:ins>
      <w:r w:rsidRPr="002832A5">
        <w:rPr>
          <w:rFonts w:ascii="Museo Sans 300" w:hAnsi="Museo Sans 300"/>
        </w:rPr>
        <w:t>l</w:t>
      </w:r>
      <w:ins w:id="151" w:author="Nery de Leiva" w:date="2021-02-26T08:06:00Z">
        <w:r w:rsidRPr="002832A5">
          <w:rPr>
            <w:rFonts w:ascii="Museo Sans 300" w:hAnsi="Museo Sans 300"/>
          </w:rPr>
          <w:t xml:space="preserve"> señor:</w:t>
        </w:r>
      </w:ins>
      <w:r w:rsidR="00FB7C44" w:rsidRPr="00FB7C44">
        <w:rPr>
          <w:rFonts w:ascii="Museo Sans 300" w:hAnsi="Museo Sans 300"/>
          <w:b/>
          <w:color w:val="000000" w:themeColor="text1"/>
          <w:lang w:val="es-ES"/>
        </w:rPr>
        <w:t xml:space="preserve"> </w:t>
      </w:r>
      <w:r w:rsidR="00FB7C44">
        <w:rPr>
          <w:rFonts w:ascii="Museo Sans 300" w:hAnsi="Museo Sans 300"/>
          <w:b/>
          <w:color w:val="000000" w:themeColor="text1"/>
          <w:lang w:val="es-ES"/>
        </w:rPr>
        <w:t>JUAN PABLO TENORIO GANUZA</w:t>
      </w:r>
      <w:r w:rsidR="00FB7C44" w:rsidRPr="008944FA">
        <w:rPr>
          <w:rFonts w:ascii="Museo Sans 300" w:hAnsi="Museo Sans 300"/>
          <w:b/>
          <w:color w:val="000000" w:themeColor="text1"/>
          <w:lang w:val="es-ES"/>
        </w:rPr>
        <w:t>,</w:t>
      </w:r>
      <w:r w:rsidR="00FB7C44">
        <w:rPr>
          <w:rFonts w:ascii="Museo Sans 300" w:hAnsi="Museo Sans 300"/>
          <w:color w:val="000000" w:themeColor="text1"/>
          <w:lang w:val="es-ES"/>
        </w:rPr>
        <w:t xml:space="preserve"> y </w:t>
      </w:r>
      <w:r w:rsidR="00593D96">
        <w:rPr>
          <w:rFonts w:ascii="Museo Sans 300" w:hAnsi="Museo Sans 300"/>
          <w:color w:val="000000" w:themeColor="text1"/>
          <w:lang w:val="es-ES"/>
        </w:rPr>
        <w:t>---</w:t>
      </w:r>
      <w:r w:rsidR="00FB7C44">
        <w:rPr>
          <w:rFonts w:ascii="Museo Sans 300" w:hAnsi="Museo Sans 300"/>
          <w:color w:val="000000" w:themeColor="text1"/>
          <w:lang w:val="es-ES"/>
        </w:rPr>
        <w:t xml:space="preserve"> </w:t>
      </w:r>
      <w:r w:rsidR="00FB7C44">
        <w:rPr>
          <w:rFonts w:ascii="Museo Sans 300" w:hAnsi="Museo Sans 300"/>
          <w:b/>
          <w:color w:val="000000" w:themeColor="text1"/>
          <w:lang w:val="es-ES"/>
        </w:rPr>
        <w:t>KATHERIN NOHEMY SALMERON IRAHETA</w:t>
      </w:r>
      <w:r w:rsidR="00FB7C44" w:rsidRPr="008944FA">
        <w:rPr>
          <w:rFonts w:ascii="Museo Sans 300" w:hAnsi="Museo Sans 300"/>
          <w:b/>
          <w:color w:val="000000" w:themeColor="text1"/>
          <w:lang w:val="es-ES"/>
        </w:rPr>
        <w:t>,</w:t>
      </w:r>
      <w:r w:rsidR="00FB7C44">
        <w:rPr>
          <w:rFonts w:ascii="Museo Sans 300" w:hAnsi="Museo Sans 300"/>
          <w:color w:val="000000" w:themeColor="text1"/>
          <w:lang w:val="es-ES"/>
        </w:rPr>
        <w:t xml:space="preserve"> </w:t>
      </w:r>
      <w:r w:rsidR="00FB7C44" w:rsidRPr="00191CD5">
        <w:rPr>
          <w:rFonts w:ascii="Museo Sans 300" w:hAnsi="Museo Sans 300"/>
          <w:bCs/>
          <w:color w:val="000000" w:themeColor="text1"/>
        </w:rPr>
        <w:t xml:space="preserve">de </w:t>
      </w:r>
      <w:r w:rsidR="002C53AA">
        <w:rPr>
          <w:rFonts w:ascii="Museo Sans 300" w:hAnsi="Museo Sans 300"/>
          <w:bCs/>
          <w:color w:val="000000" w:themeColor="text1"/>
        </w:rPr>
        <w:t xml:space="preserve">las </w:t>
      </w:r>
      <w:r w:rsidR="00FB7C44" w:rsidRPr="00191CD5">
        <w:rPr>
          <w:rFonts w:ascii="Museo Sans 300" w:hAnsi="Museo Sans 300"/>
          <w:bCs/>
          <w:color w:val="000000" w:themeColor="text1"/>
        </w:rPr>
        <w:t>generales</w:t>
      </w:r>
      <w:r w:rsidR="00FB7C44">
        <w:rPr>
          <w:rFonts w:ascii="Museo Sans 300" w:hAnsi="Museo Sans 300"/>
          <w:bCs/>
          <w:color w:val="000000" w:themeColor="text1"/>
        </w:rPr>
        <w:t xml:space="preserve"> antes relacionadas; </w:t>
      </w:r>
      <w:r w:rsidR="00FB7C44">
        <w:rPr>
          <w:rFonts w:ascii="Museo Sans 300" w:hAnsi="Museo Sans 300"/>
        </w:rPr>
        <w:t>ubicado</w:t>
      </w:r>
      <w:r w:rsidR="00FB7C44" w:rsidRPr="00441407">
        <w:rPr>
          <w:rFonts w:ascii="Museo Sans 300" w:hAnsi="Museo Sans 300"/>
        </w:rPr>
        <w:t xml:space="preserve"> en el </w:t>
      </w:r>
      <w:r w:rsidR="00FB7C44" w:rsidRPr="00441407">
        <w:rPr>
          <w:rFonts w:ascii="Museo Sans 300" w:hAnsi="Museo Sans 300"/>
          <w:bCs/>
          <w:lang w:eastAsia="es-SV"/>
        </w:rPr>
        <w:t xml:space="preserve">Proyecto de </w:t>
      </w:r>
      <w:r w:rsidR="00FB7C44" w:rsidRPr="00414E35">
        <w:rPr>
          <w:rFonts w:ascii="Museo Sans 300" w:hAnsi="Museo Sans 300"/>
          <w:lang w:val="es-ES" w:eastAsia="es-ES"/>
        </w:rPr>
        <w:t>ASENTAMIENTO COMUNITARIO</w:t>
      </w:r>
      <w:r w:rsidR="00FB7C44" w:rsidRPr="00441407">
        <w:rPr>
          <w:rFonts w:ascii="Museo Sans 300" w:hAnsi="Museo Sans 300"/>
          <w:bCs/>
          <w:lang w:eastAsia="es-SV"/>
        </w:rPr>
        <w:t>,</w:t>
      </w:r>
      <w:r w:rsidR="00FB7C44" w:rsidRPr="00414E35">
        <w:rPr>
          <w:rFonts w:ascii="Museo Sans 300" w:hAnsi="Museo Sans 300"/>
          <w:bCs/>
          <w:lang w:eastAsia="es-SV"/>
        </w:rPr>
        <w:t xml:space="preserve"> </w:t>
      </w:r>
      <w:r w:rsidR="00FB7C44">
        <w:rPr>
          <w:rFonts w:ascii="Museo Sans 300" w:hAnsi="Museo Sans 300"/>
          <w:bCs/>
          <w:lang w:eastAsia="es-SV"/>
        </w:rPr>
        <w:t>denominado como HACIENDA CORRAL DE MULAS UNO, PORCION CUATRO,</w:t>
      </w:r>
      <w:r w:rsidR="00FB7C44" w:rsidRPr="00414E35">
        <w:rPr>
          <w:rFonts w:ascii="Museo Sans 300" w:hAnsi="Museo Sans 300"/>
          <w:lang w:val="es-ES" w:eastAsia="es-ES"/>
        </w:rPr>
        <w:t xml:space="preserve"> desarrollado en el inmueble identificado como </w:t>
      </w:r>
      <w:r w:rsidR="00FB7C44" w:rsidRPr="00414E35">
        <w:rPr>
          <w:rFonts w:ascii="Museo Sans 300" w:hAnsi="Museo Sans 300"/>
          <w:b/>
          <w:lang w:val="es-ES" w:eastAsia="es-ES"/>
        </w:rPr>
        <w:t xml:space="preserve">HACIENDA </w:t>
      </w:r>
      <w:r w:rsidR="00FB7C44">
        <w:rPr>
          <w:rFonts w:ascii="Museo Sans 300" w:hAnsi="Museo Sans 300"/>
          <w:b/>
          <w:lang w:val="es-ES" w:eastAsia="es-ES"/>
        </w:rPr>
        <w:t>CORRAL DE MULAS</w:t>
      </w:r>
      <w:r w:rsidR="00FB7C44" w:rsidRPr="00414E35">
        <w:rPr>
          <w:rFonts w:ascii="Museo Sans 300" w:hAnsi="Museo Sans 300"/>
          <w:b/>
          <w:lang w:val="es-ES" w:eastAsia="es-ES"/>
        </w:rPr>
        <w:t xml:space="preserve">, </w:t>
      </w:r>
      <w:r w:rsidR="002C53AA" w:rsidRPr="002C53AA">
        <w:rPr>
          <w:rFonts w:ascii="Museo Sans 300" w:hAnsi="Museo Sans 300"/>
          <w:lang w:val="es-ES" w:eastAsia="es-ES"/>
        </w:rPr>
        <w:t>situ</w:t>
      </w:r>
      <w:r w:rsidR="00FB7C44" w:rsidRPr="002C53AA">
        <w:rPr>
          <w:rFonts w:ascii="Museo Sans 300" w:hAnsi="Museo Sans 300"/>
          <w:lang w:val="es-ES" w:eastAsia="es-ES"/>
        </w:rPr>
        <w:t>a</w:t>
      </w:r>
      <w:r w:rsidR="00FB7C44" w:rsidRPr="00DE7813">
        <w:rPr>
          <w:rFonts w:ascii="Museo Sans 300" w:hAnsi="Museo Sans 300"/>
          <w:lang w:val="es-ES" w:eastAsia="es-ES"/>
        </w:rPr>
        <w:t>da en el cantón Corral de Mulas,</w:t>
      </w:r>
      <w:r w:rsidR="00FB7C44" w:rsidRPr="00414E35">
        <w:rPr>
          <w:rFonts w:ascii="Museo Sans 300" w:hAnsi="Museo Sans 300"/>
          <w:lang w:val="es-ES" w:eastAsia="es-ES"/>
        </w:rPr>
        <w:t xml:space="preserve"> jurisdicción de </w:t>
      </w:r>
      <w:r w:rsidR="00FB7C44">
        <w:rPr>
          <w:rFonts w:ascii="Museo Sans 300" w:hAnsi="Museo Sans 300"/>
          <w:lang w:val="es-ES" w:eastAsia="es-ES"/>
        </w:rPr>
        <w:t>Puerto El Triunfo</w:t>
      </w:r>
      <w:r w:rsidR="00FB7C44" w:rsidRPr="00414E35">
        <w:rPr>
          <w:rFonts w:ascii="Museo Sans 300" w:hAnsi="Museo Sans 300"/>
          <w:lang w:val="es-ES" w:eastAsia="es-ES"/>
        </w:rPr>
        <w:t xml:space="preserve">, departamento de </w:t>
      </w:r>
      <w:r w:rsidR="00FB7C44">
        <w:rPr>
          <w:rFonts w:ascii="Museo Sans 300" w:hAnsi="Museo Sans 300"/>
          <w:lang w:val="es-ES" w:eastAsia="es-ES"/>
        </w:rPr>
        <w:t>Usulután</w:t>
      </w:r>
      <w:r w:rsidRPr="002832A5">
        <w:rPr>
          <w:rFonts w:ascii="Museo Sans 300" w:hAnsi="Museo Sans 300"/>
          <w:b/>
          <w:color w:val="000000" w:themeColor="text1"/>
        </w:rPr>
        <w:t xml:space="preserve">, </w:t>
      </w:r>
      <w:ins w:id="152" w:author="Nery de Leiva" w:date="2021-02-26T08:06:00Z">
        <w:r w:rsidRPr="002832A5">
          <w:rPr>
            <w:rFonts w:ascii="Museo Sans 300" w:hAnsi="Museo Sans 300"/>
          </w:rPr>
          <w:t>quedando la adjudicaci</w:t>
        </w:r>
      </w:ins>
      <w:r w:rsidRPr="002832A5">
        <w:rPr>
          <w:rFonts w:ascii="Museo Sans 300" w:hAnsi="Museo Sans 300"/>
        </w:rPr>
        <w:t>ón</w:t>
      </w:r>
      <w:ins w:id="153" w:author="Nery de Leiva" w:date="2021-02-26T08:06:00Z">
        <w:r w:rsidRPr="002832A5">
          <w:rPr>
            <w:rFonts w:ascii="Museo Sans 300" w:hAnsi="Museo Sans 300"/>
          </w:rPr>
          <w:t xml:space="preserve"> conforme al cuadro de valores y extensiones siguiente:</w:t>
        </w:r>
      </w:ins>
    </w:p>
    <w:p w:rsidR="009D6650" w:rsidRDefault="009D6650" w:rsidP="009A5655">
      <w:pPr>
        <w:jc w:val="both"/>
        <w:rPr>
          <w:rFonts w:ascii="Museo Sans 300" w:hAnsi="Museo Sans 300"/>
          <w:bCs/>
        </w:rPr>
      </w:pPr>
    </w:p>
    <w:tbl>
      <w:tblPr>
        <w:tblW w:w="5010" w:type="pct"/>
        <w:tblLayout w:type="fixed"/>
        <w:tblCellMar>
          <w:left w:w="25" w:type="dxa"/>
          <w:right w:w="0" w:type="dxa"/>
        </w:tblCellMar>
        <w:tblLook w:val="0000" w:firstRow="0" w:lastRow="0" w:firstColumn="0" w:lastColumn="0" w:noHBand="0" w:noVBand="0"/>
      </w:tblPr>
      <w:tblGrid>
        <w:gridCol w:w="2299"/>
        <w:gridCol w:w="279"/>
        <w:gridCol w:w="983"/>
        <w:gridCol w:w="1654"/>
        <w:gridCol w:w="841"/>
        <w:gridCol w:w="573"/>
        <w:gridCol w:w="491"/>
        <w:gridCol w:w="700"/>
        <w:gridCol w:w="16"/>
        <w:gridCol w:w="562"/>
        <w:gridCol w:w="11"/>
        <w:gridCol w:w="711"/>
      </w:tblGrid>
      <w:tr w:rsidR="00E3224D" w:rsidTr="00380E35">
        <w:tc>
          <w:tcPr>
            <w:tcW w:w="1260" w:type="pct"/>
            <w:tcBorders>
              <w:top w:val="single" w:sz="2" w:space="0" w:color="auto"/>
              <w:left w:val="single" w:sz="2" w:space="0" w:color="auto"/>
              <w:bottom w:val="single" w:sz="2" w:space="0" w:color="auto"/>
              <w:right w:val="single" w:sz="2" w:space="0" w:color="auto"/>
            </w:tcBorders>
            <w:shd w:val="clear" w:color="auto" w:fill="DCDCDC"/>
          </w:tcPr>
          <w:p w:rsidR="00E3224D" w:rsidRDefault="00E3224D" w:rsidP="00EC2AA7">
            <w:pPr>
              <w:widowControl w:val="0"/>
              <w:autoSpaceDE w:val="0"/>
              <w:autoSpaceDN w:val="0"/>
              <w:adjustRightInd w:val="0"/>
              <w:rPr>
                <w:b/>
                <w:bCs/>
                <w:sz w:val="14"/>
                <w:szCs w:val="14"/>
              </w:rPr>
            </w:pPr>
            <w:r>
              <w:rPr>
                <w:b/>
                <w:bCs/>
                <w:sz w:val="14"/>
                <w:szCs w:val="14"/>
              </w:rPr>
              <w:t xml:space="preserve">D.U.I.     PROGRAMA </w:t>
            </w:r>
          </w:p>
        </w:tc>
        <w:tc>
          <w:tcPr>
            <w:tcW w:w="1599" w:type="pct"/>
            <w:gridSpan w:val="3"/>
            <w:tcBorders>
              <w:top w:val="single" w:sz="2" w:space="0" w:color="auto"/>
              <w:left w:val="single" w:sz="2" w:space="0" w:color="auto"/>
              <w:bottom w:val="single" w:sz="2" w:space="0" w:color="auto"/>
              <w:right w:val="single" w:sz="2" w:space="0" w:color="auto"/>
            </w:tcBorders>
            <w:shd w:val="clear" w:color="auto" w:fill="DCDCDC"/>
          </w:tcPr>
          <w:p w:rsidR="00E3224D" w:rsidRDefault="00E3224D" w:rsidP="00EC2AA7">
            <w:pPr>
              <w:widowControl w:val="0"/>
              <w:autoSpaceDE w:val="0"/>
              <w:autoSpaceDN w:val="0"/>
              <w:adjustRightInd w:val="0"/>
              <w:jc w:val="center"/>
              <w:rPr>
                <w:b/>
                <w:bCs/>
                <w:sz w:val="14"/>
                <w:szCs w:val="14"/>
              </w:rPr>
            </w:pPr>
            <w:r>
              <w:rPr>
                <w:b/>
                <w:bCs/>
                <w:sz w:val="14"/>
                <w:szCs w:val="14"/>
              </w:rPr>
              <w:t xml:space="preserve">SOLAR / A COMP. Y LOTES </w:t>
            </w:r>
          </w:p>
        </w:tc>
        <w:tc>
          <w:tcPr>
            <w:tcW w:w="1044" w:type="pct"/>
            <w:gridSpan w:val="3"/>
            <w:tcBorders>
              <w:top w:val="single" w:sz="2" w:space="0" w:color="auto"/>
              <w:left w:val="single" w:sz="2" w:space="0" w:color="auto"/>
              <w:bottom w:val="single" w:sz="2" w:space="0" w:color="auto"/>
              <w:right w:val="single" w:sz="4" w:space="0" w:color="auto"/>
            </w:tcBorders>
            <w:shd w:val="clear" w:color="auto" w:fill="DCDCDC"/>
          </w:tcPr>
          <w:p w:rsidR="00E3224D" w:rsidRDefault="00E3224D" w:rsidP="00EC2AA7">
            <w:pPr>
              <w:widowControl w:val="0"/>
              <w:autoSpaceDE w:val="0"/>
              <w:autoSpaceDN w:val="0"/>
              <w:adjustRightInd w:val="0"/>
              <w:rPr>
                <w:b/>
                <w:bCs/>
                <w:sz w:val="14"/>
                <w:szCs w:val="14"/>
              </w:rPr>
            </w:pPr>
          </w:p>
        </w:tc>
        <w:tc>
          <w:tcPr>
            <w:tcW w:w="393" w:type="pct"/>
            <w:gridSpan w:val="2"/>
            <w:tcBorders>
              <w:top w:val="single" w:sz="4" w:space="0" w:color="auto"/>
              <w:left w:val="single" w:sz="4" w:space="0" w:color="auto"/>
              <w:right w:val="single" w:sz="4" w:space="0" w:color="auto"/>
            </w:tcBorders>
            <w:shd w:val="clear" w:color="auto" w:fill="DCDCDC"/>
          </w:tcPr>
          <w:p w:rsidR="00E3224D" w:rsidRDefault="00E3224D" w:rsidP="00EC2AA7">
            <w:pPr>
              <w:widowControl w:val="0"/>
              <w:autoSpaceDE w:val="0"/>
              <w:autoSpaceDN w:val="0"/>
              <w:adjustRightInd w:val="0"/>
              <w:jc w:val="center"/>
              <w:rPr>
                <w:b/>
                <w:bCs/>
                <w:sz w:val="14"/>
                <w:szCs w:val="14"/>
              </w:rPr>
            </w:pPr>
            <w:r>
              <w:rPr>
                <w:b/>
                <w:bCs/>
                <w:sz w:val="14"/>
                <w:szCs w:val="14"/>
              </w:rPr>
              <w:t>AREA (MTS)</w:t>
            </w:r>
          </w:p>
        </w:tc>
        <w:tc>
          <w:tcPr>
            <w:tcW w:w="314" w:type="pct"/>
            <w:gridSpan w:val="2"/>
            <w:tcBorders>
              <w:top w:val="single" w:sz="4" w:space="0" w:color="auto"/>
              <w:left w:val="single" w:sz="4" w:space="0" w:color="auto"/>
              <w:right w:val="single" w:sz="4" w:space="0" w:color="auto"/>
            </w:tcBorders>
            <w:shd w:val="clear" w:color="auto" w:fill="DCDCDC"/>
          </w:tcPr>
          <w:p w:rsidR="00E3224D" w:rsidRPr="00380E35" w:rsidRDefault="00E3224D" w:rsidP="00EC2AA7">
            <w:pPr>
              <w:widowControl w:val="0"/>
              <w:autoSpaceDE w:val="0"/>
              <w:autoSpaceDN w:val="0"/>
              <w:adjustRightInd w:val="0"/>
              <w:jc w:val="center"/>
              <w:rPr>
                <w:b/>
                <w:bCs/>
                <w:sz w:val="14"/>
                <w:szCs w:val="14"/>
              </w:rPr>
            </w:pPr>
            <w:r w:rsidRPr="00380E35">
              <w:rPr>
                <w:b/>
                <w:bCs/>
                <w:sz w:val="14"/>
                <w:szCs w:val="14"/>
              </w:rPr>
              <w:t>VALOR</w:t>
            </w:r>
            <w:r w:rsidRPr="00380E35">
              <w:rPr>
                <w:b/>
                <w:bCs/>
                <w:sz w:val="14"/>
                <w:szCs w:val="14"/>
                <w:bdr w:val="single" w:sz="4" w:space="0" w:color="auto"/>
              </w:rPr>
              <w:t xml:space="preserve"> </w:t>
            </w:r>
            <w:r w:rsidRPr="00380E35">
              <w:rPr>
                <w:b/>
                <w:bCs/>
                <w:sz w:val="14"/>
                <w:szCs w:val="14"/>
              </w:rPr>
              <w:t>($)</w:t>
            </w:r>
          </w:p>
        </w:tc>
        <w:tc>
          <w:tcPr>
            <w:tcW w:w="391" w:type="pct"/>
            <w:tcBorders>
              <w:top w:val="single" w:sz="4" w:space="0" w:color="auto"/>
              <w:left w:val="single" w:sz="4" w:space="0" w:color="auto"/>
              <w:right w:val="single" w:sz="4" w:space="0" w:color="auto"/>
            </w:tcBorders>
            <w:shd w:val="clear" w:color="auto" w:fill="DCDCDC"/>
          </w:tcPr>
          <w:p w:rsidR="00E3224D" w:rsidRDefault="00E3224D" w:rsidP="00EC2AA7">
            <w:pPr>
              <w:widowControl w:val="0"/>
              <w:autoSpaceDE w:val="0"/>
              <w:autoSpaceDN w:val="0"/>
              <w:adjustRightInd w:val="0"/>
              <w:jc w:val="center"/>
              <w:rPr>
                <w:b/>
                <w:bCs/>
                <w:sz w:val="14"/>
                <w:szCs w:val="14"/>
              </w:rPr>
            </w:pPr>
            <w:r>
              <w:rPr>
                <w:b/>
                <w:bCs/>
                <w:sz w:val="14"/>
                <w:szCs w:val="14"/>
              </w:rPr>
              <w:t>VALOR (¢)</w:t>
            </w:r>
          </w:p>
        </w:tc>
      </w:tr>
      <w:tr w:rsidR="00380E35" w:rsidTr="00380E35">
        <w:tc>
          <w:tcPr>
            <w:tcW w:w="1413" w:type="pct"/>
            <w:gridSpan w:val="2"/>
            <w:tcBorders>
              <w:top w:val="single" w:sz="2" w:space="0" w:color="auto"/>
              <w:left w:val="single" w:sz="2" w:space="0" w:color="auto"/>
              <w:bottom w:val="single" w:sz="4" w:space="0" w:color="auto"/>
              <w:right w:val="single" w:sz="2" w:space="0" w:color="auto"/>
            </w:tcBorders>
            <w:shd w:val="clear" w:color="auto" w:fill="DCDCDC"/>
          </w:tcPr>
          <w:p w:rsidR="00FB7C44" w:rsidRDefault="00FB7C44" w:rsidP="00EC2AA7">
            <w:pPr>
              <w:widowControl w:val="0"/>
              <w:autoSpaceDE w:val="0"/>
              <w:autoSpaceDN w:val="0"/>
              <w:adjustRightInd w:val="0"/>
              <w:rPr>
                <w:b/>
                <w:bCs/>
                <w:sz w:val="14"/>
                <w:szCs w:val="14"/>
              </w:rPr>
            </w:pPr>
            <w:r>
              <w:rPr>
                <w:b/>
                <w:bCs/>
                <w:sz w:val="14"/>
                <w:szCs w:val="14"/>
              </w:rPr>
              <w:t xml:space="preserve">BENEFICIARIO </w:t>
            </w:r>
          </w:p>
        </w:tc>
        <w:tc>
          <w:tcPr>
            <w:tcW w:w="539" w:type="pct"/>
            <w:tcBorders>
              <w:top w:val="single" w:sz="2" w:space="0" w:color="auto"/>
              <w:left w:val="single" w:sz="2" w:space="0" w:color="auto"/>
              <w:bottom w:val="single" w:sz="4" w:space="0" w:color="auto"/>
              <w:right w:val="single" w:sz="2" w:space="0" w:color="auto"/>
            </w:tcBorders>
            <w:shd w:val="clear" w:color="auto" w:fill="DCDCDC"/>
          </w:tcPr>
          <w:p w:rsidR="00FB7C44" w:rsidRDefault="00FB7C44" w:rsidP="00EC2AA7">
            <w:pPr>
              <w:widowControl w:val="0"/>
              <w:autoSpaceDE w:val="0"/>
              <w:autoSpaceDN w:val="0"/>
              <w:adjustRightInd w:val="0"/>
              <w:rPr>
                <w:b/>
                <w:bCs/>
                <w:sz w:val="14"/>
                <w:szCs w:val="14"/>
              </w:rPr>
            </w:pPr>
            <w:r>
              <w:rPr>
                <w:b/>
                <w:bCs/>
                <w:sz w:val="14"/>
                <w:szCs w:val="14"/>
              </w:rPr>
              <w:t xml:space="preserve">MATRICULA </w:t>
            </w:r>
          </w:p>
        </w:tc>
        <w:tc>
          <w:tcPr>
            <w:tcW w:w="1368" w:type="pct"/>
            <w:gridSpan w:val="2"/>
            <w:tcBorders>
              <w:top w:val="single" w:sz="2" w:space="0" w:color="auto"/>
              <w:left w:val="single" w:sz="2" w:space="0" w:color="auto"/>
              <w:bottom w:val="single" w:sz="4" w:space="0" w:color="auto"/>
              <w:right w:val="single" w:sz="2" w:space="0" w:color="auto"/>
            </w:tcBorders>
            <w:shd w:val="clear" w:color="auto" w:fill="DCDCDC"/>
          </w:tcPr>
          <w:p w:rsidR="00FB7C44" w:rsidRDefault="00FB7C44" w:rsidP="00EC2AA7">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4" w:space="0" w:color="auto"/>
              <w:right w:val="single" w:sz="2" w:space="0" w:color="auto"/>
            </w:tcBorders>
            <w:shd w:val="clear" w:color="auto" w:fill="DCDCDC"/>
          </w:tcPr>
          <w:p w:rsidR="00FB7C44" w:rsidRDefault="00FB7C44" w:rsidP="00EC2AA7">
            <w:pPr>
              <w:widowControl w:val="0"/>
              <w:autoSpaceDE w:val="0"/>
              <w:autoSpaceDN w:val="0"/>
              <w:adjustRightInd w:val="0"/>
              <w:rPr>
                <w:b/>
                <w:bCs/>
                <w:sz w:val="14"/>
                <w:szCs w:val="14"/>
              </w:rPr>
            </w:pPr>
            <w:r>
              <w:rPr>
                <w:b/>
                <w:bCs/>
                <w:sz w:val="14"/>
                <w:szCs w:val="14"/>
              </w:rPr>
              <w:t xml:space="preserve">POL </w:t>
            </w:r>
          </w:p>
        </w:tc>
        <w:tc>
          <w:tcPr>
            <w:tcW w:w="269" w:type="pct"/>
            <w:tcBorders>
              <w:top w:val="single" w:sz="2" w:space="0" w:color="auto"/>
              <w:left w:val="single" w:sz="2" w:space="0" w:color="auto"/>
              <w:bottom w:val="single" w:sz="4" w:space="0" w:color="auto"/>
              <w:right w:val="single" w:sz="4" w:space="0" w:color="auto"/>
            </w:tcBorders>
            <w:shd w:val="clear" w:color="auto" w:fill="DCDCDC"/>
          </w:tcPr>
          <w:p w:rsidR="00FB7C44" w:rsidRDefault="00FB7C44" w:rsidP="00EC2AA7">
            <w:pPr>
              <w:widowControl w:val="0"/>
              <w:autoSpaceDE w:val="0"/>
              <w:autoSpaceDN w:val="0"/>
              <w:adjustRightInd w:val="0"/>
              <w:rPr>
                <w:b/>
                <w:bCs/>
                <w:sz w:val="14"/>
                <w:szCs w:val="14"/>
              </w:rPr>
            </w:pPr>
            <w:r>
              <w:rPr>
                <w:b/>
                <w:bCs/>
                <w:sz w:val="14"/>
                <w:szCs w:val="14"/>
              </w:rPr>
              <w:t xml:space="preserve">No </w:t>
            </w:r>
          </w:p>
        </w:tc>
        <w:tc>
          <w:tcPr>
            <w:tcW w:w="384" w:type="pct"/>
            <w:tcBorders>
              <w:left w:val="single" w:sz="4" w:space="0" w:color="auto"/>
              <w:bottom w:val="single" w:sz="4" w:space="0" w:color="auto"/>
              <w:right w:val="single" w:sz="4" w:space="0" w:color="auto"/>
            </w:tcBorders>
            <w:shd w:val="clear" w:color="auto" w:fill="DCDCDC"/>
          </w:tcPr>
          <w:p w:rsidR="00FB7C44" w:rsidRDefault="00FB7C44" w:rsidP="00EC2AA7">
            <w:pPr>
              <w:widowControl w:val="0"/>
              <w:autoSpaceDE w:val="0"/>
              <w:autoSpaceDN w:val="0"/>
              <w:adjustRightInd w:val="0"/>
              <w:rPr>
                <w:b/>
                <w:bCs/>
                <w:sz w:val="14"/>
                <w:szCs w:val="14"/>
              </w:rPr>
            </w:pPr>
          </w:p>
        </w:tc>
        <w:tc>
          <w:tcPr>
            <w:tcW w:w="317" w:type="pct"/>
            <w:gridSpan w:val="2"/>
            <w:tcBorders>
              <w:left w:val="single" w:sz="4" w:space="0" w:color="auto"/>
              <w:bottom w:val="single" w:sz="4" w:space="0" w:color="auto"/>
              <w:right w:val="single" w:sz="4" w:space="0" w:color="auto"/>
            </w:tcBorders>
            <w:shd w:val="clear" w:color="auto" w:fill="DCDCDC"/>
          </w:tcPr>
          <w:p w:rsidR="00FB7C44" w:rsidRDefault="00FB7C44" w:rsidP="00EC2AA7">
            <w:pPr>
              <w:widowControl w:val="0"/>
              <w:autoSpaceDE w:val="0"/>
              <w:autoSpaceDN w:val="0"/>
              <w:adjustRightInd w:val="0"/>
              <w:rPr>
                <w:b/>
                <w:bCs/>
                <w:sz w:val="14"/>
                <w:szCs w:val="14"/>
              </w:rPr>
            </w:pPr>
          </w:p>
        </w:tc>
        <w:tc>
          <w:tcPr>
            <w:tcW w:w="397" w:type="pct"/>
            <w:gridSpan w:val="2"/>
            <w:tcBorders>
              <w:left w:val="single" w:sz="4" w:space="0" w:color="auto"/>
              <w:bottom w:val="single" w:sz="4" w:space="0" w:color="auto"/>
              <w:right w:val="single" w:sz="4" w:space="0" w:color="auto"/>
            </w:tcBorders>
            <w:shd w:val="clear" w:color="auto" w:fill="DCDCDC"/>
          </w:tcPr>
          <w:p w:rsidR="00FB7C44" w:rsidRDefault="00FB7C44" w:rsidP="00EC2AA7">
            <w:pPr>
              <w:widowControl w:val="0"/>
              <w:autoSpaceDE w:val="0"/>
              <w:autoSpaceDN w:val="0"/>
              <w:adjustRightInd w:val="0"/>
              <w:rPr>
                <w:b/>
                <w:bCs/>
                <w:sz w:val="14"/>
                <w:szCs w:val="14"/>
              </w:rPr>
            </w:pPr>
          </w:p>
        </w:tc>
      </w:tr>
    </w:tbl>
    <w:p w:rsidR="00FB7C44" w:rsidRDefault="00FB7C44" w:rsidP="00FB7C44">
      <w:pPr>
        <w:widowControl w:val="0"/>
        <w:autoSpaceDE w:val="0"/>
        <w:autoSpaceDN w:val="0"/>
        <w:adjustRightInd w:val="0"/>
        <w:rPr>
          <w:sz w:val="14"/>
          <w:szCs w:val="14"/>
        </w:rPr>
      </w:pPr>
    </w:p>
    <w:tbl>
      <w:tblPr>
        <w:tblW w:w="860" w:type="pct"/>
        <w:tblCellMar>
          <w:left w:w="25" w:type="dxa"/>
          <w:right w:w="0" w:type="dxa"/>
        </w:tblCellMar>
        <w:tblLook w:val="0000" w:firstRow="0" w:lastRow="0" w:firstColumn="0" w:lastColumn="0" w:noHBand="0" w:noVBand="0"/>
      </w:tblPr>
      <w:tblGrid>
        <w:gridCol w:w="1565"/>
      </w:tblGrid>
      <w:tr w:rsidR="00FB7C44" w:rsidTr="002C53AA">
        <w:trPr>
          <w:trHeight w:val="241"/>
        </w:trPr>
        <w:tc>
          <w:tcPr>
            <w:tcW w:w="5000" w:type="pct"/>
            <w:tcBorders>
              <w:top w:val="single" w:sz="2" w:space="0" w:color="auto"/>
              <w:left w:val="single" w:sz="2" w:space="0" w:color="auto"/>
              <w:bottom w:val="single" w:sz="2" w:space="0" w:color="auto"/>
              <w:right w:val="single" w:sz="2" w:space="0" w:color="auto"/>
            </w:tcBorders>
          </w:tcPr>
          <w:p w:rsidR="00FB7C44" w:rsidRDefault="00FB7C44" w:rsidP="00EC2AA7">
            <w:pPr>
              <w:widowControl w:val="0"/>
              <w:autoSpaceDE w:val="0"/>
              <w:autoSpaceDN w:val="0"/>
              <w:adjustRightInd w:val="0"/>
              <w:rPr>
                <w:b/>
                <w:bCs/>
                <w:sz w:val="14"/>
                <w:szCs w:val="14"/>
              </w:rPr>
            </w:pPr>
            <w:r>
              <w:rPr>
                <w:b/>
                <w:bCs/>
                <w:sz w:val="14"/>
                <w:szCs w:val="14"/>
              </w:rPr>
              <w:t xml:space="preserve">No DE ENTREGA: 04 </w:t>
            </w:r>
          </w:p>
        </w:tc>
      </w:tr>
    </w:tbl>
    <w:p w:rsidR="00FB7C44" w:rsidRDefault="00FB7C44" w:rsidP="00FB7C44">
      <w:pPr>
        <w:widowControl w:val="0"/>
        <w:autoSpaceDE w:val="0"/>
        <w:autoSpaceDN w:val="0"/>
        <w:adjustRightInd w:val="0"/>
        <w:jc w:val="center"/>
        <w:rPr>
          <w:b/>
          <w:bCs/>
          <w:sz w:val="14"/>
          <w:szCs w:val="14"/>
        </w:rPr>
      </w:pPr>
      <w:r>
        <w:rPr>
          <w:b/>
          <w:bCs/>
          <w:sz w:val="14"/>
          <w:szCs w:val="14"/>
        </w:rPr>
        <w:t xml:space="preserve">Tasa de </w:t>
      </w:r>
      <w:r w:rsidR="002C53AA">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B7C44" w:rsidTr="00EC2AA7">
        <w:tc>
          <w:tcPr>
            <w:tcW w:w="1413" w:type="pct"/>
            <w:vMerge w:val="restart"/>
            <w:tcBorders>
              <w:top w:val="single" w:sz="2" w:space="0" w:color="auto"/>
              <w:left w:val="single" w:sz="2" w:space="0" w:color="auto"/>
              <w:bottom w:val="single" w:sz="2" w:space="0" w:color="auto"/>
              <w:right w:val="single" w:sz="2" w:space="0" w:color="auto"/>
            </w:tcBorders>
          </w:tcPr>
          <w:p w:rsidR="00FB7C44" w:rsidRDefault="00593D96" w:rsidP="00EC2AA7">
            <w:pPr>
              <w:widowControl w:val="0"/>
              <w:autoSpaceDE w:val="0"/>
              <w:autoSpaceDN w:val="0"/>
              <w:adjustRightInd w:val="0"/>
              <w:rPr>
                <w:sz w:val="14"/>
                <w:szCs w:val="14"/>
              </w:rPr>
            </w:pPr>
            <w:r>
              <w:rPr>
                <w:sz w:val="14"/>
                <w:szCs w:val="14"/>
              </w:rPr>
              <w:t>---</w:t>
            </w:r>
            <w:r w:rsidR="00FB7C44">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FB7C44" w:rsidRDefault="00FB7C44" w:rsidP="00EC2AA7">
            <w:pPr>
              <w:widowControl w:val="0"/>
              <w:autoSpaceDE w:val="0"/>
              <w:autoSpaceDN w:val="0"/>
              <w:adjustRightInd w:val="0"/>
              <w:rPr>
                <w:sz w:val="14"/>
                <w:szCs w:val="14"/>
              </w:rPr>
            </w:pPr>
            <w:r>
              <w:rPr>
                <w:sz w:val="14"/>
                <w:szCs w:val="14"/>
              </w:rPr>
              <w:t xml:space="preserve">Solares: </w:t>
            </w:r>
          </w:p>
          <w:p w:rsidR="00FB7C44" w:rsidRDefault="00593D96" w:rsidP="00EC2AA7">
            <w:pPr>
              <w:widowControl w:val="0"/>
              <w:autoSpaceDE w:val="0"/>
              <w:autoSpaceDN w:val="0"/>
              <w:adjustRightInd w:val="0"/>
              <w:rPr>
                <w:sz w:val="14"/>
                <w:szCs w:val="14"/>
              </w:rPr>
            </w:pPr>
            <w:r>
              <w:rPr>
                <w:sz w:val="14"/>
                <w:szCs w:val="14"/>
              </w:rPr>
              <w:t xml:space="preserve">--- </w:t>
            </w:r>
            <w:r w:rsidR="00FB7C44">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FB7C44" w:rsidRDefault="00FB7C44" w:rsidP="00EC2AA7">
            <w:pPr>
              <w:widowControl w:val="0"/>
              <w:autoSpaceDE w:val="0"/>
              <w:autoSpaceDN w:val="0"/>
              <w:adjustRightInd w:val="0"/>
              <w:rPr>
                <w:sz w:val="14"/>
                <w:szCs w:val="14"/>
              </w:rPr>
            </w:pPr>
          </w:p>
          <w:p w:rsidR="00FB7C44" w:rsidRDefault="00FB7C44" w:rsidP="00EC2AA7">
            <w:pPr>
              <w:widowControl w:val="0"/>
              <w:autoSpaceDE w:val="0"/>
              <w:autoSpaceDN w:val="0"/>
              <w:adjustRightInd w:val="0"/>
              <w:rPr>
                <w:sz w:val="14"/>
                <w:szCs w:val="14"/>
              </w:rPr>
            </w:pPr>
            <w:r>
              <w:rPr>
                <w:sz w:val="14"/>
                <w:szCs w:val="14"/>
              </w:rPr>
              <w:t xml:space="preserve">HDA. CORRAL DE MULAS I, PORCION 4 </w:t>
            </w:r>
          </w:p>
        </w:tc>
        <w:tc>
          <w:tcPr>
            <w:tcW w:w="314" w:type="pct"/>
            <w:vMerge w:val="restart"/>
            <w:tcBorders>
              <w:top w:val="single" w:sz="2" w:space="0" w:color="auto"/>
              <w:left w:val="single" w:sz="2" w:space="0" w:color="auto"/>
              <w:bottom w:val="single" w:sz="2" w:space="0" w:color="auto"/>
              <w:right w:val="single" w:sz="2" w:space="0" w:color="auto"/>
            </w:tcBorders>
          </w:tcPr>
          <w:p w:rsidR="00FB7C44" w:rsidRDefault="00FB7C44" w:rsidP="00EC2AA7">
            <w:pPr>
              <w:widowControl w:val="0"/>
              <w:autoSpaceDE w:val="0"/>
              <w:autoSpaceDN w:val="0"/>
              <w:adjustRightInd w:val="0"/>
              <w:rPr>
                <w:sz w:val="14"/>
                <w:szCs w:val="14"/>
              </w:rPr>
            </w:pPr>
          </w:p>
          <w:p w:rsidR="00FB7C44" w:rsidRDefault="00593D96" w:rsidP="00EC2AA7">
            <w:pPr>
              <w:widowControl w:val="0"/>
              <w:autoSpaceDE w:val="0"/>
              <w:autoSpaceDN w:val="0"/>
              <w:adjustRightInd w:val="0"/>
              <w:rPr>
                <w:sz w:val="14"/>
                <w:szCs w:val="14"/>
              </w:rPr>
            </w:pPr>
            <w:r>
              <w:rPr>
                <w:sz w:val="14"/>
                <w:szCs w:val="14"/>
              </w:rPr>
              <w:t>---</w:t>
            </w:r>
            <w:r w:rsidR="00FB7C44">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FB7C44" w:rsidRDefault="00FB7C44" w:rsidP="00EC2AA7">
            <w:pPr>
              <w:widowControl w:val="0"/>
              <w:autoSpaceDE w:val="0"/>
              <w:autoSpaceDN w:val="0"/>
              <w:adjustRightInd w:val="0"/>
              <w:rPr>
                <w:sz w:val="14"/>
                <w:szCs w:val="14"/>
              </w:rPr>
            </w:pPr>
          </w:p>
          <w:p w:rsidR="00FB7C44" w:rsidRDefault="00593D96" w:rsidP="00EC2AA7">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FB7C44" w:rsidRDefault="00FB7C44" w:rsidP="00EC2AA7">
            <w:pPr>
              <w:widowControl w:val="0"/>
              <w:autoSpaceDE w:val="0"/>
              <w:autoSpaceDN w:val="0"/>
              <w:adjustRightInd w:val="0"/>
              <w:jc w:val="right"/>
              <w:rPr>
                <w:sz w:val="14"/>
                <w:szCs w:val="14"/>
              </w:rPr>
            </w:pPr>
          </w:p>
          <w:p w:rsidR="00FB7C44" w:rsidRDefault="00FB7C44" w:rsidP="00EC2AA7">
            <w:pPr>
              <w:widowControl w:val="0"/>
              <w:autoSpaceDE w:val="0"/>
              <w:autoSpaceDN w:val="0"/>
              <w:adjustRightInd w:val="0"/>
              <w:jc w:val="right"/>
              <w:rPr>
                <w:sz w:val="14"/>
                <w:szCs w:val="14"/>
              </w:rPr>
            </w:pPr>
            <w:r>
              <w:rPr>
                <w:sz w:val="14"/>
                <w:szCs w:val="14"/>
              </w:rPr>
              <w:t xml:space="preserve">402.39 </w:t>
            </w:r>
          </w:p>
        </w:tc>
        <w:tc>
          <w:tcPr>
            <w:tcW w:w="359" w:type="pct"/>
            <w:tcBorders>
              <w:top w:val="single" w:sz="2" w:space="0" w:color="auto"/>
              <w:left w:val="single" w:sz="2" w:space="0" w:color="auto"/>
              <w:bottom w:val="single" w:sz="2" w:space="0" w:color="auto"/>
              <w:right w:val="single" w:sz="2" w:space="0" w:color="auto"/>
            </w:tcBorders>
          </w:tcPr>
          <w:p w:rsidR="00FB7C44" w:rsidRDefault="00FB7C44" w:rsidP="00EC2AA7">
            <w:pPr>
              <w:widowControl w:val="0"/>
              <w:autoSpaceDE w:val="0"/>
              <w:autoSpaceDN w:val="0"/>
              <w:adjustRightInd w:val="0"/>
              <w:jc w:val="right"/>
              <w:rPr>
                <w:sz w:val="14"/>
                <w:szCs w:val="14"/>
              </w:rPr>
            </w:pPr>
          </w:p>
          <w:p w:rsidR="00FB7C44" w:rsidRDefault="00FB7C44" w:rsidP="00EC2AA7">
            <w:pPr>
              <w:widowControl w:val="0"/>
              <w:autoSpaceDE w:val="0"/>
              <w:autoSpaceDN w:val="0"/>
              <w:adjustRightInd w:val="0"/>
              <w:jc w:val="right"/>
              <w:rPr>
                <w:sz w:val="14"/>
                <w:szCs w:val="14"/>
              </w:rPr>
            </w:pPr>
            <w:r>
              <w:rPr>
                <w:sz w:val="14"/>
                <w:szCs w:val="14"/>
              </w:rPr>
              <w:t xml:space="preserve">1923.42 </w:t>
            </w:r>
          </w:p>
        </w:tc>
        <w:tc>
          <w:tcPr>
            <w:tcW w:w="359" w:type="pct"/>
            <w:tcBorders>
              <w:top w:val="single" w:sz="2" w:space="0" w:color="auto"/>
              <w:left w:val="single" w:sz="2" w:space="0" w:color="auto"/>
              <w:bottom w:val="single" w:sz="2" w:space="0" w:color="auto"/>
              <w:right w:val="single" w:sz="2" w:space="0" w:color="auto"/>
            </w:tcBorders>
          </w:tcPr>
          <w:p w:rsidR="00FB7C44" w:rsidRDefault="00FB7C44" w:rsidP="00EC2AA7">
            <w:pPr>
              <w:widowControl w:val="0"/>
              <w:autoSpaceDE w:val="0"/>
              <w:autoSpaceDN w:val="0"/>
              <w:adjustRightInd w:val="0"/>
              <w:jc w:val="right"/>
              <w:rPr>
                <w:sz w:val="14"/>
                <w:szCs w:val="14"/>
              </w:rPr>
            </w:pPr>
          </w:p>
          <w:p w:rsidR="00FB7C44" w:rsidRDefault="00FB7C44" w:rsidP="00EC2AA7">
            <w:pPr>
              <w:widowControl w:val="0"/>
              <w:autoSpaceDE w:val="0"/>
              <w:autoSpaceDN w:val="0"/>
              <w:adjustRightInd w:val="0"/>
              <w:jc w:val="right"/>
              <w:rPr>
                <w:sz w:val="14"/>
                <w:szCs w:val="14"/>
              </w:rPr>
            </w:pPr>
            <w:r>
              <w:rPr>
                <w:sz w:val="14"/>
                <w:szCs w:val="14"/>
              </w:rPr>
              <w:t xml:space="preserve">16829.93 </w:t>
            </w:r>
          </w:p>
        </w:tc>
      </w:tr>
      <w:tr w:rsidR="00FB7C44" w:rsidTr="00EC2AA7">
        <w:tc>
          <w:tcPr>
            <w:tcW w:w="1413" w:type="pct"/>
            <w:vMerge/>
            <w:tcBorders>
              <w:top w:val="single" w:sz="2" w:space="0" w:color="auto"/>
              <w:left w:val="single" w:sz="2" w:space="0" w:color="auto"/>
              <w:bottom w:val="single" w:sz="2" w:space="0" w:color="auto"/>
              <w:right w:val="single" w:sz="2" w:space="0" w:color="auto"/>
            </w:tcBorders>
          </w:tcPr>
          <w:p w:rsidR="00FB7C44" w:rsidRDefault="00FB7C44" w:rsidP="00EC2AA7">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FB7C44" w:rsidRDefault="00FB7C44" w:rsidP="00EC2AA7">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FB7C44" w:rsidRDefault="00FB7C44" w:rsidP="00EC2AA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FB7C44" w:rsidRDefault="00FB7C44" w:rsidP="00EC2AA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FB7C44" w:rsidRDefault="00FB7C44" w:rsidP="00EC2AA7">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FB7C44" w:rsidRDefault="00FB7C44" w:rsidP="00EC2AA7">
            <w:pPr>
              <w:widowControl w:val="0"/>
              <w:autoSpaceDE w:val="0"/>
              <w:autoSpaceDN w:val="0"/>
              <w:adjustRightInd w:val="0"/>
              <w:jc w:val="right"/>
              <w:rPr>
                <w:sz w:val="14"/>
                <w:szCs w:val="14"/>
              </w:rPr>
            </w:pPr>
            <w:r>
              <w:rPr>
                <w:sz w:val="14"/>
                <w:szCs w:val="14"/>
              </w:rPr>
              <w:t xml:space="preserve">402.39 </w:t>
            </w:r>
          </w:p>
        </w:tc>
        <w:tc>
          <w:tcPr>
            <w:tcW w:w="359" w:type="pct"/>
            <w:tcBorders>
              <w:top w:val="single" w:sz="2" w:space="0" w:color="auto"/>
              <w:left w:val="single" w:sz="2" w:space="0" w:color="auto"/>
              <w:bottom w:val="single" w:sz="2" w:space="0" w:color="auto"/>
              <w:right w:val="single" w:sz="2" w:space="0" w:color="auto"/>
            </w:tcBorders>
          </w:tcPr>
          <w:p w:rsidR="00FB7C44" w:rsidRDefault="00FB7C44" w:rsidP="00EC2AA7">
            <w:pPr>
              <w:widowControl w:val="0"/>
              <w:autoSpaceDE w:val="0"/>
              <w:autoSpaceDN w:val="0"/>
              <w:adjustRightInd w:val="0"/>
              <w:jc w:val="right"/>
              <w:rPr>
                <w:sz w:val="14"/>
                <w:szCs w:val="14"/>
              </w:rPr>
            </w:pPr>
            <w:r>
              <w:rPr>
                <w:sz w:val="14"/>
                <w:szCs w:val="14"/>
              </w:rPr>
              <w:t xml:space="preserve">1923.42 </w:t>
            </w:r>
          </w:p>
        </w:tc>
        <w:tc>
          <w:tcPr>
            <w:tcW w:w="359" w:type="pct"/>
            <w:tcBorders>
              <w:top w:val="single" w:sz="2" w:space="0" w:color="auto"/>
              <w:left w:val="single" w:sz="2" w:space="0" w:color="auto"/>
              <w:bottom w:val="single" w:sz="2" w:space="0" w:color="auto"/>
              <w:right w:val="single" w:sz="2" w:space="0" w:color="auto"/>
            </w:tcBorders>
          </w:tcPr>
          <w:p w:rsidR="00FB7C44" w:rsidRDefault="00FB7C44" w:rsidP="00EC2AA7">
            <w:pPr>
              <w:widowControl w:val="0"/>
              <w:autoSpaceDE w:val="0"/>
              <w:autoSpaceDN w:val="0"/>
              <w:adjustRightInd w:val="0"/>
              <w:jc w:val="right"/>
              <w:rPr>
                <w:sz w:val="14"/>
                <w:szCs w:val="14"/>
              </w:rPr>
            </w:pPr>
            <w:r>
              <w:rPr>
                <w:sz w:val="14"/>
                <w:szCs w:val="14"/>
              </w:rPr>
              <w:t xml:space="preserve">16829.93 </w:t>
            </w:r>
          </w:p>
        </w:tc>
      </w:tr>
      <w:tr w:rsidR="00FB7C44" w:rsidTr="00EC2AA7">
        <w:tc>
          <w:tcPr>
            <w:tcW w:w="1413" w:type="pct"/>
            <w:vMerge/>
            <w:tcBorders>
              <w:top w:val="single" w:sz="2" w:space="0" w:color="auto"/>
              <w:left w:val="single" w:sz="2" w:space="0" w:color="auto"/>
              <w:bottom w:val="single" w:sz="2" w:space="0" w:color="auto"/>
              <w:right w:val="single" w:sz="2" w:space="0" w:color="auto"/>
            </w:tcBorders>
          </w:tcPr>
          <w:p w:rsidR="00FB7C44" w:rsidRDefault="00FB7C44" w:rsidP="00EC2AA7">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FB7C44" w:rsidRDefault="002C53AA" w:rsidP="00EC2AA7">
            <w:pPr>
              <w:widowControl w:val="0"/>
              <w:autoSpaceDE w:val="0"/>
              <w:autoSpaceDN w:val="0"/>
              <w:adjustRightInd w:val="0"/>
              <w:jc w:val="center"/>
              <w:rPr>
                <w:b/>
                <w:bCs/>
                <w:sz w:val="14"/>
                <w:szCs w:val="14"/>
              </w:rPr>
            </w:pPr>
            <w:r>
              <w:rPr>
                <w:b/>
                <w:bCs/>
                <w:sz w:val="14"/>
                <w:szCs w:val="14"/>
              </w:rPr>
              <w:t>Área</w:t>
            </w:r>
            <w:r w:rsidR="00FB7C44">
              <w:rPr>
                <w:b/>
                <w:bCs/>
                <w:sz w:val="14"/>
                <w:szCs w:val="14"/>
              </w:rPr>
              <w:t xml:space="preserve"> Total: 402.39 </w:t>
            </w:r>
          </w:p>
          <w:p w:rsidR="00FB7C44" w:rsidRDefault="00FB7C44" w:rsidP="00EC2AA7">
            <w:pPr>
              <w:widowControl w:val="0"/>
              <w:autoSpaceDE w:val="0"/>
              <w:autoSpaceDN w:val="0"/>
              <w:adjustRightInd w:val="0"/>
              <w:jc w:val="center"/>
              <w:rPr>
                <w:b/>
                <w:bCs/>
                <w:sz w:val="14"/>
                <w:szCs w:val="14"/>
              </w:rPr>
            </w:pPr>
            <w:r>
              <w:rPr>
                <w:b/>
                <w:bCs/>
                <w:sz w:val="14"/>
                <w:szCs w:val="14"/>
              </w:rPr>
              <w:t xml:space="preserve"> Valor Total ($): 1923.42 </w:t>
            </w:r>
          </w:p>
          <w:p w:rsidR="00FB7C44" w:rsidRDefault="00FB7C44" w:rsidP="00EC2AA7">
            <w:pPr>
              <w:widowControl w:val="0"/>
              <w:autoSpaceDE w:val="0"/>
              <w:autoSpaceDN w:val="0"/>
              <w:adjustRightInd w:val="0"/>
              <w:jc w:val="center"/>
              <w:rPr>
                <w:b/>
                <w:bCs/>
                <w:sz w:val="14"/>
                <w:szCs w:val="14"/>
              </w:rPr>
            </w:pPr>
            <w:r>
              <w:rPr>
                <w:b/>
                <w:bCs/>
                <w:sz w:val="14"/>
                <w:szCs w:val="14"/>
              </w:rPr>
              <w:t xml:space="preserve"> Valor Total (¢): 16829.93 </w:t>
            </w:r>
          </w:p>
        </w:tc>
      </w:tr>
    </w:tbl>
    <w:p w:rsidR="00FB7C44" w:rsidRDefault="00FB7C44" w:rsidP="00FB7C44">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03"/>
        <w:gridCol w:w="2337"/>
        <w:gridCol w:w="1754"/>
        <w:gridCol w:w="653"/>
        <w:gridCol w:w="653"/>
      </w:tblGrid>
      <w:tr w:rsidR="00FB7C44" w:rsidTr="00EC2AA7">
        <w:tc>
          <w:tcPr>
            <w:tcW w:w="2034" w:type="pct"/>
            <w:tcBorders>
              <w:top w:val="single" w:sz="2" w:space="0" w:color="auto"/>
              <w:left w:val="single" w:sz="2" w:space="0" w:color="auto"/>
              <w:bottom w:val="single" w:sz="2" w:space="0" w:color="auto"/>
              <w:right w:val="single" w:sz="2" w:space="0" w:color="auto"/>
            </w:tcBorders>
            <w:shd w:val="clear" w:color="auto" w:fill="DCDCDC"/>
          </w:tcPr>
          <w:p w:rsidR="00FB7C44" w:rsidRDefault="00FB7C44" w:rsidP="00EC2AA7">
            <w:pPr>
              <w:widowControl w:val="0"/>
              <w:autoSpaceDE w:val="0"/>
              <w:autoSpaceDN w:val="0"/>
              <w:adjustRightInd w:val="0"/>
              <w:jc w:val="center"/>
              <w:rPr>
                <w:b/>
                <w:bCs/>
                <w:sz w:val="14"/>
                <w:szCs w:val="14"/>
              </w:rPr>
            </w:pPr>
            <w:r>
              <w:rPr>
                <w:b/>
                <w:bCs/>
                <w:sz w:val="14"/>
                <w:szCs w:val="14"/>
              </w:rPr>
              <w:t xml:space="preserve">TOTAL SOLARES  </w:t>
            </w:r>
          </w:p>
        </w:tc>
        <w:tc>
          <w:tcPr>
            <w:tcW w:w="1284" w:type="pct"/>
            <w:tcBorders>
              <w:top w:val="single" w:sz="2" w:space="0" w:color="auto"/>
              <w:left w:val="single" w:sz="2" w:space="0" w:color="auto"/>
              <w:bottom w:val="single" w:sz="2" w:space="0" w:color="auto"/>
              <w:right w:val="single" w:sz="2" w:space="0" w:color="auto"/>
            </w:tcBorders>
            <w:shd w:val="clear" w:color="auto" w:fill="DCDCDC"/>
          </w:tcPr>
          <w:p w:rsidR="00FB7C44" w:rsidRDefault="00FB7C44" w:rsidP="00EC2AA7">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FB7C44" w:rsidRDefault="00FB7C44" w:rsidP="00EC2AA7">
            <w:pPr>
              <w:widowControl w:val="0"/>
              <w:autoSpaceDE w:val="0"/>
              <w:autoSpaceDN w:val="0"/>
              <w:adjustRightInd w:val="0"/>
              <w:jc w:val="right"/>
              <w:rPr>
                <w:b/>
                <w:bCs/>
                <w:sz w:val="14"/>
                <w:szCs w:val="14"/>
              </w:rPr>
            </w:pPr>
            <w:r>
              <w:rPr>
                <w:b/>
                <w:bCs/>
                <w:sz w:val="14"/>
                <w:szCs w:val="14"/>
              </w:rPr>
              <w:t xml:space="preserve">402.39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FB7C44" w:rsidRDefault="00FB7C44" w:rsidP="00EC2AA7">
            <w:pPr>
              <w:widowControl w:val="0"/>
              <w:autoSpaceDE w:val="0"/>
              <w:autoSpaceDN w:val="0"/>
              <w:adjustRightInd w:val="0"/>
              <w:jc w:val="right"/>
              <w:rPr>
                <w:b/>
                <w:bCs/>
                <w:sz w:val="14"/>
                <w:szCs w:val="14"/>
              </w:rPr>
            </w:pPr>
            <w:r>
              <w:rPr>
                <w:b/>
                <w:bCs/>
                <w:sz w:val="14"/>
                <w:szCs w:val="14"/>
              </w:rPr>
              <w:t xml:space="preserve">1923.42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FB7C44" w:rsidRDefault="00FB7C44" w:rsidP="00EC2AA7">
            <w:pPr>
              <w:widowControl w:val="0"/>
              <w:autoSpaceDE w:val="0"/>
              <w:autoSpaceDN w:val="0"/>
              <w:adjustRightInd w:val="0"/>
              <w:jc w:val="right"/>
              <w:rPr>
                <w:b/>
                <w:bCs/>
                <w:sz w:val="14"/>
                <w:szCs w:val="14"/>
              </w:rPr>
            </w:pPr>
            <w:r>
              <w:rPr>
                <w:b/>
                <w:bCs/>
                <w:sz w:val="14"/>
                <w:szCs w:val="14"/>
              </w:rPr>
              <w:t xml:space="preserve">16829.93 </w:t>
            </w:r>
          </w:p>
        </w:tc>
      </w:tr>
      <w:tr w:rsidR="00FB7C44" w:rsidTr="00EC2AA7">
        <w:tc>
          <w:tcPr>
            <w:tcW w:w="2034" w:type="pct"/>
            <w:tcBorders>
              <w:top w:val="single" w:sz="2" w:space="0" w:color="auto"/>
              <w:left w:val="single" w:sz="2" w:space="0" w:color="auto"/>
              <w:bottom w:val="single" w:sz="2" w:space="0" w:color="auto"/>
              <w:right w:val="single" w:sz="2" w:space="0" w:color="auto"/>
            </w:tcBorders>
            <w:shd w:val="clear" w:color="auto" w:fill="DCDCDC"/>
          </w:tcPr>
          <w:p w:rsidR="00FB7C44" w:rsidRDefault="00FB7C44" w:rsidP="00EC2AA7">
            <w:pPr>
              <w:widowControl w:val="0"/>
              <w:autoSpaceDE w:val="0"/>
              <w:autoSpaceDN w:val="0"/>
              <w:adjustRightInd w:val="0"/>
              <w:jc w:val="center"/>
              <w:rPr>
                <w:b/>
                <w:bCs/>
                <w:sz w:val="14"/>
                <w:szCs w:val="14"/>
              </w:rPr>
            </w:pPr>
            <w:r>
              <w:rPr>
                <w:b/>
                <w:bCs/>
                <w:sz w:val="14"/>
                <w:szCs w:val="14"/>
              </w:rPr>
              <w:t xml:space="preserve">TOTAL LOTES  </w:t>
            </w:r>
          </w:p>
        </w:tc>
        <w:tc>
          <w:tcPr>
            <w:tcW w:w="1284" w:type="pct"/>
            <w:tcBorders>
              <w:top w:val="single" w:sz="2" w:space="0" w:color="auto"/>
              <w:left w:val="single" w:sz="2" w:space="0" w:color="auto"/>
              <w:bottom w:val="single" w:sz="2" w:space="0" w:color="auto"/>
              <w:right w:val="single" w:sz="2" w:space="0" w:color="auto"/>
            </w:tcBorders>
            <w:shd w:val="clear" w:color="auto" w:fill="DCDCDC"/>
          </w:tcPr>
          <w:p w:rsidR="00FB7C44" w:rsidRDefault="00FB7C44" w:rsidP="00EC2AA7">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FB7C44" w:rsidRDefault="00FB7C44" w:rsidP="00EC2AA7">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FB7C44" w:rsidRDefault="00FB7C44" w:rsidP="00EC2AA7">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FB7C44" w:rsidRDefault="00FB7C44" w:rsidP="00EC2AA7">
            <w:pPr>
              <w:widowControl w:val="0"/>
              <w:autoSpaceDE w:val="0"/>
              <w:autoSpaceDN w:val="0"/>
              <w:adjustRightInd w:val="0"/>
              <w:jc w:val="right"/>
              <w:rPr>
                <w:b/>
                <w:bCs/>
                <w:sz w:val="14"/>
                <w:szCs w:val="14"/>
              </w:rPr>
            </w:pPr>
            <w:r>
              <w:rPr>
                <w:b/>
                <w:bCs/>
                <w:sz w:val="14"/>
                <w:szCs w:val="14"/>
              </w:rPr>
              <w:t xml:space="preserve">0 </w:t>
            </w:r>
          </w:p>
        </w:tc>
      </w:tr>
    </w:tbl>
    <w:p w:rsidR="00380E35" w:rsidRDefault="00380E35" w:rsidP="009A5655">
      <w:pPr>
        <w:jc w:val="both"/>
        <w:rPr>
          <w:rFonts w:ascii="Museo Sans 300" w:hAnsi="Museo Sans 300"/>
          <w:b/>
          <w:color w:val="000000" w:themeColor="text1"/>
          <w:u w:val="single"/>
          <w:lang w:eastAsia="es-ES"/>
        </w:rPr>
      </w:pPr>
    </w:p>
    <w:p w:rsidR="009A5655" w:rsidRPr="00C61EA8" w:rsidRDefault="00FB7C44" w:rsidP="009A5655">
      <w:pPr>
        <w:jc w:val="both"/>
        <w:rPr>
          <w:rFonts w:ascii="Museo Sans 300" w:hAnsi="Museo Sans 300"/>
          <w:b/>
          <w:color w:val="000000" w:themeColor="text1"/>
          <w:u w:val="single"/>
          <w:lang w:eastAsia="es-ES"/>
        </w:rPr>
      </w:pPr>
      <w:r w:rsidRPr="00FB7C44">
        <w:rPr>
          <w:rFonts w:ascii="Museo Sans 300" w:hAnsi="Museo Sans 300"/>
          <w:b/>
          <w:color w:val="000000" w:themeColor="text1"/>
          <w:u w:val="single"/>
          <w:lang w:eastAsia="es-ES"/>
        </w:rPr>
        <w:t>SEGUNDO:</w:t>
      </w:r>
      <w:r w:rsidRPr="00DE6160">
        <w:rPr>
          <w:rFonts w:ascii="Museo Sans 300" w:hAnsi="Museo Sans 300"/>
          <w:color w:val="000000" w:themeColor="text1"/>
          <w:lang w:eastAsia="es-ES"/>
        </w:rPr>
        <w:t xml:space="preserve"> </w:t>
      </w:r>
      <w:r>
        <w:rPr>
          <w:rFonts w:ascii="Museo Sans 300" w:hAnsi="Museo Sans 300"/>
          <w:color w:val="000000" w:themeColor="text1"/>
          <w:lang w:val="es-ES" w:eastAsia="es-ES"/>
        </w:rPr>
        <w:t>Advertir al solicitante</w:t>
      </w:r>
      <w:r w:rsidRPr="00DE6160">
        <w:rPr>
          <w:rFonts w:ascii="Museo Sans 300" w:hAnsi="Museo Sans 300"/>
          <w:color w:val="000000" w:themeColor="text1"/>
          <w:lang w:val="es-ES" w:eastAsia="es-ES"/>
        </w:rPr>
        <w:t>, a través</w:t>
      </w:r>
      <w:r>
        <w:rPr>
          <w:rFonts w:ascii="Museo Sans 300" w:hAnsi="Museo Sans 300"/>
          <w:color w:val="000000" w:themeColor="text1"/>
          <w:lang w:val="es-ES" w:eastAsia="es-ES"/>
        </w:rPr>
        <w:t xml:space="preserve"> de una cláusula especial en la escritura correspondiente de compraventa del inmueble</w:t>
      </w:r>
      <w:r w:rsidRPr="00DE6160">
        <w:rPr>
          <w:rFonts w:ascii="Museo Sans 300" w:hAnsi="Museo Sans 300"/>
          <w:color w:val="000000" w:themeColor="text1"/>
          <w:lang w:val="es-ES" w:eastAsia="es-ES"/>
        </w:rPr>
        <w:t xml:space="preserve">, que </w:t>
      </w:r>
      <w:r>
        <w:rPr>
          <w:rFonts w:ascii="Museo Sans 300" w:hAnsi="Museo Sans 300"/>
          <w:color w:val="000000" w:themeColor="text1"/>
        </w:rPr>
        <w:t>deberá</w:t>
      </w:r>
      <w:r w:rsidRPr="00DE6160">
        <w:rPr>
          <w:rFonts w:ascii="Museo Sans 300" w:hAnsi="Museo Sans 300"/>
          <w:color w:val="000000" w:themeColor="text1"/>
        </w:rPr>
        <w:t xml:space="preserve"> implementar las medidas </w:t>
      </w:r>
      <w:r w:rsidRPr="00DE6160">
        <w:rPr>
          <w:rFonts w:ascii="Museo Sans 300" w:hAnsi="Museo Sans 300"/>
          <w:color w:val="000000" w:themeColor="text1"/>
          <w:lang w:val="es-ES" w:eastAsia="es-ES"/>
        </w:rPr>
        <w:t xml:space="preserve">emitidas por la Unidad Ambiental Institucional, relacionadas en el romano </w:t>
      </w:r>
      <w:r>
        <w:rPr>
          <w:rFonts w:ascii="Museo Sans 300" w:hAnsi="Museo Sans 300"/>
          <w:color w:val="000000" w:themeColor="text1"/>
          <w:lang w:val="es-ES" w:eastAsia="es-ES"/>
        </w:rPr>
        <w:t xml:space="preserve">III del presente punto de acta. </w:t>
      </w:r>
      <w:r w:rsidR="009A5655">
        <w:rPr>
          <w:rFonts w:ascii="Museo Sans 300" w:hAnsi="Museo Sans 300"/>
          <w:b/>
          <w:color w:val="000000" w:themeColor="text1"/>
          <w:u w:val="single"/>
          <w:lang w:eastAsia="es-ES"/>
        </w:rPr>
        <w:t>TERCER</w:t>
      </w:r>
      <w:r w:rsidR="009A5655" w:rsidRPr="00C61EA8">
        <w:rPr>
          <w:rFonts w:ascii="Museo Sans 300" w:hAnsi="Museo Sans 300"/>
          <w:b/>
          <w:color w:val="000000" w:themeColor="text1"/>
          <w:u w:val="single"/>
          <w:lang w:eastAsia="es-ES"/>
        </w:rPr>
        <w:t>O:</w:t>
      </w:r>
      <w:r w:rsidR="009A5655" w:rsidRPr="00DE6160">
        <w:rPr>
          <w:rFonts w:ascii="Museo Sans 300" w:hAnsi="Museo Sans 300"/>
          <w:color w:val="000000" w:themeColor="text1"/>
          <w:lang w:eastAsia="es-ES"/>
        </w:rPr>
        <w:t xml:space="preserve"> </w:t>
      </w:r>
      <w:ins w:id="154" w:author="Nery de Leiva" w:date="2021-02-26T08:06:00Z">
        <w:r w:rsidR="009A5655" w:rsidRPr="00A6563D">
          <w:rPr>
            <w:rFonts w:ascii="Museo Sans 300" w:hAnsi="Museo Sans 300"/>
          </w:rPr>
          <w:t xml:space="preserve">Comisionar al Departamento de </w:t>
        </w:r>
        <w:r w:rsidR="009A5655" w:rsidRPr="00A6563D">
          <w:rPr>
            <w:rFonts w:ascii="Museo Sans 300" w:hAnsi="Museo Sans 300"/>
          </w:rPr>
          <w:lastRenderedPageBreak/>
          <w:t>Créditos de este Instituto, para que haga efectivas las aplicaciones de precios, plazos y forma de pago de conformidad al Acuerdo contenido en el Punto VII del Acta de Sesión Ordinaria Nº 39-99 de fecha 2 de diciembre del año 1999.</w:t>
        </w:r>
        <w:r w:rsidR="009A5655" w:rsidRPr="00A6563D">
          <w:rPr>
            <w:rFonts w:ascii="Museo Sans 300" w:hAnsi="Museo Sans 300" w:cs="Arial"/>
          </w:rPr>
          <w:t xml:space="preserve"> </w:t>
        </w:r>
      </w:ins>
      <w:r w:rsidR="009A5655">
        <w:rPr>
          <w:rFonts w:ascii="Museo Sans 300" w:hAnsi="Museo Sans 300"/>
          <w:b/>
          <w:color w:val="000000" w:themeColor="text1"/>
          <w:u w:val="single"/>
          <w:lang w:eastAsia="es-ES"/>
        </w:rPr>
        <w:t>CUART</w:t>
      </w:r>
      <w:r w:rsidR="009A5655" w:rsidRPr="007A0DE8">
        <w:rPr>
          <w:rFonts w:ascii="Museo Sans 300" w:hAnsi="Museo Sans 300"/>
          <w:b/>
          <w:color w:val="000000" w:themeColor="text1"/>
          <w:u w:val="single"/>
          <w:lang w:eastAsia="es-ES"/>
        </w:rPr>
        <w:t>O:</w:t>
      </w:r>
      <w:r w:rsidR="009A5655" w:rsidRPr="00A6563D">
        <w:rPr>
          <w:rFonts w:ascii="Museo Sans 300" w:hAnsi="Museo Sans 300"/>
        </w:rPr>
        <w:t xml:space="preserve"> </w:t>
      </w:r>
      <w:ins w:id="155" w:author="Nery de Leiva" w:date="2021-02-26T08:06:00Z">
        <w:r w:rsidR="009A5655"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sidR="009A5655">
        <w:rPr>
          <w:rFonts w:ascii="Museo Sans 300" w:hAnsi="Museo Sans 300"/>
          <w:b/>
          <w:u w:val="single"/>
        </w:rPr>
        <w:t>QUINT</w:t>
      </w:r>
      <w:r w:rsidR="009A5655" w:rsidRPr="00A6563D">
        <w:rPr>
          <w:rFonts w:ascii="Museo Sans 300" w:hAnsi="Museo Sans 300"/>
          <w:b/>
          <w:u w:val="single"/>
        </w:rPr>
        <w:t>O:</w:t>
      </w:r>
      <w:r w:rsidR="009A5655" w:rsidRPr="00A6563D">
        <w:rPr>
          <w:rFonts w:ascii="Museo Sans 300" w:hAnsi="Museo Sans 300"/>
        </w:rPr>
        <w:t xml:space="preserve"> Autorizar</w:t>
      </w:r>
      <w:ins w:id="156" w:author="Nery de Leiva" w:date="2021-02-26T08:06:00Z">
        <w:r w:rsidR="009A5655" w:rsidRPr="00A6563D">
          <w:rPr>
            <w:rFonts w:ascii="Museo Sans 300" w:hAnsi="Museo Sans 300"/>
          </w:rPr>
          <w:t xml:space="preserve"> a la Gerencia Legal para que a través del Departamento de Escrituración elabore la respectiva escritura y </w:t>
        </w:r>
      </w:ins>
      <w:r w:rsidR="009A5655">
        <w:rPr>
          <w:rFonts w:ascii="Museo Sans 300" w:hAnsi="Museo Sans 300"/>
        </w:rPr>
        <w:t>a</w:t>
      </w:r>
      <w:ins w:id="157" w:author="Nery de Leiva" w:date="2021-02-26T08:06:00Z">
        <w:r w:rsidR="009A5655" w:rsidRPr="00A6563D">
          <w:rPr>
            <w:rFonts w:ascii="Museo Sans 300" w:hAnsi="Museo Sans 300"/>
          </w:rPr>
          <w:t>l Departamento de Registro para que realice los trámites de inscripción de la misma.</w:t>
        </w:r>
      </w:ins>
      <w:r w:rsidR="009A5655" w:rsidRPr="00A6563D">
        <w:rPr>
          <w:rFonts w:ascii="Museo Sans 300" w:hAnsi="Museo Sans 300"/>
        </w:rPr>
        <w:t xml:space="preserve"> </w:t>
      </w:r>
      <w:r w:rsidR="009A5655">
        <w:rPr>
          <w:rFonts w:ascii="Museo Sans 300" w:hAnsi="Museo Sans 300"/>
          <w:b/>
          <w:u w:val="single"/>
          <w:lang w:eastAsia="es-ES"/>
        </w:rPr>
        <w:t>SEXT</w:t>
      </w:r>
      <w:ins w:id="158" w:author="Nery de Leiva" w:date="2021-02-26T08:22:00Z">
        <w:r w:rsidR="009A5655" w:rsidRPr="00A6563D">
          <w:rPr>
            <w:rFonts w:ascii="Museo Sans 300" w:hAnsi="Museo Sans 300"/>
            <w:b/>
            <w:u w:val="single"/>
            <w:lang w:eastAsia="es-ES"/>
            <w:rPrChange w:id="159" w:author="Nery de Leiva" w:date="2021-02-26T08:23:00Z">
              <w:rPr>
                <w:b/>
                <w:lang w:eastAsia="es-ES"/>
              </w:rPr>
            </w:rPrChange>
          </w:rPr>
          <w:t>O:</w:t>
        </w:r>
      </w:ins>
      <w:r w:rsidR="009A5655">
        <w:rPr>
          <w:rFonts w:ascii="Museo Sans 300" w:hAnsi="Museo Sans 300"/>
          <w:b/>
          <w:u w:val="single"/>
          <w:lang w:eastAsia="es-ES"/>
        </w:rPr>
        <w:t xml:space="preserve"> </w:t>
      </w:r>
      <w:ins w:id="160" w:author="Nery de Leiva" w:date="2021-02-26T08:06:00Z">
        <w:r w:rsidR="009A5655" w:rsidRPr="00A6563D">
          <w:rPr>
            <w:rFonts w:ascii="Museo Sans 300" w:hAnsi="Museo Sans 300"/>
          </w:rPr>
          <w:t>Facultar al señor Presidente para que por sí, o por medio de Apoderado Especial, comparezca al otorgamiento de l</w:t>
        </w:r>
      </w:ins>
      <w:r w:rsidR="009A5655">
        <w:rPr>
          <w:rFonts w:ascii="Museo Sans 300" w:hAnsi="Museo Sans 300"/>
        </w:rPr>
        <w:t>a</w:t>
      </w:r>
      <w:ins w:id="161" w:author="Nery de Leiva" w:date="2021-02-26T08:06:00Z">
        <w:r w:rsidR="009A5655" w:rsidRPr="00A6563D">
          <w:rPr>
            <w:rFonts w:ascii="Museo Sans 300" w:hAnsi="Museo Sans 300"/>
          </w:rPr>
          <w:t xml:space="preserve"> correspondiente escritura. Este Acuerdo, queda aprobado y ratificado</w:t>
        </w:r>
        <w:r w:rsidR="009A5655" w:rsidRPr="00A6563D">
          <w:rPr>
            <w:rFonts w:ascii="Museo Sans 300" w:hAnsi="Museo Sans 300"/>
            <w:lang w:eastAsia="es-ES"/>
          </w:rPr>
          <w:t>. NOTIFÍQUESE. “””””</w:t>
        </w:r>
      </w:ins>
    </w:p>
    <w:p w:rsidR="009A5655" w:rsidRDefault="009A5655" w:rsidP="009A5655">
      <w:pPr>
        <w:jc w:val="both"/>
        <w:rPr>
          <w:rFonts w:ascii="Museo Sans 300" w:hAnsi="Museo Sans 300"/>
        </w:rPr>
      </w:pPr>
    </w:p>
    <w:p w:rsidR="009A5655" w:rsidRPr="00E8612F" w:rsidRDefault="009A5655" w:rsidP="00E8612F">
      <w:pPr>
        <w:jc w:val="both"/>
        <w:rPr>
          <w:ins w:id="162" w:author="Nery de Leiva" w:date="2021-02-26T08:06:00Z"/>
          <w:rFonts w:ascii="Museo Sans 300" w:hAnsi="Museo Sans 300"/>
        </w:rPr>
      </w:pPr>
      <w:ins w:id="163" w:author="Nery de Leiva" w:date="2021-02-26T08:06:00Z">
        <w:r w:rsidRPr="00E8612F">
          <w:rPr>
            <w:rFonts w:ascii="Museo Sans 300" w:hAnsi="Museo Sans 300"/>
          </w:rPr>
          <w:t>““””</w:t>
        </w:r>
      </w:ins>
      <w:r w:rsidR="00380E35" w:rsidRPr="00E8612F">
        <w:rPr>
          <w:rFonts w:ascii="Museo Sans 300" w:hAnsi="Museo Sans 300"/>
        </w:rPr>
        <w:t>XIX</w:t>
      </w:r>
      <w:r w:rsidRPr="00E8612F">
        <w:rPr>
          <w:rFonts w:ascii="Museo Sans 300" w:hAnsi="Museo Sans 300"/>
        </w:rPr>
        <w:t>)</w:t>
      </w:r>
      <w:ins w:id="164" w:author="Nery de Leiva" w:date="2021-02-26T08:06:00Z">
        <w:r w:rsidRPr="00E8612F">
          <w:rPr>
            <w:rFonts w:ascii="Museo Sans 300" w:hAnsi="Museo Sans 300"/>
          </w:rPr>
          <w:t xml:space="preserve"> A solicitud de los señores:</w:t>
        </w:r>
      </w:ins>
      <w:r w:rsidR="00380E35" w:rsidRPr="00E8612F">
        <w:rPr>
          <w:rFonts w:ascii="Museo Sans 300" w:hAnsi="Museo Sans 300"/>
          <w:b/>
          <w:color w:val="000000" w:themeColor="text1"/>
        </w:rPr>
        <w:t xml:space="preserve"> 1) CINDY MAGALI VASQUEZ RIVERA</w:t>
      </w:r>
      <w:r w:rsidR="00380E35" w:rsidRPr="00E8612F">
        <w:rPr>
          <w:rFonts w:ascii="Museo Sans 300" w:hAnsi="Museo Sans 300"/>
          <w:color w:val="000000" w:themeColor="text1"/>
        </w:rPr>
        <w:t xml:space="preserve">, de </w:t>
      </w:r>
      <w:r w:rsidR="00593D96">
        <w:rPr>
          <w:rFonts w:ascii="Museo Sans 300" w:hAnsi="Museo Sans 300"/>
          <w:color w:val="000000" w:themeColor="text1"/>
        </w:rPr>
        <w:t>--</w:t>
      </w:r>
      <w:r w:rsidR="00380E35" w:rsidRPr="00E8612F">
        <w:rPr>
          <w:rFonts w:ascii="Museo Sans 300" w:hAnsi="Museo Sans 300"/>
          <w:color w:val="000000" w:themeColor="text1"/>
        </w:rPr>
        <w:t xml:space="preserve"> años de edad, </w:t>
      </w:r>
      <w:r w:rsidR="00593D96">
        <w:rPr>
          <w:rFonts w:ascii="Museo Sans 300" w:hAnsi="Museo Sans 300"/>
          <w:color w:val="000000" w:themeColor="text1"/>
        </w:rPr>
        <w:t>--</w:t>
      </w:r>
      <w:r w:rsidR="00380E35" w:rsidRPr="00E8612F">
        <w:rPr>
          <w:rFonts w:ascii="Museo Sans 300" w:hAnsi="Museo Sans 300"/>
          <w:color w:val="000000" w:themeColor="text1"/>
        </w:rPr>
        <w:t xml:space="preserve">, del domicilio de </w:t>
      </w:r>
      <w:r w:rsidR="00593D96">
        <w:rPr>
          <w:rFonts w:ascii="Museo Sans 300" w:hAnsi="Museo Sans 300"/>
          <w:color w:val="000000" w:themeColor="text1"/>
        </w:rPr>
        <w:t>--</w:t>
      </w:r>
      <w:r w:rsidR="00380E35" w:rsidRPr="00E8612F">
        <w:rPr>
          <w:rFonts w:ascii="Museo Sans 300" w:hAnsi="Museo Sans 300"/>
          <w:color w:val="000000" w:themeColor="text1"/>
        </w:rPr>
        <w:t xml:space="preserve">, departamento de </w:t>
      </w:r>
      <w:r w:rsidR="00593D96">
        <w:rPr>
          <w:rFonts w:ascii="Museo Sans 300" w:hAnsi="Museo Sans 300"/>
          <w:color w:val="000000" w:themeColor="text1"/>
        </w:rPr>
        <w:t>--</w:t>
      </w:r>
      <w:r w:rsidR="00380E35" w:rsidRPr="00E8612F">
        <w:rPr>
          <w:rFonts w:ascii="Museo Sans 300" w:hAnsi="Museo Sans 300"/>
          <w:color w:val="000000" w:themeColor="text1"/>
        </w:rPr>
        <w:t xml:space="preserve">, con Documento Único de Identidad número </w:t>
      </w:r>
      <w:r w:rsidR="00593D96">
        <w:rPr>
          <w:rFonts w:ascii="Museo Sans 300" w:hAnsi="Museo Sans 300"/>
          <w:color w:val="000000" w:themeColor="text1"/>
        </w:rPr>
        <w:t>--</w:t>
      </w:r>
      <w:r w:rsidR="00380E35" w:rsidRPr="00E8612F">
        <w:rPr>
          <w:rFonts w:ascii="Museo Sans 300" w:hAnsi="Museo Sans 300"/>
          <w:color w:val="000000" w:themeColor="text1"/>
        </w:rPr>
        <w:t xml:space="preserve">, y </w:t>
      </w:r>
      <w:r w:rsidR="00593D96">
        <w:rPr>
          <w:rFonts w:ascii="Museo Sans 300" w:hAnsi="Museo Sans 300"/>
          <w:color w:val="000000" w:themeColor="text1"/>
        </w:rPr>
        <w:t>--</w:t>
      </w:r>
      <w:r w:rsidR="00380E35" w:rsidRPr="00E8612F">
        <w:rPr>
          <w:rFonts w:ascii="Museo Sans 300" w:hAnsi="Museo Sans 300"/>
          <w:color w:val="000000" w:themeColor="text1"/>
        </w:rPr>
        <w:t xml:space="preserve"> </w:t>
      </w:r>
      <w:r w:rsidR="00380E35" w:rsidRPr="00E8612F">
        <w:rPr>
          <w:rFonts w:ascii="Museo Sans 300" w:hAnsi="Museo Sans 300"/>
          <w:b/>
          <w:color w:val="000000" w:themeColor="text1"/>
        </w:rPr>
        <w:t xml:space="preserve">ROXANA SARAI VASQUEZ RIVERA, </w:t>
      </w:r>
      <w:r w:rsidR="00380E35" w:rsidRPr="00E8612F">
        <w:rPr>
          <w:rFonts w:ascii="Museo Sans 300" w:hAnsi="Museo Sans 300"/>
          <w:color w:val="000000" w:themeColor="text1"/>
        </w:rPr>
        <w:t xml:space="preserve">de </w:t>
      </w:r>
      <w:r w:rsidR="00593D96">
        <w:rPr>
          <w:rFonts w:ascii="Museo Sans 300" w:hAnsi="Museo Sans 300"/>
          <w:color w:val="000000" w:themeColor="text1"/>
        </w:rPr>
        <w:t>--</w:t>
      </w:r>
      <w:r w:rsidR="00380E35" w:rsidRPr="00E8612F">
        <w:rPr>
          <w:rFonts w:ascii="Museo Sans 300" w:hAnsi="Museo Sans 300"/>
          <w:color w:val="000000" w:themeColor="text1"/>
        </w:rPr>
        <w:t xml:space="preserve"> años de edad, </w:t>
      </w:r>
      <w:r w:rsidR="00593D96">
        <w:rPr>
          <w:rFonts w:ascii="Museo Sans 300" w:hAnsi="Museo Sans 300"/>
          <w:color w:val="000000" w:themeColor="text1"/>
        </w:rPr>
        <w:t>--</w:t>
      </w:r>
      <w:r w:rsidR="00380E35" w:rsidRPr="00E8612F">
        <w:rPr>
          <w:rFonts w:ascii="Museo Sans 300" w:hAnsi="Museo Sans 300"/>
          <w:color w:val="000000" w:themeColor="text1"/>
        </w:rPr>
        <w:t xml:space="preserve">, del domicilio de </w:t>
      </w:r>
      <w:r w:rsidR="00593D96">
        <w:rPr>
          <w:rFonts w:ascii="Museo Sans 300" w:hAnsi="Museo Sans 300"/>
          <w:color w:val="000000" w:themeColor="text1"/>
        </w:rPr>
        <w:t>--</w:t>
      </w:r>
      <w:r w:rsidR="00380E35" w:rsidRPr="00E8612F">
        <w:rPr>
          <w:rFonts w:ascii="Museo Sans 300" w:hAnsi="Museo Sans 300"/>
          <w:color w:val="000000" w:themeColor="text1"/>
        </w:rPr>
        <w:t xml:space="preserve">, departamento de </w:t>
      </w:r>
      <w:r w:rsidR="00593D96">
        <w:rPr>
          <w:rFonts w:ascii="Museo Sans 300" w:hAnsi="Museo Sans 300"/>
          <w:color w:val="000000" w:themeColor="text1"/>
        </w:rPr>
        <w:t>--</w:t>
      </w:r>
      <w:r w:rsidR="00380E35" w:rsidRPr="00E8612F">
        <w:rPr>
          <w:rFonts w:ascii="Museo Sans 300" w:hAnsi="Museo Sans 300"/>
          <w:color w:val="000000" w:themeColor="text1"/>
        </w:rPr>
        <w:t xml:space="preserve">, con Documento </w:t>
      </w:r>
      <w:r w:rsidR="00F25503" w:rsidRPr="00E8612F">
        <w:rPr>
          <w:rFonts w:ascii="Museo Sans 300" w:hAnsi="Museo Sans 300"/>
          <w:color w:val="000000" w:themeColor="text1"/>
        </w:rPr>
        <w:t>Único</w:t>
      </w:r>
      <w:r w:rsidR="00380E35" w:rsidRPr="00E8612F">
        <w:rPr>
          <w:rFonts w:ascii="Museo Sans 300" w:hAnsi="Museo Sans 300"/>
          <w:color w:val="000000" w:themeColor="text1"/>
        </w:rPr>
        <w:t xml:space="preserve"> de Identidad número </w:t>
      </w:r>
      <w:r w:rsidR="00593D96">
        <w:rPr>
          <w:rFonts w:ascii="Museo Sans 300" w:hAnsi="Museo Sans 300"/>
          <w:color w:val="000000" w:themeColor="text1"/>
        </w:rPr>
        <w:t>---</w:t>
      </w:r>
      <w:r w:rsidR="00380E35" w:rsidRPr="00E8612F">
        <w:rPr>
          <w:rFonts w:ascii="Museo Sans 300" w:hAnsi="Museo Sans 300"/>
          <w:color w:val="000000" w:themeColor="text1"/>
        </w:rPr>
        <w:t xml:space="preserve">; </w:t>
      </w:r>
      <w:r w:rsidR="00380E35" w:rsidRPr="00E8612F">
        <w:rPr>
          <w:rFonts w:ascii="Museo Sans 300" w:hAnsi="Museo Sans 300"/>
          <w:b/>
          <w:color w:val="000000" w:themeColor="text1"/>
        </w:rPr>
        <w:t xml:space="preserve">y </w:t>
      </w:r>
      <w:r w:rsidR="00380E35" w:rsidRPr="00E8612F">
        <w:rPr>
          <w:rFonts w:ascii="Museo Sans 300" w:hAnsi="Museo Sans 300"/>
          <w:b/>
        </w:rPr>
        <w:t>2) MIGUEL ANGEL VASQUEZ SANCHEZ,</w:t>
      </w:r>
      <w:r w:rsidR="00380E35" w:rsidRPr="00E8612F">
        <w:rPr>
          <w:rFonts w:ascii="Museo Sans 300" w:hAnsi="Museo Sans 300"/>
        </w:rPr>
        <w:t xml:space="preserve"> de </w:t>
      </w:r>
      <w:r w:rsidR="00593D96">
        <w:rPr>
          <w:rFonts w:ascii="Museo Sans 300" w:hAnsi="Museo Sans 300"/>
        </w:rPr>
        <w:t>--</w:t>
      </w:r>
      <w:r w:rsidR="00380E35" w:rsidRPr="00E8612F">
        <w:rPr>
          <w:rFonts w:ascii="Museo Sans 300" w:hAnsi="Museo Sans 300"/>
        </w:rPr>
        <w:t xml:space="preserve"> años de edad, </w:t>
      </w:r>
      <w:r w:rsidR="00593D96">
        <w:rPr>
          <w:rFonts w:ascii="Museo Sans 300" w:hAnsi="Museo Sans 300"/>
        </w:rPr>
        <w:t>---</w:t>
      </w:r>
      <w:r w:rsidR="00380E35" w:rsidRPr="00E8612F">
        <w:rPr>
          <w:rFonts w:ascii="Museo Sans 300" w:hAnsi="Museo Sans 300"/>
        </w:rPr>
        <w:t xml:space="preserve">, del domicilio y departamento de </w:t>
      </w:r>
      <w:r w:rsidR="00593D96">
        <w:rPr>
          <w:rFonts w:ascii="Museo Sans 300" w:hAnsi="Museo Sans 300"/>
        </w:rPr>
        <w:t>--</w:t>
      </w:r>
      <w:r w:rsidR="00380E35" w:rsidRPr="00E8612F">
        <w:rPr>
          <w:rFonts w:ascii="Museo Sans 300" w:hAnsi="Museo Sans 300"/>
        </w:rPr>
        <w:t>,</w:t>
      </w:r>
      <w:r w:rsidR="00380E35" w:rsidRPr="00E8612F">
        <w:rPr>
          <w:rStyle w:val="Refdecomentario"/>
          <w:sz w:val="24"/>
          <w:szCs w:val="24"/>
        </w:rPr>
        <w:t xml:space="preserve"> </w:t>
      </w:r>
      <w:r w:rsidR="00380E35" w:rsidRPr="00E8612F">
        <w:rPr>
          <w:rFonts w:ascii="Museo Sans 300" w:hAnsi="Museo Sans 300"/>
        </w:rPr>
        <w:t xml:space="preserve">con Documento Único de Identidad número </w:t>
      </w:r>
      <w:r w:rsidR="00593D96">
        <w:rPr>
          <w:rFonts w:ascii="Museo Sans 300" w:hAnsi="Museo Sans 300"/>
        </w:rPr>
        <w:t>---</w:t>
      </w:r>
      <w:r w:rsidR="00380E35" w:rsidRPr="00E8612F">
        <w:rPr>
          <w:rFonts w:ascii="Museo Sans 300" w:hAnsi="Museo Sans 300"/>
        </w:rPr>
        <w:t xml:space="preserve">, y </w:t>
      </w:r>
      <w:r w:rsidR="00593D96">
        <w:rPr>
          <w:rFonts w:ascii="Museo Sans 300" w:hAnsi="Museo Sans 300"/>
        </w:rPr>
        <w:t>---</w:t>
      </w:r>
      <w:r w:rsidR="00380E35" w:rsidRPr="00E8612F">
        <w:rPr>
          <w:rFonts w:ascii="Museo Sans 300" w:hAnsi="Museo Sans 300"/>
        </w:rPr>
        <w:t xml:space="preserve"> </w:t>
      </w:r>
      <w:r w:rsidR="00380E35" w:rsidRPr="00E8612F">
        <w:rPr>
          <w:rFonts w:ascii="Museo Sans 300" w:hAnsi="Museo Sans 300"/>
          <w:b/>
        </w:rPr>
        <w:t>REINA ELISA VASQUEZ DE RIVERA</w:t>
      </w:r>
      <w:r w:rsidR="00380E35" w:rsidRPr="00E8612F">
        <w:rPr>
          <w:rFonts w:ascii="Museo Sans 300" w:hAnsi="Museo Sans 300"/>
        </w:rPr>
        <w:t xml:space="preserve">, de </w:t>
      </w:r>
      <w:r w:rsidR="00593D96">
        <w:rPr>
          <w:rFonts w:ascii="Museo Sans 300" w:hAnsi="Museo Sans 300"/>
        </w:rPr>
        <w:t>---</w:t>
      </w:r>
      <w:r w:rsidR="00380E35" w:rsidRPr="00E8612F">
        <w:rPr>
          <w:rFonts w:ascii="Museo Sans 300" w:hAnsi="Museo Sans 300"/>
        </w:rPr>
        <w:t xml:space="preserve"> años de edad, </w:t>
      </w:r>
      <w:r w:rsidR="00593D96">
        <w:rPr>
          <w:rFonts w:ascii="Museo Sans 300" w:hAnsi="Museo Sans 300"/>
        </w:rPr>
        <w:t>---</w:t>
      </w:r>
      <w:r w:rsidR="00380E35" w:rsidRPr="00E8612F">
        <w:rPr>
          <w:rFonts w:ascii="Museo Sans 300" w:hAnsi="Museo Sans 300"/>
        </w:rPr>
        <w:t xml:space="preserve">, del domicilio de </w:t>
      </w:r>
      <w:r w:rsidR="00593D96">
        <w:rPr>
          <w:rFonts w:ascii="Museo Sans 300" w:hAnsi="Museo Sans 300"/>
        </w:rPr>
        <w:t>---</w:t>
      </w:r>
      <w:r w:rsidR="00380E35" w:rsidRPr="00E8612F">
        <w:rPr>
          <w:rFonts w:ascii="Museo Sans 300" w:hAnsi="Museo Sans 300"/>
        </w:rPr>
        <w:t xml:space="preserve">, departamento de </w:t>
      </w:r>
      <w:r w:rsidR="00593D96">
        <w:rPr>
          <w:rFonts w:ascii="Museo Sans 300" w:hAnsi="Museo Sans 300"/>
        </w:rPr>
        <w:t>---</w:t>
      </w:r>
      <w:r w:rsidR="00380E35" w:rsidRPr="00E8612F">
        <w:rPr>
          <w:rFonts w:ascii="Museo Sans 300" w:hAnsi="Museo Sans 300"/>
        </w:rPr>
        <w:t xml:space="preserve">, con Documento Único de Identidad número </w:t>
      </w:r>
      <w:r w:rsidR="00593D96">
        <w:rPr>
          <w:rFonts w:ascii="Museo Sans 300" w:hAnsi="Museo Sans 300"/>
        </w:rPr>
        <w:t>---</w:t>
      </w:r>
      <w:r w:rsidRPr="00E8612F">
        <w:rPr>
          <w:rFonts w:ascii="Museo Sans 300" w:hAnsi="Museo Sans 300"/>
        </w:rPr>
        <w:t>; el señor Presidente somete a consideración de Junta Directiva dictamen técnico</w:t>
      </w:r>
      <w:r w:rsidRPr="00E8612F">
        <w:rPr>
          <w:rFonts w:ascii="Museo Sans 300" w:hAnsi="Museo Sans 300"/>
          <w:b/>
          <w:color w:val="000000" w:themeColor="text1"/>
        </w:rPr>
        <w:t xml:space="preserve"> </w:t>
      </w:r>
      <w:r w:rsidRPr="00E8612F">
        <w:rPr>
          <w:rFonts w:ascii="Museo Sans 300" w:hAnsi="Museo Sans 300"/>
        </w:rPr>
        <w:t>172</w:t>
      </w:r>
      <w:ins w:id="165" w:author="Nery de Leiva" w:date="2021-02-26T08:06:00Z">
        <w:r w:rsidRPr="00E8612F">
          <w:rPr>
            <w:rFonts w:ascii="Museo Sans 300" w:hAnsi="Museo Sans 300"/>
          </w:rPr>
          <w:t xml:space="preserve"> relacionado con la adjudicación en venta de </w:t>
        </w:r>
      </w:ins>
      <w:r w:rsidRPr="00E8612F">
        <w:rPr>
          <w:rFonts w:ascii="Museo Sans 300" w:hAnsi="Museo Sans 300"/>
        </w:rPr>
        <w:t xml:space="preserve">02 solares para vivienda, </w:t>
      </w:r>
      <w:ins w:id="166" w:author="Nery de Leiva" w:date="2021-02-26T08:06:00Z">
        <w:r w:rsidRPr="00E8612F">
          <w:rPr>
            <w:rFonts w:ascii="Museo Sans 300" w:hAnsi="Museo Sans 300"/>
          </w:rPr>
          <w:t>ubicados en</w:t>
        </w:r>
      </w:ins>
      <w:r w:rsidRPr="00E8612F">
        <w:rPr>
          <w:rFonts w:ascii="Museo Sans 300" w:hAnsi="Museo Sans 300"/>
        </w:rPr>
        <w:t xml:space="preserve"> el</w:t>
      </w:r>
      <w:r w:rsidR="00380E35" w:rsidRPr="00E8612F">
        <w:rPr>
          <w:rFonts w:ascii="Museo Sans 300" w:hAnsi="Museo Sans 300"/>
        </w:rPr>
        <w:t xml:space="preserve"> </w:t>
      </w:r>
      <w:r w:rsidR="00380E35" w:rsidRPr="00E8612F">
        <w:rPr>
          <w:rFonts w:ascii="Museo Sans 300" w:hAnsi="Museo Sans 300"/>
          <w:lang w:val="es-ES" w:eastAsia="es-ES"/>
        </w:rPr>
        <w:t>Proyecto de ASENTAMIENTO COMUNITARIO</w:t>
      </w:r>
      <w:r w:rsidR="00380E35" w:rsidRPr="00E8612F">
        <w:rPr>
          <w:rFonts w:ascii="Museo Sans 300" w:hAnsi="Museo Sans 300"/>
          <w:bCs/>
          <w:lang w:eastAsia="es-SV"/>
        </w:rPr>
        <w:t>, denominado como HACIENDA CORRAL DE MULAS UNO, PORCIÓN CINCO,</w:t>
      </w:r>
      <w:r w:rsidR="00380E35" w:rsidRPr="00E8612F">
        <w:rPr>
          <w:rFonts w:ascii="Museo Sans 300" w:hAnsi="Museo Sans 300"/>
          <w:lang w:val="es-ES" w:eastAsia="es-ES"/>
        </w:rPr>
        <w:t xml:space="preserve"> desarrollado en el inmueble identificado como </w:t>
      </w:r>
      <w:r w:rsidR="00380E35" w:rsidRPr="00E8612F">
        <w:rPr>
          <w:rFonts w:ascii="Museo Sans 300" w:hAnsi="Museo Sans 300"/>
          <w:b/>
          <w:lang w:val="es-ES" w:eastAsia="es-ES"/>
        </w:rPr>
        <w:t xml:space="preserve">HACIENDA CORRAL DE MULAS, </w:t>
      </w:r>
      <w:r w:rsidR="00C6135E" w:rsidRPr="00E8612F">
        <w:rPr>
          <w:rFonts w:ascii="Museo Sans 300" w:hAnsi="Museo Sans 300"/>
          <w:lang w:val="es-ES" w:eastAsia="es-ES"/>
        </w:rPr>
        <w:t>situa</w:t>
      </w:r>
      <w:r w:rsidR="00380E35" w:rsidRPr="00E8612F">
        <w:rPr>
          <w:rFonts w:ascii="Museo Sans 300" w:hAnsi="Museo Sans 300"/>
          <w:lang w:val="es-ES" w:eastAsia="es-ES"/>
        </w:rPr>
        <w:t xml:space="preserve">da en el cantón Corral de Mulas, jurisdicción de Puerto El Triunfo, departamento de Usulután, </w:t>
      </w:r>
      <w:r w:rsidR="00C6135E" w:rsidRPr="00E8612F">
        <w:rPr>
          <w:rFonts w:ascii="Museo Sans 300" w:hAnsi="Museo Sans 300"/>
          <w:b/>
          <w:lang w:val="es-ES" w:eastAsia="es-ES"/>
        </w:rPr>
        <w:t>código de p</w:t>
      </w:r>
      <w:r w:rsidR="00380E35" w:rsidRPr="00E8612F">
        <w:rPr>
          <w:rFonts w:ascii="Museo Sans 300" w:hAnsi="Museo Sans 300"/>
          <w:b/>
          <w:lang w:val="es-ES" w:eastAsia="es-ES"/>
        </w:rPr>
        <w:t xml:space="preserve">royecto 111424, SSE 1886, </w:t>
      </w:r>
      <w:r w:rsidR="00380E35" w:rsidRPr="00E8612F">
        <w:rPr>
          <w:rFonts w:ascii="Museo Sans 300" w:eastAsia="Calibri" w:hAnsi="Museo Sans 300" w:cs="Arial"/>
          <w:b/>
        </w:rPr>
        <w:t>entrega 04</w:t>
      </w:r>
      <w:r w:rsidRPr="00E8612F">
        <w:rPr>
          <w:rFonts w:ascii="Museo Sans 300" w:hAnsi="Museo Sans 300"/>
        </w:rPr>
        <w:t>, en</w:t>
      </w:r>
      <w:ins w:id="167" w:author="Nery de Leiva" w:date="2021-02-26T08:06:00Z">
        <w:r w:rsidRPr="00E8612F">
          <w:rPr>
            <w:rFonts w:ascii="Museo Sans 300" w:hAnsi="Museo Sans 300"/>
          </w:rPr>
          <w:t xml:space="preserve"> el </w:t>
        </w:r>
      </w:ins>
      <w:r w:rsidRPr="00E8612F">
        <w:rPr>
          <w:rFonts w:ascii="Museo Sans 300" w:hAnsi="Museo Sans 300"/>
        </w:rPr>
        <w:t xml:space="preserve">cual el </w:t>
      </w:r>
      <w:ins w:id="168" w:author="Nery de Leiva" w:date="2021-02-26T08:06:00Z">
        <w:r w:rsidRPr="00E8612F">
          <w:rPr>
            <w:rFonts w:ascii="Museo Sans 300" w:hAnsi="Museo Sans 300"/>
          </w:rPr>
          <w:t>Departamento de Asignación Individual y Avalúos, hace las siguientes</w:t>
        </w:r>
      </w:ins>
      <w:r w:rsidRPr="00E8612F">
        <w:rPr>
          <w:rFonts w:ascii="Museo Sans 300" w:hAnsi="Museo Sans 300"/>
        </w:rPr>
        <w:t xml:space="preserve"> </w:t>
      </w:r>
      <w:ins w:id="169" w:author="Nery de Leiva" w:date="2021-02-26T08:06:00Z">
        <w:r w:rsidRPr="00E8612F">
          <w:rPr>
            <w:rFonts w:ascii="Museo Sans 300" w:hAnsi="Museo Sans 300"/>
          </w:rPr>
          <w:t>consideraciones:</w:t>
        </w:r>
      </w:ins>
    </w:p>
    <w:p w:rsidR="009A5655" w:rsidRPr="00E8612F" w:rsidRDefault="009A5655" w:rsidP="00E8612F">
      <w:pPr>
        <w:jc w:val="both"/>
        <w:rPr>
          <w:rFonts w:ascii="Museo Sans 300" w:hAnsi="Museo Sans 300"/>
        </w:rPr>
      </w:pPr>
    </w:p>
    <w:p w:rsidR="00C6135E" w:rsidRPr="00E8612F" w:rsidRDefault="00C6135E" w:rsidP="000945FF">
      <w:pPr>
        <w:pStyle w:val="Prrafodelista"/>
        <w:numPr>
          <w:ilvl w:val="0"/>
          <w:numId w:val="28"/>
        </w:numPr>
        <w:spacing w:after="0" w:line="240" w:lineRule="auto"/>
        <w:ind w:left="1134" w:hanging="708"/>
        <w:contextualSpacing w:val="0"/>
        <w:jc w:val="both"/>
        <w:rPr>
          <w:rFonts w:ascii="Museo Sans 300" w:hAnsi="Museo Sans 300" w:cs="Arial"/>
          <w:sz w:val="24"/>
          <w:szCs w:val="24"/>
        </w:rPr>
      </w:pPr>
      <w:r w:rsidRPr="00E8612F">
        <w:rPr>
          <w:rFonts w:ascii="Museo Sans 300" w:hAnsi="Museo Sans 300" w:cs="Arial"/>
          <w:sz w:val="24"/>
          <w:szCs w:val="24"/>
        </w:rPr>
        <w:t xml:space="preserve">El inmueble fue adquirido mediante expropiación realizada a la Sociedad “Samayoa </w:t>
      </w:r>
      <w:r w:rsidR="00805B77" w:rsidRPr="00E8612F">
        <w:rPr>
          <w:rFonts w:ascii="Museo Sans 300" w:hAnsi="Museo Sans 300" w:cs="Arial"/>
          <w:sz w:val="24"/>
          <w:szCs w:val="24"/>
        </w:rPr>
        <w:t>López</w:t>
      </w:r>
      <w:r w:rsidRPr="00E8612F">
        <w:rPr>
          <w:rFonts w:ascii="Museo Sans 300" w:hAnsi="Museo Sans 300" w:cs="Arial"/>
          <w:sz w:val="24"/>
          <w:szCs w:val="24"/>
        </w:rPr>
        <w:t xml:space="preserve"> Ávila” de conformidad a los Decretos 153 y 154, que contiene la Ley Básica de la Reforma Agraria, según consta en el acuerdo contenido en el Punto II-2, de Acta Extraordinaria N° 12 de fecha 01 de abril de 1981 según detalle:  </w:t>
      </w:r>
    </w:p>
    <w:p w:rsidR="00C6135E" w:rsidRPr="00E8612F" w:rsidRDefault="00C6135E" w:rsidP="00E8612F">
      <w:pPr>
        <w:ind w:firstLine="1134"/>
        <w:jc w:val="both"/>
        <w:rPr>
          <w:rFonts w:ascii="Museo Sans 300" w:hAnsi="Museo Sans 300" w:cs="Arial"/>
          <w:lang w:val="es-ES" w:eastAsia="es-ES"/>
        </w:rPr>
      </w:pPr>
      <w:r w:rsidRPr="00E8612F">
        <w:rPr>
          <w:rFonts w:ascii="Museo Sans 300" w:hAnsi="Museo Sans 300" w:cs="Arial"/>
          <w:lang w:val="es-ES" w:eastAsia="es-ES"/>
        </w:rPr>
        <w:t>Forma de adquisición                                  Expropiación</w:t>
      </w:r>
    </w:p>
    <w:p w:rsidR="00C6135E" w:rsidRPr="00E8612F" w:rsidRDefault="00C6135E" w:rsidP="00E8612F">
      <w:pPr>
        <w:ind w:firstLine="1134"/>
        <w:jc w:val="both"/>
        <w:rPr>
          <w:rFonts w:ascii="Museo Sans 300" w:hAnsi="Museo Sans 300" w:cs="Arial"/>
          <w:lang w:val="es-ES" w:eastAsia="es-ES"/>
        </w:rPr>
      </w:pPr>
      <w:r w:rsidRPr="00E8612F">
        <w:rPr>
          <w:rFonts w:ascii="Museo Sans 300" w:hAnsi="Museo Sans 300" w:cs="Arial"/>
          <w:lang w:val="es-ES" w:eastAsia="es-ES"/>
        </w:rPr>
        <w:t>Área adquirida                                               701 Has 35 As 04.62 Cas.</w:t>
      </w:r>
    </w:p>
    <w:p w:rsidR="00C6135E" w:rsidRPr="00E8612F" w:rsidRDefault="00C6135E" w:rsidP="00E8612F">
      <w:pPr>
        <w:ind w:firstLine="1134"/>
        <w:jc w:val="both"/>
        <w:rPr>
          <w:rFonts w:ascii="Museo Sans 300" w:hAnsi="Museo Sans 300" w:cs="Arial"/>
          <w:lang w:val="es-ES" w:eastAsia="es-ES"/>
        </w:rPr>
      </w:pPr>
      <w:r w:rsidRPr="00E8612F">
        <w:rPr>
          <w:rFonts w:ascii="Museo Sans 300" w:hAnsi="Museo Sans 300" w:cs="Arial"/>
          <w:lang w:val="es-ES" w:eastAsia="es-ES"/>
        </w:rPr>
        <w:t>Valor de adquisición                                    $ 102,422.86</w:t>
      </w:r>
    </w:p>
    <w:p w:rsidR="00C6135E" w:rsidRPr="00E8612F" w:rsidRDefault="00C6135E" w:rsidP="00E8612F">
      <w:pPr>
        <w:ind w:firstLine="1134"/>
        <w:jc w:val="both"/>
        <w:rPr>
          <w:rFonts w:ascii="Museo Sans 300" w:hAnsi="Museo Sans 300" w:cs="Arial"/>
          <w:lang w:val="es-ES" w:eastAsia="es-ES"/>
        </w:rPr>
      </w:pPr>
      <w:r w:rsidRPr="00E8612F">
        <w:rPr>
          <w:rFonts w:ascii="Museo Sans 300" w:hAnsi="Museo Sans 300" w:cs="Arial"/>
          <w:lang w:val="es-ES" w:eastAsia="es-ES"/>
        </w:rPr>
        <w:t>Valor de adquisición por Has.                     $ 146.0366</w:t>
      </w:r>
    </w:p>
    <w:p w:rsidR="00C6135E" w:rsidRPr="00E8612F" w:rsidRDefault="00C6135E" w:rsidP="00E8612F">
      <w:pPr>
        <w:ind w:firstLine="1134"/>
        <w:jc w:val="both"/>
        <w:rPr>
          <w:rFonts w:ascii="Museo Sans 300" w:hAnsi="Museo Sans 300" w:cs="Arial"/>
          <w:lang w:val="es-ES" w:eastAsia="es-ES"/>
        </w:rPr>
      </w:pPr>
      <w:r w:rsidRPr="00E8612F">
        <w:rPr>
          <w:rFonts w:ascii="Museo Sans 300" w:hAnsi="Museo Sans 300" w:cs="Arial"/>
          <w:lang w:val="es-ES" w:eastAsia="es-ES"/>
        </w:rPr>
        <w:t>Valor de adquisición por M².                       $ 0.014604.</w:t>
      </w:r>
    </w:p>
    <w:p w:rsidR="00C6135E" w:rsidRPr="00E8612F" w:rsidRDefault="00C6135E" w:rsidP="00E8612F">
      <w:pPr>
        <w:jc w:val="both"/>
        <w:rPr>
          <w:rFonts w:ascii="Museo Sans 300" w:hAnsi="Museo Sans 300" w:cs="Arial"/>
          <w:lang w:val="es-ES" w:eastAsia="es-ES"/>
        </w:rPr>
      </w:pPr>
    </w:p>
    <w:p w:rsidR="00C6135E" w:rsidRPr="00E8612F" w:rsidRDefault="00C6135E" w:rsidP="00E8612F">
      <w:pPr>
        <w:pStyle w:val="Prrafodelista"/>
        <w:spacing w:after="0" w:line="240" w:lineRule="auto"/>
        <w:ind w:left="1134"/>
        <w:jc w:val="both"/>
        <w:rPr>
          <w:rFonts w:ascii="Museo Sans 300" w:hAnsi="Museo Sans 300" w:cs="Arial"/>
          <w:sz w:val="24"/>
          <w:szCs w:val="24"/>
        </w:rPr>
      </w:pPr>
      <w:r w:rsidRPr="00E8612F">
        <w:rPr>
          <w:rFonts w:ascii="Museo Sans 300" w:hAnsi="Museo Sans 300" w:cs="Arial"/>
          <w:sz w:val="24"/>
          <w:szCs w:val="24"/>
        </w:rPr>
        <w:lastRenderedPageBreak/>
        <w:t xml:space="preserve">El título de Dominio fue inscrito a favor de ISTA al N° </w:t>
      </w:r>
      <w:r w:rsidR="003F3703">
        <w:rPr>
          <w:rFonts w:ascii="Museo Sans 300" w:hAnsi="Museo Sans 300" w:cs="Arial"/>
          <w:sz w:val="24"/>
          <w:szCs w:val="24"/>
        </w:rPr>
        <w:t>--</w:t>
      </w:r>
      <w:r w:rsidRPr="00E8612F">
        <w:rPr>
          <w:rFonts w:ascii="Museo Sans 300" w:hAnsi="Museo Sans 300" w:cs="Arial"/>
          <w:sz w:val="24"/>
          <w:szCs w:val="24"/>
        </w:rPr>
        <w:t xml:space="preserve"> Libro </w:t>
      </w:r>
      <w:r w:rsidR="003F3703">
        <w:rPr>
          <w:rFonts w:ascii="Museo Sans 300" w:hAnsi="Museo Sans 300" w:cs="Arial"/>
          <w:sz w:val="24"/>
          <w:szCs w:val="24"/>
        </w:rPr>
        <w:t>---</w:t>
      </w:r>
      <w:r w:rsidRPr="00E8612F">
        <w:rPr>
          <w:rFonts w:ascii="Museo Sans 300" w:hAnsi="Museo Sans 300" w:cs="Arial"/>
          <w:sz w:val="24"/>
          <w:szCs w:val="24"/>
        </w:rPr>
        <w:t xml:space="preserve"> del</w:t>
      </w:r>
      <w:r w:rsidR="003F74EF" w:rsidRPr="00E8612F">
        <w:rPr>
          <w:rFonts w:ascii="Museo Sans 300" w:hAnsi="Museo Sans 300" w:cs="Arial"/>
          <w:sz w:val="24"/>
          <w:szCs w:val="24"/>
        </w:rPr>
        <w:t xml:space="preserve"> Registro de la Propiedad Raíz </w:t>
      </w:r>
      <w:r w:rsidRPr="00E8612F">
        <w:rPr>
          <w:rFonts w:ascii="Museo Sans 300" w:hAnsi="Museo Sans 300" w:cs="Arial"/>
          <w:sz w:val="24"/>
          <w:szCs w:val="24"/>
        </w:rPr>
        <w:t xml:space="preserve">e hipotecas de la Segunda Sección de Oriente, departamento de </w:t>
      </w:r>
      <w:r w:rsidR="003F74EF" w:rsidRPr="00E8612F">
        <w:rPr>
          <w:rFonts w:ascii="Museo Sans 300" w:hAnsi="Museo Sans 300" w:cs="Arial"/>
          <w:sz w:val="24"/>
          <w:szCs w:val="24"/>
        </w:rPr>
        <w:t>Usulután</w:t>
      </w:r>
      <w:r w:rsidRPr="00E8612F">
        <w:rPr>
          <w:rFonts w:ascii="Museo Sans 300" w:hAnsi="Museo Sans 300" w:cs="Arial"/>
          <w:sz w:val="24"/>
          <w:szCs w:val="24"/>
        </w:rPr>
        <w:t xml:space="preserve">, en fecha </w:t>
      </w:r>
      <w:r w:rsidR="003F3703">
        <w:rPr>
          <w:rFonts w:ascii="Museo Sans 300" w:hAnsi="Museo Sans 300" w:cs="Arial"/>
          <w:sz w:val="24"/>
          <w:szCs w:val="24"/>
        </w:rPr>
        <w:t>--</w:t>
      </w:r>
      <w:r w:rsidRPr="00E8612F">
        <w:rPr>
          <w:rFonts w:ascii="Museo Sans 300" w:hAnsi="Museo Sans 300" w:cs="Arial"/>
          <w:sz w:val="24"/>
          <w:szCs w:val="24"/>
        </w:rPr>
        <w:t xml:space="preserve"> de </w:t>
      </w:r>
      <w:r w:rsidR="003F3703">
        <w:rPr>
          <w:rFonts w:ascii="Museo Sans 300" w:hAnsi="Museo Sans 300" w:cs="Arial"/>
          <w:sz w:val="24"/>
          <w:szCs w:val="24"/>
        </w:rPr>
        <w:t xml:space="preserve">--- </w:t>
      </w:r>
      <w:r w:rsidRPr="00E8612F">
        <w:rPr>
          <w:rFonts w:ascii="Museo Sans 300" w:hAnsi="Museo Sans 300" w:cs="Arial"/>
          <w:sz w:val="24"/>
          <w:szCs w:val="24"/>
        </w:rPr>
        <w:t xml:space="preserve">de </w:t>
      </w:r>
      <w:r w:rsidR="003F3703">
        <w:rPr>
          <w:rFonts w:ascii="Museo Sans 300" w:hAnsi="Museo Sans 300" w:cs="Arial"/>
          <w:sz w:val="24"/>
          <w:szCs w:val="24"/>
        </w:rPr>
        <w:t>---</w:t>
      </w:r>
      <w:r w:rsidRPr="00E8612F">
        <w:rPr>
          <w:rFonts w:ascii="Museo Sans 300" w:hAnsi="Museo Sans 300" w:cs="Arial"/>
          <w:sz w:val="24"/>
          <w:szCs w:val="24"/>
        </w:rPr>
        <w:t xml:space="preserve">. </w:t>
      </w:r>
    </w:p>
    <w:p w:rsidR="00C6135E" w:rsidRPr="00E8612F" w:rsidRDefault="00C6135E" w:rsidP="00E8612F">
      <w:pPr>
        <w:pStyle w:val="Prrafodelista"/>
        <w:spacing w:after="0" w:line="240" w:lineRule="auto"/>
        <w:ind w:left="0"/>
        <w:jc w:val="both"/>
        <w:rPr>
          <w:rFonts w:ascii="Museo Sans 300" w:hAnsi="Museo Sans 300" w:cs="Arial"/>
          <w:sz w:val="24"/>
          <w:szCs w:val="24"/>
        </w:rPr>
      </w:pPr>
    </w:p>
    <w:p w:rsidR="00C6135E" w:rsidRPr="00E8612F" w:rsidRDefault="00C6135E" w:rsidP="000945FF">
      <w:pPr>
        <w:pStyle w:val="Prrafodelista"/>
        <w:numPr>
          <w:ilvl w:val="0"/>
          <w:numId w:val="28"/>
        </w:numPr>
        <w:spacing w:after="0" w:line="240" w:lineRule="auto"/>
        <w:ind w:left="1134" w:hanging="708"/>
        <w:contextualSpacing w:val="0"/>
        <w:jc w:val="both"/>
        <w:rPr>
          <w:rFonts w:ascii="Museo Sans 300" w:hAnsi="Museo Sans 300"/>
          <w:sz w:val="24"/>
          <w:szCs w:val="24"/>
          <w:lang w:val="es-SV"/>
        </w:rPr>
      </w:pPr>
      <w:r w:rsidRPr="00E8612F">
        <w:rPr>
          <w:rFonts w:ascii="Museo Sans 300" w:hAnsi="Museo Sans 300"/>
          <w:sz w:val="24"/>
          <w:szCs w:val="24"/>
          <w:lang w:val="es-SV"/>
        </w:rPr>
        <w:t>En la Hacienda Corral de Mulas I, se realizaron los siguientes Proyectos de Lotificación Agrícola y Asentamiento Comunitario:</w:t>
      </w:r>
    </w:p>
    <w:p w:rsidR="00C6135E" w:rsidRDefault="00C6135E" w:rsidP="00E8612F">
      <w:pPr>
        <w:pStyle w:val="Prrafodelista"/>
        <w:spacing w:after="0" w:line="240" w:lineRule="auto"/>
        <w:ind w:left="360"/>
        <w:jc w:val="both"/>
        <w:rPr>
          <w:rFonts w:ascii="Museo Sans 300" w:hAnsi="Museo Sans 300"/>
          <w:sz w:val="24"/>
          <w:szCs w:val="24"/>
          <w:lang w:val="es-SV"/>
        </w:rPr>
      </w:pPr>
    </w:p>
    <w:p w:rsidR="00C6135E" w:rsidRDefault="00C6135E" w:rsidP="000945FF">
      <w:pPr>
        <w:numPr>
          <w:ilvl w:val="0"/>
          <w:numId w:val="27"/>
        </w:numPr>
        <w:ind w:left="1418" w:hanging="284"/>
        <w:jc w:val="both"/>
        <w:rPr>
          <w:rFonts w:ascii="Museo Sans 300" w:hAnsi="Museo Sans 300"/>
        </w:rPr>
      </w:pPr>
      <w:r w:rsidRPr="00E8612F">
        <w:rPr>
          <w:rFonts w:ascii="Museo Sans 300" w:hAnsi="Museo Sans 300"/>
        </w:rPr>
        <w:t>En Acuerdo contenido en el Punto IV-3, del Acta Ordinaria Nº 31-90, de fecha 20 de septiembre del año 1990, se aprobó el Proyecto de Lotificación Agrícola y Asentamiento Comunitario en el inmueble identificado como CORRAL DE MULAS NUMERO UNO, denominado como CORRAL DE MULAS UNO, en una extensión superficial de 131 Hás. 59 Ás. 08.39 Cás</w:t>
      </w:r>
      <w:r w:rsidR="00E8612F">
        <w:rPr>
          <w:rFonts w:ascii="Museo Sans 300" w:hAnsi="Museo Sans 300"/>
        </w:rPr>
        <w:t>.</w:t>
      </w:r>
    </w:p>
    <w:p w:rsidR="00E8612F" w:rsidRPr="00E8612F" w:rsidRDefault="00E8612F" w:rsidP="00E8612F">
      <w:pPr>
        <w:ind w:left="1418"/>
        <w:jc w:val="both"/>
        <w:rPr>
          <w:rFonts w:ascii="Museo Sans 300" w:hAnsi="Museo Sans 300"/>
        </w:rPr>
      </w:pPr>
    </w:p>
    <w:p w:rsidR="00C6135E" w:rsidRDefault="00C6135E" w:rsidP="000945FF">
      <w:pPr>
        <w:numPr>
          <w:ilvl w:val="0"/>
          <w:numId w:val="27"/>
        </w:numPr>
        <w:ind w:left="1418" w:hanging="284"/>
        <w:jc w:val="both"/>
        <w:rPr>
          <w:rFonts w:ascii="Museo Sans 300" w:hAnsi="Museo Sans 300"/>
        </w:rPr>
      </w:pPr>
      <w:r w:rsidRPr="00E8612F">
        <w:rPr>
          <w:rFonts w:ascii="Museo Sans 300" w:hAnsi="Museo Sans 300"/>
        </w:rPr>
        <w:t>En Acuerdo contenido en el Punto IV-2, del Acta Ordinaria N° 21-92, de fecha 20 de julio del año 1992, se aprobó el Proyecto de Lotificación Agrícola y Asentamiento Comunitario en el inmueble identificado como HACIENDA CORRAL DE MULAS N° 1, denominado como CORRAL DE MULAS N° 1, en una extensión superficial de 358 Hás., 73 Ás., 29.04 Cás.</w:t>
      </w:r>
    </w:p>
    <w:p w:rsidR="00E8612F" w:rsidRPr="00E8612F" w:rsidRDefault="00E8612F" w:rsidP="00E8612F">
      <w:pPr>
        <w:ind w:left="1418"/>
        <w:jc w:val="both"/>
        <w:rPr>
          <w:rFonts w:ascii="Museo Sans 300" w:hAnsi="Museo Sans 300"/>
        </w:rPr>
      </w:pPr>
    </w:p>
    <w:p w:rsidR="00C6135E" w:rsidRDefault="00C6135E" w:rsidP="000945FF">
      <w:pPr>
        <w:numPr>
          <w:ilvl w:val="0"/>
          <w:numId w:val="27"/>
        </w:numPr>
        <w:ind w:left="1418" w:hanging="284"/>
        <w:jc w:val="both"/>
        <w:rPr>
          <w:rFonts w:ascii="Museo Sans 300" w:hAnsi="Museo Sans 300"/>
        </w:rPr>
      </w:pPr>
      <w:r w:rsidRPr="00E8612F">
        <w:rPr>
          <w:rFonts w:ascii="Museo Sans 300" w:hAnsi="Museo Sans 300"/>
        </w:rPr>
        <w:t>En Acuerdo contenido en el Punto XX, del Acta de Sesión Ordinaria N° 50-96, de fecha 19 de diciembre del año 1996, se aprobó el Proyecto de Lotificación Agrícola en el inmueble denominado como Hacienda Corral de Mulas I (Tercera Etapa, Polígono 13), en una extensión superficial de 67 Hás., 29 Ás., 70.15 Cás.</w:t>
      </w:r>
    </w:p>
    <w:p w:rsidR="00E8612F" w:rsidRPr="00E8612F" w:rsidRDefault="00E8612F" w:rsidP="00E8612F">
      <w:pPr>
        <w:ind w:left="1418"/>
        <w:jc w:val="both"/>
        <w:rPr>
          <w:rFonts w:ascii="Museo Sans 300" w:hAnsi="Museo Sans 300"/>
        </w:rPr>
      </w:pPr>
    </w:p>
    <w:p w:rsidR="003F74EF" w:rsidRDefault="003F74EF" w:rsidP="00E8612F">
      <w:pPr>
        <w:ind w:left="1418" w:hanging="284"/>
        <w:jc w:val="both"/>
        <w:rPr>
          <w:rFonts w:ascii="Museo Sans 300" w:hAnsi="Museo Sans 300"/>
          <w:bCs/>
        </w:rPr>
      </w:pPr>
      <w:r w:rsidRPr="00E8612F">
        <w:rPr>
          <w:rFonts w:ascii="Museo Sans 300" w:hAnsi="Museo Sans 300"/>
        </w:rPr>
        <w:tab/>
      </w:r>
      <w:r w:rsidR="00C6135E" w:rsidRPr="00E8612F">
        <w:rPr>
          <w:rFonts w:ascii="Museo Sans 300" w:hAnsi="Museo Sans 300"/>
        </w:rPr>
        <w:t xml:space="preserve">Los acuerdos antes mencionados fueron modificados en razón de la aprobación de nuevos planos en la HACIENDA CORRAL DE MULAS I, por parte del Centro Nacional de Registros, según el Acuerdo contenido en el Punto V, </w:t>
      </w:r>
      <w:r w:rsidR="00C6135E" w:rsidRPr="00E8612F">
        <w:rPr>
          <w:rFonts w:ascii="Museo Sans 300" w:hAnsi="Museo Sans 300"/>
          <w:bCs/>
        </w:rPr>
        <w:t>del Acta de Sesión Ordinaria</w:t>
      </w:r>
      <w:r w:rsidR="00C6135E" w:rsidRPr="00E8612F">
        <w:rPr>
          <w:rFonts w:ascii="Museo Sans 300" w:hAnsi="Museo Sans 300"/>
          <w:b/>
          <w:bCs/>
        </w:rPr>
        <w:t xml:space="preserve"> </w:t>
      </w:r>
      <w:r w:rsidR="00C6135E" w:rsidRPr="00E8612F">
        <w:rPr>
          <w:rFonts w:ascii="Museo Sans 300" w:hAnsi="Museo Sans 300"/>
          <w:bCs/>
        </w:rPr>
        <w:t>N° 09-2014,</w:t>
      </w:r>
      <w:r w:rsidR="00C6135E" w:rsidRPr="00E8612F">
        <w:rPr>
          <w:rFonts w:ascii="Museo Sans 300" w:hAnsi="Museo Sans 300"/>
          <w:b/>
          <w:bCs/>
        </w:rPr>
        <w:t xml:space="preserve"> </w:t>
      </w:r>
      <w:r w:rsidR="00C6135E" w:rsidRPr="00E8612F">
        <w:rPr>
          <w:rFonts w:ascii="Museo Sans 300" w:hAnsi="Museo Sans 300"/>
          <w:bCs/>
        </w:rPr>
        <w:t xml:space="preserve">de fecha 5 de marzo del año 2014, se aprobó el proyecto de Asentamiento Comunitario y Lotificación Agrícola denominado como HACIENDA CORRAL DE MULAS I, ubicado en jurisdicción de Puerto El Triunfo, departamento de Usulután, en un área de 88 Hás., 99 Ás., 53.77 </w:t>
      </w:r>
      <w:proofErr w:type="spellStart"/>
      <w:r w:rsidR="00C6135E" w:rsidRPr="00E8612F">
        <w:rPr>
          <w:rFonts w:ascii="Museo Sans 300" w:hAnsi="Museo Sans 300"/>
          <w:bCs/>
        </w:rPr>
        <w:t>Cás</w:t>
      </w:r>
      <w:proofErr w:type="spellEnd"/>
      <w:r w:rsidR="00C6135E" w:rsidRPr="00E8612F">
        <w:rPr>
          <w:rFonts w:ascii="Museo Sans 300" w:hAnsi="Museo Sans 300"/>
          <w:bCs/>
        </w:rPr>
        <w:t>.</w:t>
      </w:r>
    </w:p>
    <w:p w:rsidR="003F3703" w:rsidRPr="00E8612F" w:rsidRDefault="003F3703" w:rsidP="00E8612F">
      <w:pPr>
        <w:ind w:left="1418" w:hanging="284"/>
        <w:jc w:val="both"/>
        <w:rPr>
          <w:rFonts w:ascii="Museo Sans 300" w:hAnsi="Museo Sans 300"/>
          <w:bCs/>
        </w:rPr>
      </w:pPr>
    </w:p>
    <w:p w:rsidR="003F74EF" w:rsidRPr="00E8612F" w:rsidRDefault="003F74EF" w:rsidP="00E8612F">
      <w:pPr>
        <w:ind w:left="1418" w:hanging="284"/>
        <w:jc w:val="both"/>
        <w:rPr>
          <w:rFonts w:ascii="Museo Sans 300" w:hAnsi="Museo Sans 300"/>
          <w:bCs/>
        </w:rPr>
      </w:pPr>
      <w:r w:rsidRPr="00E8612F">
        <w:rPr>
          <w:rFonts w:ascii="Museo Sans 300" w:hAnsi="Museo Sans 300"/>
          <w:bCs/>
        </w:rPr>
        <w:t xml:space="preserve">     </w:t>
      </w:r>
      <w:r w:rsidR="00C6135E" w:rsidRPr="00E8612F">
        <w:rPr>
          <w:rFonts w:ascii="Museo Sans 300" w:hAnsi="Museo Sans 300"/>
        </w:rPr>
        <w:t>La implementación del proyecto antes descrito, no agotó la cabida registral del inmueble, quedando un resto registral de 29 Hás. 41 Ás. 13.00 Cás., es de dicho resto de donde se realizó el acto jurídico de Desmembración Simple generándose 3 Porciones denominadas respectivamente como se muestra a continuación:</w:t>
      </w:r>
    </w:p>
    <w:tbl>
      <w:tblPr>
        <w:tblpPr w:leftFromText="141" w:rightFromText="141" w:vertAnchor="text" w:horzAnchor="margin" w:tblpXSpec="right" w:tblpY="148"/>
        <w:tblW w:w="0" w:type="auto"/>
        <w:tblLook w:val="04A0" w:firstRow="1" w:lastRow="0" w:firstColumn="1" w:lastColumn="0" w:noHBand="0" w:noVBand="1"/>
      </w:tblPr>
      <w:tblGrid>
        <w:gridCol w:w="2690"/>
        <w:gridCol w:w="2440"/>
        <w:gridCol w:w="2529"/>
      </w:tblGrid>
      <w:tr w:rsidR="00EC2AA7" w:rsidRPr="00E8612F" w:rsidTr="00EC2AA7">
        <w:trPr>
          <w:trHeight w:val="251"/>
        </w:trPr>
        <w:tc>
          <w:tcPr>
            <w:tcW w:w="7659" w:type="dxa"/>
            <w:gridSpan w:val="3"/>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EC2AA7" w:rsidRPr="00EC2AA7" w:rsidRDefault="00EC2AA7" w:rsidP="00EC2AA7">
            <w:pPr>
              <w:jc w:val="center"/>
              <w:rPr>
                <w:rFonts w:ascii="Museo Sans 300" w:hAnsi="Museo Sans 300"/>
                <w:b/>
                <w:sz w:val="18"/>
                <w:szCs w:val="18"/>
              </w:rPr>
            </w:pPr>
            <w:r w:rsidRPr="00EC2AA7">
              <w:rPr>
                <w:rFonts w:ascii="Museo Sans 300" w:hAnsi="Museo Sans 300"/>
                <w:b/>
                <w:sz w:val="18"/>
                <w:szCs w:val="18"/>
              </w:rPr>
              <w:lastRenderedPageBreak/>
              <w:t>|</w:t>
            </w:r>
          </w:p>
        </w:tc>
      </w:tr>
      <w:tr w:rsidR="00EC2AA7" w:rsidRPr="00E8612F" w:rsidTr="00EC2AA7">
        <w:trPr>
          <w:trHeight w:val="233"/>
        </w:trPr>
        <w:tc>
          <w:tcPr>
            <w:tcW w:w="2690" w:type="dxa"/>
            <w:tcBorders>
              <w:top w:val="double" w:sz="4" w:space="0" w:color="auto"/>
              <w:left w:val="single" w:sz="4" w:space="0" w:color="auto"/>
              <w:bottom w:val="double" w:sz="4" w:space="0" w:color="auto"/>
              <w:right w:val="double" w:sz="4" w:space="0" w:color="auto"/>
            </w:tcBorders>
            <w:shd w:val="clear" w:color="auto" w:fill="FFFFFF" w:themeFill="background1"/>
            <w:vAlign w:val="center"/>
          </w:tcPr>
          <w:p w:rsidR="00EC2AA7" w:rsidRPr="00EC2AA7" w:rsidRDefault="00EC2AA7" w:rsidP="00EC2AA7">
            <w:pPr>
              <w:jc w:val="center"/>
              <w:rPr>
                <w:rFonts w:ascii="Museo Sans 300" w:hAnsi="Museo Sans 300"/>
                <w:b/>
                <w:sz w:val="18"/>
                <w:szCs w:val="18"/>
              </w:rPr>
            </w:pPr>
            <w:r w:rsidRPr="00EC2AA7">
              <w:rPr>
                <w:rFonts w:ascii="Museo Sans 300" w:hAnsi="Museo Sans 300"/>
                <w:b/>
                <w:sz w:val="18"/>
                <w:szCs w:val="18"/>
              </w:rPr>
              <w:t>P O R C I O N</w:t>
            </w:r>
          </w:p>
        </w:tc>
        <w:tc>
          <w:tcPr>
            <w:tcW w:w="2440" w:type="dxa"/>
            <w:tcBorders>
              <w:top w:val="double" w:sz="4" w:space="0" w:color="auto"/>
              <w:left w:val="double" w:sz="4" w:space="0" w:color="auto"/>
              <w:bottom w:val="double" w:sz="4" w:space="0" w:color="auto"/>
              <w:right w:val="nil"/>
            </w:tcBorders>
            <w:shd w:val="clear" w:color="auto" w:fill="FFFFFF" w:themeFill="background1"/>
            <w:vAlign w:val="center"/>
          </w:tcPr>
          <w:p w:rsidR="00EC2AA7" w:rsidRPr="00EC2AA7" w:rsidRDefault="00EC2AA7" w:rsidP="00EC2AA7">
            <w:pPr>
              <w:jc w:val="center"/>
              <w:rPr>
                <w:rFonts w:ascii="Museo Sans 300" w:hAnsi="Museo Sans 300"/>
                <w:b/>
                <w:sz w:val="18"/>
                <w:szCs w:val="18"/>
              </w:rPr>
            </w:pPr>
            <w:r w:rsidRPr="00EC2AA7">
              <w:rPr>
                <w:rFonts w:ascii="Museo Sans 300" w:hAnsi="Museo Sans 300"/>
                <w:b/>
                <w:sz w:val="18"/>
                <w:szCs w:val="18"/>
              </w:rPr>
              <w:t xml:space="preserve">A R E A   ( M </w:t>
            </w:r>
            <w:r w:rsidRPr="00EC2AA7">
              <w:rPr>
                <w:rFonts w:ascii="Museo Sans 300" w:hAnsi="Museo Sans 300" w:cs="Arial"/>
                <w:b/>
                <w:sz w:val="18"/>
                <w:szCs w:val="18"/>
              </w:rPr>
              <w:t>²</w:t>
            </w:r>
            <w:r w:rsidRPr="00EC2AA7">
              <w:rPr>
                <w:rFonts w:ascii="Museo Sans 300" w:hAnsi="Museo Sans 300"/>
                <w:b/>
                <w:sz w:val="18"/>
                <w:szCs w:val="18"/>
              </w:rPr>
              <w:t xml:space="preserve"> )</w:t>
            </w:r>
          </w:p>
        </w:tc>
        <w:tc>
          <w:tcPr>
            <w:tcW w:w="2529" w:type="dxa"/>
            <w:tcBorders>
              <w:top w:val="double" w:sz="4" w:space="0" w:color="auto"/>
              <w:left w:val="double" w:sz="4" w:space="0" w:color="auto"/>
              <w:bottom w:val="double" w:sz="4" w:space="0" w:color="auto"/>
              <w:right w:val="single" w:sz="4" w:space="0" w:color="auto"/>
            </w:tcBorders>
            <w:shd w:val="clear" w:color="auto" w:fill="FFFFFF" w:themeFill="background1"/>
          </w:tcPr>
          <w:p w:rsidR="00EC2AA7" w:rsidRPr="00EC2AA7" w:rsidRDefault="00EC2AA7" w:rsidP="00EC2AA7">
            <w:pPr>
              <w:jc w:val="center"/>
              <w:rPr>
                <w:rFonts w:ascii="Museo Sans 300" w:hAnsi="Museo Sans 300"/>
                <w:b/>
                <w:sz w:val="18"/>
                <w:szCs w:val="18"/>
              </w:rPr>
            </w:pPr>
            <w:r w:rsidRPr="00EC2AA7">
              <w:rPr>
                <w:rFonts w:ascii="Museo Sans 300" w:hAnsi="Museo Sans 300"/>
                <w:b/>
                <w:sz w:val="18"/>
                <w:szCs w:val="18"/>
              </w:rPr>
              <w:t>MATRICULA</w:t>
            </w:r>
          </w:p>
        </w:tc>
      </w:tr>
      <w:tr w:rsidR="00EC2AA7" w:rsidRPr="00E8612F" w:rsidTr="00EC2AA7">
        <w:trPr>
          <w:trHeight w:val="251"/>
        </w:trPr>
        <w:tc>
          <w:tcPr>
            <w:tcW w:w="2690" w:type="dxa"/>
            <w:tcBorders>
              <w:top w:val="double" w:sz="4" w:space="0" w:color="auto"/>
              <w:left w:val="single" w:sz="4" w:space="0" w:color="auto"/>
              <w:bottom w:val="dotted" w:sz="4" w:space="0" w:color="auto"/>
              <w:right w:val="double" w:sz="4" w:space="0" w:color="auto"/>
            </w:tcBorders>
            <w:shd w:val="clear" w:color="auto" w:fill="FFFFFF" w:themeFill="background1"/>
            <w:vAlign w:val="center"/>
          </w:tcPr>
          <w:p w:rsidR="00EC2AA7" w:rsidRPr="00EC2AA7" w:rsidRDefault="00EC2AA7" w:rsidP="00EC2AA7">
            <w:pPr>
              <w:jc w:val="center"/>
              <w:rPr>
                <w:rFonts w:ascii="Museo Sans 300" w:hAnsi="Museo Sans 300"/>
                <w:sz w:val="18"/>
                <w:szCs w:val="18"/>
              </w:rPr>
            </w:pPr>
            <w:r w:rsidRPr="00EC2AA7">
              <w:rPr>
                <w:rFonts w:ascii="Museo Sans 300" w:hAnsi="Museo Sans 300"/>
                <w:sz w:val="18"/>
                <w:szCs w:val="18"/>
              </w:rPr>
              <w:t>PORCIÓN TRES</w:t>
            </w:r>
          </w:p>
        </w:tc>
        <w:tc>
          <w:tcPr>
            <w:tcW w:w="2440" w:type="dxa"/>
            <w:tcBorders>
              <w:top w:val="double" w:sz="4" w:space="0" w:color="auto"/>
              <w:left w:val="double" w:sz="4" w:space="0" w:color="auto"/>
              <w:bottom w:val="dotted" w:sz="4" w:space="0" w:color="auto"/>
              <w:right w:val="nil"/>
            </w:tcBorders>
            <w:shd w:val="clear" w:color="auto" w:fill="FFFFFF" w:themeFill="background1"/>
            <w:vAlign w:val="center"/>
          </w:tcPr>
          <w:p w:rsidR="00EC2AA7" w:rsidRPr="00EC2AA7" w:rsidRDefault="00EC2AA7" w:rsidP="00EC2AA7">
            <w:pPr>
              <w:jc w:val="center"/>
              <w:rPr>
                <w:rFonts w:ascii="Museo Sans 300" w:hAnsi="Museo Sans 300"/>
                <w:sz w:val="18"/>
                <w:szCs w:val="18"/>
              </w:rPr>
            </w:pPr>
            <w:r w:rsidRPr="00EC2AA7">
              <w:rPr>
                <w:rFonts w:ascii="Museo Sans 300" w:hAnsi="Museo Sans 300"/>
                <w:b/>
                <w:bCs/>
                <w:color w:val="000000"/>
                <w:sz w:val="18"/>
                <w:szCs w:val="18"/>
              </w:rPr>
              <w:t>42,734.17</w:t>
            </w:r>
          </w:p>
        </w:tc>
        <w:tc>
          <w:tcPr>
            <w:tcW w:w="2529" w:type="dxa"/>
            <w:tcBorders>
              <w:top w:val="double" w:sz="4" w:space="0" w:color="auto"/>
              <w:left w:val="double" w:sz="4" w:space="0" w:color="auto"/>
              <w:bottom w:val="dotted" w:sz="4" w:space="0" w:color="auto"/>
              <w:right w:val="single" w:sz="4" w:space="0" w:color="auto"/>
            </w:tcBorders>
            <w:shd w:val="clear" w:color="auto" w:fill="FFFFFF" w:themeFill="background1"/>
          </w:tcPr>
          <w:p w:rsidR="00EC2AA7" w:rsidRPr="00EC2AA7" w:rsidRDefault="003F3703" w:rsidP="00EC2AA7">
            <w:pPr>
              <w:jc w:val="center"/>
              <w:rPr>
                <w:rFonts w:ascii="Museo Sans 300" w:hAnsi="Museo Sans 300"/>
                <w:color w:val="000000"/>
                <w:sz w:val="18"/>
                <w:szCs w:val="18"/>
              </w:rPr>
            </w:pPr>
            <w:r>
              <w:rPr>
                <w:rFonts w:ascii="Museo Sans 300" w:hAnsi="Museo Sans 300"/>
                <w:color w:val="000000"/>
                <w:sz w:val="18"/>
                <w:szCs w:val="18"/>
              </w:rPr>
              <w:t xml:space="preserve">--- </w:t>
            </w:r>
            <w:r w:rsidR="00EC2AA7" w:rsidRPr="00EC2AA7">
              <w:rPr>
                <w:rFonts w:ascii="Museo Sans 300" w:hAnsi="Museo Sans 300"/>
                <w:color w:val="000000"/>
                <w:sz w:val="18"/>
                <w:szCs w:val="18"/>
              </w:rPr>
              <w:t>-00000</w:t>
            </w:r>
          </w:p>
        </w:tc>
      </w:tr>
      <w:tr w:rsidR="00EC2AA7" w:rsidRPr="00E8612F" w:rsidTr="00EC2AA7">
        <w:trPr>
          <w:trHeight w:val="251"/>
        </w:trPr>
        <w:tc>
          <w:tcPr>
            <w:tcW w:w="2690" w:type="dxa"/>
            <w:tcBorders>
              <w:top w:val="dotted" w:sz="4" w:space="0" w:color="auto"/>
              <w:left w:val="single" w:sz="4" w:space="0" w:color="auto"/>
              <w:bottom w:val="dotted" w:sz="4" w:space="0" w:color="auto"/>
              <w:right w:val="double" w:sz="4" w:space="0" w:color="auto"/>
            </w:tcBorders>
            <w:shd w:val="clear" w:color="auto" w:fill="FFFFFF" w:themeFill="background1"/>
            <w:vAlign w:val="center"/>
          </w:tcPr>
          <w:p w:rsidR="00EC2AA7" w:rsidRPr="00EC2AA7" w:rsidRDefault="00EC2AA7" w:rsidP="00EC2AA7">
            <w:pPr>
              <w:jc w:val="center"/>
              <w:rPr>
                <w:rFonts w:ascii="Museo Sans 300" w:hAnsi="Museo Sans 300"/>
                <w:sz w:val="18"/>
                <w:szCs w:val="18"/>
              </w:rPr>
            </w:pPr>
            <w:r w:rsidRPr="00EC2AA7">
              <w:rPr>
                <w:rFonts w:ascii="Museo Sans 300" w:hAnsi="Museo Sans 300"/>
                <w:sz w:val="18"/>
                <w:szCs w:val="18"/>
              </w:rPr>
              <w:t>PORCIÓN CUATRO</w:t>
            </w:r>
          </w:p>
        </w:tc>
        <w:tc>
          <w:tcPr>
            <w:tcW w:w="2440" w:type="dxa"/>
            <w:tcBorders>
              <w:top w:val="dotted" w:sz="4" w:space="0" w:color="auto"/>
              <w:left w:val="double" w:sz="4" w:space="0" w:color="auto"/>
              <w:bottom w:val="dotted" w:sz="4" w:space="0" w:color="auto"/>
              <w:right w:val="nil"/>
            </w:tcBorders>
            <w:shd w:val="clear" w:color="auto" w:fill="FFFFFF" w:themeFill="background1"/>
            <w:vAlign w:val="center"/>
          </w:tcPr>
          <w:p w:rsidR="00EC2AA7" w:rsidRPr="00EC2AA7" w:rsidRDefault="00EC2AA7" w:rsidP="00EC2AA7">
            <w:pPr>
              <w:jc w:val="center"/>
              <w:rPr>
                <w:rFonts w:ascii="Museo Sans 300" w:hAnsi="Museo Sans 300"/>
                <w:sz w:val="18"/>
                <w:szCs w:val="18"/>
              </w:rPr>
            </w:pPr>
            <w:r w:rsidRPr="00EC2AA7">
              <w:rPr>
                <w:rFonts w:ascii="Museo Sans 300" w:hAnsi="Museo Sans 300"/>
                <w:b/>
                <w:bCs/>
                <w:color w:val="000000"/>
                <w:sz w:val="18"/>
                <w:szCs w:val="18"/>
              </w:rPr>
              <w:t>13,904.52</w:t>
            </w:r>
          </w:p>
        </w:tc>
        <w:tc>
          <w:tcPr>
            <w:tcW w:w="2529" w:type="dxa"/>
            <w:tcBorders>
              <w:top w:val="dotted" w:sz="4" w:space="0" w:color="auto"/>
              <w:left w:val="double" w:sz="4" w:space="0" w:color="auto"/>
              <w:bottom w:val="dotted" w:sz="4" w:space="0" w:color="auto"/>
              <w:right w:val="single" w:sz="4" w:space="0" w:color="auto"/>
            </w:tcBorders>
            <w:shd w:val="clear" w:color="auto" w:fill="FFFFFF" w:themeFill="background1"/>
          </w:tcPr>
          <w:p w:rsidR="00EC2AA7" w:rsidRPr="00EC2AA7" w:rsidRDefault="003F3703" w:rsidP="00EC2AA7">
            <w:pPr>
              <w:jc w:val="center"/>
              <w:rPr>
                <w:rFonts w:ascii="Museo Sans 300" w:hAnsi="Museo Sans 300"/>
                <w:color w:val="000000"/>
                <w:sz w:val="18"/>
                <w:szCs w:val="18"/>
              </w:rPr>
            </w:pPr>
            <w:r>
              <w:rPr>
                <w:rFonts w:ascii="Museo Sans 300" w:hAnsi="Museo Sans 300"/>
                <w:color w:val="000000"/>
                <w:sz w:val="18"/>
                <w:szCs w:val="18"/>
              </w:rPr>
              <w:t xml:space="preserve">--- </w:t>
            </w:r>
            <w:r w:rsidR="00EC2AA7" w:rsidRPr="00EC2AA7">
              <w:rPr>
                <w:rFonts w:ascii="Museo Sans 300" w:hAnsi="Museo Sans 300"/>
                <w:color w:val="000000"/>
                <w:sz w:val="18"/>
                <w:szCs w:val="18"/>
              </w:rPr>
              <w:t>-00000</w:t>
            </w:r>
          </w:p>
        </w:tc>
      </w:tr>
      <w:tr w:rsidR="00EC2AA7" w:rsidRPr="00E8612F" w:rsidTr="00EC2AA7">
        <w:trPr>
          <w:trHeight w:val="251"/>
        </w:trPr>
        <w:tc>
          <w:tcPr>
            <w:tcW w:w="2690" w:type="dxa"/>
            <w:tcBorders>
              <w:top w:val="dotted" w:sz="4" w:space="0" w:color="auto"/>
              <w:left w:val="single" w:sz="4" w:space="0" w:color="auto"/>
              <w:bottom w:val="dotted" w:sz="4" w:space="0" w:color="auto"/>
              <w:right w:val="double" w:sz="4" w:space="0" w:color="auto"/>
            </w:tcBorders>
            <w:shd w:val="clear" w:color="auto" w:fill="FFFFFF" w:themeFill="background1"/>
            <w:vAlign w:val="center"/>
          </w:tcPr>
          <w:p w:rsidR="00EC2AA7" w:rsidRPr="00EC2AA7" w:rsidRDefault="00EC2AA7" w:rsidP="00EC2AA7">
            <w:pPr>
              <w:jc w:val="center"/>
              <w:rPr>
                <w:rFonts w:ascii="Museo Sans 300" w:hAnsi="Museo Sans 300"/>
                <w:sz w:val="18"/>
                <w:szCs w:val="18"/>
              </w:rPr>
            </w:pPr>
            <w:r w:rsidRPr="00EC2AA7">
              <w:rPr>
                <w:rFonts w:ascii="Museo Sans 300" w:hAnsi="Museo Sans 300"/>
                <w:sz w:val="18"/>
                <w:szCs w:val="18"/>
              </w:rPr>
              <w:t>PORCIÓN CINCO</w:t>
            </w:r>
          </w:p>
        </w:tc>
        <w:tc>
          <w:tcPr>
            <w:tcW w:w="2440" w:type="dxa"/>
            <w:tcBorders>
              <w:top w:val="dotted" w:sz="4" w:space="0" w:color="auto"/>
              <w:left w:val="double" w:sz="4" w:space="0" w:color="auto"/>
              <w:bottom w:val="dotted" w:sz="4" w:space="0" w:color="auto"/>
              <w:right w:val="nil"/>
            </w:tcBorders>
            <w:shd w:val="clear" w:color="auto" w:fill="FFFFFF" w:themeFill="background1"/>
            <w:vAlign w:val="center"/>
          </w:tcPr>
          <w:p w:rsidR="00EC2AA7" w:rsidRPr="00EC2AA7" w:rsidRDefault="00EC2AA7" w:rsidP="00EC2AA7">
            <w:pPr>
              <w:jc w:val="center"/>
              <w:rPr>
                <w:rFonts w:ascii="Museo Sans 300" w:hAnsi="Museo Sans 300"/>
                <w:sz w:val="18"/>
                <w:szCs w:val="18"/>
              </w:rPr>
            </w:pPr>
            <w:r w:rsidRPr="00EC2AA7">
              <w:rPr>
                <w:rFonts w:ascii="Museo Sans 300" w:hAnsi="Museo Sans 300"/>
                <w:b/>
                <w:bCs/>
                <w:color w:val="000000"/>
                <w:sz w:val="18"/>
                <w:szCs w:val="18"/>
              </w:rPr>
              <w:t>15,248.34</w:t>
            </w:r>
          </w:p>
        </w:tc>
        <w:tc>
          <w:tcPr>
            <w:tcW w:w="2529" w:type="dxa"/>
            <w:tcBorders>
              <w:top w:val="dotted" w:sz="4" w:space="0" w:color="auto"/>
              <w:left w:val="double" w:sz="4" w:space="0" w:color="auto"/>
              <w:bottom w:val="dotted" w:sz="4" w:space="0" w:color="auto"/>
              <w:right w:val="single" w:sz="4" w:space="0" w:color="auto"/>
            </w:tcBorders>
            <w:shd w:val="clear" w:color="auto" w:fill="FFFFFF" w:themeFill="background1"/>
          </w:tcPr>
          <w:p w:rsidR="00EC2AA7" w:rsidRPr="00EC2AA7" w:rsidRDefault="003F3703" w:rsidP="00EC2AA7">
            <w:pPr>
              <w:jc w:val="center"/>
              <w:rPr>
                <w:rFonts w:ascii="Museo Sans 300" w:hAnsi="Museo Sans 300"/>
                <w:color w:val="000000"/>
                <w:sz w:val="18"/>
                <w:szCs w:val="18"/>
              </w:rPr>
            </w:pPr>
            <w:r>
              <w:rPr>
                <w:rFonts w:ascii="Museo Sans 300" w:hAnsi="Museo Sans 300"/>
                <w:color w:val="000000"/>
                <w:sz w:val="18"/>
                <w:szCs w:val="18"/>
              </w:rPr>
              <w:t xml:space="preserve">--- </w:t>
            </w:r>
            <w:r w:rsidR="00EC2AA7" w:rsidRPr="00EC2AA7">
              <w:rPr>
                <w:rFonts w:ascii="Museo Sans 300" w:hAnsi="Museo Sans 300"/>
                <w:color w:val="000000"/>
                <w:sz w:val="18"/>
                <w:szCs w:val="18"/>
              </w:rPr>
              <w:t>-00000</w:t>
            </w:r>
          </w:p>
        </w:tc>
      </w:tr>
      <w:tr w:rsidR="00EC2AA7" w:rsidRPr="00E8612F" w:rsidTr="00EC2AA7">
        <w:trPr>
          <w:trHeight w:val="215"/>
        </w:trPr>
        <w:tc>
          <w:tcPr>
            <w:tcW w:w="2690" w:type="dxa"/>
            <w:tcBorders>
              <w:top w:val="double" w:sz="4" w:space="0" w:color="auto"/>
              <w:left w:val="single" w:sz="4" w:space="0" w:color="auto"/>
              <w:bottom w:val="double" w:sz="4" w:space="0" w:color="auto"/>
              <w:right w:val="double" w:sz="4" w:space="0" w:color="auto"/>
            </w:tcBorders>
            <w:shd w:val="clear" w:color="auto" w:fill="FFFFFF" w:themeFill="background1"/>
            <w:vAlign w:val="center"/>
          </w:tcPr>
          <w:p w:rsidR="00EC2AA7" w:rsidRPr="00EC2AA7" w:rsidRDefault="00EC2AA7" w:rsidP="00EC2AA7">
            <w:pPr>
              <w:jc w:val="center"/>
              <w:rPr>
                <w:rFonts w:ascii="Museo Sans 300" w:hAnsi="Museo Sans 300"/>
                <w:b/>
                <w:sz w:val="18"/>
                <w:szCs w:val="18"/>
              </w:rPr>
            </w:pPr>
            <w:r w:rsidRPr="00EC2AA7">
              <w:rPr>
                <w:rFonts w:ascii="Museo Sans 300" w:hAnsi="Museo Sans 300"/>
                <w:b/>
                <w:sz w:val="18"/>
                <w:szCs w:val="18"/>
              </w:rPr>
              <w:t>T O T A L</w:t>
            </w:r>
          </w:p>
        </w:tc>
        <w:tc>
          <w:tcPr>
            <w:tcW w:w="2440" w:type="dxa"/>
            <w:tcBorders>
              <w:top w:val="double" w:sz="4" w:space="0" w:color="auto"/>
              <w:left w:val="double" w:sz="4" w:space="0" w:color="auto"/>
              <w:bottom w:val="double" w:sz="4" w:space="0" w:color="auto"/>
              <w:right w:val="nil"/>
            </w:tcBorders>
            <w:shd w:val="clear" w:color="auto" w:fill="FFFFFF" w:themeFill="background1"/>
            <w:vAlign w:val="center"/>
          </w:tcPr>
          <w:p w:rsidR="00EC2AA7" w:rsidRPr="00EC2AA7" w:rsidRDefault="00EC2AA7" w:rsidP="00EC2AA7">
            <w:pPr>
              <w:jc w:val="center"/>
              <w:rPr>
                <w:rFonts w:ascii="Museo Sans 300" w:hAnsi="Museo Sans 300"/>
                <w:b/>
                <w:sz w:val="18"/>
                <w:szCs w:val="18"/>
              </w:rPr>
            </w:pPr>
            <w:r w:rsidRPr="00EC2AA7">
              <w:rPr>
                <w:rFonts w:ascii="Museo Sans 300" w:hAnsi="Museo Sans 300"/>
                <w:b/>
                <w:color w:val="000000"/>
                <w:sz w:val="18"/>
                <w:szCs w:val="18"/>
              </w:rPr>
              <w:t>71,887.03</w:t>
            </w:r>
          </w:p>
        </w:tc>
        <w:tc>
          <w:tcPr>
            <w:tcW w:w="2529" w:type="dxa"/>
            <w:tcBorders>
              <w:top w:val="double" w:sz="4" w:space="0" w:color="auto"/>
              <w:left w:val="double" w:sz="4" w:space="0" w:color="auto"/>
              <w:bottom w:val="single" w:sz="4" w:space="0" w:color="auto"/>
              <w:right w:val="single" w:sz="4" w:space="0" w:color="auto"/>
            </w:tcBorders>
            <w:shd w:val="clear" w:color="auto" w:fill="FFFFFF" w:themeFill="background1"/>
          </w:tcPr>
          <w:p w:rsidR="00EC2AA7" w:rsidRPr="00EC2AA7" w:rsidRDefault="00EC2AA7" w:rsidP="00EC2AA7">
            <w:pPr>
              <w:jc w:val="both"/>
              <w:rPr>
                <w:rFonts w:ascii="Museo Sans 300" w:hAnsi="Museo Sans 300"/>
                <w:b/>
                <w:color w:val="000000"/>
                <w:sz w:val="18"/>
                <w:szCs w:val="18"/>
              </w:rPr>
            </w:pPr>
          </w:p>
        </w:tc>
      </w:tr>
    </w:tbl>
    <w:p w:rsidR="003F74EF" w:rsidRDefault="003F74EF" w:rsidP="00C6135E">
      <w:pPr>
        <w:pStyle w:val="Prrafodelista"/>
        <w:ind w:left="0"/>
        <w:jc w:val="both"/>
        <w:rPr>
          <w:rFonts w:ascii="Museo Sans 300" w:hAnsi="Museo Sans 300"/>
          <w:sz w:val="20"/>
          <w:szCs w:val="20"/>
          <w:lang w:val="es-SV"/>
        </w:rPr>
      </w:pPr>
    </w:p>
    <w:p w:rsidR="003F74EF" w:rsidRPr="00642C6B" w:rsidRDefault="003F74EF" w:rsidP="00C6135E">
      <w:pPr>
        <w:pStyle w:val="Prrafodelista"/>
        <w:ind w:left="0"/>
        <w:jc w:val="both"/>
        <w:rPr>
          <w:rFonts w:ascii="Museo Sans 300" w:hAnsi="Museo Sans 300"/>
          <w:sz w:val="20"/>
          <w:szCs w:val="20"/>
          <w:lang w:val="es-SV"/>
        </w:rPr>
      </w:pPr>
    </w:p>
    <w:p w:rsidR="003F74EF" w:rsidRDefault="003F74EF" w:rsidP="00C6135E">
      <w:pPr>
        <w:pStyle w:val="Prrafodelista"/>
        <w:spacing w:line="360" w:lineRule="auto"/>
        <w:ind w:left="0"/>
        <w:jc w:val="both"/>
        <w:rPr>
          <w:rFonts w:ascii="Museo Sans 300" w:hAnsi="Museo Sans 300" w:cs="Arial"/>
        </w:rPr>
      </w:pPr>
    </w:p>
    <w:p w:rsidR="00E8612F" w:rsidRDefault="00E8612F" w:rsidP="00E8612F">
      <w:pPr>
        <w:pStyle w:val="Prrafodelista"/>
        <w:spacing w:after="0" w:line="240" w:lineRule="auto"/>
        <w:ind w:left="1134"/>
        <w:jc w:val="both"/>
        <w:rPr>
          <w:rFonts w:ascii="Museo Sans 300" w:hAnsi="Museo Sans 300" w:cs="Arial"/>
          <w:sz w:val="24"/>
          <w:szCs w:val="24"/>
        </w:rPr>
      </w:pPr>
    </w:p>
    <w:p w:rsidR="00E8612F" w:rsidRDefault="00E8612F" w:rsidP="00E8612F">
      <w:pPr>
        <w:pStyle w:val="Prrafodelista"/>
        <w:spacing w:after="0" w:line="240" w:lineRule="auto"/>
        <w:ind w:left="1134"/>
        <w:jc w:val="both"/>
        <w:rPr>
          <w:rFonts w:ascii="Museo Sans 300" w:hAnsi="Museo Sans 300" w:cs="Arial"/>
          <w:sz w:val="24"/>
          <w:szCs w:val="24"/>
        </w:rPr>
      </w:pPr>
    </w:p>
    <w:p w:rsidR="00E8612F" w:rsidRDefault="00E8612F" w:rsidP="00E8612F">
      <w:pPr>
        <w:pStyle w:val="Prrafodelista"/>
        <w:spacing w:after="0" w:line="240" w:lineRule="auto"/>
        <w:ind w:left="1134"/>
        <w:jc w:val="both"/>
        <w:rPr>
          <w:rFonts w:ascii="Museo Sans 300" w:hAnsi="Museo Sans 300" w:cs="Arial"/>
          <w:sz w:val="24"/>
          <w:szCs w:val="24"/>
        </w:rPr>
      </w:pPr>
    </w:p>
    <w:p w:rsidR="00E8612F" w:rsidRDefault="00E8612F" w:rsidP="00E8612F">
      <w:pPr>
        <w:pStyle w:val="Prrafodelista"/>
        <w:spacing w:after="0" w:line="240" w:lineRule="auto"/>
        <w:ind w:left="1134"/>
        <w:jc w:val="both"/>
        <w:rPr>
          <w:rFonts w:ascii="Museo Sans 300" w:hAnsi="Museo Sans 300" w:cs="Arial"/>
          <w:sz w:val="24"/>
          <w:szCs w:val="24"/>
        </w:rPr>
      </w:pPr>
    </w:p>
    <w:p w:rsidR="00C6135E" w:rsidRPr="00E8612F" w:rsidRDefault="00C6135E" w:rsidP="00E8612F">
      <w:pPr>
        <w:pStyle w:val="Prrafodelista"/>
        <w:spacing w:after="0" w:line="240" w:lineRule="auto"/>
        <w:ind w:left="1134"/>
        <w:jc w:val="both"/>
        <w:rPr>
          <w:rFonts w:ascii="Museo Sans 300" w:hAnsi="Museo Sans 300"/>
          <w:color w:val="000000" w:themeColor="text1"/>
          <w:sz w:val="24"/>
          <w:szCs w:val="24"/>
        </w:rPr>
      </w:pPr>
      <w:r w:rsidRPr="00E8612F">
        <w:rPr>
          <w:rFonts w:ascii="Museo Sans 300" w:hAnsi="Museo Sans 300" w:cs="Arial"/>
          <w:sz w:val="24"/>
          <w:szCs w:val="24"/>
        </w:rPr>
        <w:t xml:space="preserve">Mediante el acuerdo contenido en el </w:t>
      </w:r>
      <w:r w:rsidRPr="00E8612F">
        <w:rPr>
          <w:rFonts w:ascii="Museo Sans 300" w:hAnsi="Museo Sans 300" w:cs="Arial"/>
          <w:b/>
          <w:sz w:val="24"/>
          <w:szCs w:val="24"/>
        </w:rPr>
        <w:t>Punto XIII, de Sesión Ordinaria N° 06-2020, de fecha 14 de febrero de 2020,</w:t>
      </w:r>
      <w:r w:rsidRPr="00E8612F">
        <w:rPr>
          <w:rFonts w:ascii="Museo Sans 300" w:hAnsi="Museo Sans 300" w:cs="Arial"/>
          <w:sz w:val="24"/>
          <w:szCs w:val="24"/>
        </w:rPr>
        <w:t xml:space="preserve"> </w:t>
      </w:r>
      <w:r w:rsidRPr="00E8612F">
        <w:rPr>
          <w:rFonts w:ascii="Museo Sans 300" w:hAnsi="Museo Sans 300"/>
          <w:sz w:val="24"/>
          <w:szCs w:val="24"/>
        </w:rPr>
        <w:t xml:space="preserve">en el que se aprobó entre otros el Proyecto de Asentamiento Comunitario </w:t>
      </w:r>
      <w:r w:rsidRPr="00E8612F">
        <w:rPr>
          <w:rFonts w:ascii="Museo Sans 300" w:hAnsi="Museo Sans 300" w:cs="Arial"/>
          <w:sz w:val="24"/>
          <w:szCs w:val="24"/>
        </w:rPr>
        <w:t xml:space="preserve">denominado </w:t>
      </w:r>
      <w:r w:rsidRPr="00E8612F">
        <w:rPr>
          <w:rFonts w:ascii="Museo Sans 300" w:hAnsi="Museo Sans 300"/>
          <w:b/>
          <w:sz w:val="24"/>
          <w:szCs w:val="24"/>
        </w:rPr>
        <w:t>HACIENDA CORRAL DE MULAS UNO, PORCIÓN CINCO,</w:t>
      </w:r>
      <w:r w:rsidRPr="00E8612F">
        <w:rPr>
          <w:rFonts w:ascii="Museo Sans 300" w:hAnsi="Museo Sans 300" w:cs="Arial"/>
          <w:sz w:val="24"/>
          <w:szCs w:val="24"/>
        </w:rPr>
        <w:t xml:space="preserve"> </w:t>
      </w:r>
      <w:r w:rsidRPr="00E8612F">
        <w:rPr>
          <w:rFonts w:ascii="Museo Sans 300" w:hAnsi="Museo Sans 300" w:cs="Arial"/>
          <w:bCs/>
          <w:sz w:val="24"/>
          <w:szCs w:val="24"/>
        </w:rPr>
        <w:t xml:space="preserve">que incluye </w:t>
      </w:r>
      <w:r w:rsidR="003F3703">
        <w:rPr>
          <w:rFonts w:ascii="Museo Sans 300" w:hAnsi="Museo Sans 300" w:cs="Arial"/>
          <w:bCs/>
          <w:sz w:val="24"/>
          <w:szCs w:val="24"/>
        </w:rPr>
        <w:t>---</w:t>
      </w:r>
      <w:r w:rsidRPr="00E8612F">
        <w:rPr>
          <w:rFonts w:ascii="Museo Sans 300" w:hAnsi="Museo Sans 300" w:cs="Arial"/>
          <w:bCs/>
          <w:sz w:val="24"/>
          <w:szCs w:val="24"/>
        </w:rPr>
        <w:t xml:space="preserve"> solares para vivienda en los Polígonos F, G y J, 1 Dreno, 2 Zonas de Protección y Calles, en un área de 01 </w:t>
      </w:r>
      <w:r w:rsidR="00805B77" w:rsidRPr="00E8612F">
        <w:rPr>
          <w:rFonts w:ascii="Museo Sans 300" w:hAnsi="Museo Sans 300" w:cs="Arial"/>
          <w:bCs/>
          <w:sz w:val="24"/>
          <w:szCs w:val="24"/>
        </w:rPr>
        <w:t>Has</w:t>
      </w:r>
      <w:r w:rsidRPr="00E8612F">
        <w:rPr>
          <w:rFonts w:ascii="Museo Sans 300" w:hAnsi="Museo Sans 300" w:cs="Arial"/>
          <w:bCs/>
          <w:sz w:val="24"/>
          <w:szCs w:val="24"/>
        </w:rPr>
        <w:t xml:space="preserve">., 52 </w:t>
      </w:r>
      <w:r w:rsidR="00805B77" w:rsidRPr="00E8612F">
        <w:rPr>
          <w:rFonts w:ascii="Museo Sans 300" w:hAnsi="Museo Sans 300" w:cs="Arial"/>
          <w:bCs/>
          <w:sz w:val="24"/>
          <w:szCs w:val="24"/>
        </w:rPr>
        <w:t>Es</w:t>
      </w:r>
      <w:r w:rsidRPr="00E8612F">
        <w:rPr>
          <w:rFonts w:ascii="Museo Sans 300" w:hAnsi="Museo Sans 300" w:cs="Arial"/>
          <w:bCs/>
          <w:sz w:val="24"/>
          <w:szCs w:val="24"/>
        </w:rPr>
        <w:t xml:space="preserve">., 48.34 </w:t>
      </w:r>
      <w:r w:rsidR="00805B77" w:rsidRPr="00E8612F">
        <w:rPr>
          <w:rFonts w:ascii="Museo Sans 300" w:hAnsi="Museo Sans 300" w:cs="Arial"/>
          <w:bCs/>
          <w:sz w:val="24"/>
          <w:szCs w:val="24"/>
        </w:rPr>
        <w:t>Cas</w:t>
      </w:r>
      <w:r w:rsidRPr="00E8612F">
        <w:rPr>
          <w:rFonts w:ascii="Museo Sans 300" w:hAnsi="Museo Sans 300" w:cs="Arial"/>
          <w:bCs/>
          <w:sz w:val="24"/>
          <w:szCs w:val="24"/>
        </w:rPr>
        <w:t xml:space="preserve">., inscrito a la matrícula </w:t>
      </w:r>
      <w:r w:rsidR="003F3703">
        <w:rPr>
          <w:rFonts w:ascii="Museo Sans 300" w:hAnsi="Museo Sans 300" w:cs="Arial"/>
          <w:bCs/>
          <w:sz w:val="24"/>
          <w:szCs w:val="24"/>
        </w:rPr>
        <w:t xml:space="preserve">--- </w:t>
      </w:r>
      <w:r w:rsidRPr="00E8612F">
        <w:rPr>
          <w:rFonts w:ascii="Museo Sans 300" w:hAnsi="Museo Sans 300"/>
          <w:bCs/>
          <w:sz w:val="24"/>
          <w:szCs w:val="24"/>
        </w:rPr>
        <w:t xml:space="preserve">-00000. </w:t>
      </w:r>
      <w:r w:rsidRPr="00E8612F">
        <w:rPr>
          <w:rFonts w:ascii="Museo Sans 300" w:hAnsi="Museo Sans 300" w:cs="Arial"/>
          <w:sz w:val="24"/>
          <w:szCs w:val="24"/>
        </w:rPr>
        <w:t>Aprobándose el valor de referencia de la zona</w:t>
      </w:r>
      <w:r w:rsidRPr="00E8612F">
        <w:rPr>
          <w:rFonts w:ascii="Museo Sans 300" w:hAnsi="Museo Sans 300"/>
          <w:sz w:val="24"/>
          <w:szCs w:val="24"/>
        </w:rPr>
        <w:t xml:space="preserve"> </w:t>
      </w:r>
      <w:r w:rsidRPr="00E8612F">
        <w:rPr>
          <w:rFonts w:ascii="Museo Sans 300" w:hAnsi="Museo Sans 300" w:cs="Arial"/>
          <w:sz w:val="24"/>
          <w:szCs w:val="24"/>
        </w:rPr>
        <w:t>para los solares de vivienda de $4.81 por metro cuadrado, por lo que se reco</w:t>
      </w:r>
      <w:r w:rsidR="003F74EF" w:rsidRPr="00E8612F">
        <w:rPr>
          <w:rFonts w:ascii="Museo Sans 300" w:hAnsi="Museo Sans 300" w:cs="Arial"/>
          <w:sz w:val="24"/>
          <w:szCs w:val="24"/>
        </w:rPr>
        <w:t>mienda</w:t>
      </w:r>
      <w:r w:rsidRPr="00E8612F">
        <w:rPr>
          <w:rFonts w:ascii="Museo Sans 300" w:hAnsi="Museo Sans 300" w:cs="Arial"/>
          <w:sz w:val="24"/>
          <w:szCs w:val="24"/>
        </w:rPr>
        <w:t xml:space="preserve"> los precios de venta de $7.07 por metro cuadrado. Lo anterior de conformidad al procedimiento establecido en el instructivo “Criterios de avalúos para la transferencia de inmuebles propiedad de ISTA”, aprobado en el punto XV del Acta de Sesión Ordinaria 03-2015</w:t>
      </w:r>
      <w:r w:rsidR="003F74EF" w:rsidRPr="00E8612F">
        <w:rPr>
          <w:rFonts w:ascii="Museo Sans 300" w:hAnsi="Museo Sans 300" w:cs="Arial"/>
          <w:sz w:val="24"/>
          <w:szCs w:val="24"/>
        </w:rPr>
        <w:t>,</w:t>
      </w:r>
      <w:r w:rsidRPr="00E8612F">
        <w:rPr>
          <w:rFonts w:ascii="Museo Sans 300" w:hAnsi="Museo Sans 300" w:cs="Arial"/>
          <w:sz w:val="24"/>
          <w:szCs w:val="24"/>
        </w:rPr>
        <w:t xml:space="preserve"> de fecha 21 de enero de 2015 y según valúos de fecha 22 de marzo de 2021, inmuebles para beneficiar a solicitantes calificados dentro del </w:t>
      </w:r>
      <w:r w:rsidRPr="00E8612F">
        <w:rPr>
          <w:rFonts w:ascii="Museo Sans 300" w:hAnsi="Museo Sans 300" w:cs="Arial"/>
          <w:b/>
          <w:bCs/>
          <w:sz w:val="24"/>
          <w:szCs w:val="24"/>
        </w:rPr>
        <w:t>Programa</w:t>
      </w:r>
      <w:r w:rsidRPr="00E8612F">
        <w:rPr>
          <w:rFonts w:ascii="Museo Sans 300" w:hAnsi="Museo Sans 300"/>
          <w:b/>
          <w:bCs/>
          <w:sz w:val="24"/>
          <w:szCs w:val="24"/>
        </w:rPr>
        <w:t xml:space="preserve"> </w:t>
      </w:r>
      <w:r w:rsidRPr="00E8612F">
        <w:rPr>
          <w:rFonts w:ascii="Museo Sans 300" w:hAnsi="Museo Sans 300"/>
          <w:b/>
          <w:sz w:val="24"/>
          <w:szCs w:val="24"/>
        </w:rPr>
        <w:t>Nuevas Opciones de Tenencia de la Tierra.</w:t>
      </w:r>
    </w:p>
    <w:p w:rsidR="00C6135E" w:rsidRPr="00E8612F" w:rsidRDefault="00C6135E" w:rsidP="00E8612F">
      <w:pPr>
        <w:pStyle w:val="Prrafodelista"/>
        <w:spacing w:after="0" w:line="240" w:lineRule="auto"/>
        <w:ind w:left="0"/>
        <w:jc w:val="both"/>
        <w:rPr>
          <w:rFonts w:ascii="Museo Sans 300" w:hAnsi="Museo Sans 300"/>
          <w:color w:val="000000" w:themeColor="text1"/>
          <w:sz w:val="24"/>
          <w:szCs w:val="24"/>
        </w:rPr>
      </w:pPr>
    </w:p>
    <w:p w:rsidR="00C6135E" w:rsidRPr="00E8612F" w:rsidRDefault="00C6135E" w:rsidP="000945FF">
      <w:pPr>
        <w:pStyle w:val="Prrafodelista"/>
        <w:numPr>
          <w:ilvl w:val="0"/>
          <w:numId w:val="28"/>
        </w:numPr>
        <w:spacing w:after="0" w:line="240" w:lineRule="auto"/>
        <w:ind w:left="1134" w:hanging="708"/>
        <w:jc w:val="both"/>
        <w:rPr>
          <w:rFonts w:ascii="Museo Sans 300" w:hAnsi="Museo Sans 300"/>
          <w:color w:val="000000" w:themeColor="text1"/>
          <w:sz w:val="24"/>
          <w:szCs w:val="24"/>
        </w:rPr>
      </w:pPr>
      <w:r w:rsidRPr="00E8612F">
        <w:rPr>
          <w:rFonts w:ascii="Museo Sans 300" w:hAnsi="Museo Sans 300"/>
          <w:sz w:val="24"/>
          <w:szCs w:val="24"/>
        </w:rPr>
        <w:t>Es necesario advertir a los solicitantes a través de una cláusula especial en las escrituras correspondientes de compraventa de los inmuebles que deberán cumplir las medidas ambientales emitidas por la Unidad Ambiental Institucional, referentes a</w:t>
      </w:r>
      <w:r w:rsidRPr="00E8612F">
        <w:rPr>
          <w:rFonts w:ascii="Museo Sans 300" w:hAnsi="Museo Sans 300"/>
          <w:color w:val="000000" w:themeColor="text1"/>
          <w:sz w:val="24"/>
          <w:szCs w:val="24"/>
        </w:rPr>
        <w:t>:</w:t>
      </w:r>
    </w:p>
    <w:p w:rsidR="00C6135E" w:rsidRPr="00A04E78" w:rsidRDefault="00C6135E" w:rsidP="00C6135E">
      <w:pPr>
        <w:pStyle w:val="Prrafodelista"/>
        <w:ind w:left="0"/>
        <w:jc w:val="both"/>
        <w:rPr>
          <w:rFonts w:ascii="Museo Sans 300" w:hAnsi="Museo Sans 300"/>
          <w:color w:val="000000" w:themeColor="text1"/>
          <w:szCs w:val="26"/>
        </w:rPr>
      </w:pPr>
    </w:p>
    <w:p w:rsidR="00C6135E" w:rsidRPr="00E8612F" w:rsidRDefault="00C6135E" w:rsidP="000945FF">
      <w:pPr>
        <w:pStyle w:val="Prrafodelista"/>
        <w:numPr>
          <w:ilvl w:val="0"/>
          <w:numId w:val="24"/>
        </w:numPr>
        <w:spacing w:after="0" w:line="240" w:lineRule="auto"/>
        <w:ind w:left="1418" w:hanging="284"/>
        <w:jc w:val="both"/>
        <w:rPr>
          <w:rFonts w:ascii="Museo Sans 300" w:hAnsi="Museo Sans 300"/>
          <w:color w:val="000000" w:themeColor="text1"/>
          <w:sz w:val="20"/>
          <w:szCs w:val="20"/>
        </w:rPr>
      </w:pPr>
      <w:r w:rsidRPr="00E8612F">
        <w:rPr>
          <w:rFonts w:ascii="Museo Sans 300" w:hAnsi="Museo Sans 300"/>
          <w:color w:val="000000" w:themeColor="text1"/>
          <w:sz w:val="20"/>
          <w:szCs w:val="20"/>
        </w:rPr>
        <w:t>Reforestar áreas aledañas a las viviendas;</w:t>
      </w:r>
    </w:p>
    <w:p w:rsidR="00C6135E" w:rsidRPr="00E8612F" w:rsidRDefault="00C6135E" w:rsidP="000945FF">
      <w:pPr>
        <w:pStyle w:val="Prrafodelista"/>
        <w:numPr>
          <w:ilvl w:val="0"/>
          <w:numId w:val="24"/>
        </w:numPr>
        <w:spacing w:after="0" w:line="240" w:lineRule="auto"/>
        <w:ind w:left="1418" w:hanging="284"/>
        <w:jc w:val="both"/>
        <w:rPr>
          <w:rFonts w:ascii="Museo Sans 300" w:hAnsi="Museo Sans 300"/>
          <w:color w:val="000000" w:themeColor="text1"/>
          <w:sz w:val="20"/>
          <w:szCs w:val="20"/>
        </w:rPr>
      </w:pPr>
      <w:r w:rsidRPr="00E8612F">
        <w:rPr>
          <w:rFonts w:ascii="Museo Sans 300" w:hAnsi="Museo Sans 300"/>
          <w:color w:val="000000" w:themeColor="text1"/>
          <w:sz w:val="20"/>
          <w:szCs w:val="20"/>
        </w:rPr>
        <w:t xml:space="preserve">Buen manejo y disposición de los desechos sólidos; y </w:t>
      </w:r>
    </w:p>
    <w:p w:rsidR="00C6135E" w:rsidRPr="00E8612F" w:rsidRDefault="00C6135E" w:rsidP="000945FF">
      <w:pPr>
        <w:pStyle w:val="Prrafodelista"/>
        <w:numPr>
          <w:ilvl w:val="0"/>
          <w:numId w:val="24"/>
        </w:numPr>
        <w:spacing w:after="0" w:line="240" w:lineRule="auto"/>
        <w:ind w:left="1418" w:hanging="284"/>
        <w:jc w:val="both"/>
        <w:rPr>
          <w:rFonts w:ascii="Museo Sans 300" w:hAnsi="Museo Sans 300"/>
          <w:color w:val="000000" w:themeColor="text1"/>
          <w:sz w:val="20"/>
          <w:szCs w:val="20"/>
        </w:rPr>
      </w:pPr>
      <w:r w:rsidRPr="00E8612F">
        <w:rPr>
          <w:rFonts w:ascii="Museo Sans 300" w:hAnsi="Museo Sans 300"/>
          <w:color w:val="000000" w:themeColor="text1"/>
          <w:sz w:val="20"/>
          <w:szCs w:val="20"/>
        </w:rPr>
        <w:t>Búsqueda de mecanismos de asociatividad para gestionar ante organismos cooperantes, recursos financieros y asistencia técnica para implementar proyectos de letrinas aboneras y sistemas de conducción de aguas negras.</w:t>
      </w:r>
    </w:p>
    <w:p w:rsidR="00C6135E" w:rsidRPr="00E8612F" w:rsidRDefault="00C6135E" w:rsidP="00EC2AA7">
      <w:pPr>
        <w:pStyle w:val="Prrafodelista"/>
        <w:spacing w:after="0" w:line="240" w:lineRule="auto"/>
        <w:ind w:left="1134"/>
        <w:jc w:val="both"/>
        <w:rPr>
          <w:rFonts w:ascii="Museo Sans 300" w:hAnsi="Museo Sans 300"/>
          <w:color w:val="000000" w:themeColor="text1"/>
          <w:sz w:val="24"/>
          <w:szCs w:val="24"/>
        </w:rPr>
      </w:pPr>
      <w:r w:rsidRPr="00E8612F">
        <w:rPr>
          <w:rFonts w:ascii="Museo Sans 300" w:hAnsi="Museo Sans 300"/>
          <w:color w:val="000000" w:themeColor="text1"/>
          <w:sz w:val="24"/>
          <w:szCs w:val="24"/>
        </w:rPr>
        <w:t>Lo anterior, de conformidad a lo establecido en el Acuerdo Segundo del Punto XIII del Acta de Sesión Ordinaria 06-2020 de fecha 14 de febrero de 2020.</w:t>
      </w:r>
    </w:p>
    <w:p w:rsidR="00C6135E" w:rsidRPr="00E8612F" w:rsidRDefault="00C6135E" w:rsidP="00E8612F">
      <w:pPr>
        <w:pStyle w:val="Prrafodelista"/>
        <w:spacing w:after="0" w:line="240" w:lineRule="auto"/>
        <w:ind w:left="0"/>
        <w:jc w:val="both"/>
        <w:rPr>
          <w:rFonts w:ascii="Museo Sans 300" w:hAnsi="Museo Sans 300"/>
          <w:color w:val="000000" w:themeColor="text1"/>
          <w:sz w:val="24"/>
          <w:szCs w:val="24"/>
        </w:rPr>
      </w:pPr>
    </w:p>
    <w:p w:rsidR="00C6135E" w:rsidRPr="00E8612F" w:rsidRDefault="00C6135E" w:rsidP="000945FF">
      <w:pPr>
        <w:pStyle w:val="Prrafodelista"/>
        <w:numPr>
          <w:ilvl w:val="0"/>
          <w:numId w:val="28"/>
        </w:numPr>
        <w:spacing w:after="0" w:line="240" w:lineRule="auto"/>
        <w:ind w:left="1134" w:hanging="567"/>
        <w:jc w:val="both"/>
        <w:rPr>
          <w:rFonts w:ascii="Museo Sans 300" w:hAnsi="Museo Sans 300"/>
          <w:sz w:val="24"/>
          <w:szCs w:val="24"/>
        </w:rPr>
      </w:pPr>
      <w:r w:rsidRPr="00E8612F">
        <w:rPr>
          <w:rFonts w:ascii="Museo Sans 300" w:hAnsi="Museo Sans 300"/>
          <w:sz w:val="24"/>
          <w:szCs w:val="24"/>
          <w:lang w:val="es-SV"/>
        </w:rPr>
        <w:t>Conforme actas de posesión material de fecha 24 y 25 de junio de 2021, elaboradas por el técnico del Centro Estratégico de Transformación e Innovación Agropecuaria</w:t>
      </w:r>
      <w:r w:rsidRPr="00E8612F">
        <w:rPr>
          <w:rFonts w:ascii="Museo Sans 300" w:hAnsi="Museo Sans 300"/>
          <w:color w:val="000000"/>
          <w:sz w:val="24"/>
          <w:szCs w:val="24"/>
          <w:lang w:val="es-SV"/>
        </w:rPr>
        <w:t xml:space="preserve"> </w:t>
      </w:r>
      <w:r w:rsidRPr="00E8612F">
        <w:rPr>
          <w:rFonts w:ascii="Museo Sans 300" w:hAnsi="Museo Sans 300"/>
          <w:color w:val="000000"/>
          <w:sz w:val="24"/>
          <w:szCs w:val="24"/>
        </w:rPr>
        <w:t>CETIA IV (Usulután), Sección de Transferencia de Tierras</w:t>
      </w:r>
      <w:r w:rsidRPr="00E8612F">
        <w:rPr>
          <w:rFonts w:ascii="Museo Sans 300" w:hAnsi="Museo Sans 300"/>
          <w:sz w:val="24"/>
          <w:szCs w:val="24"/>
          <w:lang w:val="es-SV"/>
        </w:rPr>
        <w:t>, señor Ricardo Adán Soto Martínez, los solicitantes se encuentran poseyendo los inmuebles de forma quieta, pacífica y sin interrupción desde hace 2 años.</w:t>
      </w:r>
    </w:p>
    <w:p w:rsidR="00E8612F" w:rsidRPr="00E8612F" w:rsidRDefault="00E8612F" w:rsidP="00E8612F">
      <w:pPr>
        <w:pStyle w:val="Prrafodelista"/>
        <w:spacing w:after="0" w:line="240" w:lineRule="auto"/>
        <w:ind w:left="1134"/>
        <w:jc w:val="both"/>
        <w:rPr>
          <w:rFonts w:ascii="Museo Sans 300" w:hAnsi="Museo Sans 300"/>
          <w:sz w:val="24"/>
          <w:szCs w:val="24"/>
        </w:rPr>
      </w:pPr>
    </w:p>
    <w:p w:rsidR="00C6135E" w:rsidRPr="003F3703" w:rsidRDefault="00C6135E" w:rsidP="003F3703">
      <w:pPr>
        <w:pStyle w:val="Prrafodelista"/>
        <w:numPr>
          <w:ilvl w:val="0"/>
          <w:numId w:val="28"/>
        </w:numPr>
        <w:spacing w:after="0" w:line="240" w:lineRule="auto"/>
        <w:ind w:left="1134" w:hanging="567"/>
        <w:jc w:val="both"/>
        <w:rPr>
          <w:rFonts w:ascii="Museo Sans 300" w:hAnsi="Museo Sans 300"/>
          <w:sz w:val="24"/>
          <w:szCs w:val="24"/>
        </w:rPr>
      </w:pPr>
      <w:r w:rsidRPr="00E8612F">
        <w:rPr>
          <w:rFonts w:ascii="Museo Sans 300" w:hAnsi="Museo Sans 300"/>
          <w:sz w:val="24"/>
          <w:szCs w:val="24"/>
        </w:rPr>
        <w:t xml:space="preserve">De acuerdo a declaraciones simples contenidas en las solicitudes de adjudicación de inmuebles de fechas 24 y 25 de junio de 2021, los </w:t>
      </w:r>
      <w:r w:rsidRPr="003F3703">
        <w:rPr>
          <w:rFonts w:ascii="Museo Sans 300" w:hAnsi="Museo Sans 300"/>
          <w:sz w:val="24"/>
          <w:szCs w:val="24"/>
        </w:rPr>
        <w:t>solicitantes manifiestan que ni ellos ni las integrantes de su grupo familiar son empleados de ISTA; situación verificada en el Sistema de Consulta de Solicitantes para Adjudicaciones que contiene la Base de Datos de Empleados de este Instituto.</w:t>
      </w:r>
    </w:p>
    <w:p w:rsidR="009A5655" w:rsidRPr="00E8612F" w:rsidRDefault="009A5655" w:rsidP="00E8612F">
      <w:pPr>
        <w:jc w:val="both"/>
        <w:rPr>
          <w:rFonts w:ascii="Museo Sans 300" w:hAnsi="Museo Sans 300"/>
          <w:lang w:val="es-ES"/>
        </w:rPr>
      </w:pPr>
    </w:p>
    <w:p w:rsidR="009A5655" w:rsidRPr="00E8612F" w:rsidRDefault="009A5655" w:rsidP="00E8612F">
      <w:pPr>
        <w:jc w:val="both"/>
        <w:rPr>
          <w:rFonts w:ascii="Museo Sans 300" w:hAnsi="Museo Sans 300"/>
          <w:color w:val="000000" w:themeColor="text1"/>
          <w:lang w:val="es-ES" w:eastAsia="es-ES"/>
        </w:rPr>
      </w:pPr>
      <w:ins w:id="170" w:author="Nery de Leiva" w:date="2021-02-26T08:06:00Z">
        <w:r w:rsidRPr="00E8612F">
          <w:rPr>
            <w:rFonts w:ascii="Museo Sans 300" w:hAnsi="Museo Sans 300"/>
          </w:rPr>
          <w:t>Se ha tenido a la vista:</w:t>
        </w:r>
      </w:ins>
      <w:r w:rsidR="00C6135E" w:rsidRPr="00E8612F">
        <w:rPr>
          <w:rFonts w:ascii="Museo Sans 300" w:hAnsi="Museo Sans 300"/>
          <w:color w:val="000000" w:themeColor="text1"/>
          <w:lang w:val="es-ES" w:eastAsia="es-ES"/>
        </w:rPr>
        <w:t xml:space="preserve"> Listado de Valores y Extensiones,  reportes de valúos por solares, solicitudes de adjudicación de inmuebles, actas de posesión material, copias de Documentos Únicos de Identidad y de Tarjetas de Identificación Tributaria, Listado de Solicitantes de Inmuebles, Razón y Constancia de Inscripción de Desmembración en Cabeza de su Dueño a favor del ISTA, reportes de búsqueda de solicitantes para adjudicaciones generados por el Centro Estratégico de Transformación e Innovación Agropecuaria CETIA IV (Usulután), Sección de Transferencia de Tierras</w:t>
      </w:r>
      <w:r w:rsidRPr="00E8612F">
        <w:rPr>
          <w:rFonts w:ascii="Museo Sans 300" w:hAnsi="Museo Sans 300"/>
          <w:lang w:val="es-ES"/>
        </w:rPr>
        <w:t>,</w:t>
      </w:r>
      <w:r w:rsidRPr="00E8612F">
        <w:rPr>
          <w:rFonts w:ascii="Museo Sans 300" w:hAnsi="Museo Sans 300"/>
          <w:color w:val="000000" w:themeColor="text1"/>
          <w:lang w:val="es-ES" w:eastAsia="es-ES"/>
        </w:rPr>
        <w:t xml:space="preserve"> </w:t>
      </w:r>
      <w:r w:rsidRPr="00E8612F">
        <w:rPr>
          <w:rFonts w:ascii="Museo Sans 300" w:hAnsi="Museo Sans 300"/>
        </w:rPr>
        <w:t xml:space="preserve"> </w:t>
      </w:r>
      <w:r w:rsidRPr="00E8612F">
        <w:rPr>
          <w:rFonts w:ascii="Museo Sans 300" w:hAnsi="Museo Sans 300"/>
          <w:lang w:val="es-ES" w:eastAsia="es-ES"/>
        </w:rPr>
        <w:t>y por el Departamento de Asignación Individual y Avalúos</w:t>
      </w:r>
      <w:ins w:id="171" w:author="Nery de Leiva" w:date="2021-02-26T08:06:00Z">
        <w:r w:rsidRPr="00E8612F">
          <w:rPr>
            <w:rFonts w:ascii="Museo Sans 300" w:hAnsi="Museo Sans 300"/>
          </w:rPr>
          <w:t xml:space="preserve">; 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rsidR="009A5655" w:rsidRPr="00E8612F" w:rsidRDefault="009A5655" w:rsidP="00E8612F">
      <w:pPr>
        <w:jc w:val="both"/>
        <w:rPr>
          <w:rFonts w:ascii="Museo Sans 300" w:hAnsi="Museo Sans 300"/>
        </w:rPr>
      </w:pPr>
    </w:p>
    <w:p w:rsidR="009A5655" w:rsidRDefault="009A5655" w:rsidP="00E8612F">
      <w:pPr>
        <w:jc w:val="both"/>
        <w:rPr>
          <w:rFonts w:ascii="Museo Sans 300" w:hAnsi="Museo Sans 300"/>
        </w:rPr>
      </w:pPr>
      <w:ins w:id="172" w:author="Nery de Leiva" w:date="2021-02-26T08:06:00Z">
        <w:r w:rsidRPr="00E8612F">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8612F">
          <w:rPr>
            <w:rFonts w:ascii="Museo Sans 300" w:hAnsi="Museo Sans 300"/>
            <w:bCs/>
          </w:rPr>
          <w:t>Ley del Régimen Especial de la Tierra en Propiedad de Las Asociaciones Cooperativas, Comunales y Comunitarias Campesinas  Beneficiarios de la Reforma Agraria</w:t>
        </w:r>
        <w:r w:rsidRPr="00E8612F">
          <w:rPr>
            <w:rFonts w:ascii="Museo Sans 300" w:hAnsi="Museo Sans 300"/>
          </w:rPr>
          <w:t xml:space="preserve">, la Junta Directiva, </w:t>
        </w:r>
        <w:r w:rsidRPr="00E8612F">
          <w:rPr>
            <w:rFonts w:ascii="Museo Sans 300" w:hAnsi="Museo Sans 300"/>
            <w:b/>
            <w:u w:val="single"/>
          </w:rPr>
          <w:t>ACUERDA: PRIMERO:</w:t>
        </w:r>
        <w:r w:rsidRPr="00E8612F">
          <w:rPr>
            <w:rFonts w:ascii="Museo Sans 300" w:hAnsi="Museo Sans 300"/>
            <w:b/>
          </w:rPr>
          <w:t xml:space="preserve"> </w:t>
        </w:r>
        <w:r w:rsidRPr="00E8612F">
          <w:rPr>
            <w:rFonts w:ascii="Museo Sans 300" w:hAnsi="Museo Sans 300"/>
          </w:rPr>
          <w:t xml:space="preserve">Aprobar la adjudicación y transferencia por compraventa de </w:t>
        </w:r>
      </w:ins>
      <w:r w:rsidR="005D04D1" w:rsidRPr="00E8612F">
        <w:rPr>
          <w:rFonts w:ascii="Museo Sans 300" w:hAnsi="Museo Sans 300"/>
        </w:rPr>
        <w:t>02</w:t>
      </w:r>
      <w:r w:rsidRPr="00E8612F">
        <w:rPr>
          <w:rFonts w:ascii="Museo Sans 300" w:hAnsi="Museo Sans 300"/>
        </w:rPr>
        <w:t xml:space="preserve"> </w:t>
      </w:r>
      <w:r w:rsidR="005D04D1" w:rsidRPr="00E8612F">
        <w:rPr>
          <w:rFonts w:ascii="Museo Sans 300" w:hAnsi="Museo Sans 300"/>
        </w:rPr>
        <w:t xml:space="preserve">solares para vivienda </w:t>
      </w:r>
      <w:ins w:id="173" w:author="Nery de Leiva" w:date="2021-02-26T08:06:00Z">
        <w:r w:rsidRPr="00E8612F">
          <w:rPr>
            <w:rFonts w:ascii="Museo Sans 300" w:hAnsi="Museo Sans 300"/>
          </w:rPr>
          <w:t>a favor de los señores:</w:t>
        </w:r>
      </w:ins>
      <w:r w:rsidR="00C6135E" w:rsidRPr="00E8612F">
        <w:rPr>
          <w:rFonts w:ascii="Museo Sans 300" w:hAnsi="Museo Sans 300"/>
          <w:b/>
          <w:color w:val="000000" w:themeColor="text1"/>
        </w:rPr>
        <w:t xml:space="preserve"> 1) CINDY MAGALI VASQUEZ RIVERA</w:t>
      </w:r>
      <w:r w:rsidR="00C6135E" w:rsidRPr="00E8612F">
        <w:rPr>
          <w:rFonts w:ascii="Museo Sans 300" w:hAnsi="Museo Sans 300"/>
          <w:color w:val="000000" w:themeColor="text1"/>
        </w:rPr>
        <w:t xml:space="preserve">, y </w:t>
      </w:r>
      <w:r w:rsidR="003F3703">
        <w:rPr>
          <w:rFonts w:ascii="Museo Sans 300" w:hAnsi="Museo Sans 300"/>
          <w:color w:val="000000" w:themeColor="text1"/>
        </w:rPr>
        <w:t>---</w:t>
      </w:r>
      <w:r w:rsidR="00C6135E" w:rsidRPr="00E8612F">
        <w:rPr>
          <w:rFonts w:ascii="Museo Sans 300" w:hAnsi="Museo Sans 300"/>
          <w:color w:val="000000" w:themeColor="text1"/>
        </w:rPr>
        <w:t xml:space="preserve"> </w:t>
      </w:r>
      <w:r w:rsidR="00C6135E" w:rsidRPr="00E8612F">
        <w:rPr>
          <w:rFonts w:ascii="Museo Sans 300" w:hAnsi="Museo Sans 300"/>
          <w:b/>
          <w:color w:val="000000" w:themeColor="text1"/>
        </w:rPr>
        <w:t>ROXANA SARAI VASQUEZ RIVERA</w:t>
      </w:r>
      <w:r w:rsidR="00C6135E" w:rsidRPr="00E8612F">
        <w:rPr>
          <w:rFonts w:ascii="Museo Sans 300" w:hAnsi="Museo Sans 300"/>
          <w:color w:val="000000" w:themeColor="text1"/>
        </w:rPr>
        <w:t xml:space="preserve">; </w:t>
      </w:r>
      <w:r w:rsidR="00C6135E" w:rsidRPr="00E8612F">
        <w:rPr>
          <w:rFonts w:ascii="Museo Sans 300" w:hAnsi="Museo Sans 300"/>
          <w:b/>
          <w:color w:val="000000" w:themeColor="text1"/>
        </w:rPr>
        <w:t>y</w:t>
      </w:r>
      <w:r w:rsidR="00C6135E" w:rsidRPr="00E8612F">
        <w:rPr>
          <w:rFonts w:ascii="Museo Sans 300" w:hAnsi="Museo Sans 300"/>
          <w:color w:val="000000" w:themeColor="text1"/>
        </w:rPr>
        <w:t xml:space="preserve"> </w:t>
      </w:r>
      <w:r w:rsidR="00C6135E" w:rsidRPr="00E8612F">
        <w:rPr>
          <w:rFonts w:ascii="Museo Sans 300" w:hAnsi="Museo Sans 300"/>
          <w:b/>
          <w:color w:val="000000" w:themeColor="text1"/>
        </w:rPr>
        <w:t>2) MIGUEL ANGEL VASQUEZ SANCHEZ,</w:t>
      </w:r>
      <w:r w:rsidR="00C6135E" w:rsidRPr="00E8612F">
        <w:rPr>
          <w:rFonts w:ascii="Museo Sans 300" w:hAnsi="Museo Sans 300"/>
          <w:color w:val="000000" w:themeColor="text1"/>
        </w:rPr>
        <w:t xml:space="preserve"> y </w:t>
      </w:r>
      <w:r w:rsidR="003F3703">
        <w:rPr>
          <w:rFonts w:ascii="Museo Sans 300" w:hAnsi="Museo Sans 300"/>
          <w:color w:val="000000" w:themeColor="text1"/>
        </w:rPr>
        <w:t>---</w:t>
      </w:r>
      <w:r w:rsidR="00C6135E" w:rsidRPr="00E8612F">
        <w:rPr>
          <w:rFonts w:ascii="Museo Sans 300" w:hAnsi="Museo Sans 300"/>
          <w:color w:val="000000" w:themeColor="text1"/>
        </w:rPr>
        <w:t xml:space="preserve"> </w:t>
      </w:r>
      <w:r w:rsidR="00C6135E" w:rsidRPr="00E8612F">
        <w:rPr>
          <w:rFonts w:ascii="Museo Sans 300" w:hAnsi="Museo Sans 300"/>
          <w:b/>
          <w:color w:val="000000" w:themeColor="text1"/>
        </w:rPr>
        <w:t xml:space="preserve">REINA ELISA VASQUEZ DE RIVERA, </w:t>
      </w:r>
      <w:r w:rsidR="00C6135E" w:rsidRPr="00E8612F">
        <w:rPr>
          <w:rFonts w:ascii="Museo Sans 300" w:hAnsi="Museo Sans 300"/>
          <w:bCs/>
          <w:color w:val="000000" w:themeColor="text1"/>
        </w:rPr>
        <w:t xml:space="preserve">de generales antes relacionadas; inmuebles </w:t>
      </w:r>
      <w:r w:rsidR="00C6135E" w:rsidRPr="00E8612F">
        <w:rPr>
          <w:rFonts w:ascii="Museo Sans 300" w:hAnsi="Museo Sans 300"/>
        </w:rPr>
        <w:t xml:space="preserve">ubicados en el </w:t>
      </w:r>
      <w:r w:rsidR="00C6135E" w:rsidRPr="00E8612F">
        <w:rPr>
          <w:rFonts w:ascii="Museo Sans 300" w:hAnsi="Museo Sans 300"/>
          <w:bCs/>
          <w:lang w:eastAsia="es-SV"/>
        </w:rPr>
        <w:t xml:space="preserve">Proyecto de </w:t>
      </w:r>
      <w:r w:rsidR="00C6135E" w:rsidRPr="00E8612F">
        <w:rPr>
          <w:rFonts w:ascii="Museo Sans 300" w:hAnsi="Museo Sans 300"/>
          <w:lang w:val="es-ES" w:eastAsia="es-ES"/>
        </w:rPr>
        <w:t>ASENTAMIENTO COMUNITARIO</w:t>
      </w:r>
      <w:r w:rsidR="00C6135E" w:rsidRPr="00E8612F">
        <w:rPr>
          <w:rFonts w:ascii="Museo Sans 300" w:hAnsi="Museo Sans 300"/>
          <w:bCs/>
          <w:lang w:eastAsia="es-SV"/>
        </w:rPr>
        <w:t>, denominado como HACIENDA CORRAL DE MULAS UNO, PORCIÓN CINCO,</w:t>
      </w:r>
      <w:r w:rsidR="00C6135E" w:rsidRPr="00E8612F">
        <w:rPr>
          <w:rFonts w:ascii="Museo Sans 300" w:hAnsi="Museo Sans 300"/>
          <w:lang w:val="es-ES" w:eastAsia="es-ES"/>
        </w:rPr>
        <w:t xml:space="preserve"> desarrollado en el inmueble identificado como </w:t>
      </w:r>
      <w:r w:rsidR="00C6135E" w:rsidRPr="00E8612F">
        <w:rPr>
          <w:rFonts w:ascii="Museo Sans 300" w:hAnsi="Museo Sans 300"/>
          <w:b/>
          <w:lang w:val="es-ES" w:eastAsia="es-ES"/>
        </w:rPr>
        <w:t>HACIENDA CORRAL DE MULAS</w:t>
      </w:r>
      <w:r w:rsidR="00C6135E" w:rsidRPr="00E8612F">
        <w:rPr>
          <w:rFonts w:ascii="Museo Sans 300" w:hAnsi="Museo Sans 300"/>
          <w:bCs/>
          <w:lang w:val="es-ES" w:eastAsia="es-ES"/>
        </w:rPr>
        <w:t>, ubicada en el cantón Corral de Mulas,</w:t>
      </w:r>
      <w:r w:rsidR="00C6135E" w:rsidRPr="00E8612F">
        <w:rPr>
          <w:rFonts w:ascii="Museo Sans 300" w:hAnsi="Museo Sans 300"/>
          <w:lang w:val="es-ES" w:eastAsia="es-ES"/>
        </w:rPr>
        <w:t xml:space="preserve"> jurisdicción de Puerto El Triunfo, departamento de Usulután</w:t>
      </w:r>
      <w:r w:rsidRPr="00E8612F">
        <w:rPr>
          <w:rFonts w:ascii="Museo Sans 300" w:hAnsi="Museo Sans 300"/>
          <w:b/>
          <w:color w:val="000000" w:themeColor="text1"/>
        </w:rPr>
        <w:t xml:space="preserve">, </w:t>
      </w:r>
      <w:ins w:id="174" w:author="Nery de Leiva" w:date="2021-02-26T08:06:00Z">
        <w:r w:rsidRPr="00E8612F">
          <w:rPr>
            <w:rFonts w:ascii="Museo Sans 300" w:hAnsi="Museo Sans 300"/>
          </w:rPr>
          <w:t>quedando las adjudicaciones conforme al cuadro de valores y extensiones siguiente:</w:t>
        </w:r>
      </w:ins>
    </w:p>
    <w:p w:rsidR="00024237" w:rsidRPr="00232AD8" w:rsidRDefault="00024237" w:rsidP="009A5655">
      <w:pPr>
        <w:jc w:val="both"/>
        <w:rPr>
          <w:rFonts w:ascii="Museo Sans 300" w:hAnsi="Museo Sans 300"/>
        </w:rPr>
      </w:pPr>
    </w:p>
    <w:tbl>
      <w:tblPr>
        <w:tblW w:w="5000" w:type="pct"/>
        <w:tblCellMar>
          <w:left w:w="25" w:type="dxa"/>
          <w:right w:w="0" w:type="dxa"/>
        </w:tblCellMar>
        <w:tblLook w:val="0000" w:firstRow="0" w:lastRow="0" w:firstColumn="0" w:lastColumn="0" w:noHBand="0" w:noVBand="0"/>
      </w:tblPr>
      <w:tblGrid>
        <w:gridCol w:w="2574"/>
        <w:gridCol w:w="979"/>
        <w:gridCol w:w="2490"/>
        <w:gridCol w:w="571"/>
        <w:gridCol w:w="571"/>
        <w:gridCol w:w="612"/>
        <w:gridCol w:w="653"/>
        <w:gridCol w:w="650"/>
      </w:tblGrid>
      <w:tr w:rsidR="00C6135E" w:rsidTr="00E8612F">
        <w:tc>
          <w:tcPr>
            <w:tcW w:w="1414" w:type="pct"/>
            <w:vMerge w:val="restart"/>
            <w:tcBorders>
              <w:top w:val="single" w:sz="2" w:space="0" w:color="auto"/>
              <w:left w:val="single" w:sz="2" w:space="0" w:color="auto"/>
              <w:bottom w:val="single" w:sz="2" w:space="0" w:color="auto"/>
              <w:right w:val="single" w:sz="2" w:space="0" w:color="auto"/>
            </w:tcBorders>
            <w:shd w:val="clear" w:color="auto" w:fill="DCDCDC"/>
          </w:tcPr>
          <w:p w:rsidR="00C6135E" w:rsidRDefault="00C6135E" w:rsidP="00EC2AA7">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C6135E" w:rsidRDefault="00C6135E" w:rsidP="00EC2AA7">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6135E" w:rsidRDefault="00C6135E" w:rsidP="00EC2AA7">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C6135E" w:rsidRDefault="00C6135E" w:rsidP="00EC2AA7">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C6135E" w:rsidRDefault="00C6135E" w:rsidP="00EC2AA7">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C6135E" w:rsidRDefault="00C6135E" w:rsidP="00EC2AA7">
            <w:pPr>
              <w:widowControl w:val="0"/>
              <w:autoSpaceDE w:val="0"/>
              <w:autoSpaceDN w:val="0"/>
              <w:adjustRightInd w:val="0"/>
              <w:jc w:val="center"/>
              <w:rPr>
                <w:b/>
                <w:bCs/>
                <w:sz w:val="14"/>
                <w:szCs w:val="14"/>
              </w:rPr>
            </w:pPr>
            <w:r>
              <w:rPr>
                <w:b/>
                <w:bCs/>
                <w:sz w:val="14"/>
                <w:szCs w:val="14"/>
              </w:rPr>
              <w:t xml:space="preserve">VALOR (¢) </w:t>
            </w:r>
          </w:p>
        </w:tc>
      </w:tr>
      <w:tr w:rsidR="00C6135E" w:rsidTr="00E8612F">
        <w:tc>
          <w:tcPr>
            <w:tcW w:w="1414" w:type="pct"/>
            <w:tcBorders>
              <w:top w:val="single" w:sz="2" w:space="0" w:color="auto"/>
              <w:left w:val="single" w:sz="2" w:space="0" w:color="auto"/>
              <w:bottom w:val="single" w:sz="2" w:space="0" w:color="auto"/>
              <w:right w:val="single" w:sz="2" w:space="0" w:color="auto"/>
            </w:tcBorders>
            <w:shd w:val="clear" w:color="auto" w:fill="DCDCDC"/>
          </w:tcPr>
          <w:p w:rsidR="00C6135E" w:rsidRDefault="00C6135E" w:rsidP="00EC2AA7">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C6135E" w:rsidRDefault="00C6135E" w:rsidP="00EC2AA7">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C6135E" w:rsidRDefault="00C6135E" w:rsidP="00EC2AA7">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C6135E" w:rsidRDefault="00C6135E" w:rsidP="00EC2AA7">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C6135E" w:rsidRDefault="00C6135E" w:rsidP="00EC2AA7">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C6135E" w:rsidRDefault="00C6135E" w:rsidP="00EC2AA7">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C6135E" w:rsidRDefault="00C6135E" w:rsidP="00EC2AA7">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C6135E" w:rsidRDefault="00C6135E" w:rsidP="00EC2AA7">
            <w:pPr>
              <w:widowControl w:val="0"/>
              <w:autoSpaceDE w:val="0"/>
              <w:autoSpaceDN w:val="0"/>
              <w:adjustRightInd w:val="0"/>
              <w:rPr>
                <w:b/>
                <w:bCs/>
                <w:sz w:val="14"/>
                <w:szCs w:val="14"/>
              </w:rPr>
            </w:pPr>
          </w:p>
        </w:tc>
      </w:tr>
    </w:tbl>
    <w:p w:rsidR="00C6135E" w:rsidRDefault="00C6135E" w:rsidP="00C6135E">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9100"/>
      </w:tblGrid>
      <w:tr w:rsidR="00C6135E" w:rsidTr="00EC2AA7">
        <w:tc>
          <w:tcPr>
            <w:tcW w:w="5000" w:type="pct"/>
            <w:tcBorders>
              <w:top w:val="single" w:sz="2" w:space="0" w:color="auto"/>
              <w:left w:val="single" w:sz="2" w:space="0" w:color="auto"/>
              <w:bottom w:val="single" w:sz="2" w:space="0" w:color="auto"/>
              <w:right w:val="single" w:sz="2" w:space="0" w:color="auto"/>
            </w:tcBorders>
          </w:tcPr>
          <w:p w:rsidR="00C6135E" w:rsidRDefault="00C6135E" w:rsidP="00EC2AA7">
            <w:pPr>
              <w:widowControl w:val="0"/>
              <w:autoSpaceDE w:val="0"/>
              <w:autoSpaceDN w:val="0"/>
              <w:adjustRightInd w:val="0"/>
              <w:rPr>
                <w:b/>
                <w:bCs/>
                <w:sz w:val="14"/>
                <w:szCs w:val="14"/>
              </w:rPr>
            </w:pPr>
            <w:r>
              <w:rPr>
                <w:b/>
                <w:bCs/>
                <w:sz w:val="14"/>
                <w:szCs w:val="14"/>
              </w:rPr>
              <w:t xml:space="preserve">No DE ENTREGA: 04 </w:t>
            </w:r>
          </w:p>
        </w:tc>
      </w:tr>
    </w:tbl>
    <w:p w:rsidR="00C6135E" w:rsidRDefault="00C6135E" w:rsidP="00C6135E">
      <w:pPr>
        <w:widowControl w:val="0"/>
        <w:autoSpaceDE w:val="0"/>
        <w:autoSpaceDN w:val="0"/>
        <w:adjustRightInd w:val="0"/>
        <w:jc w:val="center"/>
        <w:rPr>
          <w:b/>
          <w:bCs/>
          <w:sz w:val="14"/>
          <w:szCs w:val="14"/>
        </w:rPr>
      </w:pPr>
      <w:r>
        <w:rPr>
          <w:b/>
          <w:bCs/>
          <w:sz w:val="14"/>
          <w:szCs w:val="14"/>
        </w:rPr>
        <w:t xml:space="preserve">Tasa de </w:t>
      </w:r>
      <w:r w:rsidR="00E8612F">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C6135E" w:rsidTr="00EC2AA7">
        <w:tc>
          <w:tcPr>
            <w:tcW w:w="1413" w:type="pct"/>
            <w:vMerge w:val="restart"/>
            <w:tcBorders>
              <w:top w:val="single" w:sz="2" w:space="0" w:color="auto"/>
              <w:left w:val="single" w:sz="2" w:space="0" w:color="auto"/>
              <w:bottom w:val="single" w:sz="2" w:space="0" w:color="auto"/>
              <w:right w:val="single" w:sz="2" w:space="0" w:color="auto"/>
            </w:tcBorders>
          </w:tcPr>
          <w:p w:rsidR="00C6135E" w:rsidRDefault="003F3703" w:rsidP="00EC2AA7">
            <w:pPr>
              <w:widowControl w:val="0"/>
              <w:autoSpaceDE w:val="0"/>
              <w:autoSpaceDN w:val="0"/>
              <w:adjustRightInd w:val="0"/>
              <w:rPr>
                <w:sz w:val="14"/>
                <w:szCs w:val="14"/>
              </w:rPr>
            </w:pPr>
            <w:r>
              <w:rPr>
                <w:sz w:val="14"/>
                <w:szCs w:val="14"/>
              </w:rPr>
              <w:t>---</w:t>
            </w:r>
            <w:r w:rsidR="00C6135E">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C6135E" w:rsidRDefault="00C6135E" w:rsidP="00EC2AA7">
            <w:pPr>
              <w:widowControl w:val="0"/>
              <w:autoSpaceDE w:val="0"/>
              <w:autoSpaceDN w:val="0"/>
              <w:adjustRightInd w:val="0"/>
              <w:rPr>
                <w:sz w:val="14"/>
                <w:szCs w:val="14"/>
              </w:rPr>
            </w:pPr>
            <w:r>
              <w:rPr>
                <w:sz w:val="14"/>
                <w:szCs w:val="14"/>
              </w:rPr>
              <w:t xml:space="preserve">Solares: </w:t>
            </w:r>
          </w:p>
          <w:p w:rsidR="00C6135E" w:rsidRDefault="003F3703" w:rsidP="00EC2AA7">
            <w:pPr>
              <w:widowControl w:val="0"/>
              <w:autoSpaceDE w:val="0"/>
              <w:autoSpaceDN w:val="0"/>
              <w:adjustRightInd w:val="0"/>
              <w:rPr>
                <w:sz w:val="14"/>
                <w:szCs w:val="14"/>
              </w:rPr>
            </w:pPr>
            <w:r>
              <w:rPr>
                <w:sz w:val="14"/>
                <w:szCs w:val="14"/>
              </w:rPr>
              <w:t xml:space="preserve">--- </w:t>
            </w:r>
            <w:r w:rsidR="00C6135E">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C6135E" w:rsidRDefault="00C6135E" w:rsidP="00EC2AA7">
            <w:pPr>
              <w:widowControl w:val="0"/>
              <w:autoSpaceDE w:val="0"/>
              <w:autoSpaceDN w:val="0"/>
              <w:adjustRightInd w:val="0"/>
              <w:rPr>
                <w:sz w:val="14"/>
                <w:szCs w:val="14"/>
              </w:rPr>
            </w:pPr>
          </w:p>
          <w:p w:rsidR="00C6135E" w:rsidRDefault="00C6135E" w:rsidP="00EC2AA7">
            <w:pPr>
              <w:widowControl w:val="0"/>
              <w:autoSpaceDE w:val="0"/>
              <w:autoSpaceDN w:val="0"/>
              <w:adjustRightInd w:val="0"/>
              <w:rPr>
                <w:sz w:val="14"/>
                <w:szCs w:val="14"/>
              </w:rPr>
            </w:pPr>
            <w:r>
              <w:rPr>
                <w:sz w:val="14"/>
                <w:szCs w:val="14"/>
              </w:rPr>
              <w:t xml:space="preserve">HDA. CORRAL DE MULAS I, PORCION 5 </w:t>
            </w:r>
          </w:p>
        </w:tc>
        <w:tc>
          <w:tcPr>
            <w:tcW w:w="314" w:type="pct"/>
            <w:vMerge w:val="restart"/>
            <w:tcBorders>
              <w:top w:val="single" w:sz="2" w:space="0" w:color="auto"/>
              <w:left w:val="single" w:sz="2" w:space="0" w:color="auto"/>
              <w:bottom w:val="single" w:sz="2" w:space="0" w:color="auto"/>
              <w:right w:val="single" w:sz="2" w:space="0" w:color="auto"/>
            </w:tcBorders>
          </w:tcPr>
          <w:p w:rsidR="00C6135E" w:rsidRDefault="00C6135E" w:rsidP="00EC2AA7">
            <w:pPr>
              <w:widowControl w:val="0"/>
              <w:autoSpaceDE w:val="0"/>
              <w:autoSpaceDN w:val="0"/>
              <w:adjustRightInd w:val="0"/>
              <w:rPr>
                <w:sz w:val="14"/>
                <w:szCs w:val="14"/>
              </w:rPr>
            </w:pPr>
          </w:p>
          <w:p w:rsidR="00C6135E" w:rsidRDefault="003F3703" w:rsidP="00EC2AA7">
            <w:pPr>
              <w:widowControl w:val="0"/>
              <w:autoSpaceDE w:val="0"/>
              <w:autoSpaceDN w:val="0"/>
              <w:adjustRightInd w:val="0"/>
              <w:rPr>
                <w:sz w:val="14"/>
                <w:szCs w:val="14"/>
              </w:rPr>
            </w:pPr>
            <w:r>
              <w:rPr>
                <w:sz w:val="14"/>
                <w:szCs w:val="14"/>
              </w:rPr>
              <w:t>---</w:t>
            </w:r>
            <w:r w:rsidR="00C6135E">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C6135E" w:rsidRDefault="00C6135E" w:rsidP="00EC2AA7">
            <w:pPr>
              <w:widowControl w:val="0"/>
              <w:autoSpaceDE w:val="0"/>
              <w:autoSpaceDN w:val="0"/>
              <w:adjustRightInd w:val="0"/>
              <w:rPr>
                <w:sz w:val="14"/>
                <w:szCs w:val="14"/>
              </w:rPr>
            </w:pPr>
          </w:p>
          <w:p w:rsidR="00C6135E" w:rsidRDefault="003F3703" w:rsidP="00EC2AA7">
            <w:pPr>
              <w:widowControl w:val="0"/>
              <w:autoSpaceDE w:val="0"/>
              <w:autoSpaceDN w:val="0"/>
              <w:adjustRightInd w:val="0"/>
              <w:rPr>
                <w:sz w:val="14"/>
                <w:szCs w:val="14"/>
              </w:rPr>
            </w:pPr>
            <w:r>
              <w:rPr>
                <w:sz w:val="14"/>
                <w:szCs w:val="14"/>
              </w:rPr>
              <w:t>---</w:t>
            </w:r>
            <w:r w:rsidR="00C6135E">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C6135E" w:rsidRDefault="00C6135E" w:rsidP="00EC2AA7">
            <w:pPr>
              <w:widowControl w:val="0"/>
              <w:autoSpaceDE w:val="0"/>
              <w:autoSpaceDN w:val="0"/>
              <w:adjustRightInd w:val="0"/>
              <w:jc w:val="right"/>
              <w:rPr>
                <w:sz w:val="14"/>
                <w:szCs w:val="14"/>
              </w:rPr>
            </w:pPr>
          </w:p>
          <w:p w:rsidR="00C6135E" w:rsidRDefault="00C6135E" w:rsidP="00EC2AA7">
            <w:pPr>
              <w:widowControl w:val="0"/>
              <w:autoSpaceDE w:val="0"/>
              <w:autoSpaceDN w:val="0"/>
              <w:adjustRightInd w:val="0"/>
              <w:jc w:val="right"/>
              <w:rPr>
                <w:sz w:val="14"/>
                <w:szCs w:val="14"/>
              </w:rPr>
            </w:pPr>
            <w:r>
              <w:rPr>
                <w:sz w:val="14"/>
                <w:szCs w:val="14"/>
              </w:rPr>
              <w:t xml:space="preserve">359.97 </w:t>
            </w:r>
          </w:p>
        </w:tc>
        <w:tc>
          <w:tcPr>
            <w:tcW w:w="359" w:type="pct"/>
            <w:tcBorders>
              <w:top w:val="single" w:sz="2" w:space="0" w:color="auto"/>
              <w:left w:val="single" w:sz="2" w:space="0" w:color="auto"/>
              <w:bottom w:val="single" w:sz="2" w:space="0" w:color="auto"/>
              <w:right w:val="single" w:sz="2" w:space="0" w:color="auto"/>
            </w:tcBorders>
          </w:tcPr>
          <w:p w:rsidR="00C6135E" w:rsidRDefault="00C6135E" w:rsidP="00EC2AA7">
            <w:pPr>
              <w:widowControl w:val="0"/>
              <w:autoSpaceDE w:val="0"/>
              <w:autoSpaceDN w:val="0"/>
              <w:adjustRightInd w:val="0"/>
              <w:jc w:val="right"/>
              <w:rPr>
                <w:sz w:val="14"/>
                <w:szCs w:val="14"/>
              </w:rPr>
            </w:pPr>
          </w:p>
          <w:p w:rsidR="00C6135E" w:rsidRDefault="00C6135E" w:rsidP="00EC2AA7">
            <w:pPr>
              <w:widowControl w:val="0"/>
              <w:autoSpaceDE w:val="0"/>
              <w:autoSpaceDN w:val="0"/>
              <w:adjustRightInd w:val="0"/>
              <w:jc w:val="right"/>
              <w:rPr>
                <w:sz w:val="14"/>
                <w:szCs w:val="14"/>
              </w:rPr>
            </w:pPr>
            <w:r>
              <w:rPr>
                <w:sz w:val="14"/>
                <w:szCs w:val="14"/>
              </w:rPr>
              <w:t xml:space="preserve">2544.99 </w:t>
            </w:r>
          </w:p>
        </w:tc>
        <w:tc>
          <w:tcPr>
            <w:tcW w:w="359" w:type="pct"/>
            <w:tcBorders>
              <w:top w:val="single" w:sz="2" w:space="0" w:color="auto"/>
              <w:left w:val="single" w:sz="2" w:space="0" w:color="auto"/>
              <w:bottom w:val="single" w:sz="2" w:space="0" w:color="auto"/>
              <w:right w:val="single" w:sz="2" w:space="0" w:color="auto"/>
            </w:tcBorders>
          </w:tcPr>
          <w:p w:rsidR="00C6135E" w:rsidRDefault="00C6135E" w:rsidP="00EC2AA7">
            <w:pPr>
              <w:widowControl w:val="0"/>
              <w:autoSpaceDE w:val="0"/>
              <w:autoSpaceDN w:val="0"/>
              <w:adjustRightInd w:val="0"/>
              <w:jc w:val="right"/>
              <w:rPr>
                <w:sz w:val="14"/>
                <w:szCs w:val="14"/>
              </w:rPr>
            </w:pPr>
          </w:p>
          <w:p w:rsidR="00C6135E" w:rsidRDefault="00C6135E" w:rsidP="00EC2AA7">
            <w:pPr>
              <w:widowControl w:val="0"/>
              <w:autoSpaceDE w:val="0"/>
              <w:autoSpaceDN w:val="0"/>
              <w:adjustRightInd w:val="0"/>
              <w:jc w:val="right"/>
              <w:rPr>
                <w:sz w:val="14"/>
                <w:szCs w:val="14"/>
              </w:rPr>
            </w:pPr>
            <w:r>
              <w:rPr>
                <w:sz w:val="14"/>
                <w:szCs w:val="14"/>
              </w:rPr>
              <w:t xml:space="preserve">22268.66 </w:t>
            </w:r>
          </w:p>
        </w:tc>
      </w:tr>
      <w:tr w:rsidR="00C6135E" w:rsidTr="00EC2AA7">
        <w:tc>
          <w:tcPr>
            <w:tcW w:w="1413" w:type="pct"/>
            <w:vMerge/>
            <w:tcBorders>
              <w:top w:val="single" w:sz="2" w:space="0" w:color="auto"/>
              <w:left w:val="single" w:sz="2" w:space="0" w:color="auto"/>
              <w:bottom w:val="single" w:sz="2" w:space="0" w:color="auto"/>
              <w:right w:val="single" w:sz="2" w:space="0" w:color="auto"/>
            </w:tcBorders>
          </w:tcPr>
          <w:p w:rsidR="00C6135E" w:rsidRDefault="00C6135E" w:rsidP="00EC2AA7">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C6135E" w:rsidRDefault="00C6135E" w:rsidP="00EC2AA7">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C6135E" w:rsidRDefault="00C6135E" w:rsidP="00EC2AA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6135E" w:rsidRDefault="00C6135E" w:rsidP="00EC2AA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6135E" w:rsidRDefault="00C6135E" w:rsidP="00EC2AA7">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C6135E" w:rsidRDefault="00C6135E" w:rsidP="00EC2AA7">
            <w:pPr>
              <w:widowControl w:val="0"/>
              <w:autoSpaceDE w:val="0"/>
              <w:autoSpaceDN w:val="0"/>
              <w:adjustRightInd w:val="0"/>
              <w:jc w:val="right"/>
              <w:rPr>
                <w:sz w:val="14"/>
                <w:szCs w:val="14"/>
              </w:rPr>
            </w:pPr>
            <w:r>
              <w:rPr>
                <w:sz w:val="14"/>
                <w:szCs w:val="14"/>
              </w:rPr>
              <w:t xml:space="preserve">359.97 </w:t>
            </w:r>
          </w:p>
        </w:tc>
        <w:tc>
          <w:tcPr>
            <w:tcW w:w="359" w:type="pct"/>
            <w:tcBorders>
              <w:top w:val="single" w:sz="2" w:space="0" w:color="auto"/>
              <w:left w:val="single" w:sz="2" w:space="0" w:color="auto"/>
              <w:bottom w:val="single" w:sz="2" w:space="0" w:color="auto"/>
              <w:right w:val="single" w:sz="2" w:space="0" w:color="auto"/>
            </w:tcBorders>
          </w:tcPr>
          <w:p w:rsidR="00C6135E" w:rsidRDefault="00C6135E" w:rsidP="00EC2AA7">
            <w:pPr>
              <w:widowControl w:val="0"/>
              <w:autoSpaceDE w:val="0"/>
              <w:autoSpaceDN w:val="0"/>
              <w:adjustRightInd w:val="0"/>
              <w:jc w:val="right"/>
              <w:rPr>
                <w:sz w:val="14"/>
                <w:szCs w:val="14"/>
              </w:rPr>
            </w:pPr>
            <w:r>
              <w:rPr>
                <w:sz w:val="14"/>
                <w:szCs w:val="14"/>
              </w:rPr>
              <w:t xml:space="preserve">2544.99 </w:t>
            </w:r>
          </w:p>
        </w:tc>
        <w:tc>
          <w:tcPr>
            <w:tcW w:w="359" w:type="pct"/>
            <w:tcBorders>
              <w:top w:val="single" w:sz="2" w:space="0" w:color="auto"/>
              <w:left w:val="single" w:sz="2" w:space="0" w:color="auto"/>
              <w:bottom w:val="single" w:sz="2" w:space="0" w:color="auto"/>
              <w:right w:val="single" w:sz="2" w:space="0" w:color="auto"/>
            </w:tcBorders>
          </w:tcPr>
          <w:p w:rsidR="00C6135E" w:rsidRDefault="00C6135E" w:rsidP="00EC2AA7">
            <w:pPr>
              <w:widowControl w:val="0"/>
              <w:autoSpaceDE w:val="0"/>
              <w:autoSpaceDN w:val="0"/>
              <w:adjustRightInd w:val="0"/>
              <w:jc w:val="right"/>
              <w:rPr>
                <w:sz w:val="14"/>
                <w:szCs w:val="14"/>
              </w:rPr>
            </w:pPr>
            <w:r>
              <w:rPr>
                <w:sz w:val="14"/>
                <w:szCs w:val="14"/>
              </w:rPr>
              <w:t xml:space="preserve">22268.66 </w:t>
            </w:r>
          </w:p>
        </w:tc>
      </w:tr>
      <w:tr w:rsidR="00C6135E" w:rsidTr="00EC2AA7">
        <w:tc>
          <w:tcPr>
            <w:tcW w:w="1413" w:type="pct"/>
            <w:vMerge/>
            <w:tcBorders>
              <w:top w:val="single" w:sz="2" w:space="0" w:color="auto"/>
              <w:left w:val="single" w:sz="2" w:space="0" w:color="auto"/>
              <w:bottom w:val="single" w:sz="2" w:space="0" w:color="auto"/>
              <w:right w:val="single" w:sz="2" w:space="0" w:color="auto"/>
            </w:tcBorders>
          </w:tcPr>
          <w:p w:rsidR="00C6135E" w:rsidRDefault="00C6135E" w:rsidP="00EC2AA7">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C6135E" w:rsidRDefault="00E8612F" w:rsidP="00EC2AA7">
            <w:pPr>
              <w:widowControl w:val="0"/>
              <w:autoSpaceDE w:val="0"/>
              <w:autoSpaceDN w:val="0"/>
              <w:adjustRightInd w:val="0"/>
              <w:jc w:val="center"/>
              <w:rPr>
                <w:b/>
                <w:bCs/>
                <w:sz w:val="14"/>
                <w:szCs w:val="14"/>
              </w:rPr>
            </w:pPr>
            <w:r>
              <w:rPr>
                <w:b/>
                <w:bCs/>
                <w:sz w:val="14"/>
                <w:szCs w:val="14"/>
              </w:rPr>
              <w:t>Área</w:t>
            </w:r>
            <w:r w:rsidR="00C6135E">
              <w:rPr>
                <w:b/>
                <w:bCs/>
                <w:sz w:val="14"/>
                <w:szCs w:val="14"/>
              </w:rPr>
              <w:t xml:space="preserve"> Total: 359.97 </w:t>
            </w:r>
          </w:p>
          <w:p w:rsidR="00C6135E" w:rsidRDefault="00C6135E" w:rsidP="00EC2AA7">
            <w:pPr>
              <w:widowControl w:val="0"/>
              <w:autoSpaceDE w:val="0"/>
              <w:autoSpaceDN w:val="0"/>
              <w:adjustRightInd w:val="0"/>
              <w:jc w:val="center"/>
              <w:rPr>
                <w:b/>
                <w:bCs/>
                <w:sz w:val="14"/>
                <w:szCs w:val="14"/>
              </w:rPr>
            </w:pPr>
            <w:r>
              <w:rPr>
                <w:b/>
                <w:bCs/>
                <w:sz w:val="14"/>
                <w:szCs w:val="14"/>
              </w:rPr>
              <w:t xml:space="preserve"> Valor Total ($): 2544.99 </w:t>
            </w:r>
          </w:p>
          <w:p w:rsidR="00C6135E" w:rsidRDefault="00C6135E" w:rsidP="00EC2AA7">
            <w:pPr>
              <w:widowControl w:val="0"/>
              <w:autoSpaceDE w:val="0"/>
              <w:autoSpaceDN w:val="0"/>
              <w:adjustRightInd w:val="0"/>
              <w:jc w:val="center"/>
              <w:rPr>
                <w:b/>
                <w:bCs/>
                <w:sz w:val="14"/>
                <w:szCs w:val="14"/>
              </w:rPr>
            </w:pPr>
            <w:r>
              <w:rPr>
                <w:b/>
                <w:bCs/>
                <w:sz w:val="14"/>
                <w:szCs w:val="14"/>
              </w:rPr>
              <w:t xml:space="preserve"> Valor Total (¢): 22268.66 </w:t>
            </w:r>
          </w:p>
        </w:tc>
      </w:tr>
    </w:tbl>
    <w:p w:rsidR="00C6135E" w:rsidRDefault="00C6135E" w:rsidP="00C6135E">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C6135E" w:rsidTr="00024237">
        <w:tc>
          <w:tcPr>
            <w:tcW w:w="1413" w:type="pct"/>
            <w:vMerge w:val="restart"/>
            <w:tcBorders>
              <w:top w:val="single" w:sz="2" w:space="0" w:color="auto"/>
              <w:left w:val="single" w:sz="2" w:space="0" w:color="auto"/>
              <w:bottom w:val="single" w:sz="2" w:space="0" w:color="auto"/>
              <w:right w:val="single" w:sz="2" w:space="0" w:color="auto"/>
            </w:tcBorders>
          </w:tcPr>
          <w:p w:rsidR="00C6135E" w:rsidRDefault="003F3703" w:rsidP="00EC2AA7">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C6135E" w:rsidRDefault="00C6135E" w:rsidP="00EC2AA7">
            <w:pPr>
              <w:widowControl w:val="0"/>
              <w:autoSpaceDE w:val="0"/>
              <w:autoSpaceDN w:val="0"/>
              <w:adjustRightInd w:val="0"/>
              <w:rPr>
                <w:sz w:val="14"/>
                <w:szCs w:val="14"/>
              </w:rPr>
            </w:pPr>
            <w:r>
              <w:rPr>
                <w:sz w:val="14"/>
                <w:szCs w:val="14"/>
              </w:rPr>
              <w:t xml:space="preserve">Solares: </w:t>
            </w:r>
          </w:p>
          <w:p w:rsidR="00C6135E" w:rsidRDefault="003F3703" w:rsidP="00EC2AA7">
            <w:pPr>
              <w:widowControl w:val="0"/>
              <w:autoSpaceDE w:val="0"/>
              <w:autoSpaceDN w:val="0"/>
              <w:adjustRightInd w:val="0"/>
              <w:rPr>
                <w:sz w:val="14"/>
                <w:szCs w:val="14"/>
              </w:rPr>
            </w:pPr>
            <w:r>
              <w:rPr>
                <w:sz w:val="14"/>
                <w:szCs w:val="14"/>
              </w:rPr>
              <w:t xml:space="preserve">--- </w:t>
            </w:r>
            <w:r w:rsidR="00C6135E">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C6135E" w:rsidRDefault="00C6135E" w:rsidP="00EC2AA7">
            <w:pPr>
              <w:widowControl w:val="0"/>
              <w:autoSpaceDE w:val="0"/>
              <w:autoSpaceDN w:val="0"/>
              <w:adjustRightInd w:val="0"/>
              <w:rPr>
                <w:sz w:val="14"/>
                <w:szCs w:val="14"/>
              </w:rPr>
            </w:pPr>
          </w:p>
          <w:p w:rsidR="00C6135E" w:rsidRDefault="00C6135E" w:rsidP="00EC2AA7">
            <w:pPr>
              <w:widowControl w:val="0"/>
              <w:autoSpaceDE w:val="0"/>
              <w:autoSpaceDN w:val="0"/>
              <w:adjustRightInd w:val="0"/>
              <w:rPr>
                <w:sz w:val="14"/>
                <w:szCs w:val="14"/>
              </w:rPr>
            </w:pPr>
            <w:r>
              <w:rPr>
                <w:sz w:val="14"/>
                <w:szCs w:val="14"/>
              </w:rPr>
              <w:t xml:space="preserve">HDA. CORRAL DE MULAS I, PORCION 5 </w:t>
            </w:r>
          </w:p>
        </w:tc>
        <w:tc>
          <w:tcPr>
            <w:tcW w:w="314" w:type="pct"/>
            <w:vMerge w:val="restart"/>
            <w:tcBorders>
              <w:top w:val="single" w:sz="2" w:space="0" w:color="auto"/>
              <w:left w:val="single" w:sz="2" w:space="0" w:color="auto"/>
              <w:bottom w:val="single" w:sz="2" w:space="0" w:color="auto"/>
              <w:right w:val="single" w:sz="2" w:space="0" w:color="auto"/>
            </w:tcBorders>
          </w:tcPr>
          <w:p w:rsidR="00C6135E" w:rsidRDefault="00C6135E" w:rsidP="00EC2AA7">
            <w:pPr>
              <w:widowControl w:val="0"/>
              <w:autoSpaceDE w:val="0"/>
              <w:autoSpaceDN w:val="0"/>
              <w:adjustRightInd w:val="0"/>
              <w:rPr>
                <w:sz w:val="14"/>
                <w:szCs w:val="14"/>
              </w:rPr>
            </w:pPr>
          </w:p>
          <w:p w:rsidR="00C6135E" w:rsidRDefault="003F3703" w:rsidP="00EC2AA7">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C6135E" w:rsidRDefault="00C6135E" w:rsidP="00EC2AA7">
            <w:pPr>
              <w:widowControl w:val="0"/>
              <w:autoSpaceDE w:val="0"/>
              <w:autoSpaceDN w:val="0"/>
              <w:adjustRightInd w:val="0"/>
              <w:rPr>
                <w:sz w:val="14"/>
                <w:szCs w:val="14"/>
              </w:rPr>
            </w:pPr>
          </w:p>
          <w:p w:rsidR="00C6135E" w:rsidRDefault="003F3703" w:rsidP="00EC2AA7">
            <w:pPr>
              <w:widowControl w:val="0"/>
              <w:autoSpaceDE w:val="0"/>
              <w:autoSpaceDN w:val="0"/>
              <w:adjustRightInd w:val="0"/>
              <w:rPr>
                <w:sz w:val="14"/>
                <w:szCs w:val="14"/>
              </w:rPr>
            </w:pPr>
            <w:r>
              <w:rPr>
                <w:sz w:val="14"/>
                <w:szCs w:val="14"/>
              </w:rPr>
              <w:t>---</w:t>
            </w:r>
            <w:r w:rsidR="00C6135E">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C6135E" w:rsidRDefault="00C6135E" w:rsidP="00EC2AA7">
            <w:pPr>
              <w:widowControl w:val="0"/>
              <w:autoSpaceDE w:val="0"/>
              <w:autoSpaceDN w:val="0"/>
              <w:adjustRightInd w:val="0"/>
              <w:jc w:val="right"/>
              <w:rPr>
                <w:sz w:val="14"/>
                <w:szCs w:val="14"/>
              </w:rPr>
            </w:pPr>
          </w:p>
          <w:p w:rsidR="00C6135E" w:rsidRDefault="00C6135E" w:rsidP="00EC2AA7">
            <w:pPr>
              <w:widowControl w:val="0"/>
              <w:autoSpaceDE w:val="0"/>
              <w:autoSpaceDN w:val="0"/>
              <w:adjustRightInd w:val="0"/>
              <w:jc w:val="right"/>
              <w:rPr>
                <w:sz w:val="14"/>
                <w:szCs w:val="14"/>
              </w:rPr>
            </w:pPr>
            <w:r>
              <w:rPr>
                <w:sz w:val="14"/>
                <w:szCs w:val="14"/>
              </w:rPr>
              <w:t xml:space="preserve">359.97 </w:t>
            </w:r>
          </w:p>
        </w:tc>
        <w:tc>
          <w:tcPr>
            <w:tcW w:w="359" w:type="pct"/>
            <w:tcBorders>
              <w:top w:val="single" w:sz="2" w:space="0" w:color="auto"/>
              <w:left w:val="single" w:sz="2" w:space="0" w:color="auto"/>
              <w:bottom w:val="single" w:sz="2" w:space="0" w:color="auto"/>
              <w:right w:val="single" w:sz="2" w:space="0" w:color="auto"/>
            </w:tcBorders>
          </w:tcPr>
          <w:p w:rsidR="00C6135E" w:rsidRDefault="00C6135E" w:rsidP="00EC2AA7">
            <w:pPr>
              <w:widowControl w:val="0"/>
              <w:autoSpaceDE w:val="0"/>
              <w:autoSpaceDN w:val="0"/>
              <w:adjustRightInd w:val="0"/>
              <w:jc w:val="right"/>
              <w:rPr>
                <w:sz w:val="14"/>
                <w:szCs w:val="14"/>
              </w:rPr>
            </w:pPr>
          </w:p>
          <w:p w:rsidR="00C6135E" w:rsidRDefault="00C6135E" w:rsidP="00EC2AA7">
            <w:pPr>
              <w:widowControl w:val="0"/>
              <w:autoSpaceDE w:val="0"/>
              <w:autoSpaceDN w:val="0"/>
              <w:adjustRightInd w:val="0"/>
              <w:jc w:val="right"/>
              <w:rPr>
                <w:sz w:val="14"/>
                <w:szCs w:val="14"/>
              </w:rPr>
            </w:pPr>
            <w:r>
              <w:rPr>
                <w:sz w:val="14"/>
                <w:szCs w:val="14"/>
              </w:rPr>
              <w:t xml:space="preserve">2544.99 </w:t>
            </w:r>
          </w:p>
        </w:tc>
        <w:tc>
          <w:tcPr>
            <w:tcW w:w="358" w:type="pct"/>
            <w:tcBorders>
              <w:top w:val="single" w:sz="2" w:space="0" w:color="auto"/>
              <w:left w:val="single" w:sz="2" w:space="0" w:color="auto"/>
              <w:bottom w:val="single" w:sz="2" w:space="0" w:color="auto"/>
              <w:right w:val="single" w:sz="2" w:space="0" w:color="auto"/>
            </w:tcBorders>
          </w:tcPr>
          <w:p w:rsidR="00C6135E" w:rsidRDefault="00C6135E" w:rsidP="00EC2AA7">
            <w:pPr>
              <w:widowControl w:val="0"/>
              <w:autoSpaceDE w:val="0"/>
              <w:autoSpaceDN w:val="0"/>
              <w:adjustRightInd w:val="0"/>
              <w:jc w:val="right"/>
              <w:rPr>
                <w:sz w:val="14"/>
                <w:szCs w:val="14"/>
              </w:rPr>
            </w:pPr>
          </w:p>
          <w:p w:rsidR="00C6135E" w:rsidRDefault="00C6135E" w:rsidP="00EC2AA7">
            <w:pPr>
              <w:widowControl w:val="0"/>
              <w:autoSpaceDE w:val="0"/>
              <w:autoSpaceDN w:val="0"/>
              <w:adjustRightInd w:val="0"/>
              <w:jc w:val="right"/>
              <w:rPr>
                <w:sz w:val="14"/>
                <w:szCs w:val="14"/>
              </w:rPr>
            </w:pPr>
            <w:r>
              <w:rPr>
                <w:sz w:val="14"/>
                <w:szCs w:val="14"/>
              </w:rPr>
              <w:t xml:space="preserve">22268.66 </w:t>
            </w:r>
          </w:p>
        </w:tc>
      </w:tr>
      <w:tr w:rsidR="00C6135E" w:rsidTr="00024237">
        <w:tc>
          <w:tcPr>
            <w:tcW w:w="1413" w:type="pct"/>
            <w:vMerge/>
            <w:tcBorders>
              <w:top w:val="single" w:sz="2" w:space="0" w:color="auto"/>
              <w:left w:val="single" w:sz="2" w:space="0" w:color="auto"/>
              <w:bottom w:val="single" w:sz="2" w:space="0" w:color="auto"/>
              <w:right w:val="single" w:sz="2" w:space="0" w:color="auto"/>
            </w:tcBorders>
          </w:tcPr>
          <w:p w:rsidR="00C6135E" w:rsidRDefault="00C6135E" w:rsidP="00EC2AA7">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C6135E" w:rsidRDefault="00C6135E" w:rsidP="00EC2AA7">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C6135E" w:rsidRDefault="00C6135E" w:rsidP="00EC2AA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6135E" w:rsidRDefault="00C6135E" w:rsidP="00EC2AA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6135E" w:rsidRDefault="00C6135E" w:rsidP="00EC2AA7">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C6135E" w:rsidRDefault="00C6135E" w:rsidP="00EC2AA7">
            <w:pPr>
              <w:widowControl w:val="0"/>
              <w:autoSpaceDE w:val="0"/>
              <w:autoSpaceDN w:val="0"/>
              <w:adjustRightInd w:val="0"/>
              <w:jc w:val="right"/>
              <w:rPr>
                <w:sz w:val="14"/>
                <w:szCs w:val="14"/>
              </w:rPr>
            </w:pPr>
            <w:r>
              <w:rPr>
                <w:sz w:val="14"/>
                <w:szCs w:val="14"/>
              </w:rPr>
              <w:t xml:space="preserve">359.97 </w:t>
            </w:r>
          </w:p>
        </w:tc>
        <w:tc>
          <w:tcPr>
            <w:tcW w:w="359" w:type="pct"/>
            <w:tcBorders>
              <w:top w:val="single" w:sz="2" w:space="0" w:color="auto"/>
              <w:left w:val="single" w:sz="2" w:space="0" w:color="auto"/>
              <w:bottom w:val="single" w:sz="2" w:space="0" w:color="auto"/>
              <w:right w:val="single" w:sz="2" w:space="0" w:color="auto"/>
            </w:tcBorders>
          </w:tcPr>
          <w:p w:rsidR="00C6135E" w:rsidRDefault="00C6135E" w:rsidP="00EC2AA7">
            <w:pPr>
              <w:widowControl w:val="0"/>
              <w:autoSpaceDE w:val="0"/>
              <w:autoSpaceDN w:val="0"/>
              <w:adjustRightInd w:val="0"/>
              <w:jc w:val="right"/>
              <w:rPr>
                <w:sz w:val="14"/>
                <w:szCs w:val="14"/>
              </w:rPr>
            </w:pPr>
            <w:r>
              <w:rPr>
                <w:sz w:val="14"/>
                <w:szCs w:val="14"/>
              </w:rPr>
              <w:t xml:space="preserve">2544.99 </w:t>
            </w:r>
          </w:p>
        </w:tc>
        <w:tc>
          <w:tcPr>
            <w:tcW w:w="358" w:type="pct"/>
            <w:tcBorders>
              <w:top w:val="single" w:sz="2" w:space="0" w:color="auto"/>
              <w:left w:val="single" w:sz="2" w:space="0" w:color="auto"/>
              <w:bottom w:val="single" w:sz="2" w:space="0" w:color="auto"/>
              <w:right w:val="single" w:sz="2" w:space="0" w:color="auto"/>
            </w:tcBorders>
          </w:tcPr>
          <w:p w:rsidR="00C6135E" w:rsidRDefault="00C6135E" w:rsidP="00EC2AA7">
            <w:pPr>
              <w:widowControl w:val="0"/>
              <w:autoSpaceDE w:val="0"/>
              <w:autoSpaceDN w:val="0"/>
              <w:adjustRightInd w:val="0"/>
              <w:jc w:val="right"/>
              <w:rPr>
                <w:sz w:val="14"/>
                <w:szCs w:val="14"/>
              </w:rPr>
            </w:pPr>
            <w:r>
              <w:rPr>
                <w:sz w:val="14"/>
                <w:szCs w:val="14"/>
              </w:rPr>
              <w:t xml:space="preserve">22268.66 </w:t>
            </w:r>
          </w:p>
        </w:tc>
      </w:tr>
      <w:tr w:rsidR="00C6135E" w:rsidTr="00EC2AA7">
        <w:tc>
          <w:tcPr>
            <w:tcW w:w="1413" w:type="pct"/>
            <w:vMerge/>
            <w:tcBorders>
              <w:top w:val="single" w:sz="2" w:space="0" w:color="auto"/>
              <w:left w:val="single" w:sz="2" w:space="0" w:color="auto"/>
              <w:bottom w:val="single" w:sz="2" w:space="0" w:color="auto"/>
              <w:right w:val="single" w:sz="2" w:space="0" w:color="auto"/>
            </w:tcBorders>
          </w:tcPr>
          <w:p w:rsidR="00C6135E" w:rsidRDefault="00C6135E" w:rsidP="00EC2AA7">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C6135E" w:rsidRDefault="00E8612F" w:rsidP="00EC2AA7">
            <w:pPr>
              <w:widowControl w:val="0"/>
              <w:autoSpaceDE w:val="0"/>
              <w:autoSpaceDN w:val="0"/>
              <w:adjustRightInd w:val="0"/>
              <w:jc w:val="center"/>
              <w:rPr>
                <w:b/>
                <w:bCs/>
                <w:sz w:val="14"/>
                <w:szCs w:val="14"/>
              </w:rPr>
            </w:pPr>
            <w:r>
              <w:rPr>
                <w:b/>
                <w:bCs/>
                <w:sz w:val="14"/>
                <w:szCs w:val="14"/>
              </w:rPr>
              <w:t>Área</w:t>
            </w:r>
            <w:r w:rsidR="00C6135E">
              <w:rPr>
                <w:b/>
                <w:bCs/>
                <w:sz w:val="14"/>
                <w:szCs w:val="14"/>
              </w:rPr>
              <w:t xml:space="preserve"> Total: 359.97 </w:t>
            </w:r>
          </w:p>
          <w:p w:rsidR="00C6135E" w:rsidRDefault="00C6135E" w:rsidP="00EC2AA7">
            <w:pPr>
              <w:widowControl w:val="0"/>
              <w:autoSpaceDE w:val="0"/>
              <w:autoSpaceDN w:val="0"/>
              <w:adjustRightInd w:val="0"/>
              <w:jc w:val="center"/>
              <w:rPr>
                <w:b/>
                <w:bCs/>
                <w:sz w:val="14"/>
                <w:szCs w:val="14"/>
              </w:rPr>
            </w:pPr>
            <w:r>
              <w:rPr>
                <w:b/>
                <w:bCs/>
                <w:sz w:val="14"/>
                <w:szCs w:val="14"/>
              </w:rPr>
              <w:t xml:space="preserve"> Valor Total ($): 2544.99 </w:t>
            </w:r>
          </w:p>
          <w:p w:rsidR="00C6135E" w:rsidRDefault="00C6135E" w:rsidP="00EC2AA7">
            <w:pPr>
              <w:widowControl w:val="0"/>
              <w:autoSpaceDE w:val="0"/>
              <w:autoSpaceDN w:val="0"/>
              <w:adjustRightInd w:val="0"/>
              <w:jc w:val="center"/>
              <w:rPr>
                <w:b/>
                <w:bCs/>
                <w:sz w:val="14"/>
                <w:szCs w:val="14"/>
              </w:rPr>
            </w:pPr>
            <w:r>
              <w:rPr>
                <w:b/>
                <w:bCs/>
                <w:sz w:val="14"/>
                <w:szCs w:val="14"/>
              </w:rPr>
              <w:t xml:space="preserve"> Valor Total (¢): 22268.66 </w:t>
            </w:r>
          </w:p>
        </w:tc>
      </w:tr>
    </w:tbl>
    <w:p w:rsidR="00C6135E" w:rsidRDefault="00C6135E" w:rsidP="00C6135E">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03"/>
        <w:gridCol w:w="2337"/>
        <w:gridCol w:w="1754"/>
        <w:gridCol w:w="653"/>
        <w:gridCol w:w="653"/>
      </w:tblGrid>
      <w:tr w:rsidR="00C6135E" w:rsidTr="00EC2AA7">
        <w:tc>
          <w:tcPr>
            <w:tcW w:w="2034" w:type="pct"/>
            <w:tcBorders>
              <w:top w:val="single" w:sz="2" w:space="0" w:color="auto"/>
              <w:left w:val="single" w:sz="2" w:space="0" w:color="auto"/>
              <w:bottom w:val="single" w:sz="2" w:space="0" w:color="auto"/>
              <w:right w:val="single" w:sz="2" w:space="0" w:color="auto"/>
            </w:tcBorders>
            <w:shd w:val="clear" w:color="auto" w:fill="DCDCDC"/>
          </w:tcPr>
          <w:p w:rsidR="00C6135E" w:rsidRDefault="00C6135E" w:rsidP="00EC2AA7">
            <w:pPr>
              <w:widowControl w:val="0"/>
              <w:autoSpaceDE w:val="0"/>
              <w:autoSpaceDN w:val="0"/>
              <w:adjustRightInd w:val="0"/>
              <w:jc w:val="center"/>
              <w:rPr>
                <w:b/>
                <w:bCs/>
                <w:sz w:val="14"/>
                <w:szCs w:val="14"/>
              </w:rPr>
            </w:pPr>
            <w:r>
              <w:rPr>
                <w:b/>
                <w:bCs/>
                <w:sz w:val="14"/>
                <w:szCs w:val="14"/>
              </w:rPr>
              <w:t xml:space="preserve">TOTAL SOLARES  </w:t>
            </w:r>
          </w:p>
        </w:tc>
        <w:tc>
          <w:tcPr>
            <w:tcW w:w="1284" w:type="pct"/>
            <w:tcBorders>
              <w:top w:val="single" w:sz="2" w:space="0" w:color="auto"/>
              <w:left w:val="single" w:sz="2" w:space="0" w:color="auto"/>
              <w:bottom w:val="single" w:sz="2" w:space="0" w:color="auto"/>
              <w:right w:val="single" w:sz="2" w:space="0" w:color="auto"/>
            </w:tcBorders>
            <w:shd w:val="clear" w:color="auto" w:fill="DCDCDC"/>
          </w:tcPr>
          <w:p w:rsidR="00C6135E" w:rsidRDefault="00C6135E" w:rsidP="00EC2AA7">
            <w:pPr>
              <w:widowControl w:val="0"/>
              <w:autoSpaceDE w:val="0"/>
              <w:autoSpaceDN w:val="0"/>
              <w:adjustRightInd w:val="0"/>
              <w:jc w:val="center"/>
              <w:rPr>
                <w:b/>
                <w:bCs/>
                <w:sz w:val="14"/>
                <w:szCs w:val="14"/>
              </w:rPr>
            </w:pPr>
            <w:r>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C6135E" w:rsidRDefault="00C6135E" w:rsidP="00EC2AA7">
            <w:pPr>
              <w:widowControl w:val="0"/>
              <w:autoSpaceDE w:val="0"/>
              <w:autoSpaceDN w:val="0"/>
              <w:adjustRightInd w:val="0"/>
              <w:jc w:val="right"/>
              <w:rPr>
                <w:b/>
                <w:bCs/>
                <w:sz w:val="14"/>
                <w:szCs w:val="14"/>
              </w:rPr>
            </w:pPr>
            <w:r>
              <w:rPr>
                <w:b/>
                <w:bCs/>
                <w:sz w:val="14"/>
                <w:szCs w:val="14"/>
              </w:rPr>
              <w:t xml:space="preserve">719.94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C6135E" w:rsidRDefault="00C6135E" w:rsidP="00EC2AA7">
            <w:pPr>
              <w:widowControl w:val="0"/>
              <w:autoSpaceDE w:val="0"/>
              <w:autoSpaceDN w:val="0"/>
              <w:adjustRightInd w:val="0"/>
              <w:jc w:val="right"/>
              <w:rPr>
                <w:b/>
                <w:bCs/>
                <w:sz w:val="14"/>
                <w:szCs w:val="14"/>
              </w:rPr>
            </w:pPr>
            <w:r>
              <w:rPr>
                <w:b/>
                <w:bCs/>
                <w:sz w:val="14"/>
                <w:szCs w:val="14"/>
              </w:rPr>
              <w:t xml:space="preserve">5089.98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C6135E" w:rsidRDefault="00C6135E" w:rsidP="00EC2AA7">
            <w:pPr>
              <w:widowControl w:val="0"/>
              <w:autoSpaceDE w:val="0"/>
              <w:autoSpaceDN w:val="0"/>
              <w:adjustRightInd w:val="0"/>
              <w:jc w:val="right"/>
              <w:rPr>
                <w:b/>
                <w:bCs/>
                <w:sz w:val="14"/>
                <w:szCs w:val="14"/>
              </w:rPr>
            </w:pPr>
            <w:r>
              <w:rPr>
                <w:b/>
                <w:bCs/>
                <w:sz w:val="14"/>
                <w:szCs w:val="14"/>
              </w:rPr>
              <w:t xml:space="preserve">44537.33 </w:t>
            </w:r>
          </w:p>
        </w:tc>
      </w:tr>
      <w:tr w:rsidR="00C6135E" w:rsidTr="00EC2AA7">
        <w:tc>
          <w:tcPr>
            <w:tcW w:w="2034" w:type="pct"/>
            <w:tcBorders>
              <w:top w:val="single" w:sz="2" w:space="0" w:color="auto"/>
              <w:left w:val="single" w:sz="2" w:space="0" w:color="auto"/>
              <w:bottom w:val="single" w:sz="2" w:space="0" w:color="auto"/>
              <w:right w:val="single" w:sz="2" w:space="0" w:color="auto"/>
            </w:tcBorders>
            <w:shd w:val="clear" w:color="auto" w:fill="DCDCDC"/>
          </w:tcPr>
          <w:p w:rsidR="00C6135E" w:rsidRDefault="00C6135E" w:rsidP="00EC2AA7">
            <w:pPr>
              <w:widowControl w:val="0"/>
              <w:autoSpaceDE w:val="0"/>
              <w:autoSpaceDN w:val="0"/>
              <w:adjustRightInd w:val="0"/>
              <w:jc w:val="center"/>
              <w:rPr>
                <w:b/>
                <w:bCs/>
                <w:sz w:val="14"/>
                <w:szCs w:val="14"/>
              </w:rPr>
            </w:pPr>
            <w:r>
              <w:rPr>
                <w:b/>
                <w:bCs/>
                <w:sz w:val="14"/>
                <w:szCs w:val="14"/>
              </w:rPr>
              <w:t xml:space="preserve">TOTAL LOTES  </w:t>
            </w:r>
          </w:p>
        </w:tc>
        <w:tc>
          <w:tcPr>
            <w:tcW w:w="1284" w:type="pct"/>
            <w:tcBorders>
              <w:top w:val="single" w:sz="2" w:space="0" w:color="auto"/>
              <w:left w:val="single" w:sz="2" w:space="0" w:color="auto"/>
              <w:bottom w:val="single" w:sz="2" w:space="0" w:color="auto"/>
              <w:right w:val="single" w:sz="2" w:space="0" w:color="auto"/>
            </w:tcBorders>
            <w:shd w:val="clear" w:color="auto" w:fill="DCDCDC"/>
          </w:tcPr>
          <w:p w:rsidR="00C6135E" w:rsidRDefault="00C6135E" w:rsidP="00EC2AA7">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C6135E" w:rsidRDefault="00C6135E" w:rsidP="00EC2AA7">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C6135E" w:rsidRDefault="00C6135E" w:rsidP="00EC2AA7">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C6135E" w:rsidRDefault="00C6135E" w:rsidP="00EC2AA7">
            <w:pPr>
              <w:widowControl w:val="0"/>
              <w:autoSpaceDE w:val="0"/>
              <w:autoSpaceDN w:val="0"/>
              <w:adjustRightInd w:val="0"/>
              <w:jc w:val="right"/>
              <w:rPr>
                <w:b/>
                <w:bCs/>
                <w:sz w:val="14"/>
                <w:szCs w:val="14"/>
              </w:rPr>
            </w:pPr>
            <w:r>
              <w:rPr>
                <w:b/>
                <w:bCs/>
                <w:sz w:val="14"/>
                <w:szCs w:val="14"/>
              </w:rPr>
              <w:t xml:space="preserve">0 </w:t>
            </w:r>
          </w:p>
        </w:tc>
      </w:tr>
    </w:tbl>
    <w:p w:rsidR="00C6135E" w:rsidRDefault="00C6135E" w:rsidP="00C6135E"/>
    <w:p w:rsidR="009A5655" w:rsidRPr="001D005B" w:rsidRDefault="009A5655" w:rsidP="009A5655">
      <w:pPr>
        <w:jc w:val="both"/>
        <w:rPr>
          <w:rFonts w:ascii="Museo Sans 300" w:hAnsi="Museo Sans 300"/>
        </w:rPr>
      </w:pPr>
      <w:r w:rsidRPr="00A040E5">
        <w:rPr>
          <w:rFonts w:ascii="Museo Sans 300" w:hAnsi="Museo Sans 300"/>
          <w:b/>
          <w:color w:val="000000" w:themeColor="text1"/>
          <w:u w:val="single"/>
        </w:rPr>
        <w:t>SEGUNDO:</w:t>
      </w:r>
      <w:r w:rsidRPr="00183A51">
        <w:rPr>
          <w:rFonts w:ascii="Museo Sans 300" w:hAnsi="Museo Sans 300"/>
          <w:color w:val="000000" w:themeColor="text1"/>
        </w:rPr>
        <w:t xml:space="preserve"> Advertir a los solicitantes, a través de una cláusula especial en las escrituras correspondientes de compraventas de </w:t>
      </w:r>
      <w:r>
        <w:rPr>
          <w:rFonts w:ascii="Museo Sans 300" w:hAnsi="Museo Sans 300"/>
          <w:color w:val="000000" w:themeColor="text1"/>
        </w:rPr>
        <w:t xml:space="preserve">los </w:t>
      </w:r>
      <w:r w:rsidRPr="00183A51">
        <w:rPr>
          <w:rFonts w:ascii="Museo Sans 300" w:hAnsi="Museo Sans 300"/>
          <w:color w:val="000000" w:themeColor="text1"/>
        </w:rPr>
        <w:t xml:space="preserve">inmuebles, que deberán implementar las medidas emitidas por la Unidad Ambiental Institucional, relacionadas en el romano III del presente </w:t>
      </w:r>
      <w:r>
        <w:rPr>
          <w:rFonts w:ascii="Museo Sans 300" w:hAnsi="Museo Sans 300"/>
          <w:color w:val="000000" w:themeColor="text1"/>
        </w:rPr>
        <w:t>punto de acta.</w:t>
      </w:r>
      <w:r w:rsidRPr="00023ABF">
        <w:rPr>
          <w:rFonts w:ascii="Museo Sans 300" w:hAnsi="Museo Sans 300"/>
          <w:b/>
          <w:color w:val="000000" w:themeColor="text1"/>
          <w:lang w:eastAsia="es-ES"/>
        </w:rPr>
        <w:t xml:space="preserve"> </w:t>
      </w:r>
      <w:r>
        <w:rPr>
          <w:rFonts w:ascii="Museo Sans 300" w:hAnsi="Museo Sans 300"/>
          <w:b/>
          <w:color w:val="000000" w:themeColor="text1"/>
          <w:u w:val="single"/>
          <w:lang w:eastAsia="es-ES"/>
        </w:rPr>
        <w:t>TERCER</w:t>
      </w:r>
      <w:r w:rsidRPr="007A0DE8">
        <w:rPr>
          <w:rFonts w:ascii="Museo Sans 300" w:hAnsi="Museo Sans 300"/>
          <w:b/>
          <w:color w:val="000000" w:themeColor="text1"/>
          <w:u w:val="single"/>
          <w:lang w:eastAsia="es-ES"/>
        </w:rPr>
        <w:t>O:</w:t>
      </w:r>
      <w:r>
        <w:t xml:space="preserve"> </w:t>
      </w:r>
      <w:ins w:id="175"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u w:val="single"/>
        </w:rPr>
        <w:t>CUART</w:t>
      </w:r>
      <w:r w:rsidRPr="00A6563D">
        <w:rPr>
          <w:rFonts w:ascii="Museo Sans 300" w:hAnsi="Museo Sans 300"/>
          <w:b/>
          <w:u w:val="single"/>
        </w:rPr>
        <w:t>O:</w:t>
      </w:r>
      <w:r w:rsidRPr="00A6563D">
        <w:rPr>
          <w:rFonts w:ascii="Museo Sans 300" w:hAnsi="Museo Sans 300"/>
        </w:rPr>
        <w:t xml:space="preserve"> </w:t>
      </w:r>
      <w:ins w:id="176"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u w:val="single"/>
          <w:lang w:eastAsia="es-ES"/>
        </w:rPr>
        <w:t>QUINT</w:t>
      </w:r>
      <w:ins w:id="177" w:author="Nery de Leiva" w:date="2021-02-26T08:22:00Z">
        <w:r w:rsidRPr="00A6563D">
          <w:rPr>
            <w:rFonts w:ascii="Museo Sans 300" w:hAnsi="Museo Sans 300"/>
            <w:b/>
            <w:u w:val="single"/>
            <w:lang w:eastAsia="es-ES"/>
            <w:rPrChange w:id="178" w:author="Nery de Leiva" w:date="2021-02-26T08:23:00Z">
              <w:rPr>
                <w:b/>
                <w:lang w:eastAsia="es-ES"/>
              </w:rPr>
            </w:rPrChange>
          </w:rPr>
          <w:t>O:</w:t>
        </w:r>
      </w:ins>
      <w:r>
        <w:rPr>
          <w:rFonts w:ascii="Museo Sans 300" w:hAnsi="Museo Sans 300"/>
          <w:b/>
          <w:u w:val="single"/>
          <w:lang w:eastAsia="es-ES"/>
        </w:rPr>
        <w:t xml:space="preserve"> </w:t>
      </w:r>
      <w:r w:rsidRPr="00A6563D">
        <w:rPr>
          <w:rFonts w:ascii="Museo Sans 300" w:hAnsi="Museo Sans 300"/>
        </w:rPr>
        <w:t>Autorizar</w:t>
      </w:r>
      <w:ins w:id="179" w:author="Nery de Leiva" w:date="2021-02-26T08:06:00Z">
        <w:r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Pr="00A6563D">
        <w:rPr>
          <w:rFonts w:ascii="Museo Sans 300" w:hAnsi="Museo Sans 300"/>
        </w:rPr>
        <w:t xml:space="preserve"> </w:t>
      </w:r>
      <w:r>
        <w:rPr>
          <w:rFonts w:ascii="Museo Sans 300" w:hAnsi="Museo Sans 300"/>
          <w:b/>
          <w:u w:val="single"/>
        </w:rPr>
        <w:t>SEX</w:t>
      </w:r>
      <w:r w:rsidRPr="00A6563D">
        <w:rPr>
          <w:rFonts w:ascii="Museo Sans 300" w:hAnsi="Museo Sans 300"/>
          <w:b/>
          <w:u w:val="single"/>
        </w:rPr>
        <w:t>T</w:t>
      </w:r>
      <w:ins w:id="180" w:author="Nery de Leiva" w:date="2021-02-26T08:15:00Z">
        <w:r w:rsidRPr="00A6563D">
          <w:rPr>
            <w:rFonts w:ascii="Museo Sans 300" w:hAnsi="Museo Sans 300"/>
            <w:b/>
            <w:u w:val="single"/>
          </w:rPr>
          <w:t>O</w:t>
        </w:r>
      </w:ins>
      <w:ins w:id="181" w:author="Nery de Leiva" w:date="2021-02-26T08:06:00Z">
        <w:r w:rsidRPr="00A6563D">
          <w:rPr>
            <w:rFonts w:ascii="Museo Sans 300" w:hAnsi="Museo Sans 300"/>
            <w:b/>
            <w:u w:val="single"/>
          </w:rPr>
          <w:t>:</w:t>
        </w:r>
      </w:ins>
      <w:r w:rsidRPr="00A6563D">
        <w:rPr>
          <w:rFonts w:ascii="Museo Sans 300" w:hAnsi="Museo Sans 300"/>
        </w:rPr>
        <w:t xml:space="preserve"> </w:t>
      </w:r>
      <w:ins w:id="182" w:author="Nery de Leiva" w:date="2021-02-26T08:06:00Z">
        <w:r w:rsidRPr="00A6563D">
          <w:rPr>
            <w:rFonts w:ascii="Museo Sans 300" w:hAnsi="Museo Sans 300"/>
          </w:rPr>
          <w:t>Facultar al señor Presidente para que por sí, o por medio de Apoderado Especial, comparezca al otorgamiento de las correspondientes escrituras. Este Acuerdo, queda aprobado y ratificado</w:t>
        </w:r>
        <w:r w:rsidRPr="00A6563D">
          <w:rPr>
            <w:rFonts w:ascii="Museo Sans 300" w:hAnsi="Museo Sans 300"/>
            <w:lang w:eastAsia="es-ES"/>
          </w:rPr>
          <w:t>. NOTIFÍQUESE. “””””</w:t>
        </w:r>
      </w:ins>
    </w:p>
    <w:p w:rsidR="005D04D1" w:rsidRPr="003F3703" w:rsidRDefault="005D04D1" w:rsidP="003F3703">
      <w:pPr>
        <w:rPr>
          <w:rFonts w:ascii="Museo Sans 100" w:hAnsi="Museo Sans 100"/>
        </w:rPr>
      </w:pPr>
    </w:p>
    <w:p w:rsidR="00EC2AA7" w:rsidRPr="00413C70" w:rsidRDefault="005D04D1" w:rsidP="00413C70">
      <w:pPr>
        <w:jc w:val="both"/>
        <w:rPr>
          <w:rFonts w:ascii="Museo Sans 300" w:hAnsi="Museo Sans 300"/>
          <w:lang w:eastAsia="es-ES"/>
        </w:rPr>
      </w:pPr>
      <w:r w:rsidRPr="00413C70">
        <w:rPr>
          <w:rFonts w:ascii="Museo Sans 300" w:hAnsi="Museo Sans 300"/>
        </w:rPr>
        <w:t>“”“””</w:t>
      </w:r>
      <w:r w:rsidR="00413C70" w:rsidRPr="00413C70">
        <w:rPr>
          <w:rFonts w:ascii="Museo Sans 300" w:hAnsi="Museo Sans 300"/>
        </w:rPr>
        <w:t>XX</w:t>
      </w:r>
      <w:r w:rsidRPr="00413C70">
        <w:rPr>
          <w:rFonts w:ascii="Museo Sans 300" w:hAnsi="Museo Sans 300"/>
        </w:rPr>
        <w:t xml:space="preserve">) El señor Presidente somete a consideración de Junta Directiva, dictamen técnico 173, referente a la </w:t>
      </w:r>
      <w:r w:rsidRPr="00413C70">
        <w:rPr>
          <w:rFonts w:ascii="Museo Sans 300" w:hAnsi="Museo Sans 300"/>
          <w:b/>
          <w:lang w:eastAsia="es-ES"/>
        </w:rPr>
        <w:t>modificación del Punto XXXI de</w:t>
      </w:r>
      <w:r w:rsidR="007E45CD" w:rsidRPr="00413C70">
        <w:rPr>
          <w:rFonts w:ascii="Museo Sans 300" w:hAnsi="Museo Sans 300"/>
          <w:b/>
          <w:lang w:eastAsia="es-ES"/>
        </w:rPr>
        <w:t>l Acta de</w:t>
      </w:r>
      <w:r w:rsidRPr="00413C70">
        <w:rPr>
          <w:rFonts w:ascii="Museo Sans 300" w:hAnsi="Museo Sans 300"/>
          <w:b/>
          <w:lang w:eastAsia="es-ES"/>
        </w:rPr>
        <w:t xml:space="preserve"> Sesión Ordinaria  </w:t>
      </w:r>
      <w:r w:rsidR="007E45CD" w:rsidRPr="00413C70">
        <w:rPr>
          <w:rFonts w:ascii="Museo Sans 300" w:hAnsi="Museo Sans 300"/>
          <w:b/>
          <w:lang w:eastAsia="es-ES"/>
        </w:rPr>
        <w:t>0</w:t>
      </w:r>
      <w:r w:rsidRPr="00413C70">
        <w:rPr>
          <w:rFonts w:ascii="Museo Sans 300" w:hAnsi="Museo Sans 300"/>
          <w:b/>
          <w:lang w:eastAsia="es-ES"/>
        </w:rPr>
        <w:t xml:space="preserve">2-2004, de fecha 15 de enero de 2004, </w:t>
      </w:r>
      <w:r w:rsidR="00EC2AA7" w:rsidRPr="00413C70">
        <w:rPr>
          <w:rFonts w:ascii="Museo Sans 300" w:hAnsi="Museo Sans 300"/>
          <w:lang w:eastAsia="es-ES"/>
        </w:rPr>
        <w:t xml:space="preserve">mediante el cual se aprobó nómina de beneficiarios del Proyecto de Asentamiento Comunitario y Lotificación Agrícola desarrollado en la </w:t>
      </w:r>
      <w:r w:rsidR="00EC2AA7" w:rsidRPr="00413C70">
        <w:rPr>
          <w:rFonts w:ascii="Museo Sans 300" w:hAnsi="Museo Sans 300"/>
          <w:b/>
          <w:bCs/>
        </w:rPr>
        <w:t>HACIENDA EL SOCORRO</w:t>
      </w:r>
      <w:r w:rsidR="00EC2AA7" w:rsidRPr="00413C70">
        <w:rPr>
          <w:rFonts w:ascii="Museo Sans 300" w:hAnsi="Museo Sans 300"/>
          <w:lang w:eastAsia="es-ES"/>
        </w:rPr>
        <w:t xml:space="preserve"> denominado el Proyecto </w:t>
      </w:r>
      <w:r w:rsidR="00EC2AA7" w:rsidRPr="00413C70">
        <w:rPr>
          <w:rFonts w:ascii="Museo Sans 300" w:hAnsi="Museo Sans 300"/>
          <w:bCs/>
        </w:rPr>
        <w:t xml:space="preserve">como </w:t>
      </w:r>
      <w:r w:rsidR="00EC2AA7" w:rsidRPr="00413C70">
        <w:rPr>
          <w:rFonts w:ascii="Museo Sans 300" w:hAnsi="Museo Sans 300"/>
          <w:b/>
          <w:bCs/>
        </w:rPr>
        <w:t xml:space="preserve">HACIENDA EL SOCORRO </w:t>
      </w:r>
      <w:r w:rsidR="00EC2AA7" w:rsidRPr="00413C70">
        <w:rPr>
          <w:rFonts w:ascii="Museo Sans 300" w:hAnsi="Museo Sans 300" w:cs="Calibri"/>
          <w:b/>
          <w:bCs/>
        </w:rPr>
        <w:t>UCS, COOPERATIVA ISTA-CONADES</w:t>
      </w:r>
      <w:r w:rsidR="00EC2AA7" w:rsidRPr="00413C70">
        <w:rPr>
          <w:rFonts w:ascii="Museo Sans 300" w:hAnsi="Museo Sans 300"/>
          <w:b/>
          <w:bCs/>
        </w:rPr>
        <w:t>,</w:t>
      </w:r>
      <w:r w:rsidR="00EC2AA7" w:rsidRPr="00413C70">
        <w:rPr>
          <w:rFonts w:ascii="Museo Sans 300" w:hAnsi="Museo Sans 300"/>
          <w:bCs/>
        </w:rPr>
        <w:t xml:space="preserve"> </w:t>
      </w:r>
      <w:r w:rsidR="00EC2AA7" w:rsidRPr="00413C70">
        <w:rPr>
          <w:rFonts w:ascii="Museo Sans 300" w:hAnsi="Museo Sans 300"/>
          <w:lang w:eastAsia="es-ES"/>
        </w:rPr>
        <w:t xml:space="preserve">situado en cantón El Socorro, jurisdicción de Yayantique, departamento de La Unión; </w:t>
      </w:r>
      <w:r w:rsidR="0004164B" w:rsidRPr="00413C70">
        <w:rPr>
          <w:rFonts w:ascii="Museo Sans 300" w:hAnsi="Museo Sans 300"/>
          <w:b/>
          <w:lang w:eastAsia="es-ES"/>
        </w:rPr>
        <w:t>código de p</w:t>
      </w:r>
      <w:r w:rsidR="00EC2AA7" w:rsidRPr="00413C70">
        <w:rPr>
          <w:rFonts w:ascii="Museo Sans 300" w:hAnsi="Museo Sans 300"/>
          <w:b/>
          <w:lang w:eastAsia="es-ES"/>
        </w:rPr>
        <w:t>royecto 141701, SSE 149</w:t>
      </w:r>
      <w:r w:rsidR="00EC2AA7" w:rsidRPr="00413C70">
        <w:rPr>
          <w:rFonts w:ascii="Museo Sans 300" w:hAnsi="Museo Sans 300"/>
          <w:lang w:eastAsia="es-ES"/>
        </w:rPr>
        <w:t>,</w:t>
      </w:r>
      <w:r w:rsidR="0004164B" w:rsidRPr="00413C70">
        <w:rPr>
          <w:rFonts w:ascii="Museo Sans 300" w:hAnsi="Museo Sans 300"/>
          <w:b/>
          <w:lang w:eastAsia="es-ES"/>
        </w:rPr>
        <w:t xml:space="preserve"> e</w:t>
      </w:r>
      <w:r w:rsidR="00EC2AA7" w:rsidRPr="00413C70">
        <w:rPr>
          <w:rFonts w:ascii="Museo Sans 300" w:hAnsi="Museo Sans 300"/>
          <w:b/>
          <w:lang w:eastAsia="es-ES"/>
        </w:rPr>
        <w:t>ntrega 41</w:t>
      </w:r>
      <w:r w:rsidR="00EC2AA7" w:rsidRPr="00413C70">
        <w:rPr>
          <w:rFonts w:ascii="Museo Sans 300" w:hAnsi="Museo Sans 300"/>
          <w:lang w:eastAsia="es-ES"/>
        </w:rPr>
        <w:t xml:space="preserve">; </w:t>
      </w:r>
      <w:r w:rsidR="0004164B" w:rsidRPr="00413C70">
        <w:rPr>
          <w:rFonts w:ascii="Museo Sans 300" w:hAnsi="Museo Sans 300"/>
          <w:lang w:eastAsia="es-ES"/>
        </w:rPr>
        <w:t xml:space="preserve">en el cual el Departamento de Asignación Individual y Avalúos </w:t>
      </w:r>
      <w:r w:rsidR="00EC2AA7" w:rsidRPr="00413C70">
        <w:rPr>
          <w:rFonts w:ascii="Museo Sans 300" w:hAnsi="Museo Sans 300"/>
          <w:lang w:eastAsia="es-ES"/>
        </w:rPr>
        <w:t xml:space="preserve"> hace las siguientes consideraciones:</w:t>
      </w:r>
    </w:p>
    <w:p w:rsidR="00EC2AA7" w:rsidRPr="00413C70" w:rsidRDefault="00EC2AA7" w:rsidP="00413C70">
      <w:pPr>
        <w:jc w:val="both"/>
        <w:rPr>
          <w:rFonts w:ascii="Museo Sans 300" w:hAnsi="Museo Sans 300"/>
          <w:b/>
          <w:lang w:eastAsia="es-ES"/>
        </w:rPr>
      </w:pPr>
    </w:p>
    <w:p w:rsidR="00EC2AA7" w:rsidRDefault="00EC2AA7" w:rsidP="000945FF">
      <w:pPr>
        <w:pStyle w:val="Prrafodelista"/>
        <w:numPr>
          <w:ilvl w:val="0"/>
          <w:numId w:val="29"/>
        </w:numPr>
        <w:tabs>
          <w:tab w:val="left" w:pos="1134"/>
        </w:tabs>
        <w:spacing w:after="0" w:line="240" w:lineRule="auto"/>
        <w:ind w:left="1134" w:hanging="708"/>
        <w:contextualSpacing w:val="0"/>
        <w:jc w:val="both"/>
        <w:rPr>
          <w:rFonts w:ascii="Museo Sans 300" w:hAnsi="Museo Sans 300" w:cs="Calibri"/>
          <w:bCs/>
          <w:sz w:val="24"/>
          <w:szCs w:val="24"/>
        </w:rPr>
      </w:pPr>
      <w:r w:rsidRPr="00413C70">
        <w:rPr>
          <w:rFonts w:ascii="Museo Sans 300" w:hAnsi="Museo Sans 300" w:cs="Calibri"/>
          <w:bCs/>
          <w:sz w:val="24"/>
          <w:szCs w:val="24"/>
        </w:rPr>
        <w:t>La HACIENDA El SOCORRO fue adquirida mediante expropiación en aplicación a la Ley Básica de la Reforma Agraria estando conformada por siete porciones separadas pero que forman un solo cuerpo según el detalle siguiente:</w:t>
      </w:r>
    </w:p>
    <w:p w:rsidR="00413C70" w:rsidRDefault="00413C70" w:rsidP="00413C70">
      <w:pPr>
        <w:pStyle w:val="Prrafodelista"/>
        <w:tabs>
          <w:tab w:val="left" w:pos="1134"/>
        </w:tabs>
        <w:spacing w:after="0" w:line="240" w:lineRule="auto"/>
        <w:ind w:left="1134"/>
        <w:contextualSpacing w:val="0"/>
        <w:jc w:val="both"/>
        <w:rPr>
          <w:rFonts w:ascii="Museo Sans 300" w:hAnsi="Museo Sans 300" w:cs="Calibri"/>
          <w:bCs/>
          <w:sz w:val="24"/>
          <w:szCs w:val="24"/>
        </w:rPr>
      </w:pPr>
    </w:p>
    <w:p w:rsidR="00B6247E" w:rsidRDefault="00B6247E" w:rsidP="00413C70">
      <w:pPr>
        <w:pStyle w:val="Prrafodelista"/>
        <w:tabs>
          <w:tab w:val="left" w:pos="1134"/>
        </w:tabs>
        <w:spacing w:after="0" w:line="240" w:lineRule="auto"/>
        <w:ind w:left="1134"/>
        <w:contextualSpacing w:val="0"/>
        <w:jc w:val="both"/>
        <w:rPr>
          <w:rFonts w:ascii="Museo Sans 300" w:hAnsi="Museo Sans 300" w:cs="Calibri"/>
          <w:bCs/>
          <w:sz w:val="24"/>
          <w:szCs w:val="24"/>
        </w:rPr>
      </w:pPr>
    </w:p>
    <w:p w:rsidR="00B6247E" w:rsidRPr="00413C70" w:rsidRDefault="00B6247E" w:rsidP="00413C70">
      <w:pPr>
        <w:pStyle w:val="Prrafodelista"/>
        <w:tabs>
          <w:tab w:val="left" w:pos="1134"/>
        </w:tabs>
        <w:spacing w:after="0" w:line="240" w:lineRule="auto"/>
        <w:ind w:left="1134"/>
        <w:contextualSpacing w:val="0"/>
        <w:jc w:val="both"/>
        <w:rPr>
          <w:rFonts w:ascii="Museo Sans 300" w:hAnsi="Museo Sans 300" w:cs="Calibri"/>
          <w:bCs/>
          <w:sz w:val="24"/>
          <w:szCs w:val="24"/>
        </w:rPr>
      </w:pPr>
    </w:p>
    <w:tbl>
      <w:tblPr>
        <w:tblW w:w="8022" w:type="dxa"/>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2432"/>
        <w:gridCol w:w="1132"/>
        <w:gridCol w:w="1219"/>
        <w:gridCol w:w="996"/>
        <w:gridCol w:w="2243"/>
      </w:tblGrid>
      <w:tr w:rsidR="00EC2AA7" w:rsidRPr="001869E7" w:rsidTr="0004164B">
        <w:trPr>
          <w:trHeight w:val="296"/>
        </w:trPr>
        <w:tc>
          <w:tcPr>
            <w:tcW w:w="0" w:type="auto"/>
            <w:shd w:val="clear" w:color="auto" w:fill="FFFFFF" w:themeFill="background1"/>
            <w:noWrap/>
            <w:vAlign w:val="center"/>
            <w:hideMark/>
          </w:tcPr>
          <w:p w:rsidR="00EC2AA7" w:rsidRPr="0004164B" w:rsidRDefault="00EC2AA7" w:rsidP="00EC2AA7">
            <w:pPr>
              <w:jc w:val="center"/>
              <w:rPr>
                <w:rFonts w:ascii="Museo Sans 300" w:hAnsi="Museo Sans 300"/>
                <w:b/>
                <w:bCs/>
                <w:color w:val="000000"/>
                <w:sz w:val="16"/>
                <w:szCs w:val="16"/>
              </w:rPr>
            </w:pPr>
            <w:r w:rsidRPr="0004164B">
              <w:rPr>
                <w:rFonts w:ascii="Museo Sans 300" w:hAnsi="Museo Sans 300"/>
                <w:b/>
                <w:bCs/>
                <w:color w:val="000000"/>
                <w:sz w:val="16"/>
                <w:szCs w:val="16"/>
              </w:rPr>
              <w:lastRenderedPageBreak/>
              <w:t>HACIENDA</w:t>
            </w:r>
          </w:p>
        </w:tc>
        <w:tc>
          <w:tcPr>
            <w:tcW w:w="0" w:type="auto"/>
            <w:shd w:val="clear" w:color="auto" w:fill="FFFFFF" w:themeFill="background1"/>
            <w:noWrap/>
            <w:vAlign w:val="center"/>
            <w:hideMark/>
          </w:tcPr>
          <w:p w:rsidR="00EC2AA7" w:rsidRPr="0004164B" w:rsidRDefault="00EC2AA7" w:rsidP="00EC2AA7">
            <w:pPr>
              <w:jc w:val="center"/>
              <w:rPr>
                <w:rFonts w:ascii="Museo Sans 300" w:hAnsi="Museo Sans 300"/>
                <w:b/>
                <w:bCs/>
                <w:color w:val="000000"/>
                <w:sz w:val="16"/>
                <w:szCs w:val="16"/>
              </w:rPr>
            </w:pPr>
            <w:r w:rsidRPr="0004164B">
              <w:rPr>
                <w:rFonts w:ascii="Museo Sans 300" w:hAnsi="Museo Sans 300"/>
                <w:b/>
                <w:bCs/>
                <w:color w:val="000000"/>
                <w:sz w:val="16"/>
                <w:szCs w:val="16"/>
              </w:rPr>
              <w:t xml:space="preserve">ÁREA </w:t>
            </w:r>
          </w:p>
          <w:p w:rsidR="00EC2AA7" w:rsidRPr="0004164B" w:rsidRDefault="00EC2AA7" w:rsidP="00EC2AA7">
            <w:pPr>
              <w:jc w:val="center"/>
              <w:rPr>
                <w:rFonts w:ascii="Museo Sans 300" w:hAnsi="Museo Sans 300"/>
                <w:b/>
                <w:bCs/>
                <w:color w:val="000000"/>
                <w:sz w:val="16"/>
                <w:szCs w:val="16"/>
              </w:rPr>
            </w:pPr>
            <w:r w:rsidRPr="0004164B">
              <w:rPr>
                <w:rFonts w:ascii="Museo Sans 300" w:hAnsi="Museo Sans 300"/>
                <w:b/>
                <w:bCs/>
                <w:color w:val="000000"/>
                <w:sz w:val="16"/>
                <w:szCs w:val="16"/>
              </w:rPr>
              <w:t>(Hás)</w:t>
            </w:r>
          </w:p>
        </w:tc>
        <w:tc>
          <w:tcPr>
            <w:tcW w:w="0" w:type="auto"/>
            <w:shd w:val="clear" w:color="auto" w:fill="FFFFFF" w:themeFill="background1"/>
            <w:noWrap/>
            <w:vAlign w:val="center"/>
            <w:hideMark/>
          </w:tcPr>
          <w:p w:rsidR="00EC2AA7" w:rsidRPr="0004164B" w:rsidRDefault="00EC2AA7" w:rsidP="00EC2AA7">
            <w:pPr>
              <w:jc w:val="center"/>
              <w:rPr>
                <w:rFonts w:ascii="Museo Sans 300" w:hAnsi="Museo Sans 300"/>
                <w:b/>
                <w:bCs/>
                <w:color w:val="000000"/>
                <w:sz w:val="16"/>
                <w:szCs w:val="16"/>
              </w:rPr>
            </w:pPr>
            <w:r w:rsidRPr="0004164B">
              <w:rPr>
                <w:rFonts w:ascii="Museo Sans 300" w:hAnsi="Museo Sans 300"/>
                <w:b/>
                <w:bCs/>
                <w:color w:val="000000"/>
                <w:sz w:val="16"/>
                <w:szCs w:val="16"/>
              </w:rPr>
              <w:t xml:space="preserve">ÁREA </w:t>
            </w:r>
          </w:p>
          <w:p w:rsidR="00EC2AA7" w:rsidRPr="0004164B" w:rsidRDefault="00EC2AA7" w:rsidP="00EC2AA7">
            <w:pPr>
              <w:jc w:val="center"/>
              <w:rPr>
                <w:rFonts w:ascii="Museo Sans 300" w:hAnsi="Museo Sans 300"/>
                <w:b/>
                <w:bCs/>
                <w:color w:val="000000"/>
                <w:sz w:val="16"/>
                <w:szCs w:val="16"/>
              </w:rPr>
            </w:pPr>
            <w:r w:rsidRPr="0004164B">
              <w:rPr>
                <w:rFonts w:ascii="Museo Sans 300" w:hAnsi="Museo Sans 300"/>
                <w:b/>
                <w:bCs/>
                <w:color w:val="000000"/>
                <w:sz w:val="16"/>
                <w:szCs w:val="16"/>
              </w:rPr>
              <w:t>(Mts)</w:t>
            </w:r>
          </w:p>
        </w:tc>
        <w:tc>
          <w:tcPr>
            <w:tcW w:w="996" w:type="dxa"/>
            <w:shd w:val="clear" w:color="auto" w:fill="FFFFFF" w:themeFill="background1"/>
          </w:tcPr>
          <w:p w:rsidR="00EC2AA7" w:rsidRPr="0004164B" w:rsidRDefault="00EC2AA7" w:rsidP="00EC2AA7">
            <w:pPr>
              <w:jc w:val="center"/>
              <w:rPr>
                <w:rFonts w:ascii="Museo Sans 300" w:hAnsi="Museo Sans 300"/>
                <w:b/>
                <w:bCs/>
                <w:color w:val="000000"/>
                <w:sz w:val="16"/>
                <w:szCs w:val="16"/>
              </w:rPr>
            </w:pPr>
            <w:r w:rsidRPr="0004164B">
              <w:rPr>
                <w:rFonts w:ascii="Museo Sans 300" w:hAnsi="Museo Sans 300"/>
                <w:b/>
                <w:bCs/>
                <w:color w:val="000000"/>
                <w:sz w:val="16"/>
                <w:szCs w:val="16"/>
              </w:rPr>
              <w:t xml:space="preserve">PRECIO </w:t>
            </w:r>
          </w:p>
          <w:p w:rsidR="00EC2AA7" w:rsidRPr="0004164B" w:rsidRDefault="00EC2AA7" w:rsidP="00EC2AA7">
            <w:pPr>
              <w:jc w:val="center"/>
              <w:rPr>
                <w:rFonts w:ascii="Museo Sans 300" w:hAnsi="Museo Sans 300"/>
                <w:b/>
                <w:bCs/>
                <w:color w:val="000000"/>
                <w:sz w:val="16"/>
                <w:szCs w:val="16"/>
              </w:rPr>
            </w:pPr>
            <w:r w:rsidRPr="0004164B">
              <w:rPr>
                <w:rFonts w:ascii="Courier New" w:hAnsi="Courier New" w:cs="Courier New"/>
                <w:b/>
                <w:bCs/>
                <w:color w:val="000000"/>
                <w:sz w:val="16"/>
                <w:szCs w:val="16"/>
              </w:rPr>
              <w:t>₵</w:t>
            </w:r>
          </w:p>
        </w:tc>
        <w:tc>
          <w:tcPr>
            <w:tcW w:w="2243" w:type="dxa"/>
            <w:shd w:val="clear" w:color="auto" w:fill="FFFFFF" w:themeFill="background1"/>
            <w:noWrap/>
            <w:vAlign w:val="center"/>
            <w:hideMark/>
          </w:tcPr>
          <w:p w:rsidR="00EC2AA7" w:rsidRPr="0004164B" w:rsidRDefault="00EC2AA7" w:rsidP="00EC2AA7">
            <w:pPr>
              <w:jc w:val="center"/>
              <w:rPr>
                <w:rFonts w:ascii="Museo Sans 300" w:hAnsi="Museo Sans 300"/>
                <w:b/>
                <w:bCs/>
                <w:color w:val="000000"/>
                <w:sz w:val="16"/>
                <w:szCs w:val="16"/>
              </w:rPr>
            </w:pPr>
            <w:r w:rsidRPr="0004164B">
              <w:rPr>
                <w:rFonts w:ascii="Museo Sans 300" w:hAnsi="Museo Sans 300"/>
                <w:b/>
                <w:bCs/>
                <w:color w:val="000000"/>
                <w:sz w:val="16"/>
                <w:szCs w:val="16"/>
              </w:rPr>
              <w:t>PUNTO DE ACTA</w:t>
            </w:r>
          </w:p>
        </w:tc>
      </w:tr>
      <w:tr w:rsidR="00EC2AA7" w:rsidRPr="001869E7" w:rsidTr="0004164B">
        <w:trPr>
          <w:trHeight w:val="296"/>
        </w:trPr>
        <w:tc>
          <w:tcPr>
            <w:tcW w:w="0" w:type="auto"/>
            <w:shd w:val="clear" w:color="auto" w:fill="FFFFFF" w:themeFill="background1"/>
            <w:noWrap/>
            <w:vAlign w:val="center"/>
            <w:hideMark/>
          </w:tcPr>
          <w:p w:rsidR="00EC2AA7" w:rsidRPr="0004164B" w:rsidRDefault="00EC2AA7" w:rsidP="00EC2AA7">
            <w:pPr>
              <w:jc w:val="center"/>
              <w:rPr>
                <w:rFonts w:ascii="Museo Sans 300" w:hAnsi="Museo Sans 300"/>
                <w:color w:val="000000"/>
                <w:sz w:val="16"/>
                <w:szCs w:val="16"/>
              </w:rPr>
            </w:pPr>
            <w:r w:rsidRPr="0004164B">
              <w:rPr>
                <w:rFonts w:ascii="Museo Sans 300" w:hAnsi="Museo Sans 300"/>
                <w:color w:val="000000"/>
                <w:sz w:val="16"/>
                <w:szCs w:val="16"/>
              </w:rPr>
              <w:t>EL SOCORRO PORCIÓN No.2</w:t>
            </w:r>
          </w:p>
        </w:tc>
        <w:tc>
          <w:tcPr>
            <w:tcW w:w="0" w:type="auto"/>
            <w:shd w:val="clear" w:color="auto" w:fill="FFFFFF" w:themeFill="background1"/>
            <w:noWrap/>
            <w:vAlign w:val="center"/>
            <w:hideMark/>
          </w:tcPr>
          <w:p w:rsidR="00EC2AA7" w:rsidRPr="0004164B" w:rsidRDefault="00EC2AA7" w:rsidP="00EC2AA7">
            <w:pPr>
              <w:jc w:val="center"/>
              <w:rPr>
                <w:rFonts w:ascii="Museo Sans 300" w:hAnsi="Museo Sans 300"/>
                <w:color w:val="000000"/>
                <w:sz w:val="16"/>
                <w:szCs w:val="16"/>
              </w:rPr>
            </w:pPr>
            <w:r w:rsidRPr="0004164B">
              <w:rPr>
                <w:rFonts w:ascii="Museo Sans 300" w:hAnsi="Museo Sans 300"/>
                <w:color w:val="000000"/>
                <w:sz w:val="16"/>
                <w:szCs w:val="16"/>
              </w:rPr>
              <w:t>179.678180</w:t>
            </w:r>
          </w:p>
        </w:tc>
        <w:tc>
          <w:tcPr>
            <w:tcW w:w="0" w:type="auto"/>
            <w:shd w:val="clear" w:color="auto" w:fill="FFFFFF" w:themeFill="background1"/>
            <w:noWrap/>
            <w:vAlign w:val="center"/>
            <w:hideMark/>
          </w:tcPr>
          <w:p w:rsidR="00EC2AA7" w:rsidRPr="0004164B" w:rsidRDefault="00EC2AA7" w:rsidP="00EC2AA7">
            <w:pPr>
              <w:jc w:val="center"/>
              <w:rPr>
                <w:rFonts w:ascii="Museo Sans 300" w:hAnsi="Museo Sans 300"/>
                <w:color w:val="000000"/>
                <w:sz w:val="16"/>
                <w:szCs w:val="16"/>
              </w:rPr>
            </w:pPr>
            <w:r w:rsidRPr="0004164B">
              <w:rPr>
                <w:rFonts w:ascii="Museo Sans 300" w:hAnsi="Museo Sans 300"/>
                <w:color w:val="000000"/>
                <w:sz w:val="16"/>
                <w:szCs w:val="16"/>
              </w:rPr>
              <w:t>1,796,781.80</w:t>
            </w:r>
          </w:p>
        </w:tc>
        <w:tc>
          <w:tcPr>
            <w:tcW w:w="996" w:type="dxa"/>
            <w:shd w:val="clear" w:color="auto" w:fill="FFFFFF" w:themeFill="background1"/>
            <w:vAlign w:val="center"/>
          </w:tcPr>
          <w:p w:rsidR="00EC2AA7" w:rsidRPr="0004164B" w:rsidRDefault="00EC2AA7" w:rsidP="00EC2AA7">
            <w:pPr>
              <w:jc w:val="center"/>
              <w:rPr>
                <w:rFonts w:ascii="Museo Sans 300" w:hAnsi="Museo Sans 300"/>
                <w:color w:val="000000"/>
                <w:sz w:val="16"/>
                <w:szCs w:val="16"/>
              </w:rPr>
            </w:pPr>
            <w:r w:rsidRPr="0004164B">
              <w:rPr>
                <w:rFonts w:ascii="Museo Sans 300" w:hAnsi="Museo Sans 300"/>
                <w:color w:val="000000"/>
                <w:sz w:val="16"/>
                <w:szCs w:val="16"/>
              </w:rPr>
              <w:t>90,900.00</w:t>
            </w:r>
          </w:p>
        </w:tc>
        <w:tc>
          <w:tcPr>
            <w:tcW w:w="2243" w:type="dxa"/>
            <w:shd w:val="clear" w:color="auto" w:fill="FFFFFF" w:themeFill="background1"/>
            <w:noWrap/>
            <w:vAlign w:val="center"/>
            <w:hideMark/>
          </w:tcPr>
          <w:p w:rsidR="00EC2AA7" w:rsidRPr="0004164B" w:rsidRDefault="00EC2AA7" w:rsidP="00EC2AA7">
            <w:pPr>
              <w:jc w:val="center"/>
              <w:rPr>
                <w:rFonts w:ascii="Museo Sans 300" w:hAnsi="Museo Sans 300"/>
                <w:color w:val="000000"/>
                <w:sz w:val="16"/>
                <w:szCs w:val="16"/>
              </w:rPr>
            </w:pPr>
            <w:r w:rsidRPr="0004164B">
              <w:rPr>
                <w:rFonts w:ascii="Museo Sans 300" w:hAnsi="Museo Sans 300"/>
                <w:color w:val="000000"/>
                <w:sz w:val="16"/>
                <w:szCs w:val="16"/>
              </w:rPr>
              <w:t>PTO. III-2, A.O. 27-82, 23/07/1982</w:t>
            </w:r>
          </w:p>
        </w:tc>
      </w:tr>
      <w:tr w:rsidR="00EC2AA7" w:rsidRPr="001869E7" w:rsidTr="0004164B">
        <w:trPr>
          <w:trHeight w:val="296"/>
        </w:trPr>
        <w:tc>
          <w:tcPr>
            <w:tcW w:w="0" w:type="auto"/>
            <w:shd w:val="clear" w:color="auto" w:fill="FFFFFF" w:themeFill="background1"/>
            <w:noWrap/>
            <w:vAlign w:val="center"/>
            <w:hideMark/>
          </w:tcPr>
          <w:p w:rsidR="00EC2AA7" w:rsidRPr="0004164B" w:rsidRDefault="00EC2AA7" w:rsidP="00EC2AA7">
            <w:pPr>
              <w:jc w:val="center"/>
              <w:rPr>
                <w:rFonts w:ascii="Museo Sans 300" w:hAnsi="Museo Sans 300"/>
                <w:color w:val="000000"/>
                <w:sz w:val="16"/>
                <w:szCs w:val="16"/>
              </w:rPr>
            </w:pPr>
            <w:r w:rsidRPr="0004164B">
              <w:rPr>
                <w:rFonts w:ascii="Museo Sans 300" w:hAnsi="Museo Sans 300"/>
                <w:color w:val="000000"/>
                <w:sz w:val="16"/>
                <w:szCs w:val="16"/>
              </w:rPr>
              <w:t>EL SOCORRO (PORCIÓN No.3)</w:t>
            </w:r>
          </w:p>
        </w:tc>
        <w:tc>
          <w:tcPr>
            <w:tcW w:w="0" w:type="auto"/>
            <w:shd w:val="clear" w:color="auto" w:fill="FFFFFF" w:themeFill="background1"/>
            <w:noWrap/>
            <w:vAlign w:val="center"/>
            <w:hideMark/>
          </w:tcPr>
          <w:p w:rsidR="00EC2AA7" w:rsidRPr="0004164B" w:rsidRDefault="00EC2AA7" w:rsidP="00EC2AA7">
            <w:pPr>
              <w:jc w:val="center"/>
              <w:rPr>
                <w:rFonts w:ascii="Museo Sans 300" w:hAnsi="Museo Sans 300"/>
                <w:color w:val="000000"/>
                <w:sz w:val="16"/>
                <w:szCs w:val="16"/>
              </w:rPr>
            </w:pPr>
            <w:r w:rsidRPr="0004164B">
              <w:rPr>
                <w:rFonts w:ascii="Museo Sans 300" w:hAnsi="Museo Sans 300"/>
                <w:color w:val="000000"/>
                <w:sz w:val="16"/>
                <w:szCs w:val="16"/>
              </w:rPr>
              <w:t>179.226302</w:t>
            </w:r>
          </w:p>
        </w:tc>
        <w:tc>
          <w:tcPr>
            <w:tcW w:w="0" w:type="auto"/>
            <w:shd w:val="clear" w:color="auto" w:fill="FFFFFF" w:themeFill="background1"/>
            <w:noWrap/>
            <w:vAlign w:val="center"/>
            <w:hideMark/>
          </w:tcPr>
          <w:p w:rsidR="00EC2AA7" w:rsidRPr="0004164B" w:rsidRDefault="00EC2AA7" w:rsidP="00EC2AA7">
            <w:pPr>
              <w:jc w:val="center"/>
              <w:rPr>
                <w:rFonts w:ascii="Museo Sans 300" w:hAnsi="Museo Sans 300"/>
                <w:color w:val="000000"/>
                <w:sz w:val="16"/>
                <w:szCs w:val="16"/>
              </w:rPr>
            </w:pPr>
            <w:r w:rsidRPr="0004164B">
              <w:rPr>
                <w:rFonts w:ascii="Museo Sans 300" w:hAnsi="Museo Sans 300"/>
                <w:color w:val="000000"/>
                <w:sz w:val="16"/>
                <w:szCs w:val="16"/>
              </w:rPr>
              <w:t>1,792,263.02</w:t>
            </w:r>
          </w:p>
        </w:tc>
        <w:tc>
          <w:tcPr>
            <w:tcW w:w="996" w:type="dxa"/>
            <w:shd w:val="clear" w:color="auto" w:fill="FFFFFF" w:themeFill="background1"/>
            <w:vAlign w:val="center"/>
          </w:tcPr>
          <w:p w:rsidR="00EC2AA7" w:rsidRPr="0004164B" w:rsidRDefault="00EC2AA7" w:rsidP="00EC2AA7">
            <w:pPr>
              <w:jc w:val="center"/>
              <w:rPr>
                <w:rFonts w:ascii="Museo Sans 300" w:hAnsi="Museo Sans 300"/>
                <w:color w:val="000000"/>
                <w:sz w:val="16"/>
                <w:szCs w:val="16"/>
              </w:rPr>
            </w:pPr>
            <w:r w:rsidRPr="0004164B">
              <w:rPr>
                <w:rFonts w:ascii="Museo Sans 300" w:hAnsi="Museo Sans 300"/>
                <w:color w:val="000000"/>
                <w:sz w:val="16"/>
                <w:szCs w:val="16"/>
              </w:rPr>
              <w:t>150,000.00</w:t>
            </w:r>
          </w:p>
        </w:tc>
        <w:tc>
          <w:tcPr>
            <w:tcW w:w="2243" w:type="dxa"/>
            <w:shd w:val="clear" w:color="auto" w:fill="FFFFFF" w:themeFill="background1"/>
            <w:noWrap/>
            <w:vAlign w:val="center"/>
            <w:hideMark/>
          </w:tcPr>
          <w:p w:rsidR="00EC2AA7" w:rsidRPr="0004164B" w:rsidRDefault="00EC2AA7" w:rsidP="00EC2AA7">
            <w:pPr>
              <w:jc w:val="center"/>
              <w:rPr>
                <w:rFonts w:ascii="Museo Sans 300" w:hAnsi="Museo Sans 300"/>
                <w:color w:val="000000"/>
                <w:sz w:val="16"/>
                <w:szCs w:val="16"/>
              </w:rPr>
            </w:pPr>
            <w:r w:rsidRPr="0004164B">
              <w:rPr>
                <w:rFonts w:ascii="Museo Sans 300" w:hAnsi="Museo Sans 300"/>
                <w:color w:val="000000"/>
                <w:sz w:val="16"/>
                <w:szCs w:val="16"/>
              </w:rPr>
              <w:t>PTO. III-3, A.O. 27-82, 23/07/1982</w:t>
            </w:r>
          </w:p>
        </w:tc>
      </w:tr>
      <w:tr w:rsidR="00EC2AA7" w:rsidRPr="001869E7" w:rsidTr="0004164B">
        <w:trPr>
          <w:trHeight w:val="296"/>
        </w:trPr>
        <w:tc>
          <w:tcPr>
            <w:tcW w:w="0" w:type="auto"/>
            <w:shd w:val="clear" w:color="auto" w:fill="FFFFFF" w:themeFill="background1"/>
            <w:noWrap/>
            <w:vAlign w:val="center"/>
            <w:hideMark/>
          </w:tcPr>
          <w:p w:rsidR="00EC2AA7" w:rsidRPr="0004164B" w:rsidRDefault="00EC2AA7" w:rsidP="00EC2AA7">
            <w:pPr>
              <w:jc w:val="center"/>
              <w:rPr>
                <w:rFonts w:ascii="Museo Sans 300" w:hAnsi="Museo Sans 300"/>
                <w:color w:val="000000"/>
                <w:sz w:val="16"/>
                <w:szCs w:val="16"/>
              </w:rPr>
            </w:pPr>
            <w:r w:rsidRPr="0004164B">
              <w:rPr>
                <w:rFonts w:ascii="Museo Sans 300" w:hAnsi="Museo Sans 300"/>
                <w:color w:val="000000"/>
                <w:sz w:val="16"/>
                <w:szCs w:val="16"/>
              </w:rPr>
              <w:t>EL SOCORRO (PORCIÓN No.4)</w:t>
            </w:r>
          </w:p>
        </w:tc>
        <w:tc>
          <w:tcPr>
            <w:tcW w:w="0" w:type="auto"/>
            <w:shd w:val="clear" w:color="auto" w:fill="FFFFFF" w:themeFill="background1"/>
            <w:noWrap/>
            <w:vAlign w:val="center"/>
            <w:hideMark/>
          </w:tcPr>
          <w:p w:rsidR="00EC2AA7" w:rsidRPr="0004164B" w:rsidRDefault="00EC2AA7" w:rsidP="00EC2AA7">
            <w:pPr>
              <w:jc w:val="center"/>
              <w:rPr>
                <w:rFonts w:ascii="Museo Sans 300" w:hAnsi="Museo Sans 300"/>
                <w:color w:val="000000"/>
                <w:sz w:val="16"/>
                <w:szCs w:val="16"/>
              </w:rPr>
            </w:pPr>
            <w:r w:rsidRPr="0004164B">
              <w:rPr>
                <w:rFonts w:ascii="Museo Sans 300" w:hAnsi="Museo Sans 300"/>
                <w:color w:val="000000"/>
                <w:sz w:val="16"/>
                <w:szCs w:val="16"/>
              </w:rPr>
              <w:t>178.764058</w:t>
            </w:r>
          </w:p>
        </w:tc>
        <w:tc>
          <w:tcPr>
            <w:tcW w:w="0" w:type="auto"/>
            <w:shd w:val="clear" w:color="auto" w:fill="FFFFFF" w:themeFill="background1"/>
            <w:noWrap/>
            <w:vAlign w:val="center"/>
            <w:hideMark/>
          </w:tcPr>
          <w:p w:rsidR="00EC2AA7" w:rsidRPr="0004164B" w:rsidRDefault="00EC2AA7" w:rsidP="00EC2AA7">
            <w:pPr>
              <w:jc w:val="center"/>
              <w:rPr>
                <w:rFonts w:ascii="Museo Sans 300" w:hAnsi="Museo Sans 300"/>
                <w:color w:val="000000"/>
                <w:sz w:val="16"/>
                <w:szCs w:val="16"/>
              </w:rPr>
            </w:pPr>
            <w:r w:rsidRPr="0004164B">
              <w:rPr>
                <w:rFonts w:ascii="Museo Sans 300" w:hAnsi="Museo Sans 300"/>
                <w:color w:val="000000"/>
                <w:sz w:val="16"/>
                <w:szCs w:val="16"/>
              </w:rPr>
              <w:t>1,787,640.58</w:t>
            </w:r>
          </w:p>
        </w:tc>
        <w:tc>
          <w:tcPr>
            <w:tcW w:w="996" w:type="dxa"/>
            <w:shd w:val="clear" w:color="auto" w:fill="FFFFFF" w:themeFill="background1"/>
            <w:vAlign w:val="center"/>
          </w:tcPr>
          <w:p w:rsidR="00EC2AA7" w:rsidRPr="0004164B" w:rsidRDefault="00EC2AA7" w:rsidP="00EC2AA7">
            <w:pPr>
              <w:jc w:val="center"/>
              <w:rPr>
                <w:rFonts w:ascii="Museo Sans 300" w:hAnsi="Museo Sans 300"/>
                <w:color w:val="000000"/>
                <w:sz w:val="16"/>
                <w:szCs w:val="16"/>
              </w:rPr>
            </w:pPr>
            <w:r w:rsidRPr="0004164B">
              <w:rPr>
                <w:rFonts w:ascii="Museo Sans 300" w:hAnsi="Museo Sans 300"/>
                <w:color w:val="000000"/>
                <w:sz w:val="16"/>
                <w:szCs w:val="16"/>
              </w:rPr>
              <w:t>75,000.00</w:t>
            </w:r>
          </w:p>
        </w:tc>
        <w:tc>
          <w:tcPr>
            <w:tcW w:w="2243" w:type="dxa"/>
            <w:shd w:val="clear" w:color="auto" w:fill="FFFFFF" w:themeFill="background1"/>
            <w:noWrap/>
            <w:vAlign w:val="center"/>
            <w:hideMark/>
          </w:tcPr>
          <w:p w:rsidR="00EC2AA7" w:rsidRPr="0004164B" w:rsidRDefault="00EC2AA7" w:rsidP="00EC2AA7">
            <w:pPr>
              <w:jc w:val="center"/>
              <w:rPr>
                <w:rFonts w:ascii="Museo Sans 300" w:hAnsi="Museo Sans 300"/>
                <w:color w:val="000000"/>
                <w:sz w:val="16"/>
                <w:szCs w:val="16"/>
              </w:rPr>
            </w:pPr>
            <w:r w:rsidRPr="0004164B">
              <w:rPr>
                <w:rFonts w:ascii="Museo Sans 300" w:hAnsi="Museo Sans 300"/>
                <w:color w:val="000000"/>
                <w:sz w:val="16"/>
                <w:szCs w:val="16"/>
              </w:rPr>
              <w:t>PTO. III-4, A.O. 27-82, 23/07/1982</w:t>
            </w:r>
          </w:p>
        </w:tc>
      </w:tr>
      <w:tr w:rsidR="00EC2AA7" w:rsidRPr="001869E7" w:rsidTr="0004164B">
        <w:trPr>
          <w:trHeight w:val="296"/>
        </w:trPr>
        <w:tc>
          <w:tcPr>
            <w:tcW w:w="0" w:type="auto"/>
            <w:shd w:val="clear" w:color="auto" w:fill="FFFFFF" w:themeFill="background1"/>
            <w:noWrap/>
            <w:vAlign w:val="center"/>
            <w:hideMark/>
          </w:tcPr>
          <w:p w:rsidR="00EC2AA7" w:rsidRPr="0004164B" w:rsidRDefault="00EC2AA7" w:rsidP="00EC2AA7">
            <w:pPr>
              <w:jc w:val="center"/>
              <w:rPr>
                <w:rFonts w:ascii="Museo Sans 300" w:hAnsi="Museo Sans 300"/>
                <w:color w:val="000000"/>
                <w:sz w:val="16"/>
                <w:szCs w:val="16"/>
              </w:rPr>
            </w:pPr>
            <w:r w:rsidRPr="0004164B">
              <w:rPr>
                <w:rFonts w:ascii="Museo Sans 300" w:hAnsi="Museo Sans 300"/>
                <w:color w:val="000000"/>
                <w:sz w:val="16"/>
                <w:szCs w:val="16"/>
              </w:rPr>
              <w:t>EL SOCORRO (PORCIÓN No.5)</w:t>
            </w:r>
          </w:p>
        </w:tc>
        <w:tc>
          <w:tcPr>
            <w:tcW w:w="0" w:type="auto"/>
            <w:shd w:val="clear" w:color="auto" w:fill="FFFFFF" w:themeFill="background1"/>
            <w:noWrap/>
            <w:vAlign w:val="center"/>
            <w:hideMark/>
          </w:tcPr>
          <w:p w:rsidR="00EC2AA7" w:rsidRPr="0004164B" w:rsidRDefault="00EC2AA7" w:rsidP="00EC2AA7">
            <w:pPr>
              <w:jc w:val="center"/>
              <w:rPr>
                <w:rFonts w:ascii="Museo Sans 300" w:hAnsi="Museo Sans 300"/>
                <w:color w:val="000000"/>
                <w:sz w:val="16"/>
                <w:szCs w:val="16"/>
              </w:rPr>
            </w:pPr>
            <w:r w:rsidRPr="0004164B">
              <w:rPr>
                <w:rFonts w:ascii="Museo Sans 300" w:hAnsi="Museo Sans 300"/>
                <w:color w:val="000000"/>
                <w:sz w:val="16"/>
                <w:szCs w:val="16"/>
              </w:rPr>
              <w:t>180.989347</w:t>
            </w:r>
          </w:p>
        </w:tc>
        <w:tc>
          <w:tcPr>
            <w:tcW w:w="0" w:type="auto"/>
            <w:shd w:val="clear" w:color="auto" w:fill="FFFFFF" w:themeFill="background1"/>
            <w:noWrap/>
            <w:vAlign w:val="center"/>
            <w:hideMark/>
          </w:tcPr>
          <w:p w:rsidR="00EC2AA7" w:rsidRPr="0004164B" w:rsidRDefault="00EC2AA7" w:rsidP="00EC2AA7">
            <w:pPr>
              <w:jc w:val="center"/>
              <w:rPr>
                <w:rFonts w:ascii="Museo Sans 300" w:hAnsi="Museo Sans 300"/>
                <w:color w:val="000000"/>
                <w:sz w:val="16"/>
                <w:szCs w:val="16"/>
              </w:rPr>
            </w:pPr>
            <w:r w:rsidRPr="0004164B">
              <w:rPr>
                <w:rFonts w:ascii="Museo Sans 300" w:hAnsi="Museo Sans 300"/>
                <w:color w:val="000000"/>
                <w:sz w:val="16"/>
                <w:szCs w:val="16"/>
              </w:rPr>
              <w:t>1,809,893.47</w:t>
            </w:r>
          </w:p>
        </w:tc>
        <w:tc>
          <w:tcPr>
            <w:tcW w:w="996" w:type="dxa"/>
            <w:shd w:val="clear" w:color="auto" w:fill="FFFFFF" w:themeFill="background1"/>
            <w:vAlign w:val="center"/>
          </w:tcPr>
          <w:p w:rsidR="00EC2AA7" w:rsidRPr="0004164B" w:rsidRDefault="00EC2AA7" w:rsidP="00EC2AA7">
            <w:pPr>
              <w:jc w:val="center"/>
              <w:rPr>
                <w:rFonts w:ascii="Museo Sans 300" w:hAnsi="Museo Sans 300"/>
                <w:color w:val="000000"/>
                <w:sz w:val="16"/>
                <w:szCs w:val="16"/>
              </w:rPr>
            </w:pPr>
            <w:r w:rsidRPr="0004164B">
              <w:rPr>
                <w:rFonts w:ascii="Museo Sans 300" w:hAnsi="Museo Sans 300"/>
                <w:color w:val="000000"/>
                <w:sz w:val="16"/>
                <w:szCs w:val="16"/>
              </w:rPr>
              <w:t>75,000.00</w:t>
            </w:r>
          </w:p>
        </w:tc>
        <w:tc>
          <w:tcPr>
            <w:tcW w:w="2243" w:type="dxa"/>
            <w:shd w:val="clear" w:color="auto" w:fill="FFFFFF" w:themeFill="background1"/>
            <w:noWrap/>
            <w:vAlign w:val="center"/>
            <w:hideMark/>
          </w:tcPr>
          <w:p w:rsidR="00EC2AA7" w:rsidRPr="0004164B" w:rsidRDefault="00EC2AA7" w:rsidP="00EC2AA7">
            <w:pPr>
              <w:jc w:val="center"/>
              <w:rPr>
                <w:rFonts w:ascii="Museo Sans 300" w:hAnsi="Museo Sans 300"/>
                <w:color w:val="000000"/>
                <w:sz w:val="16"/>
                <w:szCs w:val="16"/>
              </w:rPr>
            </w:pPr>
            <w:r w:rsidRPr="0004164B">
              <w:rPr>
                <w:rFonts w:ascii="Museo Sans 300" w:hAnsi="Museo Sans 300"/>
                <w:color w:val="000000"/>
                <w:sz w:val="16"/>
                <w:szCs w:val="16"/>
              </w:rPr>
              <w:t>PTO. III-5, A.O. 27-82, 23/07/1982</w:t>
            </w:r>
          </w:p>
        </w:tc>
      </w:tr>
      <w:tr w:rsidR="00EC2AA7" w:rsidRPr="001869E7" w:rsidTr="0004164B">
        <w:trPr>
          <w:trHeight w:val="296"/>
        </w:trPr>
        <w:tc>
          <w:tcPr>
            <w:tcW w:w="0" w:type="auto"/>
            <w:shd w:val="clear" w:color="auto" w:fill="FFFFFF" w:themeFill="background1"/>
            <w:noWrap/>
            <w:vAlign w:val="center"/>
            <w:hideMark/>
          </w:tcPr>
          <w:p w:rsidR="00EC2AA7" w:rsidRPr="0004164B" w:rsidRDefault="00EC2AA7" w:rsidP="00EC2AA7">
            <w:pPr>
              <w:jc w:val="center"/>
              <w:rPr>
                <w:rFonts w:ascii="Museo Sans 300" w:hAnsi="Museo Sans 300"/>
                <w:color w:val="000000"/>
                <w:sz w:val="16"/>
                <w:szCs w:val="16"/>
              </w:rPr>
            </w:pPr>
            <w:r w:rsidRPr="0004164B">
              <w:rPr>
                <w:rFonts w:ascii="Museo Sans 300" w:hAnsi="Museo Sans 300"/>
                <w:color w:val="000000"/>
                <w:sz w:val="16"/>
                <w:szCs w:val="16"/>
              </w:rPr>
              <w:t>EL SOCORRO (PORCIÓN No.6)</w:t>
            </w:r>
          </w:p>
        </w:tc>
        <w:tc>
          <w:tcPr>
            <w:tcW w:w="0" w:type="auto"/>
            <w:shd w:val="clear" w:color="auto" w:fill="FFFFFF" w:themeFill="background1"/>
            <w:noWrap/>
            <w:vAlign w:val="center"/>
            <w:hideMark/>
          </w:tcPr>
          <w:p w:rsidR="00EC2AA7" w:rsidRPr="0004164B" w:rsidRDefault="00EC2AA7" w:rsidP="00EC2AA7">
            <w:pPr>
              <w:jc w:val="center"/>
              <w:rPr>
                <w:rFonts w:ascii="Museo Sans 300" w:hAnsi="Museo Sans 300"/>
                <w:color w:val="000000"/>
                <w:sz w:val="16"/>
                <w:szCs w:val="16"/>
              </w:rPr>
            </w:pPr>
            <w:r w:rsidRPr="0004164B">
              <w:rPr>
                <w:rFonts w:ascii="Museo Sans 300" w:hAnsi="Museo Sans 300"/>
                <w:color w:val="000000"/>
                <w:sz w:val="16"/>
                <w:szCs w:val="16"/>
              </w:rPr>
              <w:t>184.916239</w:t>
            </w:r>
          </w:p>
        </w:tc>
        <w:tc>
          <w:tcPr>
            <w:tcW w:w="0" w:type="auto"/>
            <w:shd w:val="clear" w:color="auto" w:fill="FFFFFF" w:themeFill="background1"/>
            <w:noWrap/>
            <w:vAlign w:val="center"/>
            <w:hideMark/>
          </w:tcPr>
          <w:p w:rsidR="00EC2AA7" w:rsidRPr="0004164B" w:rsidRDefault="00EC2AA7" w:rsidP="00EC2AA7">
            <w:pPr>
              <w:jc w:val="center"/>
              <w:rPr>
                <w:rFonts w:ascii="Museo Sans 300" w:hAnsi="Museo Sans 300"/>
                <w:color w:val="000000"/>
                <w:sz w:val="16"/>
                <w:szCs w:val="16"/>
              </w:rPr>
            </w:pPr>
            <w:r w:rsidRPr="0004164B">
              <w:rPr>
                <w:rFonts w:ascii="Museo Sans 300" w:hAnsi="Museo Sans 300"/>
                <w:color w:val="000000"/>
                <w:sz w:val="16"/>
                <w:szCs w:val="16"/>
              </w:rPr>
              <w:t>1,849,162.39</w:t>
            </w:r>
          </w:p>
        </w:tc>
        <w:tc>
          <w:tcPr>
            <w:tcW w:w="996" w:type="dxa"/>
            <w:shd w:val="clear" w:color="auto" w:fill="FFFFFF" w:themeFill="background1"/>
            <w:vAlign w:val="center"/>
          </w:tcPr>
          <w:p w:rsidR="00EC2AA7" w:rsidRPr="0004164B" w:rsidRDefault="00EC2AA7" w:rsidP="00EC2AA7">
            <w:pPr>
              <w:jc w:val="center"/>
              <w:rPr>
                <w:rFonts w:ascii="Museo Sans 300" w:hAnsi="Museo Sans 300"/>
                <w:color w:val="000000"/>
                <w:sz w:val="16"/>
                <w:szCs w:val="16"/>
              </w:rPr>
            </w:pPr>
            <w:r w:rsidRPr="0004164B">
              <w:rPr>
                <w:rFonts w:ascii="Museo Sans 300" w:hAnsi="Museo Sans 300"/>
                <w:color w:val="000000"/>
                <w:sz w:val="16"/>
                <w:szCs w:val="16"/>
              </w:rPr>
              <w:t>150,000.00</w:t>
            </w:r>
          </w:p>
        </w:tc>
        <w:tc>
          <w:tcPr>
            <w:tcW w:w="2243" w:type="dxa"/>
            <w:shd w:val="clear" w:color="auto" w:fill="FFFFFF" w:themeFill="background1"/>
            <w:noWrap/>
            <w:vAlign w:val="center"/>
            <w:hideMark/>
          </w:tcPr>
          <w:p w:rsidR="00EC2AA7" w:rsidRPr="0004164B" w:rsidRDefault="00EC2AA7" w:rsidP="00EC2AA7">
            <w:pPr>
              <w:jc w:val="center"/>
              <w:rPr>
                <w:rFonts w:ascii="Museo Sans 300" w:hAnsi="Museo Sans 300"/>
                <w:color w:val="000000"/>
                <w:sz w:val="16"/>
                <w:szCs w:val="16"/>
              </w:rPr>
            </w:pPr>
            <w:r w:rsidRPr="0004164B">
              <w:rPr>
                <w:rFonts w:ascii="Museo Sans 300" w:hAnsi="Museo Sans 300"/>
                <w:color w:val="000000"/>
                <w:sz w:val="16"/>
                <w:szCs w:val="16"/>
              </w:rPr>
              <w:t>PTO. III-6, A.O. 27-82, 23/07/1982</w:t>
            </w:r>
          </w:p>
        </w:tc>
      </w:tr>
      <w:tr w:rsidR="00EC2AA7" w:rsidRPr="001869E7" w:rsidTr="0004164B">
        <w:trPr>
          <w:trHeight w:val="296"/>
        </w:trPr>
        <w:tc>
          <w:tcPr>
            <w:tcW w:w="0" w:type="auto"/>
            <w:shd w:val="clear" w:color="auto" w:fill="FFFFFF" w:themeFill="background1"/>
            <w:noWrap/>
            <w:vAlign w:val="center"/>
            <w:hideMark/>
          </w:tcPr>
          <w:p w:rsidR="00EC2AA7" w:rsidRPr="0004164B" w:rsidRDefault="00EC2AA7" w:rsidP="00EC2AA7">
            <w:pPr>
              <w:jc w:val="center"/>
              <w:rPr>
                <w:rFonts w:ascii="Museo Sans 300" w:hAnsi="Museo Sans 300"/>
                <w:color w:val="000000"/>
                <w:sz w:val="16"/>
                <w:szCs w:val="16"/>
              </w:rPr>
            </w:pPr>
            <w:r w:rsidRPr="0004164B">
              <w:rPr>
                <w:rFonts w:ascii="Museo Sans 300" w:hAnsi="Museo Sans 300"/>
                <w:color w:val="000000"/>
                <w:sz w:val="16"/>
                <w:szCs w:val="16"/>
              </w:rPr>
              <w:t>EL SOCORRO (PORCIÓN No.7)</w:t>
            </w:r>
          </w:p>
        </w:tc>
        <w:tc>
          <w:tcPr>
            <w:tcW w:w="0" w:type="auto"/>
            <w:shd w:val="clear" w:color="auto" w:fill="FFFFFF" w:themeFill="background1"/>
            <w:noWrap/>
            <w:vAlign w:val="center"/>
            <w:hideMark/>
          </w:tcPr>
          <w:p w:rsidR="00EC2AA7" w:rsidRPr="0004164B" w:rsidRDefault="00EC2AA7" w:rsidP="00EC2AA7">
            <w:pPr>
              <w:jc w:val="center"/>
              <w:rPr>
                <w:rFonts w:ascii="Museo Sans 300" w:hAnsi="Museo Sans 300"/>
                <w:color w:val="000000"/>
                <w:sz w:val="16"/>
                <w:szCs w:val="16"/>
              </w:rPr>
            </w:pPr>
            <w:r w:rsidRPr="0004164B">
              <w:rPr>
                <w:rFonts w:ascii="Museo Sans 300" w:hAnsi="Museo Sans 300"/>
                <w:color w:val="000000"/>
                <w:sz w:val="16"/>
                <w:szCs w:val="16"/>
              </w:rPr>
              <w:t>160.407102</w:t>
            </w:r>
          </w:p>
        </w:tc>
        <w:tc>
          <w:tcPr>
            <w:tcW w:w="0" w:type="auto"/>
            <w:shd w:val="clear" w:color="auto" w:fill="FFFFFF" w:themeFill="background1"/>
            <w:noWrap/>
            <w:vAlign w:val="center"/>
            <w:hideMark/>
          </w:tcPr>
          <w:p w:rsidR="00EC2AA7" w:rsidRPr="0004164B" w:rsidRDefault="00EC2AA7" w:rsidP="00EC2AA7">
            <w:pPr>
              <w:jc w:val="center"/>
              <w:rPr>
                <w:rFonts w:ascii="Museo Sans 300" w:hAnsi="Museo Sans 300"/>
                <w:color w:val="000000"/>
                <w:sz w:val="16"/>
                <w:szCs w:val="16"/>
              </w:rPr>
            </w:pPr>
            <w:r w:rsidRPr="0004164B">
              <w:rPr>
                <w:rFonts w:ascii="Museo Sans 300" w:hAnsi="Museo Sans 300"/>
                <w:color w:val="000000"/>
                <w:sz w:val="16"/>
                <w:szCs w:val="16"/>
              </w:rPr>
              <w:t>1,604,071.02</w:t>
            </w:r>
          </w:p>
        </w:tc>
        <w:tc>
          <w:tcPr>
            <w:tcW w:w="996" w:type="dxa"/>
            <w:shd w:val="clear" w:color="auto" w:fill="FFFFFF" w:themeFill="background1"/>
            <w:vAlign w:val="center"/>
          </w:tcPr>
          <w:p w:rsidR="00EC2AA7" w:rsidRPr="0004164B" w:rsidRDefault="00EC2AA7" w:rsidP="00EC2AA7">
            <w:pPr>
              <w:jc w:val="center"/>
              <w:rPr>
                <w:rFonts w:ascii="Museo Sans 300" w:hAnsi="Museo Sans 300"/>
                <w:color w:val="000000"/>
                <w:sz w:val="16"/>
                <w:szCs w:val="16"/>
              </w:rPr>
            </w:pPr>
            <w:r w:rsidRPr="0004164B">
              <w:rPr>
                <w:rFonts w:ascii="Museo Sans 300" w:hAnsi="Museo Sans 300"/>
                <w:color w:val="000000"/>
                <w:sz w:val="16"/>
                <w:szCs w:val="16"/>
              </w:rPr>
              <w:t>150,000.00</w:t>
            </w:r>
          </w:p>
        </w:tc>
        <w:tc>
          <w:tcPr>
            <w:tcW w:w="2243" w:type="dxa"/>
            <w:shd w:val="clear" w:color="auto" w:fill="FFFFFF" w:themeFill="background1"/>
            <w:noWrap/>
            <w:vAlign w:val="center"/>
            <w:hideMark/>
          </w:tcPr>
          <w:p w:rsidR="00EC2AA7" w:rsidRPr="0004164B" w:rsidRDefault="00EC2AA7" w:rsidP="00EC2AA7">
            <w:pPr>
              <w:jc w:val="center"/>
              <w:rPr>
                <w:rFonts w:ascii="Museo Sans 300" w:hAnsi="Museo Sans 300"/>
                <w:color w:val="000000"/>
                <w:sz w:val="16"/>
                <w:szCs w:val="16"/>
              </w:rPr>
            </w:pPr>
            <w:r w:rsidRPr="0004164B">
              <w:rPr>
                <w:rFonts w:ascii="Museo Sans 300" w:hAnsi="Museo Sans 300"/>
                <w:color w:val="000000"/>
                <w:sz w:val="16"/>
                <w:szCs w:val="16"/>
              </w:rPr>
              <w:t>PTO. II-3, A.O. 43-82, 17/11/1982</w:t>
            </w:r>
          </w:p>
        </w:tc>
      </w:tr>
      <w:tr w:rsidR="00EC2AA7" w:rsidRPr="001869E7" w:rsidTr="0004164B">
        <w:trPr>
          <w:trHeight w:val="296"/>
        </w:trPr>
        <w:tc>
          <w:tcPr>
            <w:tcW w:w="0" w:type="auto"/>
            <w:shd w:val="clear" w:color="auto" w:fill="FFFFFF" w:themeFill="background1"/>
            <w:noWrap/>
            <w:vAlign w:val="center"/>
            <w:hideMark/>
          </w:tcPr>
          <w:p w:rsidR="00EC2AA7" w:rsidRPr="0004164B" w:rsidRDefault="00EC2AA7" w:rsidP="00EC2AA7">
            <w:pPr>
              <w:jc w:val="center"/>
              <w:rPr>
                <w:rFonts w:ascii="Museo Sans 300" w:hAnsi="Museo Sans 300"/>
                <w:color w:val="000000"/>
                <w:sz w:val="16"/>
                <w:szCs w:val="16"/>
              </w:rPr>
            </w:pPr>
            <w:r w:rsidRPr="0004164B">
              <w:rPr>
                <w:rFonts w:ascii="Museo Sans 300" w:hAnsi="Museo Sans 300"/>
                <w:color w:val="000000"/>
                <w:sz w:val="16"/>
                <w:szCs w:val="16"/>
              </w:rPr>
              <w:t>EL SOCORRO (PORCIÓN No.8)</w:t>
            </w:r>
          </w:p>
        </w:tc>
        <w:tc>
          <w:tcPr>
            <w:tcW w:w="0" w:type="auto"/>
            <w:shd w:val="clear" w:color="auto" w:fill="FFFFFF" w:themeFill="background1"/>
            <w:noWrap/>
            <w:vAlign w:val="center"/>
            <w:hideMark/>
          </w:tcPr>
          <w:p w:rsidR="00EC2AA7" w:rsidRPr="0004164B" w:rsidRDefault="00EC2AA7" w:rsidP="00EC2AA7">
            <w:pPr>
              <w:jc w:val="center"/>
              <w:rPr>
                <w:rFonts w:ascii="Museo Sans 300" w:hAnsi="Museo Sans 300"/>
                <w:color w:val="000000"/>
                <w:sz w:val="16"/>
                <w:szCs w:val="16"/>
              </w:rPr>
            </w:pPr>
            <w:r w:rsidRPr="0004164B">
              <w:rPr>
                <w:rFonts w:ascii="Museo Sans 300" w:hAnsi="Museo Sans 300"/>
                <w:color w:val="000000"/>
                <w:sz w:val="16"/>
                <w:szCs w:val="16"/>
              </w:rPr>
              <w:t>30.996379</w:t>
            </w:r>
          </w:p>
        </w:tc>
        <w:tc>
          <w:tcPr>
            <w:tcW w:w="0" w:type="auto"/>
            <w:shd w:val="clear" w:color="auto" w:fill="FFFFFF" w:themeFill="background1"/>
            <w:noWrap/>
            <w:vAlign w:val="center"/>
            <w:hideMark/>
          </w:tcPr>
          <w:p w:rsidR="00EC2AA7" w:rsidRPr="0004164B" w:rsidRDefault="00EC2AA7" w:rsidP="00EC2AA7">
            <w:pPr>
              <w:jc w:val="center"/>
              <w:rPr>
                <w:rFonts w:ascii="Museo Sans 300" w:hAnsi="Museo Sans 300"/>
                <w:color w:val="000000"/>
                <w:sz w:val="16"/>
                <w:szCs w:val="16"/>
              </w:rPr>
            </w:pPr>
            <w:r w:rsidRPr="0004164B">
              <w:rPr>
                <w:rFonts w:ascii="Museo Sans 300" w:hAnsi="Museo Sans 300"/>
                <w:color w:val="000000"/>
                <w:sz w:val="16"/>
                <w:szCs w:val="16"/>
              </w:rPr>
              <w:t>309,963.79</w:t>
            </w:r>
          </w:p>
        </w:tc>
        <w:tc>
          <w:tcPr>
            <w:tcW w:w="996" w:type="dxa"/>
            <w:shd w:val="clear" w:color="auto" w:fill="FFFFFF" w:themeFill="background1"/>
            <w:vAlign w:val="center"/>
          </w:tcPr>
          <w:p w:rsidR="00EC2AA7" w:rsidRPr="0004164B" w:rsidRDefault="00EC2AA7" w:rsidP="00EC2AA7">
            <w:pPr>
              <w:jc w:val="center"/>
              <w:rPr>
                <w:rFonts w:ascii="Museo Sans 300" w:hAnsi="Museo Sans 300"/>
                <w:color w:val="000000"/>
                <w:sz w:val="16"/>
                <w:szCs w:val="16"/>
              </w:rPr>
            </w:pPr>
            <w:r w:rsidRPr="0004164B">
              <w:rPr>
                <w:rFonts w:ascii="Museo Sans 300" w:hAnsi="Museo Sans 300"/>
                <w:color w:val="000000"/>
                <w:sz w:val="16"/>
                <w:szCs w:val="16"/>
              </w:rPr>
              <w:t>21,704.09</w:t>
            </w:r>
          </w:p>
        </w:tc>
        <w:tc>
          <w:tcPr>
            <w:tcW w:w="2243" w:type="dxa"/>
            <w:shd w:val="clear" w:color="auto" w:fill="FFFFFF" w:themeFill="background1"/>
            <w:noWrap/>
            <w:vAlign w:val="center"/>
            <w:hideMark/>
          </w:tcPr>
          <w:p w:rsidR="00EC2AA7" w:rsidRPr="0004164B" w:rsidRDefault="00EC2AA7" w:rsidP="00EC2AA7">
            <w:pPr>
              <w:jc w:val="center"/>
              <w:rPr>
                <w:rFonts w:ascii="Museo Sans 300" w:hAnsi="Museo Sans 300"/>
                <w:color w:val="000000"/>
                <w:sz w:val="16"/>
                <w:szCs w:val="16"/>
              </w:rPr>
            </w:pPr>
            <w:r w:rsidRPr="0004164B">
              <w:rPr>
                <w:rFonts w:ascii="Museo Sans 300" w:hAnsi="Museo Sans 300"/>
                <w:color w:val="000000"/>
                <w:sz w:val="16"/>
                <w:szCs w:val="16"/>
              </w:rPr>
              <w:t>PTO. II-4, A.O. 34-85, 13/09/1985</w:t>
            </w:r>
          </w:p>
        </w:tc>
      </w:tr>
      <w:tr w:rsidR="00EC2AA7" w:rsidRPr="001869E7" w:rsidTr="0004164B">
        <w:trPr>
          <w:trHeight w:val="296"/>
        </w:trPr>
        <w:tc>
          <w:tcPr>
            <w:tcW w:w="0" w:type="auto"/>
            <w:shd w:val="clear" w:color="auto" w:fill="FFFFFF" w:themeFill="background1"/>
            <w:noWrap/>
            <w:vAlign w:val="center"/>
          </w:tcPr>
          <w:p w:rsidR="00EC2AA7" w:rsidRPr="0004164B" w:rsidRDefault="00EC2AA7" w:rsidP="00EC2AA7">
            <w:pPr>
              <w:jc w:val="center"/>
              <w:rPr>
                <w:rFonts w:ascii="Museo Sans 300" w:hAnsi="Museo Sans 300"/>
                <w:b/>
                <w:color w:val="000000"/>
                <w:sz w:val="16"/>
                <w:szCs w:val="16"/>
              </w:rPr>
            </w:pPr>
            <w:r w:rsidRPr="0004164B">
              <w:rPr>
                <w:rFonts w:ascii="Museo Sans 300" w:hAnsi="Museo Sans 300"/>
                <w:b/>
                <w:color w:val="000000"/>
                <w:sz w:val="16"/>
                <w:szCs w:val="16"/>
              </w:rPr>
              <w:t>TOTAL</w:t>
            </w:r>
          </w:p>
        </w:tc>
        <w:tc>
          <w:tcPr>
            <w:tcW w:w="0" w:type="auto"/>
            <w:shd w:val="clear" w:color="auto" w:fill="FFFFFF" w:themeFill="background1"/>
            <w:noWrap/>
            <w:vAlign w:val="center"/>
          </w:tcPr>
          <w:p w:rsidR="00EC2AA7" w:rsidRPr="0004164B" w:rsidRDefault="00EC2AA7" w:rsidP="00EC2AA7">
            <w:pPr>
              <w:jc w:val="center"/>
              <w:rPr>
                <w:rFonts w:ascii="Museo Sans 300" w:hAnsi="Museo Sans 300"/>
                <w:b/>
                <w:color w:val="000000"/>
                <w:sz w:val="16"/>
                <w:szCs w:val="16"/>
              </w:rPr>
            </w:pPr>
            <w:r w:rsidRPr="0004164B">
              <w:rPr>
                <w:rFonts w:ascii="Museo Sans 300" w:hAnsi="Museo Sans 300"/>
                <w:b/>
                <w:color w:val="000000"/>
                <w:sz w:val="16"/>
                <w:szCs w:val="16"/>
              </w:rPr>
              <w:t>1094.977607</w:t>
            </w:r>
          </w:p>
        </w:tc>
        <w:tc>
          <w:tcPr>
            <w:tcW w:w="0" w:type="auto"/>
            <w:shd w:val="clear" w:color="auto" w:fill="FFFFFF" w:themeFill="background1"/>
            <w:noWrap/>
            <w:vAlign w:val="center"/>
          </w:tcPr>
          <w:p w:rsidR="00EC2AA7" w:rsidRPr="0004164B" w:rsidRDefault="00EC2AA7" w:rsidP="00EC2AA7">
            <w:pPr>
              <w:jc w:val="center"/>
              <w:rPr>
                <w:rFonts w:ascii="Museo Sans 300" w:hAnsi="Museo Sans 300"/>
                <w:b/>
                <w:color w:val="000000"/>
                <w:sz w:val="16"/>
                <w:szCs w:val="16"/>
              </w:rPr>
            </w:pPr>
            <w:r w:rsidRPr="0004164B">
              <w:rPr>
                <w:rFonts w:ascii="Museo Sans 300" w:hAnsi="Museo Sans 300"/>
                <w:b/>
                <w:color w:val="000000"/>
                <w:sz w:val="16"/>
                <w:szCs w:val="16"/>
              </w:rPr>
              <w:t>10,949,776.07</w:t>
            </w:r>
          </w:p>
        </w:tc>
        <w:tc>
          <w:tcPr>
            <w:tcW w:w="996" w:type="dxa"/>
            <w:shd w:val="clear" w:color="auto" w:fill="FFFFFF" w:themeFill="background1"/>
          </w:tcPr>
          <w:p w:rsidR="00EC2AA7" w:rsidRPr="0004164B" w:rsidRDefault="00EC2AA7" w:rsidP="00EC2AA7">
            <w:pPr>
              <w:jc w:val="center"/>
              <w:rPr>
                <w:rFonts w:ascii="Museo Sans 300" w:hAnsi="Museo Sans 300"/>
                <w:b/>
                <w:color w:val="000000"/>
                <w:sz w:val="16"/>
                <w:szCs w:val="16"/>
              </w:rPr>
            </w:pPr>
            <w:r w:rsidRPr="0004164B">
              <w:rPr>
                <w:rFonts w:ascii="Museo Sans 300" w:hAnsi="Museo Sans 300"/>
                <w:b/>
                <w:color w:val="000000"/>
                <w:sz w:val="16"/>
                <w:szCs w:val="16"/>
              </w:rPr>
              <w:t>712,604.09</w:t>
            </w:r>
          </w:p>
        </w:tc>
        <w:tc>
          <w:tcPr>
            <w:tcW w:w="2243" w:type="dxa"/>
            <w:shd w:val="clear" w:color="auto" w:fill="FFFFFF" w:themeFill="background1"/>
            <w:noWrap/>
            <w:vAlign w:val="center"/>
          </w:tcPr>
          <w:p w:rsidR="00EC2AA7" w:rsidRPr="0004164B" w:rsidRDefault="00EC2AA7" w:rsidP="00EC2AA7">
            <w:pPr>
              <w:jc w:val="center"/>
              <w:rPr>
                <w:rFonts w:ascii="Museo Sans 300" w:hAnsi="Museo Sans 300"/>
                <w:color w:val="000000"/>
                <w:sz w:val="16"/>
                <w:szCs w:val="16"/>
              </w:rPr>
            </w:pPr>
          </w:p>
        </w:tc>
      </w:tr>
    </w:tbl>
    <w:p w:rsidR="00EC2AA7" w:rsidRPr="001869E7" w:rsidRDefault="00EC2AA7" w:rsidP="00EC2AA7">
      <w:pPr>
        <w:jc w:val="both"/>
        <w:rPr>
          <w:rFonts w:ascii="Museo Sans 300" w:hAnsi="Museo Sans 300" w:cs="Calibri"/>
          <w:bCs/>
          <w:sz w:val="20"/>
          <w:szCs w:val="20"/>
        </w:rPr>
      </w:pPr>
    </w:p>
    <w:tbl>
      <w:tblPr>
        <w:tblW w:w="7869" w:type="dxa"/>
        <w:tblInd w:w="1122" w:type="dxa"/>
        <w:tblLook w:val="04A0" w:firstRow="1" w:lastRow="0" w:firstColumn="1" w:lastColumn="0" w:noHBand="0" w:noVBand="1"/>
      </w:tblPr>
      <w:tblGrid>
        <w:gridCol w:w="4379"/>
        <w:gridCol w:w="3490"/>
      </w:tblGrid>
      <w:tr w:rsidR="00EC2AA7" w:rsidRPr="001869E7" w:rsidTr="0004164B">
        <w:trPr>
          <w:trHeight w:val="321"/>
        </w:trPr>
        <w:tc>
          <w:tcPr>
            <w:tcW w:w="4379" w:type="dxa"/>
          </w:tcPr>
          <w:p w:rsidR="00EC2AA7" w:rsidRPr="008730C6" w:rsidRDefault="00EC2AA7" w:rsidP="00EC2AA7">
            <w:pPr>
              <w:rPr>
                <w:rFonts w:ascii="Museo Sans 300" w:hAnsi="Museo Sans 300" w:cs="Calibri"/>
                <w:bCs/>
                <w:sz w:val="20"/>
                <w:szCs w:val="20"/>
              </w:rPr>
            </w:pPr>
            <w:r w:rsidRPr="008730C6">
              <w:rPr>
                <w:rFonts w:ascii="Museo Sans 300" w:hAnsi="Museo Sans 300" w:cs="Calibri"/>
                <w:bCs/>
                <w:sz w:val="20"/>
                <w:szCs w:val="20"/>
              </w:rPr>
              <w:t>Área Adquirida</w:t>
            </w:r>
          </w:p>
        </w:tc>
        <w:tc>
          <w:tcPr>
            <w:tcW w:w="3490" w:type="dxa"/>
          </w:tcPr>
          <w:p w:rsidR="00EC2AA7" w:rsidRPr="008730C6" w:rsidRDefault="00EC2AA7" w:rsidP="00EC2AA7">
            <w:pPr>
              <w:rPr>
                <w:rFonts w:ascii="Museo Sans 300" w:hAnsi="Museo Sans 300" w:cs="Calibri"/>
                <w:bCs/>
                <w:sz w:val="20"/>
                <w:szCs w:val="20"/>
              </w:rPr>
            </w:pPr>
            <w:r w:rsidRPr="008730C6">
              <w:rPr>
                <w:rFonts w:ascii="Museo Sans 300" w:hAnsi="Museo Sans 300" w:cs="Calibri"/>
                <w:bCs/>
                <w:sz w:val="20"/>
                <w:szCs w:val="20"/>
              </w:rPr>
              <w:t>1094 Hás. 97 Ás. 76.07 Cás</w:t>
            </w:r>
          </w:p>
        </w:tc>
      </w:tr>
      <w:tr w:rsidR="00EC2AA7" w:rsidRPr="001869E7" w:rsidTr="0004164B">
        <w:trPr>
          <w:trHeight w:val="202"/>
        </w:trPr>
        <w:tc>
          <w:tcPr>
            <w:tcW w:w="4379" w:type="dxa"/>
          </w:tcPr>
          <w:p w:rsidR="00EC2AA7" w:rsidRPr="008730C6" w:rsidRDefault="00EC2AA7" w:rsidP="00EC2AA7">
            <w:pPr>
              <w:rPr>
                <w:rFonts w:ascii="Museo Sans 300" w:hAnsi="Museo Sans 300" w:cs="Calibri"/>
                <w:bCs/>
                <w:sz w:val="20"/>
                <w:szCs w:val="20"/>
              </w:rPr>
            </w:pPr>
            <w:r w:rsidRPr="008730C6">
              <w:rPr>
                <w:rFonts w:ascii="Museo Sans 300" w:hAnsi="Museo Sans 300" w:cs="Calibri"/>
                <w:bCs/>
                <w:sz w:val="20"/>
                <w:szCs w:val="20"/>
              </w:rPr>
              <w:t>Valor de Adquisición Total</w:t>
            </w:r>
          </w:p>
        </w:tc>
        <w:tc>
          <w:tcPr>
            <w:tcW w:w="3490" w:type="dxa"/>
          </w:tcPr>
          <w:p w:rsidR="00EC2AA7" w:rsidRPr="008730C6" w:rsidRDefault="00EC2AA7" w:rsidP="00EC2AA7">
            <w:pPr>
              <w:rPr>
                <w:rFonts w:ascii="Museo Sans 300" w:hAnsi="Museo Sans 300" w:cs="Calibri"/>
                <w:bCs/>
                <w:sz w:val="20"/>
                <w:szCs w:val="20"/>
              </w:rPr>
            </w:pPr>
            <w:r w:rsidRPr="008730C6">
              <w:rPr>
                <w:rFonts w:ascii="Museo Sans 300" w:hAnsi="Museo Sans 300" w:cs="Calibri"/>
                <w:bCs/>
                <w:sz w:val="20"/>
                <w:szCs w:val="20"/>
              </w:rPr>
              <w:t>$ 81,440.47</w:t>
            </w:r>
          </w:p>
        </w:tc>
      </w:tr>
      <w:tr w:rsidR="00EC2AA7" w:rsidRPr="001869E7" w:rsidTr="0004164B">
        <w:trPr>
          <w:trHeight w:val="321"/>
        </w:trPr>
        <w:tc>
          <w:tcPr>
            <w:tcW w:w="4379" w:type="dxa"/>
          </w:tcPr>
          <w:p w:rsidR="00EC2AA7" w:rsidRPr="008730C6" w:rsidRDefault="00EC2AA7" w:rsidP="00EC2AA7">
            <w:pPr>
              <w:rPr>
                <w:rFonts w:ascii="Museo Sans 300" w:hAnsi="Museo Sans 300" w:cs="Calibri"/>
                <w:bCs/>
                <w:sz w:val="20"/>
                <w:szCs w:val="20"/>
              </w:rPr>
            </w:pPr>
            <w:r w:rsidRPr="008730C6">
              <w:rPr>
                <w:rFonts w:ascii="Museo Sans 300" w:hAnsi="Museo Sans 300" w:cs="Calibri"/>
                <w:bCs/>
                <w:sz w:val="20"/>
                <w:szCs w:val="20"/>
              </w:rPr>
              <w:t>Valor de Adquisición por Hectárea</w:t>
            </w:r>
          </w:p>
        </w:tc>
        <w:tc>
          <w:tcPr>
            <w:tcW w:w="3490" w:type="dxa"/>
          </w:tcPr>
          <w:p w:rsidR="00EC2AA7" w:rsidRPr="008730C6" w:rsidRDefault="00EC2AA7" w:rsidP="00EC2AA7">
            <w:pPr>
              <w:rPr>
                <w:rFonts w:ascii="Museo Sans 300" w:hAnsi="Museo Sans 300" w:cs="Calibri"/>
                <w:bCs/>
                <w:sz w:val="20"/>
                <w:szCs w:val="20"/>
              </w:rPr>
            </w:pPr>
            <w:r w:rsidRPr="008730C6">
              <w:rPr>
                <w:rFonts w:ascii="Museo Sans 300" w:hAnsi="Museo Sans 300" w:cs="Calibri"/>
                <w:bCs/>
                <w:sz w:val="20"/>
                <w:szCs w:val="20"/>
              </w:rPr>
              <w:t>$ 74.38</w:t>
            </w:r>
          </w:p>
        </w:tc>
      </w:tr>
      <w:tr w:rsidR="00EC2AA7" w:rsidRPr="001869E7" w:rsidTr="0004164B">
        <w:trPr>
          <w:trHeight w:val="202"/>
        </w:trPr>
        <w:tc>
          <w:tcPr>
            <w:tcW w:w="4379" w:type="dxa"/>
          </w:tcPr>
          <w:p w:rsidR="00EC2AA7" w:rsidRPr="008730C6" w:rsidRDefault="00EC2AA7" w:rsidP="00EC2AA7">
            <w:pPr>
              <w:rPr>
                <w:rFonts w:ascii="Museo Sans 300" w:hAnsi="Museo Sans 300" w:cs="Calibri"/>
                <w:bCs/>
                <w:sz w:val="20"/>
                <w:szCs w:val="20"/>
              </w:rPr>
            </w:pPr>
            <w:r w:rsidRPr="008730C6">
              <w:rPr>
                <w:rFonts w:ascii="Museo Sans 300" w:hAnsi="Museo Sans 300" w:cs="Calibri"/>
                <w:bCs/>
                <w:sz w:val="20"/>
                <w:szCs w:val="20"/>
              </w:rPr>
              <w:t>Valor de Adquisición por Mt²</w:t>
            </w:r>
          </w:p>
        </w:tc>
        <w:tc>
          <w:tcPr>
            <w:tcW w:w="3490" w:type="dxa"/>
          </w:tcPr>
          <w:p w:rsidR="00EC2AA7" w:rsidRPr="008730C6" w:rsidRDefault="00EC2AA7" w:rsidP="00EC2AA7">
            <w:pPr>
              <w:rPr>
                <w:rFonts w:ascii="Museo Sans 300" w:hAnsi="Museo Sans 300" w:cs="Calibri"/>
                <w:bCs/>
                <w:sz w:val="20"/>
                <w:szCs w:val="20"/>
              </w:rPr>
            </w:pPr>
            <w:r w:rsidRPr="008730C6">
              <w:rPr>
                <w:rFonts w:ascii="Museo Sans 300" w:hAnsi="Museo Sans 300" w:cs="Calibri"/>
                <w:bCs/>
                <w:sz w:val="20"/>
                <w:szCs w:val="20"/>
              </w:rPr>
              <w:t>$ 0.007438</w:t>
            </w:r>
          </w:p>
        </w:tc>
      </w:tr>
    </w:tbl>
    <w:p w:rsidR="00EC2AA7" w:rsidRPr="00681435" w:rsidRDefault="00EC2AA7" w:rsidP="00EC2AA7">
      <w:pPr>
        <w:pStyle w:val="Prrafodelista"/>
        <w:ind w:left="0"/>
        <w:jc w:val="both"/>
        <w:rPr>
          <w:rFonts w:ascii="Museo Sans 300" w:hAnsi="Museo Sans 300"/>
          <w:sz w:val="20"/>
          <w:szCs w:val="20"/>
        </w:rPr>
      </w:pPr>
    </w:p>
    <w:p w:rsidR="00EC2AA7" w:rsidRPr="003F3703" w:rsidRDefault="00EC2AA7" w:rsidP="003F3703">
      <w:pPr>
        <w:pStyle w:val="Prrafodelista"/>
        <w:numPr>
          <w:ilvl w:val="0"/>
          <w:numId w:val="29"/>
        </w:numPr>
        <w:spacing w:after="0" w:line="240" w:lineRule="auto"/>
        <w:ind w:left="1134" w:hanging="708"/>
        <w:contextualSpacing w:val="0"/>
        <w:jc w:val="both"/>
        <w:rPr>
          <w:rFonts w:ascii="Museo Sans 300" w:hAnsi="Museo Sans 300" w:cs="Calibri"/>
          <w:bCs/>
          <w:sz w:val="24"/>
          <w:szCs w:val="24"/>
        </w:rPr>
      </w:pPr>
      <w:r w:rsidRPr="00413C70">
        <w:rPr>
          <w:rFonts w:ascii="Museo Sans 300" w:hAnsi="Museo Sans 300" w:cs="Calibri"/>
          <w:bCs/>
          <w:sz w:val="24"/>
          <w:szCs w:val="24"/>
        </w:rPr>
        <w:t xml:space="preserve">Mediante </w:t>
      </w:r>
      <w:r w:rsidR="00BB07EB" w:rsidRPr="00413C70">
        <w:rPr>
          <w:rFonts w:ascii="Museo Sans 300" w:hAnsi="Museo Sans 300" w:cs="Calibri"/>
          <w:bCs/>
          <w:sz w:val="24"/>
          <w:szCs w:val="24"/>
        </w:rPr>
        <w:t>el P</w:t>
      </w:r>
      <w:r w:rsidRPr="00413C70">
        <w:rPr>
          <w:rFonts w:ascii="Museo Sans 300" w:hAnsi="Museo Sans 300" w:cs="Calibri"/>
          <w:bCs/>
          <w:sz w:val="24"/>
          <w:szCs w:val="24"/>
        </w:rPr>
        <w:t xml:space="preserve">unto IV-2, de Acta Ordinaria 31-90 de fecha 20 de septiembre de 1990, se aprobó el proyecto de Lotificación Agrícola y Asentamiento Comunitario desarrollado en el inmueble denominado HACIENDA EL SOCORRO UNO; identificado el proyecto como EL SOCORRO UNO-PORCIÓN NUMERO SIETE, en un área de 65 </w:t>
      </w:r>
      <w:r w:rsidR="00805B77" w:rsidRPr="00413C70">
        <w:rPr>
          <w:rFonts w:ascii="Museo Sans 300" w:hAnsi="Museo Sans 300" w:cs="Calibri"/>
          <w:bCs/>
          <w:sz w:val="24"/>
          <w:szCs w:val="24"/>
        </w:rPr>
        <w:t>Has</w:t>
      </w:r>
      <w:r w:rsidRPr="00413C70">
        <w:rPr>
          <w:rFonts w:ascii="Museo Sans 300" w:hAnsi="Museo Sans 300" w:cs="Calibri"/>
          <w:bCs/>
          <w:sz w:val="24"/>
          <w:szCs w:val="24"/>
        </w:rPr>
        <w:t xml:space="preserve"> 20 </w:t>
      </w:r>
      <w:proofErr w:type="spellStart"/>
      <w:r w:rsidR="004A6B8C">
        <w:rPr>
          <w:rFonts w:ascii="Museo Sans 300" w:hAnsi="Museo Sans 300" w:cs="Calibri"/>
          <w:bCs/>
          <w:sz w:val="24"/>
          <w:szCs w:val="24"/>
        </w:rPr>
        <w:t>Á</w:t>
      </w:r>
      <w:r w:rsidR="00805B77" w:rsidRPr="00413C70">
        <w:rPr>
          <w:rFonts w:ascii="Museo Sans 300" w:hAnsi="Museo Sans 300" w:cs="Calibri"/>
          <w:bCs/>
          <w:sz w:val="24"/>
          <w:szCs w:val="24"/>
        </w:rPr>
        <w:t>s</w:t>
      </w:r>
      <w:proofErr w:type="spellEnd"/>
      <w:r w:rsidRPr="00413C70">
        <w:rPr>
          <w:rFonts w:ascii="Museo Sans 300" w:hAnsi="Museo Sans 300" w:cs="Calibri"/>
          <w:bCs/>
          <w:sz w:val="24"/>
          <w:szCs w:val="24"/>
        </w:rPr>
        <w:t xml:space="preserve"> </w:t>
      </w:r>
      <w:r w:rsidRPr="003F3703">
        <w:rPr>
          <w:rFonts w:ascii="Museo Sans 300" w:hAnsi="Museo Sans 300" w:cs="Calibri"/>
          <w:bCs/>
          <w:sz w:val="24"/>
          <w:szCs w:val="24"/>
        </w:rPr>
        <w:t xml:space="preserve">01.96 </w:t>
      </w:r>
      <w:r w:rsidR="00805B77" w:rsidRPr="003F3703">
        <w:rPr>
          <w:rFonts w:ascii="Museo Sans 300" w:hAnsi="Museo Sans 300" w:cs="Calibri"/>
          <w:bCs/>
          <w:sz w:val="24"/>
          <w:szCs w:val="24"/>
        </w:rPr>
        <w:t>Cas</w:t>
      </w:r>
      <w:r w:rsidRPr="003F3703">
        <w:rPr>
          <w:rFonts w:ascii="Museo Sans 300" w:hAnsi="Museo Sans 300" w:cs="Calibri"/>
          <w:bCs/>
          <w:sz w:val="24"/>
          <w:szCs w:val="24"/>
        </w:rPr>
        <w:t xml:space="preserve">, que comprende </w:t>
      </w:r>
      <w:r w:rsidR="003F3703">
        <w:rPr>
          <w:rFonts w:ascii="Museo Sans 300" w:hAnsi="Museo Sans 300" w:cs="Calibri"/>
          <w:bCs/>
          <w:sz w:val="24"/>
          <w:szCs w:val="24"/>
        </w:rPr>
        <w:t>---</w:t>
      </w:r>
      <w:r w:rsidRPr="003F3703">
        <w:rPr>
          <w:rFonts w:ascii="Museo Sans 300" w:hAnsi="Museo Sans 300" w:cs="Calibri"/>
          <w:bCs/>
          <w:sz w:val="24"/>
          <w:szCs w:val="24"/>
        </w:rPr>
        <w:t xml:space="preserve"> lotes agrícolas y </w:t>
      </w:r>
      <w:r w:rsidR="003F3703">
        <w:rPr>
          <w:rFonts w:ascii="Museo Sans 300" w:hAnsi="Museo Sans 300" w:cs="Calibri"/>
          <w:bCs/>
          <w:sz w:val="24"/>
          <w:szCs w:val="24"/>
        </w:rPr>
        <w:t>---</w:t>
      </w:r>
      <w:r w:rsidRPr="003F3703">
        <w:rPr>
          <w:rFonts w:ascii="Museo Sans 300" w:hAnsi="Museo Sans 300" w:cs="Calibri"/>
          <w:bCs/>
          <w:sz w:val="24"/>
          <w:szCs w:val="24"/>
        </w:rPr>
        <w:t xml:space="preserve"> solares para vivienda más áreas complementarias.</w:t>
      </w:r>
    </w:p>
    <w:p w:rsidR="00EC2AA7" w:rsidRPr="00413C70" w:rsidRDefault="00EC2AA7" w:rsidP="00413C70">
      <w:pPr>
        <w:pStyle w:val="Prrafodelista"/>
        <w:spacing w:after="0" w:line="240" w:lineRule="auto"/>
        <w:ind w:left="0"/>
        <w:jc w:val="both"/>
        <w:rPr>
          <w:rFonts w:ascii="Museo Sans 300" w:hAnsi="Museo Sans 300" w:cs="Calibri"/>
          <w:bCs/>
          <w:sz w:val="24"/>
          <w:szCs w:val="24"/>
        </w:rPr>
      </w:pPr>
    </w:p>
    <w:p w:rsidR="00EC2AA7" w:rsidRPr="00413C70" w:rsidRDefault="00EC2AA7" w:rsidP="00413C70">
      <w:pPr>
        <w:pStyle w:val="Prrafodelista"/>
        <w:spacing w:after="0" w:line="240" w:lineRule="auto"/>
        <w:ind w:left="1134"/>
        <w:jc w:val="both"/>
        <w:rPr>
          <w:rFonts w:ascii="Museo Sans 300" w:hAnsi="Museo Sans 300" w:cs="Calibri"/>
          <w:bCs/>
          <w:sz w:val="24"/>
          <w:szCs w:val="24"/>
        </w:rPr>
      </w:pPr>
      <w:r w:rsidRPr="00413C70">
        <w:rPr>
          <w:rFonts w:ascii="Museo Sans 300" w:hAnsi="Museo Sans 300" w:cs="Calibri"/>
          <w:bCs/>
          <w:sz w:val="24"/>
          <w:szCs w:val="24"/>
        </w:rPr>
        <w:t xml:space="preserve">Dicho acuerdo fue modificado por punto XXVII, de Acta de Sesión </w:t>
      </w:r>
      <w:r w:rsidR="005A15AA">
        <w:rPr>
          <w:rFonts w:ascii="Museo Sans 300" w:hAnsi="Museo Sans 300" w:cs="Calibri"/>
          <w:bCs/>
          <w:sz w:val="24"/>
          <w:szCs w:val="24"/>
        </w:rPr>
        <w:t>Ordinaria</w:t>
      </w:r>
      <w:r w:rsidR="005A15AA" w:rsidRPr="00413C70">
        <w:rPr>
          <w:rFonts w:ascii="Museo Sans 300" w:hAnsi="Museo Sans 300" w:cs="Calibri"/>
          <w:bCs/>
          <w:sz w:val="24"/>
          <w:szCs w:val="24"/>
        </w:rPr>
        <w:t xml:space="preserve"> </w:t>
      </w:r>
      <w:r w:rsidRPr="00413C70">
        <w:rPr>
          <w:rFonts w:ascii="Museo Sans 300" w:hAnsi="Museo Sans 300" w:cs="Calibri"/>
          <w:bCs/>
          <w:sz w:val="24"/>
          <w:szCs w:val="24"/>
        </w:rPr>
        <w:t>44-2003 de fecha 20 de noviembre de 2003, por nueva información técnica y áreas aprobadas en CNR, de la siguiente manera.</w:t>
      </w:r>
    </w:p>
    <w:p w:rsidR="00EC2AA7" w:rsidRPr="00413C70" w:rsidRDefault="00EC2AA7" w:rsidP="00413C70">
      <w:pPr>
        <w:pStyle w:val="Prrafodelista"/>
        <w:spacing w:after="0" w:line="240" w:lineRule="auto"/>
        <w:ind w:left="0"/>
        <w:jc w:val="both"/>
        <w:rPr>
          <w:rFonts w:ascii="Museo Sans 300" w:hAnsi="Museo Sans 300" w:cs="Calibri"/>
          <w:bCs/>
          <w:sz w:val="24"/>
          <w:szCs w:val="24"/>
        </w:rPr>
      </w:pPr>
    </w:p>
    <w:p w:rsidR="00EC2AA7" w:rsidRPr="00413C70" w:rsidRDefault="00EC2AA7" w:rsidP="000945FF">
      <w:pPr>
        <w:pStyle w:val="Prrafodelista"/>
        <w:numPr>
          <w:ilvl w:val="0"/>
          <w:numId w:val="30"/>
        </w:numPr>
        <w:spacing w:after="0" w:line="240" w:lineRule="auto"/>
        <w:ind w:left="1418" w:hanging="284"/>
        <w:contextualSpacing w:val="0"/>
        <w:jc w:val="both"/>
        <w:rPr>
          <w:rFonts w:ascii="Museo Sans 300" w:hAnsi="Museo Sans 300" w:cs="Calibri"/>
          <w:bCs/>
          <w:sz w:val="24"/>
          <w:szCs w:val="24"/>
        </w:rPr>
      </w:pPr>
      <w:r w:rsidRPr="00413C70">
        <w:rPr>
          <w:rFonts w:ascii="Museo Sans 300" w:hAnsi="Museo Sans 300" w:cs="Calibri"/>
          <w:bCs/>
          <w:sz w:val="24"/>
          <w:szCs w:val="24"/>
        </w:rPr>
        <w:t>Modificación en el Asentamiento Comunitario y Lotificación Agrícola (</w:t>
      </w:r>
      <w:r w:rsidRPr="00413C70">
        <w:rPr>
          <w:rFonts w:ascii="Museo Sans 300" w:hAnsi="Museo Sans 300" w:cs="Calibri"/>
          <w:b/>
          <w:bCs/>
          <w:sz w:val="24"/>
          <w:szCs w:val="24"/>
        </w:rPr>
        <w:t>SECTOR ISTA-CONADES)</w:t>
      </w:r>
      <w:r w:rsidRPr="00413C70">
        <w:rPr>
          <w:rFonts w:ascii="Museo Sans 300" w:hAnsi="Museo Sans 300" w:cs="Calibri"/>
          <w:bCs/>
          <w:sz w:val="24"/>
          <w:szCs w:val="24"/>
        </w:rPr>
        <w:t xml:space="preserve"> que comprende </w:t>
      </w:r>
      <w:r w:rsidR="003F3703">
        <w:rPr>
          <w:rFonts w:ascii="Museo Sans 300" w:hAnsi="Museo Sans 300" w:cs="Calibri"/>
          <w:bCs/>
          <w:sz w:val="24"/>
          <w:szCs w:val="24"/>
        </w:rPr>
        <w:t>---</w:t>
      </w:r>
      <w:r w:rsidRPr="00413C70">
        <w:rPr>
          <w:rFonts w:ascii="Museo Sans 300" w:hAnsi="Museo Sans 300" w:cs="Calibri"/>
          <w:bCs/>
          <w:sz w:val="24"/>
          <w:szCs w:val="24"/>
        </w:rPr>
        <w:t xml:space="preserve"> solares para vivienda polígonos A, B, C y </w:t>
      </w:r>
      <w:r w:rsidR="003F3703">
        <w:rPr>
          <w:rFonts w:ascii="Museo Sans 300" w:hAnsi="Museo Sans 300" w:cs="Calibri"/>
          <w:bCs/>
          <w:sz w:val="24"/>
          <w:szCs w:val="24"/>
        </w:rPr>
        <w:t>---</w:t>
      </w:r>
      <w:r w:rsidRPr="00413C70">
        <w:rPr>
          <w:rFonts w:ascii="Museo Sans 300" w:hAnsi="Museo Sans 300" w:cs="Calibri"/>
          <w:bCs/>
          <w:sz w:val="24"/>
          <w:szCs w:val="24"/>
        </w:rPr>
        <w:t xml:space="preserve"> lotes Agrícolas polígono 8 más áreas complementarias.</w:t>
      </w:r>
    </w:p>
    <w:p w:rsidR="00EC2AA7" w:rsidRPr="00413C70" w:rsidRDefault="00EC2AA7" w:rsidP="00413C70">
      <w:pPr>
        <w:pStyle w:val="Prrafodelista"/>
        <w:spacing w:after="0" w:line="240" w:lineRule="auto"/>
        <w:ind w:left="1418" w:hanging="284"/>
        <w:jc w:val="both"/>
        <w:rPr>
          <w:rFonts w:ascii="Museo Sans 300" w:hAnsi="Museo Sans 300" w:cs="Calibri"/>
          <w:bCs/>
          <w:sz w:val="24"/>
          <w:szCs w:val="24"/>
        </w:rPr>
      </w:pPr>
    </w:p>
    <w:p w:rsidR="00EC2AA7" w:rsidRPr="00413C70" w:rsidRDefault="00EC2AA7" w:rsidP="000945FF">
      <w:pPr>
        <w:pStyle w:val="Prrafodelista"/>
        <w:numPr>
          <w:ilvl w:val="0"/>
          <w:numId w:val="30"/>
        </w:numPr>
        <w:spacing w:after="0" w:line="240" w:lineRule="auto"/>
        <w:ind w:left="1418" w:hanging="284"/>
        <w:contextualSpacing w:val="0"/>
        <w:jc w:val="both"/>
        <w:rPr>
          <w:rFonts w:ascii="Museo Sans 300" w:hAnsi="Museo Sans 300" w:cs="Calibri"/>
          <w:bCs/>
          <w:sz w:val="24"/>
          <w:szCs w:val="24"/>
        </w:rPr>
      </w:pPr>
      <w:r w:rsidRPr="00413C70">
        <w:rPr>
          <w:rFonts w:ascii="Museo Sans 300" w:hAnsi="Museo Sans 300" w:cs="Calibri"/>
          <w:bCs/>
          <w:sz w:val="24"/>
          <w:szCs w:val="24"/>
        </w:rPr>
        <w:t xml:space="preserve">Aprobación de proyecto de Asentamiento Comunitario y Lotificación Agrícola </w:t>
      </w:r>
      <w:r w:rsidRPr="00413C70">
        <w:rPr>
          <w:rFonts w:ascii="Museo Sans 300" w:hAnsi="Museo Sans 300" w:cs="Calibri"/>
          <w:b/>
          <w:bCs/>
          <w:sz w:val="24"/>
          <w:szCs w:val="24"/>
        </w:rPr>
        <w:t>(SECTOR UCS y COOPERATIVA)</w:t>
      </w:r>
      <w:r w:rsidRPr="00413C70">
        <w:rPr>
          <w:rFonts w:ascii="Museo Sans 300" w:hAnsi="Museo Sans 300" w:cs="Calibri"/>
          <w:bCs/>
          <w:sz w:val="24"/>
          <w:szCs w:val="24"/>
        </w:rPr>
        <w:t xml:space="preserve">, que comprende </w:t>
      </w:r>
      <w:r w:rsidR="003F3703">
        <w:rPr>
          <w:rFonts w:ascii="Museo Sans 300" w:hAnsi="Museo Sans 300" w:cs="Calibri"/>
          <w:bCs/>
          <w:sz w:val="24"/>
          <w:szCs w:val="24"/>
        </w:rPr>
        <w:t>---</w:t>
      </w:r>
      <w:r w:rsidRPr="00413C70">
        <w:rPr>
          <w:rFonts w:ascii="Museo Sans 300" w:hAnsi="Museo Sans 300" w:cs="Calibri"/>
          <w:bCs/>
          <w:sz w:val="24"/>
          <w:szCs w:val="24"/>
        </w:rPr>
        <w:t xml:space="preserve"> solares para vivienda polígonos D al N y </w:t>
      </w:r>
      <w:r w:rsidR="003F3703">
        <w:rPr>
          <w:rFonts w:ascii="Museo Sans 300" w:hAnsi="Museo Sans 300" w:cs="Calibri"/>
          <w:bCs/>
          <w:sz w:val="24"/>
          <w:szCs w:val="24"/>
        </w:rPr>
        <w:t>---</w:t>
      </w:r>
      <w:r w:rsidRPr="00413C70">
        <w:rPr>
          <w:rFonts w:ascii="Museo Sans 300" w:hAnsi="Museo Sans 300" w:cs="Calibri"/>
          <w:bCs/>
          <w:sz w:val="24"/>
          <w:szCs w:val="24"/>
        </w:rPr>
        <w:t xml:space="preserve"> lotes agrícolas polígonos 1 al 7, 9 y 10 más áreas complementarias.</w:t>
      </w:r>
    </w:p>
    <w:p w:rsidR="00EC2AA7" w:rsidRDefault="00EC2AA7" w:rsidP="00413C70">
      <w:pPr>
        <w:pStyle w:val="Prrafodelista"/>
        <w:spacing w:after="0" w:line="240" w:lineRule="auto"/>
        <w:ind w:left="1418" w:hanging="284"/>
        <w:jc w:val="both"/>
        <w:rPr>
          <w:rFonts w:ascii="Museo Sans 300" w:hAnsi="Museo Sans 300" w:cs="Calibri"/>
          <w:bCs/>
          <w:sz w:val="24"/>
          <w:szCs w:val="24"/>
        </w:rPr>
      </w:pPr>
    </w:p>
    <w:p w:rsidR="00B6247E" w:rsidRPr="00413C70" w:rsidRDefault="00B6247E" w:rsidP="00413C70">
      <w:pPr>
        <w:pStyle w:val="Prrafodelista"/>
        <w:spacing w:after="0" w:line="240" w:lineRule="auto"/>
        <w:ind w:left="1418" w:hanging="284"/>
        <w:jc w:val="both"/>
        <w:rPr>
          <w:rFonts w:ascii="Museo Sans 300" w:hAnsi="Museo Sans 300" w:cs="Calibri"/>
          <w:bCs/>
          <w:sz w:val="24"/>
          <w:szCs w:val="24"/>
        </w:rPr>
      </w:pPr>
    </w:p>
    <w:p w:rsidR="00EC2AA7" w:rsidRDefault="00EC2AA7" w:rsidP="00413C70">
      <w:pPr>
        <w:pStyle w:val="Prrafodelista"/>
        <w:spacing w:after="0" w:line="240" w:lineRule="auto"/>
        <w:ind w:left="1134"/>
        <w:jc w:val="both"/>
        <w:rPr>
          <w:rFonts w:ascii="Museo Sans 300" w:hAnsi="Museo Sans 300" w:cs="Calibri"/>
          <w:bCs/>
          <w:sz w:val="24"/>
          <w:szCs w:val="24"/>
        </w:rPr>
      </w:pPr>
      <w:r w:rsidRPr="00413C70">
        <w:rPr>
          <w:rFonts w:ascii="Museo Sans 300" w:hAnsi="Museo Sans 300" w:cs="Calibri"/>
          <w:bCs/>
          <w:sz w:val="24"/>
          <w:szCs w:val="24"/>
        </w:rPr>
        <w:lastRenderedPageBreak/>
        <w:t xml:space="preserve">Como se explicó en el romano I, el inmueble está formado por siete porciones que fueron adquiridas en forma separada pero que constituyen un solo cuerpo, en tal sentido fue necesario seguir diligencias de reunión de inmueble, las cuales fueron inscritas por CNR según consta en los puntos XIII, de Acta de Sesión Ordinaria No. 26-2008 de fecha 09 de julio de 2008 y punto IX, de Acta de Sesión Ordinaria No. 08-2009 de fecha 25 de febrero de 2009, en el inmueble identificado como </w:t>
      </w:r>
      <w:r w:rsidRPr="00413C70">
        <w:rPr>
          <w:rFonts w:ascii="Museo Sans 300" w:hAnsi="Museo Sans 300" w:cs="Calibri"/>
          <w:b/>
          <w:bCs/>
          <w:sz w:val="24"/>
          <w:szCs w:val="24"/>
        </w:rPr>
        <w:t>HACIENDA EL SOCORRO</w:t>
      </w:r>
      <w:r w:rsidRPr="00413C70">
        <w:rPr>
          <w:rFonts w:ascii="Museo Sans 300" w:hAnsi="Museo Sans 300" w:cs="Calibri"/>
          <w:bCs/>
          <w:sz w:val="24"/>
          <w:szCs w:val="24"/>
        </w:rPr>
        <w:t xml:space="preserve">, denominado administrativamente el proyecto como </w:t>
      </w:r>
      <w:r w:rsidRPr="00413C70">
        <w:rPr>
          <w:rFonts w:ascii="Museo Sans 300" w:hAnsi="Museo Sans 300" w:cs="Calibri"/>
          <w:b/>
          <w:bCs/>
          <w:sz w:val="24"/>
          <w:szCs w:val="24"/>
        </w:rPr>
        <w:t>HACIENDA EL SOCORRO UCS, COOPERATIVA ISTA-CONADES</w:t>
      </w:r>
      <w:r w:rsidRPr="00413C70">
        <w:rPr>
          <w:rFonts w:ascii="Museo Sans 300" w:hAnsi="Museo Sans 300" w:cs="Calibri"/>
          <w:bCs/>
          <w:sz w:val="24"/>
          <w:szCs w:val="24"/>
        </w:rPr>
        <w:t>, quedando las nuevas áreas distribuidas de la siguiente forma:</w:t>
      </w:r>
    </w:p>
    <w:p w:rsidR="003F3703" w:rsidRPr="00413C70" w:rsidRDefault="003F3703" w:rsidP="00413C70">
      <w:pPr>
        <w:pStyle w:val="Prrafodelista"/>
        <w:spacing w:after="0" w:line="240" w:lineRule="auto"/>
        <w:ind w:left="1134"/>
        <w:jc w:val="both"/>
        <w:rPr>
          <w:rFonts w:ascii="Museo Sans 300" w:hAnsi="Museo Sans 300" w:cs="Calibri"/>
          <w:bCs/>
          <w:sz w:val="24"/>
          <w:szCs w:val="24"/>
        </w:rPr>
      </w:pPr>
    </w:p>
    <w:tbl>
      <w:tblPr>
        <w:tblW w:w="6972" w:type="dxa"/>
        <w:tblInd w:w="2091" w:type="dxa"/>
        <w:tblLook w:val="04A0" w:firstRow="1" w:lastRow="0" w:firstColumn="1" w:lastColumn="0" w:noHBand="0" w:noVBand="1"/>
      </w:tblPr>
      <w:tblGrid>
        <w:gridCol w:w="1242"/>
        <w:gridCol w:w="1276"/>
        <w:gridCol w:w="2894"/>
        <w:gridCol w:w="1560"/>
      </w:tblGrid>
      <w:tr w:rsidR="00EC2AA7" w:rsidRPr="001869E7" w:rsidTr="00BB07EB">
        <w:tc>
          <w:tcPr>
            <w:tcW w:w="1242" w:type="dxa"/>
            <w:tcBorders>
              <w:top w:val="single" w:sz="4" w:space="0" w:color="auto"/>
              <w:left w:val="single" w:sz="4" w:space="0" w:color="auto"/>
              <w:bottom w:val="single" w:sz="4" w:space="0" w:color="auto"/>
              <w:right w:val="single" w:sz="4" w:space="0" w:color="auto"/>
            </w:tcBorders>
            <w:shd w:val="clear" w:color="auto" w:fill="BFBFBF"/>
            <w:vAlign w:val="center"/>
          </w:tcPr>
          <w:p w:rsidR="00EC2AA7" w:rsidRPr="00413C70" w:rsidRDefault="00EC2AA7" w:rsidP="00EC2AA7">
            <w:pPr>
              <w:jc w:val="center"/>
              <w:rPr>
                <w:rFonts w:ascii="Museo Sans 300" w:hAnsi="Museo Sans 300" w:cs="Calibri"/>
                <w:b/>
                <w:bCs/>
                <w:sz w:val="14"/>
                <w:szCs w:val="14"/>
              </w:rPr>
            </w:pPr>
            <w:r w:rsidRPr="00413C70">
              <w:rPr>
                <w:rFonts w:ascii="Museo Sans 300" w:hAnsi="Museo Sans 300" w:cs="Calibri"/>
                <w:b/>
                <w:bCs/>
                <w:sz w:val="14"/>
                <w:szCs w:val="14"/>
              </w:rPr>
              <w:t>REUNIÓN</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EC2AA7" w:rsidRPr="00413C70" w:rsidRDefault="00EC2AA7" w:rsidP="00EC2AA7">
            <w:pPr>
              <w:jc w:val="center"/>
              <w:rPr>
                <w:rFonts w:ascii="Museo Sans 300" w:hAnsi="Museo Sans 300" w:cs="Calibri"/>
                <w:b/>
                <w:bCs/>
                <w:sz w:val="14"/>
                <w:szCs w:val="14"/>
              </w:rPr>
            </w:pPr>
            <w:r w:rsidRPr="00413C70">
              <w:rPr>
                <w:rFonts w:ascii="Museo Sans 300" w:hAnsi="Museo Sans 300" w:cs="Calibri"/>
                <w:b/>
                <w:bCs/>
                <w:sz w:val="14"/>
                <w:szCs w:val="14"/>
              </w:rPr>
              <w:t>PORCIÓN</w:t>
            </w:r>
          </w:p>
        </w:tc>
        <w:tc>
          <w:tcPr>
            <w:tcW w:w="2894" w:type="dxa"/>
            <w:tcBorders>
              <w:top w:val="single" w:sz="4" w:space="0" w:color="auto"/>
              <w:left w:val="single" w:sz="4" w:space="0" w:color="auto"/>
              <w:bottom w:val="single" w:sz="4" w:space="0" w:color="auto"/>
              <w:right w:val="single" w:sz="4" w:space="0" w:color="auto"/>
            </w:tcBorders>
            <w:shd w:val="clear" w:color="auto" w:fill="BFBFBF"/>
            <w:vAlign w:val="center"/>
          </w:tcPr>
          <w:p w:rsidR="00EC2AA7" w:rsidRPr="00413C70" w:rsidRDefault="00EC2AA7" w:rsidP="00EC2AA7">
            <w:pPr>
              <w:jc w:val="center"/>
              <w:rPr>
                <w:rFonts w:ascii="Museo Sans 300" w:hAnsi="Museo Sans 300" w:cs="Calibri"/>
                <w:b/>
                <w:bCs/>
                <w:sz w:val="14"/>
                <w:szCs w:val="14"/>
              </w:rPr>
            </w:pPr>
            <w:r w:rsidRPr="00413C70">
              <w:rPr>
                <w:rFonts w:ascii="Museo Sans 300" w:hAnsi="Museo Sans 300" w:cs="Calibri"/>
                <w:b/>
                <w:bCs/>
                <w:sz w:val="14"/>
                <w:szCs w:val="14"/>
              </w:rPr>
              <w:t>POLÍGONOS</w:t>
            </w:r>
          </w:p>
        </w:tc>
        <w:tc>
          <w:tcPr>
            <w:tcW w:w="1560" w:type="dxa"/>
            <w:tcBorders>
              <w:top w:val="single" w:sz="4" w:space="0" w:color="auto"/>
              <w:left w:val="single" w:sz="4" w:space="0" w:color="auto"/>
              <w:bottom w:val="single" w:sz="4" w:space="0" w:color="auto"/>
              <w:right w:val="single" w:sz="4" w:space="0" w:color="auto"/>
            </w:tcBorders>
            <w:shd w:val="clear" w:color="auto" w:fill="BFBFBF"/>
            <w:vAlign w:val="center"/>
          </w:tcPr>
          <w:p w:rsidR="00EC2AA7" w:rsidRPr="00413C70" w:rsidRDefault="00EC2AA7" w:rsidP="00EC2AA7">
            <w:pPr>
              <w:jc w:val="center"/>
              <w:rPr>
                <w:rFonts w:ascii="Museo Sans 300" w:hAnsi="Museo Sans 300" w:cs="Calibri"/>
                <w:b/>
                <w:bCs/>
                <w:sz w:val="14"/>
                <w:szCs w:val="14"/>
              </w:rPr>
            </w:pPr>
            <w:r w:rsidRPr="00413C70">
              <w:rPr>
                <w:rFonts w:ascii="Museo Sans 300" w:hAnsi="Museo Sans 300" w:cs="Calibri"/>
                <w:b/>
                <w:bCs/>
                <w:sz w:val="14"/>
                <w:szCs w:val="14"/>
              </w:rPr>
              <w:t>No. DE INMUEBLES</w:t>
            </w:r>
          </w:p>
        </w:tc>
      </w:tr>
      <w:tr w:rsidR="00EC2AA7" w:rsidRPr="001869E7" w:rsidTr="00BB07EB">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2AA7" w:rsidRPr="00413C70" w:rsidRDefault="00EC2AA7" w:rsidP="00EC2AA7">
            <w:pPr>
              <w:jc w:val="center"/>
              <w:rPr>
                <w:rFonts w:ascii="Museo Sans 300" w:hAnsi="Museo Sans 300" w:cs="Calibri"/>
                <w:bCs/>
                <w:sz w:val="14"/>
                <w:szCs w:val="14"/>
              </w:rPr>
            </w:pPr>
            <w:r w:rsidRPr="00413C70">
              <w:rPr>
                <w:rFonts w:ascii="Museo Sans 300" w:hAnsi="Museo Sans 300" w:cs="Calibri"/>
                <w:bCs/>
                <w:sz w:val="14"/>
                <w:szCs w:val="14"/>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C2AA7" w:rsidRPr="00413C70" w:rsidRDefault="00EC2AA7" w:rsidP="00EC2AA7">
            <w:pPr>
              <w:jc w:val="center"/>
              <w:rPr>
                <w:rFonts w:ascii="Museo Sans 300" w:hAnsi="Museo Sans 300" w:cs="Calibri"/>
                <w:bCs/>
                <w:sz w:val="14"/>
                <w:szCs w:val="14"/>
              </w:rPr>
            </w:pPr>
            <w:r w:rsidRPr="00413C70">
              <w:rPr>
                <w:rFonts w:ascii="Museo Sans 300" w:hAnsi="Museo Sans 300" w:cs="Calibri"/>
                <w:bCs/>
                <w:sz w:val="14"/>
                <w:szCs w:val="14"/>
              </w:rPr>
              <w:t>1</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EC2AA7" w:rsidRPr="00413C70" w:rsidRDefault="00EC2AA7" w:rsidP="00EC2AA7">
            <w:pPr>
              <w:jc w:val="center"/>
              <w:rPr>
                <w:rFonts w:ascii="Museo Sans 300" w:hAnsi="Museo Sans 300" w:cs="Calibri"/>
                <w:bCs/>
                <w:sz w:val="14"/>
                <w:szCs w:val="14"/>
              </w:rPr>
            </w:pPr>
            <w:r w:rsidRPr="00413C70">
              <w:rPr>
                <w:rFonts w:ascii="Museo Sans 300" w:hAnsi="Museo Sans 300" w:cs="Calibri"/>
                <w:bCs/>
                <w:sz w:val="14"/>
                <w:szCs w:val="14"/>
              </w:rPr>
              <w:t>1 y 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C2AA7" w:rsidRPr="00413C70" w:rsidRDefault="003F3703" w:rsidP="00EC2AA7">
            <w:pPr>
              <w:jc w:val="center"/>
              <w:rPr>
                <w:rFonts w:ascii="Museo Sans 300" w:hAnsi="Museo Sans 300" w:cs="Calibri"/>
                <w:bCs/>
                <w:sz w:val="14"/>
                <w:szCs w:val="14"/>
              </w:rPr>
            </w:pPr>
            <w:r>
              <w:rPr>
                <w:rFonts w:ascii="Museo Sans 300" w:hAnsi="Museo Sans 300" w:cs="Calibri"/>
                <w:bCs/>
                <w:sz w:val="14"/>
                <w:szCs w:val="14"/>
              </w:rPr>
              <w:t>--</w:t>
            </w:r>
          </w:p>
        </w:tc>
      </w:tr>
      <w:tr w:rsidR="00EC2AA7" w:rsidRPr="001869E7" w:rsidTr="00BB07EB">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2AA7" w:rsidRPr="00413C70" w:rsidRDefault="00EC2AA7" w:rsidP="00EC2AA7">
            <w:pPr>
              <w:jc w:val="center"/>
              <w:rPr>
                <w:rFonts w:ascii="Museo Sans 300" w:hAnsi="Museo Sans 300" w:cs="Calibri"/>
                <w:bCs/>
                <w:sz w:val="14"/>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C2AA7" w:rsidRPr="00413C70" w:rsidRDefault="00EC2AA7" w:rsidP="00EC2AA7">
            <w:pPr>
              <w:jc w:val="center"/>
              <w:rPr>
                <w:rFonts w:ascii="Museo Sans 300" w:hAnsi="Museo Sans 300" w:cs="Calibri"/>
                <w:bCs/>
                <w:sz w:val="14"/>
                <w:szCs w:val="14"/>
              </w:rPr>
            </w:pPr>
            <w:r w:rsidRPr="00413C70">
              <w:rPr>
                <w:rFonts w:ascii="Museo Sans 300" w:hAnsi="Museo Sans 300" w:cs="Calibri"/>
                <w:bCs/>
                <w:sz w:val="14"/>
                <w:szCs w:val="14"/>
              </w:rPr>
              <w:t>2</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EC2AA7" w:rsidRPr="00413C70" w:rsidRDefault="00EC2AA7" w:rsidP="00EC2AA7">
            <w:pPr>
              <w:jc w:val="center"/>
              <w:rPr>
                <w:rFonts w:ascii="Museo Sans 300" w:hAnsi="Museo Sans 300" w:cs="Calibri"/>
                <w:bCs/>
                <w:sz w:val="14"/>
                <w:szCs w:val="14"/>
              </w:rPr>
            </w:pPr>
            <w:r w:rsidRPr="00413C70">
              <w:rPr>
                <w:rFonts w:ascii="Museo Sans 300" w:hAnsi="Museo Sans 300" w:cs="Calibri"/>
                <w:bCs/>
                <w:sz w:val="14"/>
                <w:szCs w:val="14"/>
              </w:rPr>
              <w:t>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C2AA7" w:rsidRPr="00413C70" w:rsidRDefault="003F3703" w:rsidP="00EC2AA7">
            <w:pPr>
              <w:jc w:val="center"/>
              <w:rPr>
                <w:rFonts w:ascii="Museo Sans 300" w:hAnsi="Museo Sans 300" w:cs="Calibri"/>
                <w:bCs/>
                <w:sz w:val="14"/>
                <w:szCs w:val="14"/>
              </w:rPr>
            </w:pPr>
            <w:r>
              <w:rPr>
                <w:rFonts w:ascii="Museo Sans 300" w:hAnsi="Museo Sans 300" w:cs="Calibri"/>
                <w:bCs/>
                <w:sz w:val="14"/>
                <w:szCs w:val="14"/>
              </w:rPr>
              <w:t>--</w:t>
            </w:r>
          </w:p>
        </w:tc>
      </w:tr>
      <w:tr w:rsidR="00EC2AA7" w:rsidRPr="001869E7" w:rsidTr="00BB07EB">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2AA7" w:rsidRPr="00413C70" w:rsidRDefault="00EC2AA7" w:rsidP="00EC2AA7">
            <w:pPr>
              <w:jc w:val="center"/>
              <w:rPr>
                <w:rFonts w:ascii="Museo Sans 300" w:hAnsi="Museo Sans 300" w:cs="Calibri"/>
                <w:bCs/>
                <w:sz w:val="14"/>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C2AA7" w:rsidRPr="00413C70" w:rsidRDefault="00EC2AA7" w:rsidP="00EC2AA7">
            <w:pPr>
              <w:jc w:val="center"/>
              <w:rPr>
                <w:rFonts w:ascii="Museo Sans 300" w:hAnsi="Museo Sans 300" w:cs="Calibri"/>
                <w:bCs/>
                <w:sz w:val="14"/>
                <w:szCs w:val="14"/>
              </w:rPr>
            </w:pPr>
            <w:r w:rsidRPr="00413C70">
              <w:rPr>
                <w:rFonts w:ascii="Museo Sans 300" w:hAnsi="Museo Sans 300" w:cs="Calibri"/>
                <w:bCs/>
                <w:sz w:val="14"/>
                <w:szCs w:val="14"/>
              </w:rPr>
              <w:t>3</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EC2AA7" w:rsidRPr="00413C70" w:rsidRDefault="00EC2AA7" w:rsidP="00EC2AA7">
            <w:pPr>
              <w:jc w:val="center"/>
              <w:rPr>
                <w:rFonts w:ascii="Museo Sans 300" w:hAnsi="Museo Sans 300" w:cs="Calibri"/>
                <w:bCs/>
                <w:sz w:val="14"/>
                <w:szCs w:val="14"/>
                <w:lang w:val="en-US"/>
              </w:rPr>
            </w:pPr>
            <w:r w:rsidRPr="00413C70">
              <w:rPr>
                <w:rFonts w:ascii="Museo Sans 300" w:hAnsi="Museo Sans 300" w:cs="Calibri"/>
                <w:bCs/>
                <w:sz w:val="14"/>
                <w:szCs w:val="14"/>
                <w:lang w:val="en-US"/>
              </w:rPr>
              <w:t>D, E, F, G, H, I, J, K, L, P</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C2AA7" w:rsidRPr="00413C70" w:rsidRDefault="003F3703" w:rsidP="00EC2AA7">
            <w:pPr>
              <w:jc w:val="center"/>
              <w:rPr>
                <w:rFonts w:ascii="Museo Sans 300" w:hAnsi="Museo Sans 300" w:cs="Calibri"/>
                <w:bCs/>
                <w:sz w:val="14"/>
                <w:szCs w:val="14"/>
              </w:rPr>
            </w:pPr>
            <w:r>
              <w:rPr>
                <w:rFonts w:ascii="Museo Sans 300" w:hAnsi="Museo Sans 300" w:cs="Calibri"/>
                <w:bCs/>
                <w:sz w:val="14"/>
                <w:szCs w:val="14"/>
              </w:rPr>
              <w:t>--</w:t>
            </w:r>
          </w:p>
        </w:tc>
      </w:tr>
      <w:tr w:rsidR="00EC2AA7" w:rsidRPr="001869E7" w:rsidTr="00BB07EB">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2AA7" w:rsidRPr="00413C70" w:rsidRDefault="00EC2AA7" w:rsidP="00EC2AA7">
            <w:pPr>
              <w:jc w:val="center"/>
              <w:rPr>
                <w:rFonts w:ascii="Museo Sans 300" w:hAnsi="Museo Sans 300" w:cs="Calibri"/>
                <w:bCs/>
                <w:sz w:val="14"/>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C2AA7" w:rsidRPr="00413C70" w:rsidRDefault="00EC2AA7" w:rsidP="00EC2AA7">
            <w:pPr>
              <w:jc w:val="center"/>
              <w:rPr>
                <w:rFonts w:ascii="Museo Sans 300" w:hAnsi="Museo Sans 300" w:cs="Calibri"/>
                <w:bCs/>
                <w:sz w:val="14"/>
                <w:szCs w:val="14"/>
              </w:rPr>
            </w:pPr>
            <w:r w:rsidRPr="00413C70">
              <w:rPr>
                <w:rFonts w:ascii="Museo Sans 300" w:hAnsi="Museo Sans 300" w:cs="Calibri"/>
                <w:bCs/>
                <w:sz w:val="14"/>
                <w:szCs w:val="14"/>
              </w:rPr>
              <w:t>4</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EC2AA7" w:rsidRPr="00413C70" w:rsidRDefault="00EC2AA7" w:rsidP="00EC2AA7">
            <w:pPr>
              <w:jc w:val="center"/>
              <w:rPr>
                <w:rFonts w:ascii="Museo Sans 300" w:hAnsi="Museo Sans 300" w:cs="Calibri"/>
                <w:bCs/>
                <w:sz w:val="14"/>
                <w:szCs w:val="14"/>
              </w:rPr>
            </w:pPr>
            <w:r w:rsidRPr="00413C70">
              <w:rPr>
                <w:rFonts w:ascii="Museo Sans 300" w:hAnsi="Museo Sans 300" w:cs="Calibri"/>
                <w:bCs/>
                <w:sz w:val="14"/>
                <w:szCs w:val="14"/>
              </w:rPr>
              <w:t>3, 4, 5, 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C2AA7" w:rsidRPr="00413C70" w:rsidRDefault="003F3703" w:rsidP="00EC2AA7">
            <w:pPr>
              <w:jc w:val="center"/>
              <w:rPr>
                <w:rFonts w:ascii="Museo Sans 300" w:hAnsi="Museo Sans 300" w:cs="Calibri"/>
                <w:bCs/>
                <w:sz w:val="14"/>
                <w:szCs w:val="14"/>
              </w:rPr>
            </w:pPr>
            <w:r>
              <w:rPr>
                <w:rFonts w:ascii="Museo Sans 300" w:hAnsi="Museo Sans 300" w:cs="Calibri"/>
                <w:bCs/>
                <w:sz w:val="14"/>
                <w:szCs w:val="14"/>
              </w:rPr>
              <w:t>--</w:t>
            </w:r>
          </w:p>
        </w:tc>
      </w:tr>
      <w:tr w:rsidR="00EC2AA7" w:rsidRPr="001869E7" w:rsidTr="00BB07EB">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2AA7" w:rsidRPr="00413C70" w:rsidRDefault="00EC2AA7" w:rsidP="00EC2AA7">
            <w:pPr>
              <w:jc w:val="center"/>
              <w:rPr>
                <w:rFonts w:ascii="Museo Sans 300" w:hAnsi="Museo Sans 300" w:cs="Calibri"/>
                <w:bCs/>
                <w:sz w:val="14"/>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C2AA7" w:rsidRPr="00413C70" w:rsidRDefault="00EC2AA7" w:rsidP="00EC2AA7">
            <w:pPr>
              <w:jc w:val="center"/>
              <w:rPr>
                <w:rFonts w:ascii="Museo Sans 300" w:hAnsi="Museo Sans 300" w:cs="Calibri"/>
                <w:bCs/>
                <w:sz w:val="14"/>
                <w:szCs w:val="14"/>
              </w:rPr>
            </w:pPr>
            <w:r w:rsidRPr="00413C70">
              <w:rPr>
                <w:rFonts w:ascii="Museo Sans 300" w:hAnsi="Museo Sans 300" w:cs="Calibri"/>
                <w:bCs/>
                <w:sz w:val="14"/>
                <w:szCs w:val="14"/>
              </w:rPr>
              <w:t>5</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EC2AA7" w:rsidRPr="00413C70" w:rsidRDefault="00EC2AA7" w:rsidP="00EC2AA7">
            <w:pPr>
              <w:jc w:val="center"/>
              <w:rPr>
                <w:rFonts w:ascii="Museo Sans 300" w:hAnsi="Museo Sans 300" w:cs="Calibri"/>
                <w:bCs/>
                <w:sz w:val="14"/>
                <w:szCs w:val="14"/>
              </w:rPr>
            </w:pPr>
            <w:r w:rsidRPr="00413C70">
              <w:rPr>
                <w:rFonts w:ascii="Museo Sans 300" w:hAnsi="Museo Sans 300" w:cs="Calibri"/>
                <w:bCs/>
                <w:sz w:val="14"/>
                <w:szCs w:val="14"/>
              </w:rPr>
              <w:t>7, 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C2AA7" w:rsidRPr="00413C70" w:rsidRDefault="003F3703" w:rsidP="00EC2AA7">
            <w:pPr>
              <w:jc w:val="center"/>
              <w:rPr>
                <w:rFonts w:ascii="Museo Sans 300" w:hAnsi="Museo Sans 300" w:cs="Calibri"/>
                <w:bCs/>
                <w:sz w:val="14"/>
                <w:szCs w:val="14"/>
              </w:rPr>
            </w:pPr>
            <w:r>
              <w:rPr>
                <w:rFonts w:ascii="Museo Sans 300" w:hAnsi="Museo Sans 300" w:cs="Calibri"/>
                <w:bCs/>
                <w:sz w:val="14"/>
                <w:szCs w:val="14"/>
              </w:rPr>
              <w:t>--</w:t>
            </w:r>
          </w:p>
        </w:tc>
      </w:tr>
      <w:tr w:rsidR="00EC2AA7" w:rsidRPr="001869E7" w:rsidTr="00BB07EB">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2AA7" w:rsidRPr="00413C70" w:rsidRDefault="00EC2AA7" w:rsidP="00EC2AA7">
            <w:pPr>
              <w:jc w:val="center"/>
              <w:rPr>
                <w:rFonts w:ascii="Museo Sans 300" w:hAnsi="Museo Sans 300" w:cs="Calibri"/>
                <w:bCs/>
                <w:sz w:val="14"/>
                <w:szCs w:val="14"/>
              </w:rPr>
            </w:pPr>
          </w:p>
        </w:tc>
        <w:tc>
          <w:tcPr>
            <w:tcW w:w="417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EC2AA7" w:rsidRPr="00413C70" w:rsidRDefault="00EC2AA7" w:rsidP="00EC2AA7">
            <w:pPr>
              <w:jc w:val="center"/>
              <w:rPr>
                <w:rFonts w:ascii="Museo Sans 300" w:hAnsi="Museo Sans 300" w:cs="Calibri"/>
                <w:b/>
                <w:bCs/>
                <w:sz w:val="14"/>
                <w:szCs w:val="14"/>
              </w:rPr>
            </w:pPr>
            <w:r w:rsidRPr="00413C70">
              <w:rPr>
                <w:rFonts w:ascii="Museo Sans 300" w:hAnsi="Museo Sans 300" w:cs="Calibri"/>
                <w:b/>
                <w:bCs/>
                <w:sz w:val="14"/>
                <w:szCs w:val="14"/>
              </w:rPr>
              <w:t xml:space="preserve">Sub-total </w:t>
            </w:r>
          </w:p>
        </w:tc>
        <w:tc>
          <w:tcPr>
            <w:tcW w:w="1560" w:type="dxa"/>
            <w:tcBorders>
              <w:top w:val="single" w:sz="4" w:space="0" w:color="auto"/>
              <w:left w:val="single" w:sz="4" w:space="0" w:color="auto"/>
              <w:bottom w:val="single" w:sz="4" w:space="0" w:color="auto"/>
              <w:right w:val="single" w:sz="4" w:space="0" w:color="auto"/>
            </w:tcBorders>
            <w:shd w:val="clear" w:color="auto" w:fill="BFBFBF"/>
            <w:vAlign w:val="center"/>
          </w:tcPr>
          <w:p w:rsidR="00EC2AA7" w:rsidRPr="00413C70" w:rsidRDefault="00EC2AA7" w:rsidP="00EC2AA7">
            <w:pPr>
              <w:jc w:val="center"/>
              <w:rPr>
                <w:rFonts w:ascii="Museo Sans 300" w:hAnsi="Museo Sans 300" w:cs="Calibri"/>
                <w:b/>
                <w:bCs/>
                <w:sz w:val="14"/>
                <w:szCs w:val="14"/>
              </w:rPr>
            </w:pPr>
            <w:r w:rsidRPr="00413C70">
              <w:rPr>
                <w:rFonts w:ascii="Museo Sans 300" w:hAnsi="Museo Sans 300" w:cs="Calibri"/>
                <w:b/>
                <w:bCs/>
                <w:sz w:val="14"/>
                <w:szCs w:val="14"/>
              </w:rPr>
              <w:t>344</w:t>
            </w:r>
          </w:p>
        </w:tc>
      </w:tr>
      <w:tr w:rsidR="00EC2AA7" w:rsidRPr="001869E7" w:rsidTr="00BB07EB">
        <w:tc>
          <w:tcPr>
            <w:tcW w:w="6972" w:type="dxa"/>
            <w:gridSpan w:val="4"/>
            <w:tcBorders>
              <w:top w:val="single" w:sz="4" w:space="0" w:color="auto"/>
            </w:tcBorders>
            <w:shd w:val="clear" w:color="auto" w:fill="auto"/>
            <w:vAlign w:val="center"/>
          </w:tcPr>
          <w:p w:rsidR="00EC2AA7" w:rsidRPr="00413C70" w:rsidRDefault="00EC2AA7" w:rsidP="00EC2AA7">
            <w:pPr>
              <w:rPr>
                <w:rFonts w:ascii="Museo Sans 300" w:hAnsi="Museo Sans 300" w:cs="Calibri"/>
                <w:b/>
                <w:bCs/>
                <w:sz w:val="14"/>
                <w:szCs w:val="14"/>
              </w:rPr>
            </w:pPr>
          </w:p>
        </w:tc>
      </w:tr>
      <w:tr w:rsidR="00EC2AA7" w:rsidRPr="001869E7" w:rsidTr="00BB07EB">
        <w:tc>
          <w:tcPr>
            <w:tcW w:w="6972" w:type="dxa"/>
            <w:gridSpan w:val="4"/>
            <w:tcBorders>
              <w:bottom w:val="single" w:sz="4" w:space="0" w:color="auto"/>
            </w:tcBorders>
            <w:shd w:val="clear" w:color="auto" w:fill="auto"/>
            <w:vAlign w:val="center"/>
          </w:tcPr>
          <w:p w:rsidR="00EC2AA7" w:rsidRPr="00413C70" w:rsidRDefault="00EC2AA7" w:rsidP="00EC2AA7">
            <w:pPr>
              <w:rPr>
                <w:rFonts w:ascii="Museo Sans 300" w:hAnsi="Museo Sans 300" w:cs="Calibri"/>
                <w:b/>
                <w:bCs/>
                <w:sz w:val="14"/>
                <w:szCs w:val="14"/>
              </w:rPr>
            </w:pPr>
          </w:p>
        </w:tc>
      </w:tr>
      <w:tr w:rsidR="00EC2AA7" w:rsidRPr="00A6785A" w:rsidTr="00BB07EB">
        <w:tc>
          <w:tcPr>
            <w:tcW w:w="1242" w:type="dxa"/>
            <w:tcBorders>
              <w:top w:val="single" w:sz="4" w:space="0" w:color="auto"/>
              <w:left w:val="single" w:sz="4" w:space="0" w:color="auto"/>
              <w:bottom w:val="single" w:sz="4" w:space="0" w:color="auto"/>
              <w:right w:val="single" w:sz="4" w:space="0" w:color="auto"/>
            </w:tcBorders>
            <w:shd w:val="clear" w:color="auto" w:fill="BFBFBF"/>
            <w:vAlign w:val="center"/>
          </w:tcPr>
          <w:p w:rsidR="00EC2AA7" w:rsidRPr="00413C70" w:rsidRDefault="00EC2AA7" w:rsidP="00EC2AA7">
            <w:pPr>
              <w:jc w:val="center"/>
              <w:rPr>
                <w:rFonts w:ascii="Museo Sans 300" w:hAnsi="Museo Sans 300" w:cs="Calibri"/>
                <w:b/>
                <w:bCs/>
                <w:sz w:val="14"/>
                <w:szCs w:val="14"/>
              </w:rPr>
            </w:pPr>
            <w:r w:rsidRPr="00413C70">
              <w:rPr>
                <w:rFonts w:ascii="Museo Sans 300" w:hAnsi="Museo Sans 300" w:cs="Calibri"/>
                <w:b/>
                <w:bCs/>
                <w:sz w:val="14"/>
                <w:szCs w:val="14"/>
              </w:rPr>
              <w:t>REUNIÓN</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EC2AA7" w:rsidRPr="00413C70" w:rsidRDefault="00EC2AA7" w:rsidP="00EC2AA7">
            <w:pPr>
              <w:jc w:val="center"/>
              <w:rPr>
                <w:rFonts w:ascii="Museo Sans 300" w:hAnsi="Museo Sans 300" w:cs="Calibri"/>
                <w:b/>
                <w:bCs/>
                <w:sz w:val="14"/>
                <w:szCs w:val="14"/>
              </w:rPr>
            </w:pPr>
            <w:r w:rsidRPr="00413C70">
              <w:rPr>
                <w:rFonts w:ascii="Museo Sans 300" w:hAnsi="Museo Sans 300" w:cs="Calibri"/>
                <w:b/>
                <w:bCs/>
                <w:sz w:val="14"/>
                <w:szCs w:val="14"/>
              </w:rPr>
              <w:t>PORCIÓN</w:t>
            </w:r>
          </w:p>
        </w:tc>
        <w:tc>
          <w:tcPr>
            <w:tcW w:w="2894" w:type="dxa"/>
            <w:tcBorders>
              <w:top w:val="single" w:sz="4" w:space="0" w:color="auto"/>
              <w:left w:val="single" w:sz="4" w:space="0" w:color="auto"/>
              <w:bottom w:val="single" w:sz="4" w:space="0" w:color="auto"/>
              <w:right w:val="single" w:sz="4" w:space="0" w:color="auto"/>
            </w:tcBorders>
            <w:shd w:val="clear" w:color="auto" w:fill="BFBFBF"/>
            <w:vAlign w:val="center"/>
          </w:tcPr>
          <w:p w:rsidR="00EC2AA7" w:rsidRPr="00413C70" w:rsidRDefault="00EC2AA7" w:rsidP="00EC2AA7">
            <w:pPr>
              <w:jc w:val="center"/>
              <w:rPr>
                <w:rFonts w:ascii="Museo Sans 300" w:hAnsi="Museo Sans 300" w:cs="Calibri"/>
                <w:b/>
                <w:bCs/>
                <w:sz w:val="14"/>
                <w:szCs w:val="14"/>
              </w:rPr>
            </w:pPr>
            <w:r w:rsidRPr="00413C70">
              <w:rPr>
                <w:rFonts w:ascii="Museo Sans 300" w:hAnsi="Museo Sans 300" w:cs="Calibri"/>
                <w:b/>
                <w:bCs/>
                <w:sz w:val="14"/>
                <w:szCs w:val="14"/>
              </w:rPr>
              <w:t>POLÍGONOS</w:t>
            </w:r>
          </w:p>
        </w:tc>
        <w:tc>
          <w:tcPr>
            <w:tcW w:w="1560" w:type="dxa"/>
            <w:tcBorders>
              <w:top w:val="single" w:sz="4" w:space="0" w:color="auto"/>
              <w:left w:val="single" w:sz="4" w:space="0" w:color="auto"/>
              <w:bottom w:val="single" w:sz="4" w:space="0" w:color="auto"/>
              <w:right w:val="single" w:sz="4" w:space="0" w:color="auto"/>
            </w:tcBorders>
            <w:shd w:val="clear" w:color="auto" w:fill="BFBFBF"/>
            <w:vAlign w:val="center"/>
          </w:tcPr>
          <w:p w:rsidR="00EC2AA7" w:rsidRPr="00413C70" w:rsidRDefault="00EC2AA7" w:rsidP="00EC2AA7">
            <w:pPr>
              <w:jc w:val="center"/>
              <w:rPr>
                <w:rFonts w:ascii="Museo Sans 300" w:hAnsi="Museo Sans 300" w:cs="Calibri"/>
                <w:b/>
                <w:bCs/>
                <w:sz w:val="14"/>
                <w:szCs w:val="14"/>
              </w:rPr>
            </w:pPr>
            <w:r w:rsidRPr="00413C70">
              <w:rPr>
                <w:rFonts w:ascii="Museo Sans 300" w:hAnsi="Museo Sans 300" w:cs="Calibri"/>
                <w:b/>
                <w:bCs/>
                <w:sz w:val="14"/>
                <w:szCs w:val="14"/>
              </w:rPr>
              <w:t>No. DE INMUEBLES</w:t>
            </w:r>
          </w:p>
        </w:tc>
      </w:tr>
      <w:tr w:rsidR="00EC2AA7" w:rsidRPr="00A6785A" w:rsidTr="00BB07EB">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2AA7" w:rsidRPr="00413C70" w:rsidRDefault="00EC2AA7" w:rsidP="00EC2AA7">
            <w:pPr>
              <w:jc w:val="center"/>
              <w:rPr>
                <w:rFonts w:ascii="Museo Sans 300" w:hAnsi="Museo Sans 300" w:cs="Calibri"/>
                <w:bCs/>
                <w:sz w:val="14"/>
                <w:szCs w:val="14"/>
              </w:rPr>
            </w:pPr>
            <w:r w:rsidRPr="00413C70">
              <w:rPr>
                <w:rFonts w:ascii="Museo Sans 300" w:hAnsi="Museo Sans 300" w:cs="Calibri"/>
                <w:bCs/>
                <w:sz w:val="14"/>
                <w:szCs w:val="1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C2AA7" w:rsidRPr="00413C70" w:rsidRDefault="00EC2AA7" w:rsidP="00EC2AA7">
            <w:pPr>
              <w:jc w:val="center"/>
              <w:rPr>
                <w:rFonts w:ascii="Museo Sans 300" w:hAnsi="Museo Sans 300" w:cs="Calibri"/>
                <w:bCs/>
                <w:sz w:val="14"/>
                <w:szCs w:val="14"/>
              </w:rPr>
            </w:pPr>
            <w:r w:rsidRPr="00413C70">
              <w:rPr>
                <w:rFonts w:ascii="Museo Sans 300" w:hAnsi="Museo Sans 300" w:cs="Calibri"/>
                <w:bCs/>
                <w:sz w:val="14"/>
                <w:szCs w:val="14"/>
              </w:rPr>
              <w:t>1</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EC2AA7" w:rsidRPr="00413C70" w:rsidRDefault="00EC2AA7" w:rsidP="00EC2AA7">
            <w:pPr>
              <w:jc w:val="center"/>
              <w:rPr>
                <w:rFonts w:ascii="Museo Sans 300" w:hAnsi="Museo Sans 300" w:cs="Calibri"/>
                <w:bCs/>
                <w:sz w:val="14"/>
                <w:szCs w:val="14"/>
              </w:rPr>
            </w:pPr>
            <w:r w:rsidRPr="00413C70">
              <w:rPr>
                <w:rFonts w:ascii="Museo Sans 300" w:hAnsi="Museo Sans 300" w:cs="Calibri"/>
                <w:bCs/>
                <w:sz w:val="14"/>
                <w:szCs w:val="14"/>
              </w:rPr>
              <w:t>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C2AA7" w:rsidRPr="00413C70" w:rsidRDefault="003F3703" w:rsidP="00EC2AA7">
            <w:pPr>
              <w:jc w:val="center"/>
              <w:rPr>
                <w:rFonts w:ascii="Museo Sans 300" w:hAnsi="Museo Sans 300" w:cs="Calibri"/>
                <w:bCs/>
                <w:sz w:val="14"/>
                <w:szCs w:val="14"/>
              </w:rPr>
            </w:pPr>
            <w:r>
              <w:rPr>
                <w:rFonts w:ascii="Museo Sans 300" w:hAnsi="Museo Sans 300" w:cs="Calibri"/>
                <w:bCs/>
                <w:sz w:val="14"/>
                <w:szCs w:val="14"/>
              </w:rPr>
              <w:t>--</w:t>
            </w:r>
          </w:p>
        </w:tc>
      </w:tr>
      <w:tr w:rsidR="00EC2AA7" w:rsidRPr="00A6785A" w:rsidTr="00BB07EB">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2AA7" w:rsidRPr="00413C70" w:rsidRDefault="00EC2AA7" w:rsidP="00EC2AA7">
            <w:pPr>
              <w:jc w:val="center"/>
              <w:rPr>
                <w:rFonts w:ascii="Museo Sans 300" w:hAnsi="Museo Sans 300" w:cs="Calibri"/>
                <w:bCs/>
                <w:sz w:val="14"/>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C2AA7" w:rsidRPr="00413C70" w:rsidRDefault="00EC2AA7" w:rsidP="00EC2AA7">
            <w:pPr>
              <w:jc w:val="center"/>
              <w:rPr>
                <w:rFonts w:ascii="Museo Sans 300" w:hAnsi="Museo Sans 300" w:cs="Calibri"/>
                <w:bCs/>
                <w:sz w:val="14"/>
                <w:szCs w:val="14"/>
              </w:rPr>
            </w:pPr>
            <w:r w:rsidRPr="00413C70">
              <w:rPr>
                <w:rFonts w:ascii="Museo Sans 300" w:hAnsi="Museo Sans 300" w:cs="Calibri"/>
                <w:bCs/>
                <w:sz w:val="14"/>
                <w:szCs w:val="14"/>
              </w:rPr>
              <w:t>2</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EC2AA7" w:rsidRPr="00413C70" w:rsidRDefault="00EC2AA7" w:rsidP="00EC2AA7">
            <w:pPr>
              <w:jc w:val="center"/>
              <w:rPr>
                <w:rFonts w:ascii="Museo Sans 300" w:hAnsi="Museo Sans 300" w:cs="Calibri"/>
                <w:bCs/>
                <w:sz w:val="14"/>
                <w:szCs w:val="14"/>
              </w:rPr>
            </w:pPr>
            <w:r w:rsidRPr="00413C70">
              <w:rPr>
                <w:rFonts w:ascii="Museo Sans 300" w:hAnsi="Museo Sans 300" w:cs="Calibri"/>
                <w:bCs/>
                <w:sz w:val="14"/>
                <w:szCs w:val="14"/>
              </w:rPr>
              <w:t xml:space="preserve">9, M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C2AA7" w:rsidRPr="00413C70" w:rsidRDefault="003F3703" w:rsidP="00EC2AA7">
            <w:pPr>
              <w:jc w:val="center"/>
              <w:rPr>
                <w:rFonts w:ascii="Museo Sans 300" w:hAnsi="Museo Sans 300" w:cs="Calibri"/>
                <w:bCs/>
                <w:sz w:val="14"/>
                <w:szCs w:val="14"/>
              </w:rPr>
            </w:pPr>
            <w:r>
              <w:rPr>
                <w:rFonts w:ascii="Museo Sans 300" w:hAnsi="Museo Sans 300" w:cs="Calibri"/>
                <w:bCs/>
                <w:sz w:val="14"/>
                <w:szCs w:val="14"/>
              </w:rPr>
              <w:t>--</w:t>
            </w:r>
          </w:p>
        </w:tc>
      </w:tr>
      <w:tr w:rsidR="00EC2AA7" w:rsidRPr="00A6785A" w:rsidTr="00BB07EB">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2AA7" w:rsidRPr="00413C70" w:rsidRDefault="00EC2AA7" w:rsidP="00EC2AA7">
            <w:pPr>
              <w:jc w:val="center"/>
              <w:rPr>
                <w:rFonts w:ascii="Museo Sans 300" w:hAnsi="Museo Sans 300" w:cs="Calibri"/>
                <w:bCs/>
                <w:sz w:val="14"/>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C2AA7" w:rsidRPr="00413C70" w:rsidRDefault="00EC2AA7" w:rsidP="00EC2AA7">
            <w:pPr>
              <w:jc w:val="center"/>
              <w:rPr>
                <w:rFonts w:ascii="Museo Sans 300" w:hAnsi="Museo Sans 300" w:cs="Calibri"/>
                <w:bCs/>
                <w:sz w:val="14"/>
                <w:szCs w:val="14"/>
              </w:rPr>
            </w:pPr>
            <w:r w:rsidRPr="00413C70">
              <w:rPr>
                <w:rFonts w:ascii="Museo Sans 300" w:hAnsi="Museo Sans 300" w:cs="Calibri"/>
                <w:bCs/>
                <w:sz w:val="14"/>
                <w:szCs w:val="14"/>
              </w:rPr>
              <w:t>3</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EC2AA7" w:rsidRPr="00413C70" w:rsidRDefault="00EC2AA7" w:rsidP="00EC2AA7">
            <w:pPr>
              <w:jc w:val="center"/>
              <w:rPr>
                <w:rFonts w:ascii="Museo Sans 300" w:hAnsi="Museo Sans 300" w:cs="Calibri"/>
                <w:bCs/>
                <w:sz w:val="14"/>
                <w:szCs w:val="14"/>
              </w:rPr>
            </w:pPr>
            <w:r w:rsidRPr="00413C70">
              <w:rPr>
                <w:rFonts w:ascii="Museo Sans 300" w:hAnsi="Museo Sans 300" w:cs="Calibri"/>
                <w:bCs/>
                <w:sz w:val="14"/>
                <w:szCs w:val="14"/>
              </w:rPr>
              <w:t>9, 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C2AA7" w:rsidRPr="00413C70" w:rsidRDefault="003F3703" w:rsidP="00EC2AA7">
            <w:pPr>
              <w:jc w:val="center"/>
              <w:rPr>
                <w:rFonts w:ascii="Museo Sans 300" w:hAnsi="Museo Sans 300" w:cs="Calibri"/>
                <w:bCs/>
                <w:sz w:val="14"/>
                <w:szCs w:val="14"/>
              </w:rPr>
            </w:pPr>
            <w:r>
              <w:rPr>
                <w:rFonts w:ascii="Museo Sans 300" w:hAnsi="Museo Sans 300" w:cs="Calibri"/>
                <w:bCs/>
                <w:sz w:val="14"/>
                <w:szCs w:val="14"/>
              </w:rPr>
              <w:t>--</w:t>
            </w:r>
          </w:p>
        </w:tc>
      </w:tr>
      <w:tr w:rsidR="00EC2AA7" w:rsidRPr="00A6785A" w:rsidTr="00BB07EB">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2AA7" w:rsidRPr="00413C70" w:rsidRDefault="00EC2AA7" w:rsidP="00EC2AA7">
            <w:pPr>
              <w:jc w:val="center"/>
              <w:rPr>
                <w:rFonts w:ascii="Museo Sans 300" w:hAnsi="Museo Sans 300" w:cs="Calibri"/>
                <w:bCs/>
                <w:sz w:val="14"/>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C2AA7" w:rsidRPr="00413C70" w:rsidRDefault="00EC2AA7" w:rsidP="00EC2AA7">
            <w:pPr>
              <w:jc w:val="center"/>
              <w:rPr>
                <w:rFonts w:ascii="Museo Sans 300" w:hAnsi="Museo Sans 300" w:cs="Calibri"/>
                <w:bCs/>
                <w:sz w:val="14"/>
                <w:szCs w:val="14"/>
              </w:rPr>
            </w:pPr>
            <w:r w:rsidRPr="00413C70">
              <w:rPr>
                <w:rFonts w:ascii="Museo Sans 300" w:hAnsi="Museo Sans 300" w:cs="Calibri"/>
                <w:bCs/>
                <w:sz w:val="14"/>
                <w:szCs w:val="14"/>
              </w:rPr>
              <w:t>4</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EC2AA7" w:rsidRPr="00413C70" w:rsidRDefault="00EC2AA7" w:rsidP="00EC2AA7">
            <w:pPr>
              <w:jc w:val="center"/>
              <w:rPr>
                <w:rFonts w:ascii="Museo Sans 300" w:hAnsi="Museo Sans 300" w:cs="Calibri"/>
                <w:bCs/>
                <w:sz w:val="14"/>
                <w:szCs w:val="14"/>
              </w:rPr>
            </w:pPr>
            <w:r w:rsidRPr="00413C70">
              <w:rPr>
                <w:rFonts w:ascii="Museo Sans 300" w:hAnsi="Museo Sans 300" w:cs="Calibri"/>
                <w:bCs/>
                <w:sz w:val="14"/>
                <w:szCs w:val="14"/>
              </w:rPr>
              <w:t>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C2AA7" w:rsidRPr="00413C70" w:rsidRDefault="003F3703" w:rsidP="00EC2AA7">
            <w:pPr>
              <w:jc w:val="center"/>
              <w:rPr>
                <w:rFonts w:ascii="Museo Sans 300" w:hAnsi="Museo Sans 300" w:cs="Calibri"/>
                <w:bCs/>
                <w:sz w:val="14"/>
                <w:szCs w:val="14"/>
              </w:rPr>
            </w:pPr>
            <w:r>
              <w:rPr>
                <w:rFonts w:ascii="Museo Sans 300" w:hAnsi="Museo Sans 300" w:cs="Calibri"/>
                <w:bCs/>
                <w:sz w:val="14"/>
                <w:szCs w:val="14"/>
              </w:rPr>
              <w:t>--</w:t>
            </w:r>
          </w:p>
        </w:tc>
      </w:tr>
      <w:tr w:rsidR="00EC2AA7" w:rsidRPr="00A6785A" w:rsidTr="00BB07EB">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2AA7" w:rsidRPr="00413C70" w:rsidRDefault="00EC2AA7" w:rsidP="00EC2AA7">
            <w:pPr>
              <w:jc w:val="center"/>
              <w:rPr>
                <w:rFonts w:ascii="Museo Sans 300" w:hAnsi="Museo Sans 300" w:cs="Calibri"/>
                <w:bCs/>
                <w:sz w:val="14"/>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C2AA7" w:rsidRPr="00413C70" w:rsidRDefault="00EC2AA7" w:rsidP="00EC2AA7">
            <w:pPr>
              <w:jc w:val="center"/>
              <w:rPr>
                <w:rFonts w:ascii="Museo Sans 300" w:hAnsi="Museo Sans 300" w:cs="Calibri"/>
                <w:bCs/>
                <w:sz w:val="14"/>
                <w:szCs w:val="14"/>
              </w:rPr>
            </w:pPr>
            <w:r w:rsidRPr="00413C70">
              <w:rPr>
                <w:rFonts w:ascii="Museo Sans 300" w:hAnsi="Museo Sans 300" w:cs="Calibri"/>
                <w:bCs/>
                <w:sz w:val="14"/>
                <w:szCs w:val="14"/>
              </w:rPr>
              <w:t>5</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EC2AA7" w:rsidRPr="00413C70" w:rsidRDefault="00EC2AA7" w:rsidP="00EC2AA7">
            <w:pPr>
              <w:jc w:val="center"/>
              <w:rPr>
                <w:rFonts w:ascii="Museo Sans 300" w:hAnsi="Museo Sans 300" w:cs="Calibri"/>
                <w:bCs/>
                <w:sz w:val="14"/>
                <w:szCs w:val="14"/>
              </w:rPr>
            </w:pPr>
            <w:r w:rsidRPr="00413C70">
              <w:rPr>
                <w:rFonts w:ascii="Museo Sans 300" w:hAnsi="Museo Sans 300" w:cs="Calibri"/>
                <w:bCs/>
                <w:sz w:val="14"/>
                <w:szCs w:val="14"/>
              </w:rPr>
              <w:t>A, B, C</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C2AA7" w:rsidRPr="00413C70" w:rsidRDefault="003F3703" w:rsidP="00EC2AA7">
            <w:pPr>
              <w:jc w:val="center"/>
              <w:rPr>
                <w:rFonts w:ascii="Museo Sans 300" w:hAnsi="Museo Sans 300" w:cs="Calibri"/>
                <w:bCs/>
                <w:sz w:val="14"/>
                <w:szCs w:val="14"/>
              </w:rPr>
            </w:pPr>
            <w:r>
              <w:rPr>
                <w:rFonts w:ascii="Museo Sans 300" w:hAnsi="Museo Sans 300" w:cs="Calibri"/>
                <w:bCs/>
                <w:sz w:val="14"/>
                <w:szCs w:val="14"/>
              </w:rPr>
              <w:t>--</w:t>
            </w:r>
          </w:p>
        </w:tc>
      </w:tr>
      <w:tr w:rsidR="00EC2AA7" w:rsidRPr="00A6785A" w:rsidTr="00BB07EB">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2AA7" w:rsidRPr="00413C70" w:rsidRDefault="00EC2AA7" w:rsidP="00EC2AA7">
            <w:pPr>
              <w:jc w:val="center"/>
              <w:rPr>
                <w:rFonts w:ascii="Museo Sans 300" w:hAnsi="Museo Sans 300" w:cs="Calibri"/>
                <w:bCs/>
                <w:sz w:val="14"/>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C2AA7" w:rsidRPr="00413C70" w:rsidRDefault="00EC2AA7" w:rsidP="00EC2AA7">
            <w:pPr>
              <w:jc w:val="center"/>
              <w:rPr>
                <w:rFonts w:ascii="Museo Sans 300" w:hAnsi="Museo Sans 300" w:cs="Calibri"/>
                <w:bCs/>
                <w:sz w:val="14"/>
                <w:szCs w:val="14"/>
              </w:rPr>
            </w:pPr>
            <w:r w:rsidRPr="00413C70">
              <w:rPr>
                <w:rFonts w:ascii="Museo Sans 300" w:hAnsi="Museo Sans 300" w:cs="Calibri"/>
                <w:bCs/>
                <w:sz w:val="14"/>
                <w:szCs w:val="14"/>
              </w:rPr>
              <w:t>6</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rsidR="00EC2AA7" w:rsidRPr="00413C70" w:rsidRDefault="00EC2AA7" w:rsidP="00EC2AA7">
            <w:pPr>
              <w:jc w:val="center"/>
              <w:rPr>
                <w:rFonts w:ascii="Museo Sans 300" w:hAnsi="Museo Sans 300" w:cs="Calibri"/>
                <w:bCs/>
                <w:sz w:val="14"/>
                <w:szCs w:val="14"/>
              </w:rPr>
            </w:pPr>
            <w:r w:rsidRPr="00413C70">
              <w:rPr>
                <w:rFonts w:ascii="Museo Sans 300" w:hAnsi="Museo Sans 300" w:cs="Calibri"/>
                <w:bCs/>
                <w:sz w:val="14"/>
                <w:szCs w:val="14"/>
              </w:rPr>
              <w:t>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C2AA7" w:rsidRPr="00413C70" w:rsidRDefault="003F3703" w:rsidP="00EC2AA7">
            <w:pPr>
              <w:jc w:val="center"/>
              <w:rPr>
                <w:rFonts w:ascii="Museo Sans 300" w:hAnsi="Museo Sans 300" w:cs="Calibri"/>
                <w:bCs/>
                <w:sz w:val="14"/>
                <w:szCs w:val="14"/>
              </w:rPr>
            </w:pPr>
            <w:r>
              <w:rPr>
                <w:rFonts w:ascii="Museo Sans 300" w:hAnsi="Museo Sans 300" w:cs="Calibri"/>
                <w:bCs/>
                <w:sz w:val="14"/>
                <w:szCs w:val="14"/>
              </w:rPr>
              <w:t>--</w:t>
            </w:r>
          </w:p>
        </w:tc>
      </w:tr>
      <w:tr w:rsidR="00EC2AA7" w:rsidRPr="00A6785A" w:rsidTr="00BB07EB">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2AA7" w:rsidRPr="00413C70" w:rsidRDefault="00EC2AA7" w:rsidP="00EC2AA7">
            <w:pPr>
              <w:jc w:val="center"/>
              <w:rPr>
                <w:rFonts w:ascii="Museo Sans 300" w:hAnsi="Museo Sans 300" w:cs="Calibri"/>
                <w:bCs/>
                <w:sz w:val="14"/>
                <w:szCs w:val="14"/>
              </w:rPr>
            </w:pPr>
          </w:p>
        </w:tc>
        <w:tc>
          <w:tcPr>
            <w:tcW w:w="417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EC2AA7" w:rsidRPr="00413C70" w:rsidRDefault="00EC2AA7" w:rsidP="00EC2AA7">
            <w:pPr>
              <w:jc w:val="center"/>
              <w:rPr>
                <w:rFonts w:ascii="Museo Sans 300" w:hAnsi="Museo Sans 300" w:cs="Calibri"/>
                <w:bCs/>
                <w:sz w:val="14"/>
                <w:szCs w:val="14"/>
              </w:rPr>
            </w:pPr>
            <w:r w:rsidRPr="00413C70">
              <w:rPr>
                <w:rFonts w:ascii="Museo Sans 300" w:hAnsi="Museo Sans 300" w:cs="Calibri"/>
                <w:b/>
                <w:bCs/>
                <w:sz w:val="14"/>
                <w:szCs w:val="14"/>
              </w:rPr>
              <w:t>Sub-total</w:t>
            </w:r>
          </w:p>
        </w:tc>
        <w:tc>
          <w:tcPr>
            <w:tcW w:w="1560" w:type="dxa"/>
            <w:tcBorders>
              <w:top w:val="single" w:sz="4" w:space="0" w:color="auto"/>
              <w:left w:val="single" w:sz="4" w:space="0" w:color="auto"/>
              <w:bottom w:val="single" w:sz="4" w:space="0" w:color="auto"/>
              <w:right w:val="single" w:sz="4" w:space="0" w:color="auto"/>
            </w:tcBorders>
            <w:shd w:val="clear" w:color="auto" w:fill="BFBFBF"/>
            <w:vAlign w:val="center"/>
          </w:tcPr>
          <w:p w:rsidR="00EC2AA7" w:rsidRPr="00413C70" w:rsidRDefault="00EC2AA7" w:rsidP="00EC2AA7">
            <w:pPr>
              <w:jc w:val="center"/>
              <w:rPr>
                <w:rFonts w:ascii="Museo Sans 300" w:hAnsi="Museo Sans 300" w:cs="Calibri"/>
                <w:b/>
                <w:bCs/>
                <w:sz w:val="14"/>
                <w:szCs w:val="14"/>
              </w:rPr>
            </w:pPr>
            <w:r w:rsidRPr="00413C70">
              <w:rPr>
                <w:rFonts w:ascii="Museo Sans 300" w:hAnsi="Museo Sans 300" w:cs="Calibri"/>
                <w:b/>
                <w:bCs/>
                <w:sz w:val="14"/>
                <w:szCs w:val="14"/>
              </w:rPr>
              <w:t>109</w:t>
            </w:r>
          </w:p>
        </w:tc>
      </w:tr>
      <w:tr w:rsidR="00EC2AA7" w:rsidRPr="00A6785A" w:rsidTr="00BB07EB">
        <w:tc>
          <w:tcPr>
            <w:tcW w:w="6972"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EC2AA7" w:rsidRPr="00A6785A" w:rsidRDefault="00EC2AA7" w:rsidP="00EC2AA7">
            <w:pPr>
              <w:jc w:val="center"/>
              <w:rPr>
                <w:rFonts w:ascii="Museo Sans 300" w:hAnsi="Museo Sans 300" w:cs="Calibri"/>
                <w:b/>
                <w:bCs/>
                <w:sz w:val="18"/>
                <w:szCs w:val="20"/>
              </w:rPr>
            </w:pPr>
            <w:r w:rsidRPr="00A6785A">
              <w:rPr>
                <w:rFonts w:ascii="Museo Sans 300" w:hAnsi="Museo Sans 300" w:cs="Calibri"/>
                <w:b/>
                <w:bCs/>
                <w:sz w:val="18"/>
                <w:szCs w:val="20"/>
              </w:rPr>
              <w:t>Total de inmuebles: 453</w:t>
            </w:r>
          </w:p>
        </w:tc>
      </w:tr>
    </w:tbl>
    <w:p w:rsidR="00EC2AA7" w:rsidRDefault="00EC2AA7" w:rsidP="00FC6969"/>
    <w:p w:rsidR="003F3703" w:rsidRPr="00FC6969" w:rsidRDefault="003F3703" w:rsidP="00FC6969"/>
    <w:p w:rsidR="00EC2AA7" w:rsidRPr="00FC6969" w:rsidRDefault="00EC2AA7" w:rsidP="000945FF">
      <w:pPr>
        <w:pStyle w:val="Prrafodelista"/>
        <w:numPr>
          <w:ilvl w:val="0"/>
          <w:numId w:val="29"/>
        </w:numPr>
        <w:tabs>
          <w:tab w:val="left" w:pos="8091"/>
        </w:tabs>
        <w:spacing w:after="0" w:line="240" w:lineRule="auto"/>
        <w:ind w:left="1134" w:hanging="708"/>
        <w:jc w:val="both"/>
        <w:rPr>
          <w:rFonts w:ascii="Museo Sans 300" w:hAnsi="Museo Sans 300"/>
          <w:bCs/>
          <w:sz w:val="24"/>
          <w:szCs w:val="24"/>
        </w:rPr>
      </w:pPr>
      <w:r w:rsidRPr="00FC6969">
        <w:rPr>
          <w:rFonts w:ascii="Museo Sans 300" w:hAnsi="Museo Sans 300"/>
          <w:sz w:val="24"/>
          <w:szCs w:val="24"/>
        </w:rPr>
        <w:t xml:space="preserve">En el acuerdo contenido en el </w:t>
      </w:r>
      <w:r w:rsidRPr="00FC6969">
        <w:rPr>
          <w:rFonts w:ascii="Museo Sans 300" w:hAnsi="Museo Sans 300"/>
          <w:b/>
          <w:sz w:val="24"/>
          <w:szCs w:val="24"/>
        </w:rPr>
        <w:t xml:space="preserve">Punto XXXI de Sesión Ordinaria  </w:t>
      </w:r>
      <w:r w:rsidR="00BB07EB" w:rsidRPr="00FC6969">
        <w:rPr>
          <w:rFonts w:ascii="Museo Sans 300" w:hAnsi="Museo Sans 300"/>
          <w:b/>
          <w:sz w:val="24"/>
          <w:szCs w:val="24"/>
        </w:rPr>
        <w:t>0</w:t>
      </w:r>
      <w:r w:rsidRPr="00FC6969">
        <w:rPr>
          <w:rFonts w:ascii="Museo Sans 300" w:hAnsi="Museo Sans 300"/>
          <w:b/>
          <w:sz w:val="24"/>
          <w:szCs w:val="24"/>
        </w:rPr>
        <w:t>2-2004, de fecha 15 de enero de 2004</w:t>
      </w:r>
      <w:r w:rsidR="00BB07EB" w:rsidRPr="00FC6969">
        <w:rPr>
          <w:rFonts w:ascii="Museo Sans 300" w:hAnsi="Museo Sans 300"/>
          <w:sz w:val="24"/>
          <w:szCs w:val="24"/>
        </w:rPr>
        <w:t>, se adjudicó</w:t>
      </w:r>
      <w:r w:rsidRPr="00FC6969">
        <w:rPr>
          <w:rFonts w:ascii="Museo Sans 300" w:hAnsi="Museo Sans 300"/>
          <w:sz w:val="24"/>
          <w:szCs w:val="24"/>
        </w:rPr>
        <w:t xml:space="preserve"> entre otros, el inmueble identificado como: </w:t>
      </w:r>
      <w:r w:rsidRPr="00FC6969">
        <w:rPr>
          <w:rFonts w:ascii="Museo Sans 300" w:hAnsi="Museo Sans 300"/>
          <w:b/>
          <w:sz w:val="24"/>
          <w:szCs w:val="24"/>
        </w:rPr>
        <w:t xml:space="preserve">Solar </w:t>
      </w:r>
      <w:r w:rsidR="003F3703">
        <w:rPr>
          <w:rFonts w:ascii="Museo Sans 300" w:hAnsi="Museo Sans 300"/>
          <w:b/>
          <w:sz w:val="24"/>
          <w:szCs w:val="24"/>
        </w:rPr>
        <w:t>--</w:t>
      </w:r>
      <w:r w:rsidRPr="00FC6969">
        <w:rPr>
          <w:rFonts w:ascii="Museo Sans 300" w:hAnsi="Museo Sans 300"/>
          <w:b/>
          <w:sz w:val="24"/>
          <w:szCs w:val="24"/>
        </w:rPr>
        <w:t xml:space="preserve">, Polígono </w:t>
      </w:r>
      <w:r w:rsidR="003F3703">
        <w:rPr>
          <w:rFonts w:ascii="Museo Sans 300" w:hAnsi="Museo Sans 300"/>
          <w:b/>
          <w:sz w:val="24"/>
          <w:szCs w:val="24"/>
        </w:rPr>
        <w:t>--</w:t>
      </w:r>
      <w:r w:rsidRPr="00FC6969">
        <w:rPr>
          <w:rFonts w:ascii="Museo Sans 300" w:hAnsi="Museo Sans 300"/>
          <w:sz w:val="24"/>
          <w:szCs w:val="24"/>
        </w:rPr>
        <w:t>, con un área de 4,227.57 Mts.², y con un precio de $483.15, a favor de la señora: María Magdalena Aguilar Peres.</w:t>
      </w:r>
    </w:p>
    <w:p w:rsidR="00EC2AA7" w:rsidRPr="00FC6969" w:rsidRDefault="00EC2AA7" w:rsidP="00FC6969">
      <w:pPr>
        <w:pStyle w:val="Prrafodelista"/>
        <w:tabs>
          <w:tab w:val="left" w:pos="8091"/>
        </w:tabs>
        <w:spacing w:after="0" w:line="240" w:lineRule="auto"/>
        <w:ind w:left="0"/>
        <w:jc w:val="both"/>
        <w:rPr>
          <w:rFonts w:ascii="Museo Sans 300" w:hAnsi="Museo Sans 300"/>
          <w:bCs/>
          <w:sz w:val="24"/>
          <w:szCs w:val="24"/>
        </w:rPr>
      </w:pPr>
    </w:p>
    <w:p w:rsidR="00EC2AA7" w:rsidRPr="00FC6969" w:rsidRDefault="00EC2AA7" w:rsidP="000945FF">
      <w:pPr>
        <w:pStyle w:val="Prrafodelista"/>
        <w:numPr>
          <w:ilvl w:val="0"/>
          <w:numId w:val="29"/>
        </w:numPr>
        <w:tabs>
          <w:tab w:val="left" w:pos="8091"/>
        </w:tabs>
        <w:spacing w:after="0" w:line="240" w:lineRule="auto"/>
        <w:ind w:left="1134" w:hanging="708"/>
        <w:jc w:val="both"/>
        <w:rPr>
          <w:rFonts w:ascii="Museo Sans 300" w:hAnsi="Museo Sans 300"/>
          <w:bCs/>
          <w:sz w:val="24"/>
          <w:szCs w:val="24"/>
        </w:rPr>
      </w:pPr>
      <w:r w:rsidRPr="00FC6969">
        <w:rPr>
          <w:rFonts w:ascii="Museo Sans 300" w:hAnsi="Museo Sans 300"/>
          <w:sz w:val="24"/>
          <w:szCs w:val="24"/>
        </w:rPr>
        <w:t>Habiéndose actualizado la información de la adjudicación del inmueble, se hace necesaria la modificación del punto citado anteriormente por las siguientes causales:</w:t>
      </w:r>
    </w:p>
    <w:p w:rsidR="00EC2AA7" w:rsidRPr="00FC6969" w:rsidRDefault="00EC2AA7" w:rsidP="00FC6969">
      <w:pPr>
        <w:pStyle w:val="Prrafodelista"/>
        <w:spacing w:after="0" w:line="240" w:lineRule="auto"/>
        <w:rPr>
          <w:rFonts w:ascii="Museo Sans 300" w:hAnsi="Museo Sans 300"/>
          <w:bCs/>
          <w:sz w:val="24"/>
          <w:szCs w:val="24"/>
        </w:rPr>
      </w:pPr>
    </w:p>
    <w:p w:rsidR="00EC2AA7" w:rsidRPr="00FC6969" w:rsidRDefault="00EC2AA7" w:rsidP="000945FF">
      <w:pPr>
        <w:pStyle w:val="Prrafodelista"/>
        <w:numPr>
          <w:ilvl w:val="0"/>
          <w:numId w:val="31"/>
        </w:numPr>
        <w:tabs>
          <w:tab w:val="left" w:pos="1134"/>
        </w:tabs>
        <w:spacing w:after="0" w:line="240" w:lineRule="auto"/>
        <w:ind w:left="1418" w:hanging="284"/>
        <w:jc w:val="both"/>
        <w:rPr>
          <w:rFonts w:ascii="Museo Sans 300" w:hAnsi="Museo Sans 300"/>
          <w:b/>
          <w:bCs/>
          <w:sz w:val="24"/>
          <w:szCs w:val="24"/>
        </w:rPr>
      </w:pPr>
      <w:r w:rsidRPr="00FC6969">
        <w:rPr>
          <w:rFonts w:ascii="Museo Sans 300" w:hAnsi="Museo Sans 300"/>
          <w:sz w:val="24"/>
          <w:szCs w:val="24"/>
        </w:rPr>
        <w:t xml:space="preserve">Corrección de nomenclatura del Solar N° </w:t>
      </w:r>
      <w:r w:rsidR="003F3703">
        <w:rPr>
          <w:rFonts w:ascii="Museo Sans 300" w:hAnsi="Museo Sans 300"/>
          <w:sz w:val="24"/>
          <w:szCs w:val="24"/>
        </w:rPr>
        <w:t>--</w:t>
      </w:r>
      <w:r w:rsidRPr="00FC6969">
        <w:rPr>
          <w:rFonts w:ascii="Museo Sans 300" w:hAnsi="Museo Sans 300"/>
          <w:sz w:val="24"/>
          <w:szCs w:val="24"/>
        </w:rPr>
        <w:t xml:space="preserve">, Polígono </w:t>
      </w:r>
      <w:r w:rsidR="003F3703">
        <w:rPr>
          <w:rFonts w:ascii="Museo Sans 300" w:hAnsi="Museo Sans 300"/>
          <w:sz w:val="24"/>
          <w:szCs w:val="24"/>
        </w:rPr>
        <w:t>--</w:t>
      </w:r>
      <w:r w:rsidRPr="00FC6969">
        <w:rPr>
          <w:rFonts w:ascii="Museo Sans 300" w:hAnsi="Museo Sans 300"/>
          <w:sz w:val="24"/>
          <w:szCs w:val="24"/>
        </w:rPr>
        <w:t xml:space="preserve">, esto debido a que Junta Directiva aprobó la adjudicación del inmueble identificado como se ha relacionado anteriormente, sin embargo, la nomenclatura ha variado, siendo la identificación correcta </w:t>
      </w:r>
      <w:r w:rsidRPr="00FC6969">
        <w:rPr>
          <w:rFonts w:ascii="Museo Sans 300" w:hAnsi="Museo Sans 300"/>
          <w:b/>
          <w:sz w:val="24"/>
          <w:szCs w:val="24"/>
        </w:rPr>
        <w:t xml:space="preserve">Solar N° </w:t>
      </w:r>
      <w:r w:rsidR="003F3703">
        <w:rPr>
          <w:rFonts w:ascii="Museo Sans 300" w:hAnsi="Museo Sans 300"/>
          <w:b/>
          <w:sz w:val="24"/>
          <w:szCs w:val="24"/>
        </w:rPr>
        <w:t>---</w:t>
      </w:r>
      <w:r w:rsidRPr="00FC6969">
        <w:rPr>
          <w:rFonts w:ascii="Museo Sans 300" w:hAnsi="Museo Sans 300"/>
          <w:b/>
          <w:sz w:val="24"/>
          <w:szCs w:val="24"/>
        </w:rPr>
        <w:t xml:space="preserve">, POLÍGONO </w:t>
      </w:r>
      <w:r w:rsidR="003F3703">
        <w:rPr>
          <w:rFonts w:ascii="Museo Sans 300" w:hAnsi="Museo Sans 300"/>
          <w:b/>
          <w:sz w:val="24"/>
          <w:szCs w:val="24"/>
        </w:rPr>
        <w:t>--</w:t>
      </w:r>
      <w:r w:rsidRPr="00FC6969">
        <w:rPr>
          <w:rFonts w:ascii="Museo Sans 300" w:hAnsi="Museo Sans 300"/>
          <w:b/>
          <w:sz w:val="24"/>
          <w:szCs w:val="24"/>
        </w:rPr>
        <w:t xml:space="preserve">, REUNIÓN </w:t>
      </w:r>
      <w:r w:rsidR="003F3703">
        <w:rPr>
          <w:rFonts w:ascii="Museo Sans 300" w:hAnsi="Museo Sans 300"/>
          <w:b/>
          <w:sz w:val="24"/>
          <w:szCs w:val="24"/>
        </w:rPr>
        <w:t>--</w:t>
      </w:r>
      <w:r w:rsidRPr="00FC6969">
        <w:rPr>
          <w:rFonts w:ascii="Museo Sans 300" w:hAnsi="Museo Sans 300"/>
          <w:sz w:val="24"/>
          <w:szCs w:val="24"/>
        </w:rPr>
        <w:t xml:space="preserve"> </w:t>
      </w:r>
      <w:r w:rsidRPr="00FC6969">
        <w:rPr>
          <w:rFonts w:ascii="Museo Sans 300" w:hAnsi="Museo Sans 300"/>
          <w:b/>
          <w:sz w:val="24"/>
          <w:szCs w:val="24"/>
        </w:rPr>
        <w:t xml:space="preserve">PORCIÓN </w:t>
      </w:r>
      <w:r w:rsidR="003F3703">
        <w:rPr>
          <w:rFonts w:ascii="Museo Sans 300" w:hAnsi="Museo Sans 300"/>
          <w:b/>
          <w:sz w:val="24"/>
          <w:szCs w:val="24"/>
        </w:rPr>
        <w:t>--</w:t>
      </w:r>
      <w:r w:rsidRPr="00FC6969">
        <w:rPr>
          <w:rFonts w:ascii="Museo Sans 300" w:hAnsi="Museo Sans 300"/>
          <w:b/>
          <w:sz w:val="24"/>
          <w:szCs w:val="24"/>
        </w:rPr>
        <w:t>.</w:t>
      </w:r>
    </w:p>
    <w:p w:rsidR="00EC2AA7" w:rsidRDefault="00EC2AA7" w:rsidP="00FC6969">
      <w:pPr>
        <w:ind w:left="1418" w:hanging="284"/>
        <w:contextualSpacing/>
        <w:jc w:val="both"/>
        <w:rPr>
          <w:rFonts w:ascii="Museo Sans 300" w:hAnsi="Museo Sans 300"/>
          <w:b/>
          <w:lang w:val="es-ES"/>
        </w:rPr>
      </w:pPr>
    </w:p>
    <w:p w:rsidR="00B6247E" w:rsidRPr="00FC6969" w:rsidRDefault="00B6247E" w:rsidP="00FC6969">
      <w:pPr>
        <w:ind w:left="1418" w:hanging="284"/>
        <w:contextualSpacing/>
        <w:jc w:val="both"/>
        <w:rPr>
          <w:rFonts w:ascii="Museo Sans 300" w:hAnsi="Museo Sans 300"/>
          <w:b/>
          <w:lang w:val="es-ES"/>
        </w:rPr>
      </w:pPr>
    </w:p>
    <w:p w:rsidR="00EC2AA7" w:rsidRPr="00FC6969" w:rsidRDefault="00EC2AA7" w:rsidP="000945FF">
      <w:pPr>
        <w:pStyle w:val="Prrafodelista"/>
        <w:numPr>
          <w:ilvl w:val="0"/>
          <w:numId w:val="31"/>
        </w:numPr>
        <w:spacing w:after="0" w:line="240" w:lineRule="auto"/>
        <w:ind w:left="1418" w:hanging="284"/>
        <w:contextualSpacing w:val="0"/>
        <w:jc w:val="both"/>
        <w:rPr>
          <w:rFonts w:ascii="Museo Sans 300" w:hAnsi="Museo Sans 300"/>
          <w:sz w:val="24"/>
          <w:szCs w:val="24"/>
        </w:rPr>
      </w:pPr>
      <w:r w:rsidRPr="00FC6969">
        <w:rPr>
          <w:rFonts w:ascii="Museo Sans 300" w:hAnsi="Museo Sans 300"/>
          <w:sz w:val="24"/>
          <w:szCs w:val="24"/>
        </w:rPr>
        <w:lastRenderedPageBreak/>
        <w:t xml:space="preserve">Inclusión de la señora </w:t>
      </w:r>
      <w:r w:rsidRPr="00FC6969">
        <w:rPr>
          <w:rFonts w:ascii="Museo Sans 300" w:hAnsi="Museo Sans 300"/>
          <w:b/>
          <w:color w:val="000000" w:themeColor="text1"/>
          <w:sz w:val="24"/>
          <w:szCs w:val="24"/>
        </w:rPr>
        <w:t xml:space="preserve">Delmi Lourdes Aguilar, </w:t>
      </w:r>
      <w:r w:rsidRPr="00FC6969">
        <w:rPr>
          <w:rFonts w:ascii="Museo Sans 300" w:hAnsi="Museo Sans 300"/>
          <w:color w:val="000000" w:themeColor="text1"/>
          <w:sz w:val="24"/>
          <w:szCs w:val="24"/>
        </w:rPr>
        <w:t xml:space="preserve">de </w:t>
      </w:r>
      <w:r w:rsidR="003F3703">
        <w:rPr>
          <w:rFonts w:ascii="Museo Sans 300" w:hAnsi="Museo Sans 300"/>
          <w:color w:val="000000" w:themeColor="text1"/>
          <w:sz w:val="24"/>
          <w:szCs w:val="24"/>
        </w:rPr>
        <w:t>---</w:t>
      </w:r>
      <w:r w:rsidRPr="00FC6969">
        <w:rPr>
          <w:rFonts w:ascii="Museo Sans 300" w:hAnsi="Museo Sans 300"/>
          <w:color w:val="000000" w:themeColor="text1"/>
          <w:sz w:val="24"/>
          <w:szCs w:val="24"/>
        </w:rPr>
        <w:t xml:space="preserve"> años de edad, de </w:t>
      </w:r>
      <w:r w:rsidR="003F3703">
        <w:rPr>
          <w:rFonts w:ascii="Museo Sans 300" w:hAnsi="Museo Sans 300"/>
          <w:color w:val="000000" w:themeColor="text1"/>
          <w:sz w:val="24"/>
          <w:szCs w:val="24"/>
        </w:rPr>
        <w:t>---</w:t>
      </w:r>
      <w:r w:rsidRPr="00FC6969">
        <w:rPr>
          <w:rFonts w:ascii="Museo Sans 300" w:hAnsi="Museo Sans 300"/>
          <w:color w:val="000000" w:themeColor="text1"/>
          <w:sz w:val="24"/>
          <w:szCs w:val="24"/>
        </w:rPr>
        <w:t xml:space="preserve">, del domicilio de </w:t>
      </w:r>
      <w:r w:rsidR="003F3703">
        <w:rPr>
          <w:rFonts w:ascii="Museo Sans 300" w:hAnsi="Museo Sans 300"/>
          <w:color w:val="000000" w:themeColor="text1"/>
          <w:sz w:val="24"/>
          <w:szCs w:val="24"/>
        </w:rPr>
        <w:t>---</w:t>
      </w:r>
      <w:r w:rsidRPr="00FC6969">
        <w:rPr>
          <w:rFonts w:ascii="Museo Sans 300" w:hAnsi="Museo Sans 300"/>
          <w:color w:val="000000" w:themeColor="text1"/>
          <w:sz w:val="24"/>
          <w:szCs w:val="24"/>
        </w:rPr>
        <w:t xml:space="preserve">, departamento de </w:t>
      </w:r>
      <w:r w:rsidR="003F3703">
        <w:rPr>
          <w:rFonts w:ascii="Museo Sans 300" w:hAnsi="Museo Sans 300"/>
          <w:color w:val="000000" w:themeColor="text1"/>
          <w:sz w:val="24"/>
          <w:szCs w:val="24"/>
        </w:rPr>
        <w:t>---</w:t>
      </w:r>
      <w:r w:rsidRPr="00FC6969">
        <w:rPr>
          <w:rFonts w:ascii="Museo Sans 300" w:hAnsi="Museo Sans 300"/>
          <w:color w:val="000000" w:themeColor="text1"/>
          <w:sz w:val="24"/>
          <w:szCs w:val="24"/>
        </w:rPr>
        <w:t xml:space="preserve">, con Documento Único de Identidad número </w:t>
      </w:r>
      <w:r w:rsidR="003F3703">
        <w:rPr>
          <w:rFonts w:ascii="Museo Sans 300" w:hAnsi="Museo Sans 300"/>
          <w:color w:val="000000" w:themeColor="text1"/>
          <w:sz w:val="24"/>
          <w:szCs w:val="24"/>
        </w:rPr>
        <w:t>---</w:t>
      </w:r>
      <w:r w:rsidRPr="00FC6969">
        <w:rPr>
          <w:rFonts w:ascii="Museo Sans 300" w:hAnsi="Museo Sans 300"/>
          <w:sz w:val="24"/>
          <w:szCs w:val="24"/>
        </w:rPr>
        <w:t xml:space="preserve">, en su calidad de </w:t>
      </w:r>
      <w:r w:rsidR="003F3703">
        <w:rPr>
          <w:rFonts w:ascii="Museo Sans 300" w:hAnsi="Museo Sans 300"/>
          <w:sz w:val="24"/>
          <w:szCs w:val="24"/>
        </w:rPr>
        <w:t>---</w:t>
      </w:r>
      <w:r w:rsidRPr="00FC6969">
        <w:rPr>
          <w:rFonts w:ascii="Museo Sans 300" w:hAnsi="Museo Sans 300"/>
          <w:sz w:val="24"/>
          <w:szCs w:val="24"/>
        </w:rPr>
        <w:t xml:space="preserve"> de la titular, según Solicitud de Inclusión de beneficiaria, de fecha 29 de junio del año 2021.</w:t>
      </w:r>
    </w:p>
    <w:p w:rsidR="00EC2AA7" w:rsidRPr="00FC6969" w:rsidRDefault="00EC2AA7" w:rsidP="00FC6969">
      <w:pPr>
        <w:pStyle w:val="Prrafodelista"/>
        <w:spacing w:after="0" w:line="240" w:lineRule="auto"/>
        <w:rPr>
          <w:rFonts w:ascii="Museo Sans 300" w:hAnsi="Museo Sans 300"/>
          <w:color w:val="000000" w:themeColor="text1"/>
          <w:sz w:val="24"/>
          <w:szCs w:val="24"/>
        </w:rPr>
      </w:pPr>
    </w:p>
    <w:p w:rsidR="00EC2AA7" w:rsidRPr="00FC6969" w:rsidRDefault="00EC2AA7" w:rsidP="000945FF">
      <w:pPr>
        <w:pStyle w:val="Prrafodelista"/>
        <w:numPr>
          <w:ilvl w:val="0"/>
          <w:numId w:val="29"/>
        </w:numPr>
        <w:spacing w:after="0" w:line="240" w:lineRule="auto"/>
        <w:ind w:left="1134" w:hanging="708"/>
        <w:contextualSpacing w:val="0"/>
        <w:jc w:val="both"/>
        <w:rPr>
          <w:rFonts w:ascii="Museo Sans 300" w:hAnsi="Museo Sans 300"/>
          <w:sz w:val="24"/>
          <w:szCs w:val="24"/>
        </w:rPr>
      </w:pPr>
      <w:r w:rsidRPr="00FC6969">
        <w:rPr>
          <w:rFonts w:ascii="Museo Sans 300" w:hAnsi="Museo Sans 300"/>
          <w:color w:val="000000" w:themeColor="text1"/>
          <w:sz w:val="24"/>
          <w:szCs w:val="24"/>
        </w:rPr>
        <w:t xml:space="preserve">Conforme acta de posesión material de fecha </w:t>
      </w:r>
      <w:r w:rsidR="003F3703">
        <w:rPr>
          <w:rFonts w:ascii="Museo Sans 300" w:hAnsi="Museo Sans 300"/>
          <w:color w:val="000000" w:themeColor="text1"/>
          <w:sz w:val="24"/>
          <w:szCs w:val="24"/>
        </w:rPr>
        <w:t>--</w:t>
      </w:r>
      <w:r w:rsidRPr="00FC6969">
        <w:rPr>
          <w:rFonts w:ascii="Museo Sans 300" w:hAnsi="Museo Sans 300"/>
          <w:color w:val="000000" w:themeColor="text1"/>
          <w:sz w:val="24"/>
          <w:szCs w:val="24"/>
        </w:rPr>
        <w:t xml:space="preserve"> de </w:t>
      </w:r>
      <w:r w:rsidR="003F3703">
        <w:rPr>
          <w:rFonts w:ascii="Museo Sans 300" w:hAnsi="Museo Sans 300"/>
          <w:color w:val="000000" w:themeColor="text1"/>
          <w:sz w:val="24"/>
          <w:szCs w:val="24"/>
        </w:rPr>
        <w:t xml:space="preserve">--- </w:t>
      </w:r>
      <w:r w:rsidRPr="00FC6969">
        <w:rPr>
          <w:rFonts w:ascii="Museo Sans 300" w:hAnsi="Museo Sans 300"/>
          <w:color w:val="000000" w:themeColor="text1"/>
          <w:sz w:val="24"/>
          <w:szCs w:val="24"/>
        </w:rPr>
        <w:t xml:space="preserve"> de </w:t>
      </w:r>
      <w:r w:rsidR="003F3703">
        <w:rPr>
          <w:rFonts w:ascii="Museo Sans 300" w:hAnsi="Museo Sans 300"/>
          <w:color w:val="000000" w:themeColor="text1"/>
          <w:sz w:val="24"/>
          <w:szCs w:val="24"/>
        </w:rPr>
        <w:t>---</w:t>
      </w:r>
      <w:r w:rsidRPr="00FC6969">
        <w:rPr>
          <w:rFonts w:ascii="Museo Sans 300" w:hAnsi="Museo Sans 300"/>
          <w:color w:val="000000" w:themeColor="text1"/>
          <w:sz w:val="24"/>
          <w:szCs w:val="24"/>
        </w:rPr>
        <w:t>, elaborada por el técnico del Centro Estratégico de Transformación e Innovación Agropecuaria CETIA IV, Sección Transferencia de Tierras, Álvaro Gerbert González, la beneficiaria se encuentra en posesión material del inmueble de forma quieta, pacífica y sin interrupción desde hace 17 años.</w:t>
      </w:r>
    </w:p>
    <w:p w:rsidR="00EC2AA7" w:rsidRPr="00FC6969" w:rsidRDefault="00EC2AA7" w:rsidP="00FC6969">
      <w:pPr>
        <w:pStyle w:val="Prrafodelista"/>
        <w:spacing w:after="0" w:line="240" w:lineRule="auto"/>
        <w:ind w:left="0"/>
        <w:jc w:val="both"/>
        <w:rPr>
          <w:rFonts w:ascii="Museo Sans 300" w:hAnsi="Museo Sans 300"/>
          <w:b/>
          <w:bCs/>
          <w:sz w:val="24"/>
          <w:szCs w:val="24"/>
          <w:lang w:eastAsia="es-SV"/>
        </w:rPr>
      </w:pPr>
    </w:p>
    <w:p w:rsidR="00EC2AA7" w:rsidRPr="00FC6969" w:rsidRDefault="00EC2AA7" w:rsidP="000945FF">
      <w:pPr>
        <w:pStyle w:val="Prrafodelista"/>
        <w:numPr>
          <w:ilvl w:val="0"/>
          <w:numId w:val="29"/>
        </w:numPr>
        <w:spacing w:after="0" w:line="240" w:lineRule="auto"/>
        <w:ind w:left="1134" w:hanging="708"/>
        <w:jc w:val="both"/>
        <w:rPr>
          <w:rFonts w:ascii="Museo Sans 300" w:hAnsi="Museo Sans 300"/>
          <w:sz w:val="24"/>
          <w:szCs w:val="24"/>
        </w:rPr>
      </w:pPr>
      <w:r w:rsidRPr="00FC6969">
        <w:rPr>
          <w:rFonts w:ascii="Museo Sans 300" w:hAnsi="Museo Sans 300"/>
          <w:sz w:val="24"/>
          <w:szCs w:val="24"/>
        </w:rPr>
        <w:t xml:space="preserve">De acuerdo a declaración simple contenida en la Solicitud de Adjudicación de Inmueble de fecha 29 de junio del año 2021, la adjudicataria manifiesta que ni ella ni la integrante de su grupo familiar son empleadas de ISTA; </w:t>
      </w:r>
      <w:r w:rsidRPr="00FC6969">
        <w:rPr>
          <w:rFonts w:ascii="Museo Sans 300" w:hAnsi="Museo Sans 300"/>
          <w:color w:val="000000" w:themeColor="text1"/>
          <w:sz w:val="24"/>
          <w:szCs w:val="24"/>
        </w:rPr>
        <w:t>situación verificada en el Sistema de Consulta de Solicitantes para Adjudicaciones que contiene la Base de Datos de Empleados de este Instituto.</w:t>
      </w:r>
    </w:p>
    <w:p w:rsidR="005A15AA" w:rsidRDefault="005A15AA" w:rsidP="005A15AA">
      <w:pPr>
        <w:pStyle w:val="Prrafodelista"/>
        <w:spacing w:after="0" w:line="240" w:lineRule="auto"/>
        <w:ind w:left="0"/>
        <w:jc w:val="both"/>
        <w:rPr>
          <w:rFonts w:ascii="Museo Sans 300" w:hAnsi="Museo Sans 300"/>
          <w:sz w:val="24"/>
          <w:szCs w:val="24"/>
        </w:rPr>
      </w:pPr>
    </w:p>
    <w:p w:rsidR="00413C70" w:rsidRDefault="00EC2AA7" w:rsidP="00413C70">
      <w:pPr>
        <w:pStyle w:val="Prrafodelista"/>
        <w:spacing w:after="0" w:line="240" w:lineRule="auto"/>
        <w:ind w:left="0"/>
        <w:jc w:val="both"/>
        <w:rPr>
          <w:rFonts w:ascii="Museo Sans 300" w:hAnsi="Museo Sans 300"/>
          <w:sz w:val="24"/>
          <w:szCs w:val="24"/>
        </w:rPr>
      </w:pPr>
      <w:r w:rsidRPr="00FC6969">
        <w:rPr>
          <w:rFonts w:ascii="Museo Sans 300" w:hAnsi="Museo Sans 300"/>
          <w:sz w:val="24"/>
          <w:szCs w:val="24"/>
        </w:rPr>
        <w:t>Tomando en cuenta lo expuesto y habiendo tenido a la vista: cuadro de causales, Listado de valores y extensiones, reporte de valúo por solar, reportes de búsqueda de solicitantes para adjudicaciones emitidos por el</w:t>
      </w:r>
      <w:r w:rsidRPr="00FC6969">
        <w:rPr>
          <w:rFonts w:ascii="Museo Sans 300" w:hAnsi="Museo Sans 300"/>
          <w:color w:val="000000" w:themeColor="text1"/>
          <w:sz w:val="24"/>
          <w:szCs w:val="24"/>
        </w:rPr>
        <w:t xml:space="preserve"> Centro Estratégico de Transformación e Innovación Agropecuaria CETIA IV, Sección de Transferencia de Tierras</w:t>
      </w:r>
      <w:r w:rsidRPr="00FC6969">
        <w:rPr>
          <w:rFonts w:ascii="Museo Sans 300" w:hAnsi="Museo Sans 300"/>
          <w:sz w:val="24"/>
          <w:szCs w:val="24"/>
        </w:rPr>
        <w:t>, y este Departamento, constancia de cancelación de crédito, copias de acuerdos de Junta Directiva, Solicitud de Adjudicación de Inmuebles, Acta de Posesión Material</w:t>
      </w:r>
      <w:r w:rsidRPr="00FC6969">
        <w:rPr>
          <w:rStyle w:val="Refdecomentario"/>
          <w:rFonts w:ascii="Museo Sans 300" w:eastAsiaTheme="minorHAnsi" w:hAnsi="Museo Sans 300" w:cstheme="minorBidi"/>
          <w:sz w:val="24"/>
          <w:szCs w:val="24"/>
          <w:lang w:val="es-SV"/>
        </w:rPr>
        <w:t>,</w:t>
      </w:r>
      <w:r w:rsidRPr="00FC6969">
        <w:rPr>
          <w:rFonts w:ascii="Museo Sans 300" w:hAnsi="Museo Sans 300"/>
          <w:sz w:val="24"/>
          <w:szCs w:val="24"/>
        </w:rPr>
        <w:t xml:space="preserve"> Calca, copias de Documentos Únicos de Identidad, y de Tarjetas de Identificación Tributaria, Certificación de Partida de Nacimiento, Razón y Constancia de Inscripción de Desmembración en Cabeza de su Dueño a favor de ISTA, Reportes de inmueble pendiente de escriturar, se estima procedente resolver favorablemente a lo solicitado.</w:t>
      </w:r>
    </w:p>
    <w:p w:rsidR="00413C70" w:rsidRDefault="00413C70" w:rsidP="00413C70">
      <w:pPr>
        <w:pStyle w:val="Prrafodelista"/>
        <w:spacing w:after="0" w:line="240" w:lineRule="auto"/>
        <w:ind w:left="0"/>
        <w:jc w:val="both"/>
        <w:rPr>
          <w:rFonts w:ascii="Museo Sans 300" w:hAnsi="Museo Sans 300"/>
          <w:sz w:val="24"/>
          <w:szCs w:val="24"/>
        </w:rPr>
      </w:pPr>
    </w:p>
    <w:p w:rsidR="00EC2AA7" w:rsidRPr="00FC6969" w:rsidRDefault="00413C70" w:rsidP="00413C70">
      <w:pPr>
        <w:pStyle w:val="Prrafodelista"/>
        <w:spacing w:after="0" w:line="240" w:lineRule="auto"/>
        <w:ind w:left="0"/>
        <w:jc w:val="both"/>
        <w:rPr>
          <w:rFonts w:ascii="Museo Sans 300" w:hAnsi="Museo Sans 300"/>
          <w:sz w:val="24"/>
          <w:szCs w:val="24"/>
        </w:rPr>
      </w:pPr>
      <w:r>
        <w:rPr>
          <w:rFonts w:ascii="Museo Sans 300" w:hAnsi="Museo Sans 300"/>
          <w:sz w:val="24"/>
          <w:szCs w:val="24"/>
        </w:rPr>
        <w:t xml:space="preserve">Estando conforme a Derecho la documentación correspondiente, </w:t>
      </w:r>
      <w:r w:rsidRPr="00FC6969">
        <w:rPr>
          <w:rFonts w:ascii="Museo Sans 300" w:hAnsi="Museo Sans 300"/>
          <w:color w:val="000000" w:themeColor="text1"/>
          <w:sz w:val="24"/>
          <w:szCs w:val="24"/>
        </w:rPr>
        <w:t>el Departamento de Asignación Individual y Avalúos con el Visto Bueno de la Gerencia de Desarrollo Rural</w:t>
      </w:r>
      <w:r>
        <w:rPr>
          <w:rFonts w:ascii="Museo Sans 300" w:hAnsi="Museo Sans 300"/>
          <w:sz w:val="24"/>
          <w:szCs w:val="24"/>
        </w:rPr>
        <w:t xml:space="preserve">, recomienda aprobar lo solicitado, por lo que la Junta Directiva en uso de sus facultades y de </w:t>
      </w:r>
      <w:r w:rsidR="00EC2AA7" w:rsidRPr="00FC6969">
        <w:rPr>
          <w:rFonts w:ascii="Museo Sans 300" w:hAnsi="Museo Sans 300"/>
          <w:sz w:val="24"/>
          <w:szCs w:val="24"/>
        </w:rPr>
        <w:t xml:space="preserve">conformidad al Artículo 18 letras “g” y “h” de la Ley de Creación del Instituto Salvadoreño de Transformación Agraria, </w:t>
      </w:r>
      <w:r w:rsidRPr="00413C70">
        <w:rPr>
          <w:rFonts w:ascii="Museo Sans 300" w:hAnsi="Museo Sans 300"/>
          <w:b/>
          <w:sz w:val="24"/>
          <w:szCs w:val="24"/>
          <w:u w:val="single"/>
        </w:rPr>
        <w:t>ACUERDA</w:t>
      </w:r>
      <w:r w:rsidR="00EC2AA7" w:rsidRPr="00413C70">
        <w:rPr>
          <w:rFonts w:ascii="Museo Sans 300" w:hAnsi="Museo Sans 300"/>
          <w:b/>
          <w:sz w:val="24"/>
          <w:szCs w:val="24"/>
          <w:u w:val="single"/>
        </w:rPr>
        <w:t>: PRIMERO:</w:t>
      </w:r>
      <w:r w:rsidR="00EC2AA7" w:rsidRPr="00FC6969">
        <w:rPr>
          <w:rFonts w:ascii="Museo Sans 300" w:hAnsi="Museo Sans 300"/>
          <w:b/>
          <w:sz w:val="24"/>
          <w:szCs w:val="24"/>
        </w:rPr>
        <w:t xml:space="preserve"> Modificar el Punto </w:t>
      </w:r>
      <w:r w:rsidR="00EC2AA7" w:rsidRPr="00FC6969">
        <w:rPr>
          <w:rFonts w:ascii="Museo Sans 300" w:hAnsi="Museo Sans 300"/>
          <w:b/>
          <w:sz w:val="24"/>
          <w:szCs w:val="24"/>
          <w:lang w:eastAsia="es-ES"/>
        </w:rPr>
        <w:t>XXXI de</w:t>
      </w:r>
      <w:r>
        <w:rPr>
          <w:rFonts w:ascii="Museo Sans 300" w:hAnsi="Museo Sans 300"/>
          <w:b/>
          <w:sz w:val="24"/>
          <w:szCs w:val="24"/>
          <w:lang w:eastAsia="es-ES"/>
        </w:rPr>
        <w:t>l Acta de</w:t>
      </w:r>
      <w:r w:rsidR="00EC2AA7" w:rsidRPr="00FC6969">
        <w:rPr>
          <w:rFonts w:ascii="Museo Sans 300" w:hAnsi="Museo Sans 300"/>
          <w:b/>
          <w:sz w:val="24"/>
          <w:szCs w:val="24"/>
          <w:lang w:eastAsia="es-ES"/>
        </w:rPr>
        <w:t xml:space="preserve"> Sesión Ordinaria N° 2-2004, de fecha 15 de enero del año 2004, </w:t>
      </w:r>
      <w:r w:rsidR="00EC2AA7" w:rsidRPr="00FC6969">
        <w:rPr>
          <w:rFonts w:ascii="Museo Sans 300" w:hAnsi="Museo Sans 300"/>
          <w:sz w:val="24"/>
          <w:szCs w:val="24"/>
        </w:rPr>
        <w:t>en el cual se aprobó la adjudicación, entre otros, del inmueble identificado como</w:t>
      </w:r>
      <w:r w:rsidR="00EC2AA7" w:rsidRPr="00FC6969">
        <w:rPr>
          <w:rFonts w:ascii="Museo Sans 300" w:hAnsi="Museo Sans 300"/>
          <w:b/>
          <w:sz w:val="24"/>
          <w:szCs w:val="24"/>
        </w:rPr>
        <w:t xml:space="preserve"> SOLAR </w:t>
      </w:r>
      <w:r w:rsidR="003F3703">
        <w:rPr>
          <w:rFonts w:ascii="Museo Sans 300" w:hAnsi="Museo Sans 300"/>
          <w:b/>
          <w:sz w:val="24"/>
          <w:szCs w:val="24"/>
        </w:rPr>
        <w:t>--</w:t>
      </w:r>
      <w:r w:rsidR="00EC2AA7" w:rsidRPr="00FC6969">
        <w:rPr>
          <w:rFonts w:ascii="Museo Sans 300" w:hAnsi="Museo Sans 300"/>
          <w:b/>
          <w:sz w:val="24"/>
          <w:szCs w:val="24"/>
        </w:rPr>
        <w:t xml:space="preserve">, POLÍGONO </w:t>
      </w:r>
      <w:r w:rsidR="003F3703">
        <w:rPr>
          <w:rFonts w:ascii="Museo Sans 300" w:hAnsi="Museo Sans 300"/>
          <w:b/>
          <w:sz w:val="24"/>
          <w:szCs w:val="24"/>
        </w:rPr>
        <w:t>--</w:t>
      </w:r>
      <w:r w:rsidR="00EC2AA7" w:rsidRPr="00FC6969">
        <w:rPr>
          <w:rFonts w:ascii="Museo Sans 300" w:hAnsi="Museo Sans 300"/>
          <w:b/>
          <w:sz w:val="24"/>
          <w:szCs w:val="24"/>
        </w:rPr>
        <w:t xml:space="preserve">, </w:t>
      </w:r>
      <w:r w:rsidR="00EC2AA7" w:rsidRPr="00FC6969">
        <w:rPr>
          <w:rFonts w:ascii="Museo Sans 300" w:hAnsi="Museo Sans 300"/>
          <w:sz w:val="24"/>
          <w:szCs w:val="24"/>
        </w:rPr>
        <w:t>en lo</w:t>
      </w:r>
      <w:r w:rsidR="005A15AA">
        <w:rPr>
          <w:rFonts w:ascii="Museo Sans 300" w:hAnsi="Museo Sans 300"/>
          <w:sz w:val="24"/>
          <w:szCs w:val="24"/>
        </w:rPr>
        <w:t>s siguientes términos</w:t>
      </w:r>
      <w:r w:rsidR="00EC2AA7" w:rsidRPr="00FC6969">
        <w:rPr>
          <w:rFonts w:ascii="Museo Sans 300" w:hAnsi="Museo Sans 300"/>
          <w:sz w:val="24"/>
          <w:szCs w:val="24"/>
        </w:rPr>
        <w:t xml:space="preserve">: </w:t>
      </w:r>
      <w:r w:rsidR="00EC2AA7" w:rsidRPr="00FC6969">
        <w:rPr>
          <w:rFonts w:ascii="Museo Sans 300" w:hAnsi="Museo Sans 300"/>
          <w:b/>
          <w:sz w:val="24"/>
          <w:szCs w:val="24"/>
        </w:rPr>
        <w:t>a)</w:t>
      </w:r>
      <w:r w:rsidR="00EC2AA7" w:rsidRPr="00FC6969">
        <w:rPr>
          <w:rFonts w:ascii="Museo Sans 300" w:hAnsi="Museo Sans 300"/>
          <w:sz w:val="24"/>
          <w:szCs w:val="24"/>
        </w:rPr>
        <w:t xml:space="preserve"> </w:t>
      </w:r>
      <w:r w:rsidR="005A15AA">
        <w:rPr>
          <w:rFonts w:ascii="Museo Sans 300" w:hAnsi="Museo Sans 300"/>
          <w:sz w:val="24"/>
          <w:szCs w:val="24"/>
        </w:rPr>
        <w:t>Corregir</w:t>
      </w:r>
      <w:r w:rsidR="00EC2AA7" w:rsidRPr="00FC6969">
        <w:rPr>
          <w:rFonts w:ascii="Museo Sans 300" w:hAnsi="Museo Sans 300"/>
          <w:sz w:val="24"/>
          <w:szCs w:val="24"/>
        </w:rPr>
        <w:t xml:space="preserve"> nomenclatura del Solar </w:t>
      </w:r>
      <w:r w:rsidR="003F3703">
        <w:rPr>
          <w:rFonts w:ascii="Museo Sans 300" w:hAnsi="Museo Sans 300"/>
          <w:sz w:val="24"/>
          <w:szCs w:val="24"/>
        </w:rPr>
        <w:t>--</w:t>
      </w:r>
      <w:r w:rsidR="00EC2AA7" w:rsidRPr="00FC6969">
        <w:rPr>
          <w:rFonts w:ascii="Museo Sans 300" w:hAnsi="Museo Sans 300"/>
          <w:sz w:val="24"/>
          <w:szCs w:val="24"/>
        </w:rPr>
        <w:t xml:space="preserve">, Polígono </w:t>
      </w:r>
      <w:r w:rsidR="003F3703">
        <w:rPr>
          <w:rFonts w:ascii="Museo Sans 300" w:hAnsi="Museo Sans 300"/>
          <w:sz w:val="24"/>
          <w:szCs w:val="24"/>
        </w:rPr>
        <w:t>--</w:t>
      </w:r>
      <w:r w:rsidR="00EC2AA7" w:rsidRPr="00FC6969">
        <w:rPr>
          <w:rFonts w:ascii="Museo Sans 300" w:hAnsi="Museo Sans 300"/>
          <w:sz w:val="24"/>
          <w:szCs w:val="24"/>
        </w:rPr>
        <w:t>, si</w:t>
      </w:r>
      <w:r w:rsidR="005A15AA">
        <w:rPr>
          <w:rFonts w:ascii="Museo Sans 300" w:hAnsi="Museo Sans 300"/>
          <w:sz w:val="24"/>
          <w:szCs w:val="24"/>
        </w:rPr>
        <w:t>endo lo  correcto</w:t>
      </w:r>
      <w:r w:rsidR="00EC2AA7" w:rsidRPr="00FC6969">
        <w:rPr>
          <w:rFonts w:ascii="Museo Sans 300" w:hAnsi="Museo Sans 300"/>
          <w:sz w:val="24"/>
          <w:szCs w:val="24"/>
        </w:rPr>
        <w:t xml:space="preserve"> </w:t>
      </w:r>
      <w:r w:rsidR="00EC2AA7" w:rsidRPr="00FC6969">
        <w:rPr>
          <w:rFonts w:ascii="Museo Sans 300" w:hAnsi="Museo Sans 300"/>
          <w:b/>
          <w:sz w:val="24"/>
          <w:szCs w:val="24"/>
        </w:rPr>
        <w:t xml:space="preserve">SOLAR  </w:t>
      </w:r>
      <w:r w:rsidR="003F3703">
        <w:rPr>
          <w:rFonts w:ascii="Museo Sans 300" w:hAnsi="Museo Sans 300"/>
          <w:b/>
          <w:sz w:val="24"/>
          <w:szCs w:val="24"/>
        </w:rPr>
        <w:t>---</w:t>
      </w:r>
      <w:r w:rsidR="00EC2AA7" w:rsidRPr="00FC6969">
        <w:rPr>
          <w:rFonts w:ascii="Museo Sans 300" w:hAnsi="Museo Sans 300"/>
          <w:b/>
          <w:sz w:val="24"/>
          <w:szCs w:val="24"/>
        </w:rPr>
        <w:t xml:space="preserve">, POLÍGONO </w:t>
      </w:r>
      <w:r w:rsidR="003F3703">
        <w:rPr>
          <w:rFonts w:ascii="Museo Sans 300" w:hAnsi="Museo Sans 300"/>
          <w:b/>
          <w:sz w:val="24"/>
          <w:szCs w:val="24"/>
        </w:rPr>
        <w:t>---</w:t>
      </w:r>
      <w:r w:rsidR="00EC2AA7" w:rsidRPr="00FC6969">
        <w:rPr>
          <w:rFonts w:ascii="Museo Sans 300" w:hAnsi="Museo Sans 300"/>
          <w:b/>
          <w:sz w:val="24"/>
          <w:szCs w:val="24"/>
        </w:rPr>
        <w:t xml:space="preserve">, REUNIÓN </w:t>
      </w:r>
      <w:r w:rsidR="003F3703">
        <w:rPr>
          <w:rFonts w:ascii="Museo Sans 300" w:hAnsi="Museo Sans 300"/>
          <w:b/>
          <w:sz w:val="24"/>
          <w:szCs w:val="24"/>
        </w:rPr>
        <w:t>--</w:t>
      </w:r>
      <w:r w:rsidR="00EC2AA7" w:rsidRPr="00FC6969">
        <w:rPr>
          <w:rFonts w:ascii="Museo Sans 300" w:hAnsi="Museo Sans 300"/>
          <w:b/>
          <w:sz w:val="24"/>
          <w:szCs w:val="24"/>
        </w:rPr>
        <w:t xml:space="preserve"> PORCIÓN </w:t>
      </w:r>
      <w:r w:rsidR="003F3703">
        <w:rPr>
          <w:rFonts w:ascii="Museo Sans 300" w:hAnsi="Museo Sans 300"/>
          <w:b/>
          <w:sz w:val="24"/>
          <w:szCs w:val="24"/>
        </w:rPr>
        <w:t>---</w:t>
      </w:r>
      <w:r w:rsidR="00EC2AA7" w:rsidRPr="00FC6969">
        <w:rPr>
          <w:rFonts w:ascii="Museo Sans 300" w:hAnsi="Museo Sans 300"/>
          <w:b/>
          <w:sz w:val="24"/>
          <w:szCs w:val="24"/>
        </w:rPr>
        <w:t>,</w:t>
      </w:r>
      <w:r w:rsidR="00EC2AA7" w:rsidRPr="00FC6969">
        <w:rPr>
          <w:rFonts w:ascii="Museo Sans 300" w:hAnsi="Museo Sans 300"/>
          <w:sz w:val="24"/>
          <w:szCs w:val="24"/>
        </w:rPr>
        <w:t xml:space="preserve"> y</w:t>
      </w:r>
      <w:r w:rsidR="00EC2AA7" w:rsidRPr="00FC6969">
        <w:rPr>
          <w:rFonts w:ascii="Museo Sans 300" w:hAnsi="Museo Sans 300"/>
          <w:b/>
          <w:sz w:val="24"/>
          <w:szCs w:val="24"/>
        </w:rPr>
        <w:t xml:space="preserve"> </w:t>
      </w:r>
      <w:r w:rsidR="00EC2AA7" w:rsidRPr="00FC6969">
        <w:rPr>
          <w:rFonts w:ascii="Museo Sans 300" w:hAnsi="Museo Sans 300"/>
          <w:b/>
          <w:sz w:val="24"/>
          <w:szCs w:val="24"/>
        </w:rPr>
        <w:lastRenderedPageBreak/>
        <w:t xml:space="preserve">b) </w:t>
      </w:r>
      <w:r w:rsidR="00EC2AA7" w:rsidRPr="00FC6969">
        <w:rPr>
          <w:rFonts w:ascii="Museo Sans 300" w:hAnsi="Museo Sans 300"/>
          <w:sz w:val="24"/>
          <w:szCs w:val="24"/>
        </w:rPr>
        <w:t xml:space="preserve">Incluir a la señora </w:t>
      </w:r>
      <w:r w:rsidR="00EC2AA7" w:rsidRPr="00FC6969">
        <w:rPr>
          <w:rFonts w:ascii="Museo Sans 300" w:hAnsi="Museo Sans 300"/>
          <w:b/>
          <w:color w:val="000000" w:themeColor="text1"/>
          <w:sz w:val="24"/>
          <w:szCs w:val="24"/>
        </w:rPr>
        <w:t>Delmi Lourdes Aguilar,</w:t>
      </w:r>
      <w:r w:rsidR="00EC2AA7" w:rsidRPr="00FC6969">
        <w:rPr>
          <w:rFonts w:ascii="Museo Sans 300" w:hAnsi="Museo Sans 300"/>
          <w:sz w:val="24"/>
          <w:szCs w:val="24"/>
        </w:rPr>
        <w:t xml:space="preserve"> de generales antes expresadas, </w:t>
      </w:r>
      <w:r w:rsidR="00EC2AA7" w:rsidRPr="00FC6969">
        <w:rPr>
          <w:rFonts w:ascii="Museo Sans 300" w:hAnsi="Museo Sans 300"/>
          <w:color w:val="000000" w:themeColor="text1"/>
          <w:sz w:val="24"/>
          <w:szCs w:val="24"/>
          <w:lang w:eastAsia="es-ES"/>
        </w:rPr>
        <w:t>inmueble</w:t>
      </w:r>
      <w:r w:rsidR="00EC2AA7" w:rsidRPr="00FC6969">
        <w:rPr>
          <w:rFonts w:ascii="Museo Sans 300" w:hAnsi="Museo Sans 300"/>
          <w:color w:val="FF0000"/>
          <w:sz w:val="24"/>
          <w:szCs w:val="24"/>
          <w:lang w:eastAsia="es-ES"/>
        </w:rPr>
        <w:t xml:space="preserve"> </w:t>
      </w:r>
      <w:r w:rsidR="00EC2AA7" w:rsidRPr="00FC6969">
        <w:rPr>
          <w:rFonts w:ascii="Museo Sans 300" w:hAnsi="Museo Sans 300"/>
          <w:sz w:val="24"/>
          <w:szCs w:val="24"/>
          <w:lang w:eastAsia="es-ES"/>
        </w:rPr>
        <w:t>situado en el Proyecto de Lotificación Agrícola y Asentamiento Comunitario desarrollado</w:t>
      </w:r>
      <w:r w:rsidR="00EC2AA7" w:rsidRPr="00FC6969">
        <w:rPr>
          <w:rStyle w:val="Refdecomentario"/>
          <w:rFonts w:eastAsiaTheme="minorEastAsia"/>
          <w:sz w:val="24"/>
          <w:szCs w:val="24"/>
        </w:rPr>
        <w:t xml:space="preserve"> </w:t>
      </w:r>
      <w:r w:rsidR="00EC2AA7" w:rsidRPr="00FC6969">
        <w:rPr>
          <w:rFonts w:ascii="Museo Sans 300" w:hAnsi="Museo Sans 300"/>
          <w:sz w:val="24"/>
          <w:szCs w:val="24"/>
          <w:lang w:eastAsia="es-ES"/>
        </w:rPr>
        <w:t xml:space="preserve">en el inmueble denominado </w:t>
      </w:r>
      <w:r w:rsidR="00EC2AA7" w:rsidRPr="00FC6969">
        <w:rPr>
          <w:rFonts w:ascii="Museo Sans 300" w:hAnsi="Museo Sans 300"/>
          <w:b/>
          <w:bCs/>
          <w:sz w:val="24"/>
          <w:szCs w:val="24"/>
        </w:rPr>
        <w:t>HACIENDA EL SOCORRO</w:t>
      </w:r>
      <w:r w:rsidR="00EC2AA7" w:rsidRPr="00FC6969">
        <w:rPr>
          <w:rFonts w:ascii="Museo Sans 300" w:hAnsi="Museo Sans 300"/>
          <w:b/>
          <w:sz w:val="24"/>
          <w:szCs w:val="24"/>
          <w:lang w:eastAsia="es-ES"/>
        </w:rPr>
        <w:t xml:space="preserve">, </w:t>
      </w:r>
      <w:r w:rsidR="00EC2AA7" w:rsidRPr="00FC6969">
        <w:rPr>
          <w:rFonts w:ascii="Museo Sans 300" w:hAnsi="Museo Sans 300" w:cs="Calibri"/>
          <w:bCs/>
          <w:sz w:val="24"/>
          <w:szCs w:val="24"/>
        </w:rPr>
        <w:t>denominado el Proyecto como</w:t>
      </w:r>
      <w:r w:rsidR="00EC2AA7" w:rsidRPr="00FC6969">
        <w:rPr>
          <w:rFonts w:ascii="Museo Sans 300" w:hAnsi="Museo Sans 300" w:cs="Calibri"/>
          <w:b/>
          <w:bCs/>
          <w:sz w:val="24"/>
          <w:szCs w:val="24"/>
        </w:rPr>
        <w:t xml:space="preserve"> HACIENDA EL SOCORRO UCS, COOPERATIVA ISTA-CONADES,</w:t>
      </w:r>
      <w:r w:rsidR="00EC2AA7" w:rsidRPr="00FC6969">
        <w:rPr>
          <w:rFonts w:ascii="Museo Sans 300" w:hAnsi="Museo Sans 300"/>
          <w:sz w:val="24"/>
          <w:szCs w:val="24"/>
          <w:lang w:eastAsia="es-ES"/>
        </w:rPr>
        <w:t xml:space="preserve"> situad</w:t>
      </w:r>
      <w:r w:rsidR="005A15AA">
        <w:rPr>
          <w:rFonts w:ascii="Museo Sans 300" w:hAnsi="Museo Sans 300"/>
          <w:sz w:val="24"/>
          <w:szCs w:val="24"/>
          <w:lang w:eastAsia="es-ES"/>
        </w:rPr>
        <w:t>a</w:t>
      </w:r>
      <w:r w:rsidR="00EC2AA7" w:rsidRPr="00FC6969">
        <w:rPr>
          <w:rFonts w:ascii="Museo Sans 300" w:hAnsi="Museo Sans 300"/>
          <w:sz w:val="24"/>
          <w:szCs w:val="24"/>
          <w:lang w:eastAsia="es-ES"/>
        </w:rPr>
        <w:t xml:space="preserve"> en cantón El Socorro, jurisdicción de Yayantique, departamento de La Unión, quedando la adjudicación conforme al cuadro de valores y extensiones siguiente: </w:t>
      </w:r>
    </w:p>
    <w:p w:rsidR="00EC2AA7" w:rsidRDefault="00EC2AA7" w:rsidP="00EC2AA7">
      <w:pPr>
        <w:widowControl w:val="0"/>
        <w:autoSpaceDE w:val="0"/>
        <w:autoSpaceDN w:val="0"/>
        <w:adjustRightInd w:val="0"/>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C2AA7" w:rsidTr="00EC2AA7">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EC2AA7" w:rsidRDefault="00EC2AA7" w:rsidP="00EC2AA7">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EC2AA7" w:rsidRDefault="00EC2AA7" w:rsidP="00EC2AA7">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EC2AA7" w:rsidRDefault="00EC2AA7" w:rsidP="00EC2AA7">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EC2AA7" w:rsidRDefault="00EC2AA7" w:rsidP="00EC2AA7">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C2AA7" w:rsidRDefault="00EC2AA7" w:rsidP="00EC2AA7">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EC2AA7" w:rsidRDefault="00EC2AA7" w:rsidP="00EC2AA7">
            <w:pPr>
              <w:widowControl w:val="0"/>
              <w:autoSpaceDE w:val="0"/>
              <w:autoSpaceDN w:val="0"/>
              <w:adjustRightInd w:val="0"/>
              <w:jc w:val="center"/>
              <w:rPr>
                <w:b/>
                <w:bCs/>
                <w:sz w:val="14"/>
                <w:szCs w:val="14"/>
              </w:rPr>
            </w:pPr>
            <w:r>
              <w:rPr>
                <w:b/>
                <w:bCs/>
                <w:sz w:val="14"/>
                <w:szCs w:val="14"/>
              </w:rPr>
              <w:t xml:space="preserve">VALOR (¢) </w:t>
            </w:r>
          </w:p>
        </w:tc>
      </w:tr>
      <w:tr w:rsidR="00EC2AA7" w:rsidTr="00EC2AA7">
        <w:tc>
          <w:tcPr>
            <w:tcW w:w="1413" w:type="pct"/>
            <w:tcBorders>
              <w:top w:val="single" w:sz="2" w:space="0" w:color="auto"/>
              <w:left w:val="single" w:sz="2" w:space="0" w:color="auto"/>
              <w:bottom w:val="single" w:sz="2" w:space="0" w:color="auto"/>
              <w:right w:val="single" w:sz="2" w:space="0" w:color="auto"/>
            </w:tcBorders>
            <w:shd w:val="clear" w:color="auto" w:fill="DCDCDC"/>
          </w:tcPr>
          <w:p w:rsidR="00EC2AA7" w:rsidRDefault="00EC2AA7" w:rsidP="00EC2AA7">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EC2AA7" w:rsidRDefault="00EC2AA7" w:rsidP="00EC2AA7">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C2AA7" w:rsidRDefault="00EC2AA7" w:rsidP="00EC2AA7">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C2AA7" w:rsidRDefault="00EC2AA7" w:rsidP="00EC2AA7">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EC2AA7" w:rsidRDefault="00EC2AA7" w:rsidP="00EC2AA7">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EC2AA7" w:rsidRDefault="00EC2AA7" w:rsidP="00EC2AA7">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C2AA7" w:rsidRDefault="00EC2AA7" w:rsidP="00EC2AA7">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EC2AA7" w:rsidRDefault="00EC2AA7" w:rsidP="00EC2AA7">
            <w:pPr>
              <w:widowControl w:val="0"/>
              <w:autoSpaceDE w:val="0"/>
              <w:autoSpaceDN w:val="0"/>
              <w:adjustRightInd w:val="0"/>
              <w:rPr>
                <w:b/>
                <w:bCs/>
                <w:sz w:val="14"/>
                <w:szCs w:val="14"/>
              </w:rPr>
            </w:pPr>
          </w:p>
        </w:tc>
      </w:tr>
    </w:tbl>
    <w:p w:rsidR="00EC2AA7" w:rsidRDefault="00EC2AA7" w:rsidP="00EC2AA7">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1688"/>
      </w:tblGrid>
      <w:tr w:rsidR="00EC2AA7" w:rsidTr="00FC6969">
        <w:trPr>
          <w:trHeight w:val="241"/>
        </w:trPr>
        <w:tc>
          <w:tcPr>
            <w:tcW w:w="1688" w:type="dxa"/>
            <w:tcBorders>
              <w:top w:val="single" w:sz="2" w:space="0" w:color="auto"/>
              <w:left w:val="single" w:sz="2" w:space="0" w:color="auto"/>
              <w:bottom w:val="single" w:sz="2" w:space="0" w:color="auto"/>
              <w:right w:val="single" w:sz="2" w:space="0" w:color="auto"/>
            </w:tcBorders>
          </w:tcPr>
          <w:p w:rsidR="00EC2AA7" w:rsidRDefault="00EC2AA7" w:rsidP="00EC2AA7">
            <w:pPr>
              <w:widowControl w:val="0"/>
              <w:autoSpaceDE w:val="0"/>
              <w:autoSpaceDN w:val="0"/>
              <w:adjustRightInd w:val="0"/>
              <w:rPr>
                <w:b/>
                <w:bCs/>
                <w:sz w:val="14"/>
                <w:szCs w:val="14"/>
              </w:rPr>
            </w:pPr>
            <w:r>
              <w:rPr>
                <w:b/>
                <w:bCs/>
                <w:sz w:val="14"/>
                <w:szCs w:val="14"/>
              </w:rPr>
              <w:t xml:space="preserve">No DE ENTREGA: 41 </w:t>
            </w:r>
          </w:p>
        </w:tc>
      </w:tr>
    </w:tbl>
    <w:p w:rsidR="00EC2AA7" w:rsidRDefault="00EC2AA7" w:rsidP="00EC2AA7">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C2AA7" w:rsidTr="00EC2AA7">
        <w:tc>
          <w:tcPr>
            <w:tcW w:w="1413" w:type="pct"/>
            <w:vMerge w:val="restart"/>
            <w:tcBorders>
              <w:top w:val="single" w:sz="2" w:space="0" w:color="auto"/>
              <w:left w:val="single" w:sz="2" w:space="0" w:color="auto"/>
              <w:bottom w:val="single" w:sz="2" w:space="0" w:color="auto"/>
              <w:right w:val="single" w:sz="2" w:space="0" w:color="auto"/>
            </w:tcBorders>
          </w:tcPr>
          <w:p w:rsidR="00EC2AA7" w:rsidRDefault="003F3703" w:rsidP="00EC2AA7">
            <w:pPr>
              <w:widowControl w:val="0"/>
              <w:autoSpaceDE w:val="0"/>
              <w:autoSpaceDN w:val="0"/>
              <w:adjustRightInd w:val="0"/>
              <w:rPr>
                <w:sz w:val="14"/>
                <w:szCs w:val="14"/>
              </w:rPr>
            </w:pPr>
            <w:r>
              <w:rPr>
                <w:sz w:val="14"/>
                <w:szCs w:val="14"/>
              </w:rPr>
              <w:t>---</w:t>
            </w:r>
            <w:r w:rsidR="00EC2AA7">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EC2AA7" w:rsidRDefault="00EC2AA7" w:rsidP="00EC2AA7">
            <w:pPr>
              <w:widowControl w:val="0"/>
              <w:autoSpaceDE w:val="0"/>
              <w:autoSpaceDN w:val="0"/>
              <w:adjustRightInd w:val="0"/>
              <w:rPr>
                <w:sz w:val="14"/>
                <w:szCs w:val="14"/>
              </w:rPr>
            </w:pPr>
            <w:r>
              <w:rPr>
                <w:sz w:val="14"/>
                <w:szCs w:val="14"/>
              </w:rPr>
              <w:t xml:space="preserve">Solares: </w:t>
            </w:r>
          </w:p>
          <w:p w:rsidR="00EC2AA7" w:rsidRDefault="003F3703" w:rsidP="00EC2AA7">
            <w:pPr>
              <w:widowControl w:val="0"/>
              <w:autoSpaceDE w:val="0"/>
              <w:autoSpaceDN w:val="0"/>
              <w:adjustRightInd w:val="0"/>
              <w:rPr>
                <w:sz w:val="14"/>
                <w:szCs w:val="14"/>
              </w:rPr>
            </w:pPr>
            <w:r>
              <w:rPr>
                <w:sz w:val="14"/>
                <w:szCs w:val="14"/>
              </w:rPr>
              <w:t xml:space="preserve">--- </w:t>
            </w:r>
            <w:r w:rsidR="00EC2AA7">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EC2AA7" w:rsidRDefault="00EC2AA7" w:rsidP="00EC2AA7">
            <w:pPr>
              <w:widowControl w:val="0"/>
              <w:autoSpaceDE w:val="0"/>
              <w:autoSpaceDN w:val="0"/>
              <w:adjustRightInd w:val="0"/>
              <w:rPr>
                <w:sz w:val="14"/>
                <w:szCs w:val="14"/>
              </w:rPr>
            </w:pPr>
          </w:p>
          <w:p w:rsidR="00EC2AA7" w:rsidRDefault="00EC2AA7" w:rsidP="00EC2AA7">
            <w:pPr>
              <w:widowControl w:val="0"/>
              <w:autoSpaceDE w:val="0"/>
              <w:autoSpaceDN w:val="0"/>
              <w:adjustRightInd w:val="0"/>
              <w:rPr>
                <w:sz w:val="14"/>
                <w:szCs w:val="14"/>
              </w:rPr>
            </w:pPr>
            <w:r>
              <w:rPr>
                <w:sz w:val="14"/>
                <w:szCs w:val="14"/>
              </w:rPr>
              <w:t>REUNIÓN 1 PORCIÓN CINCO</w:t>
            </w:r>
          </w:p>
        </w:tc>
        <w:tc>
          <w:tcPr>
            <w:tcW w:w="314" w:type="pct"/>
            <w:vMerge w:val="restart"/>
            <w:tcBorders>
              <w:top w:val="single" w:sz="2" w:space="0" w:color="auto"/>
              <w:left w:val="single" w:sz="2" w:space="0" w:color="auto"/>
              <w:bottom w:val="single" w:sz="2" w:space="0" w:color="auto"/>
              <w:right w:val="single" w:sz="2" w:space="0" w:color="auto"/>
            </w:tcBorders>
          </w:tcPr>
          <w:p w:rsidR="00EC2AA7" w:rsidRDefault="00EC2AA7" w:rsidP="00EC2AA7">
            <w:pPr>
              <w:widowControl w:val="0"/>
              <w:autoSpaceDE w:val="0"/>
              <w:autoSpaceDN w:val="0"/>
              <w:adjustRightInd w:val="0"/>
              <w:rPr>
                <w:sz w:val="14"/>
                <w:szCs w:val="14"/>
              </w:rPr>
            </w:pPr>
          </w:p>
          <w:p w:rsidR="00EC2AA7" w:rsidRDefault="003F3703" w:rsidP="00EC2AA7">
            <w:pPr>
              <w:widowControl w:val="0"/>
              <w:autoSpaceDE w:val="0"/>
              <w:autoSpaceDN w:val="0"/>
              <w:adjustRightInd w:val="0"/>
              <w:rPr>
                <w:sz w:val="14"/>
                <w:szCs w:val="14"/>
              </w:rPr>
            </w:pPr>
            <w:r>
              <w:rPr>
                <w:sz w:val="14"/>
                <w:szCs w:val="14"/>
              </w:rPr>
              <w:t>---</w:t>
            </w:r>
            <w:r w:rsidR="00EC2AA7">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EC2AA7" w:rsidRDefault="00EC2AA7" w:rsidP="00EC2AA7">
            <w:pPr>
              <w:widowControl w:val="0"/>
              <w:autoSpaceDE w:val="0"/>
              <w:autoSpaceDN w:val="0"/>
              <w:adjustRightInd w:val="0"/>
              <w:rPr>
                <w:sz w:val="14"/>
                <w:szCs w:val="14"/>
              </w:rPr>
            </w:pPr>
          </w:p>
          <w:p w:rsidR="00EC2AA7" w:rsidRDefault="003F3703" w:rsidP="00EC2AA7">
            <w:pPr>
              <w:widowControl w:val="0"/>
              <w:autoSpaceDE w:val="0"/>
              <w:autoSpaceDN w:val="0"/>
              <w:adjustRightInd w:val="0"/>
              <w:rPr>
                <w:sz w:val="14"/>
                <w:szCs w:val="14"/>
              </w:rPr>
            </w:pPr>
            <w:r>
              <w:rPr>
                <w:sz w:val="14"/>
                <w:szCs w:val="14"/>
              </w:rPr>
              <w:t>---</w:t>
            </w:r>
            <w:r w:rsidR="00EC2AA7">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EC2AA7" w:rsidRDefault="00EC2AA7" w:rsidP="00EC2AA7">
            <w:pPr>
              <w:widowControl w:val="0"/>
              <w:autoSpaceDE w:val="0"/>
              <w:autoSpaceDN w:val="0"/>
              <w:adjustRightInd w:val="0"/>
              <w:jc w:val="right"/>
              <w:rPr>
                <w:sz w:val="14"/>
                <w:szCs w:val="14"/>
              </w:rPr>
            </w:pPr>
          </w:p>
          <w:p w:rsidR="00EC2AA7" w:rsidRDefault="00EC2AA7" w:rsidP="00EC2AA7">
            <w:pPr>
              <w:widowControl w:val="0"/>
              <w:autoSpaceDE w:val="0"/>
              <w:autoSpaceDN w:val="0"/>
              <w:adjustRightInd w:val="0"/>
              <w:jc w:val="right"/>
              <w:rPr>
                <w:sz w:val="14"/>
                <w:szCs w:val="14"/>
              </w:rPr>
            </w:pPr>
            <w:r>
              <w:rPr>
                <w:sz w:val="14"/>
                <w:szCs w:val="14"/>
              </w:rPr>
              <w:t xml:space="preserve">4227.57 </w:t>
            </w:r>
          </w:p>
        </w:tc>
        <w:tc>
          <w:tcPr>
            <w:tcW w:w="359" w:type="pct"/>
            <w:tcBorders>
              <w:top w:val="single" w:sz="2" w:space="0" w:color="auto"/>
              <w:left w:val="single" w:sz="2" w:space="0" w:color="auto"/>
              <w:bottom w:val="single" w:sz="2" w:space="0" w:color="auto"/>
              <w:right w:val="single" w:sz="2" w:space="0" w:color="auto"/>
            </w:tcBorders>
          </w:tcPr>
          <w:p w:rsidR="00EC2AA7" w:rsidRDefault="00EC2AA7" w:rsidP="00EC2AA7">
            <w:pPr>
              <w:widowControl w:val="0"/>
              <w:autoSpaceDE w:val="0"/>
              <w:autoSpaceDN w:val="0"/>
              <w:adjustRightInd w:val="0"/>
              <w:jc w:val="right"/>
              <w:rPr>
                <w:sz w:val="14"/>
                <w:szCs w:val="14"/>
              </w:rPr>
            </w:pPr>
          </w:p>
          <w:p w:rsidR="00EC2AA7" w:rsidRDefault="00EC2AA7" w:rsidP="00EC2AA7">
            <w:pPr>
              <w:widowControl w:val="0"/>
              <w:autoSpaceDE w:val="0"/>
              <w:autoSpaceDN w:val="0"/>
              <w:adjustRightInd w:val="0"/>
              <w:jc w:val="right"/>
              <w:rPr>
                <w:sz w:val="14"/>
                <w:szCs w:val="14"/>
              </w:rPr>
            </w:pPr>
            <w:r>
              <w:rPr>
                <w:sz w:val="14"/>
                <w:szCs w:val="14"/>
              </w:rPr>
              <w:t xml:space="preserve">483.15 </w:t>
            </w:r>
          </w:p>
        </w:tc>
        <w:tc>
          <w:tcPr>
            <w:tcW w:w="359" w:type="pct"/>
            <w:tcBorders>
              <w:top w:val="single" w:sz="2" w:space="0" w:color="auto"/>
              <w:left w:val="single" w:sz="2" w:space="0" w:color="auto"/>
              <w:bottom w:val="single" w:sz="2" w:space="0" w:color="auto"/>
              <w:right w:val="single" w:sz="2" w:space="0" w:color="auto"/>
            </w:tcBorders>
          </w:tcPr>
          <w:p w:rsidR="00EC2AA7" w:rsidRDefault="00EC2AA7" w:rsidP="00EC2AA7">
            <w:pPr>
              <w:widowControl w:val="0"/>
              <w:autoSpaceDE w:val="0"/>
              <w:autoSpaceDN w:val="0"/>
              <w:adjustRightInd w:val="0"/>
              <w:jc w:val="right"/>
              <w:rPr>
                <w:sz w:val="14"/>
                <w:szCs w:val="14"/>
              </w:rPr>
            </w:pPr>
          </w:p>
          <w:p w:rsidR="00EC2AA7" w:rsidRDefault="00EC2AA7" w:rsidP="00EC2AA7">
            <w:pPr>
              <w:widowControl w:val="0"/>
              <w:autoSpaceDE w:val="0"/>
              <w:autoSpaceDN w:val="0"/>
              <w:adjustRightInd w:val="0"/>
              <w:jc w:val="right"/>
              <w:rPr>
                <w:sz w:val="14"/>
                <w:szCs w:val="14"/>
              </w:rPr>
            </w:pPr>
            <w:r>
              <w:rPr>
                <w:sz w:val="14"/>
                <w:szCs w:val="14"/>
              </w:rPr>
              <w:t xml:space="preserve">4227.56 </w:t>
            </w:r>
          </w:p>
        </w:tc>
      </w:tr>
      <w:tr w:rsidR="00EC2AA7" w:rsidTr="00EC2AA7">
        <w:tc>
          <w:tcPr>
            <w:tcW w:w="1413" w:type="pct"/>
            <w:vMerge/>
            <w:tcBorders>
              <w:top w:val="single" w:sz="2" w:space="0" w:color="auto"/>
              <w:left w:val="single" w:sz="2" w:space="0" w:color="auto"/>
              <w:bottom w:val="single" w:sz="2" w:space="0" w:color="auto"/>
              <w:right w:val="single" w:sz="2" w:space="0" w:color="auto"/>
            </w:tcBorders>
          </w:tcPr>
          <w:p w:rsidR="00EC2AA7" w:rsidRDefault="00EC2AA7" w:rsidP="00EC2AA7">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EC2AA7" w:rsidRDefault="00EC2AA7" w:rsidP="00EC2AA7">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EC2AA7" w:rsidRDefault="00EC2AA7" w:rsidP="00EC2AA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C2AA7" w:rsidRDefault="00EC2AA7" w:rsidP="00EC2AA7">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EC2AA7" w:rsidRDefault="00EC2AA7" w:rsidP="00EC2AA7">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EC2AA7" w:rsidRDefault="00EC2AA7" w:rsidP="00EC2AA7">
            <w:pPr>
              <w:widowControl w:val="0"/>
              <w:autoSpaceDE w:val="0"/>
              <w:autoSpaceDN w:val="0"/>
              <w:adjustRightInd w:val="0"/>
              <w:jc w:val="right"/>
              <w:rPr>
                <w:sz w:val="14"/>
                <w:szCs w:val="14"/>
              </w:rPr>
            </w:pPr>
            <w:r>
              <w:rPr>
                <w:sz w:val="14"/>
                <w:szCs w:val="14"/>
              </w:rPr>
              <w:t xml:space="preserve">4227.57 </w:t>
            </w:r>
          </w:p>
        </w:tc>
        <w:tc>
          <w:tcPr>
            <w:tcW w:w="359" w:type="pct"/>
            <w:tcBorders>
              <w:top w:val="single" w:sz="2" w:space="0" w:color="auto"/>
              <w:left w:val="single" w:sz="2" w:space="0" w:color="auto"/>
              <w:bottom w:val="single" w:sz="2" w:space="0" w:color="auto"/>
              <w:right w:val="single" w:sz="2" w:space="0" w:color="auto"/>
            </w:tcBorders>
          </w:tcPr>
          <w:p w:rsidR="00EC2AA7" w:rsidRDefault="00EC2AA7" w:rsidP="00EC2AA7">
            <w:pPr>
              <w:widowControl w:val="0"/>
              <w:autoSpaceDE w:val="0"/>
              <w:autoSpaceDN w:val="0"/>
              <w:adjustRightInd w:val="0"/>
              <w:jc w:val="right"/>
              <w:rPr>
                <w:sz w:val="14"/>
                <w:szCs w:val="14"/>
              </w:rPr>
            </w:pPr>
            <w:r>
              <w:rPr>
                <w:sz w:val="14"/>
                <w:szCs w:val="14"/>
              </w:rPr>
              <w:t xml:space="preserve">483.15 </w:t>
            </w:r>
          </w:p>
        </w:tc>
        <w:tc>
          <w:tcPr>
            <w:tcW w:w="359" w:type="pct"/>
            <w:tcBorders>
              <w:top w:val="single" w:sz="2" w:space="0" w:color="auto"/>
              <w:left w:val="single" w:sz="2" w:space="0" w:color="auto"/>
              <w:bottom w:val="single" w:sz="2" w:space="0" w:color="auto"/>
              <w:right w:val="single" w:sz="2" w:space="0" w:color="auto"/>
            </w:tcBorders>
          </w:tcPr>
          <w:p w:rsidR="00EC2AA7" w:rsidRDefault="00EC2AA7" w:rsidP="00EC2AA7">
            <w:pPr>
              <w:widowControl w:val="0"/>
              <w:autoSpaceDE w:val="0"/>
              <w:autoSpaceDN w:val="0"/>
              <w:adjustRightInd w:val="0"/>
              <w:jc w:val="right"/>
              <w:rPr>
                <w:sz w:val="14"/>
                <w:szCs w:val="14"/>
              </w:rPr>
            </w:pPr>
            <w:r>
              <w:rPr>
                <w:sz w:val="14"/>
                <w:szCs w:val="14"/>
              </w:rPr>
              <w:t xml:space="preserve">4227.56 </w:t>
            </w:r>
          </w:p>
        </w:tc>
      </w:tr>
      <w:tr w:rsidR="00EC2AA7" w:rsidTr="00EC2AA7">
        <w:tc>
          <w:tcPr>
            <w:tcW w:w="1413" w:type="pct"/>
            <w:vMerge/>
            <w:tcBorders>
              <w:top w:val="single" w:sz="2" w:space="0" w:color="auto"/>
              <w:left w:val="single" w:sz="2" w:space="0" w:color="auto"/>
              <w:bottom w:val="single" w:sz="2" w:space="0" w:color="auto"/>
              <w:right w:val="single" w:sz="2" w:space="0" w:color="auto"/>
            </w:tcBorders>
          </w:tcPr>
          <w:p w:rsidR="00EC2AA7" w:rsidRDefault="00EC2AA7" w:rsidP="00EC2AA7">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EC2AA7" w:rsidRDefault="00F25503" w:rsidP="00EC2AA7">
            <w:pPr>
              <w:widowControl w:val="0"/>
              <w:autoSpaceDE w:val="0"/>
              <w:autoSpaceDN w:val="0"/>
              <w:adjustRightInd w:val="0"/>
              <w:jc w:val="center"/>
              <w:rPr>
                <w:b/>
                <w:bCs/>
                <w:sz w:val="14"/>
                <w:szCs w:val="14"/>
              </w:rPr>
            </w:pPr>
            <w:r>
              <w:rPr>
                <w:b/>
                <w:bCs/>
                <w:sz w:val="14"/>
                <w:szCs w:val="14"/>
              </w:rPr>
              <w:t>Área</w:t>
            </w:r>
            <w:r w:rsidR="00EC2AA7">
              <w:rPr>
                <w:b/>
                <w:bCs/>
                <w:sz w:val="14"/>
                <w:szCs w:val="14"/>
              </w:rPr>
              <w:t xml:space="preserve"> Total: 4227.57 </w:t>
            </w:r>
          </w:p>
          <w:p w:rsidR="00EC2AA7" w:rsidRDefault="00EC2AA7" w:rsidP="00EC2AA7">
            <w:pPr>
              <w:widowControl w:val="0"/>
              <w:autoSpaceDE w:val="0"/>
              <w:autoSpaceDN w:val="0"/>
              <w:adjustRightInd w:val="0"/>
              <w:jc w:val="center"/>
              <w:rPr>
                <w:b/>
                <w:bCs/>
                <w:sz w:val="14"/>
                <w:szCs w:val="14"/>
              </w:rPr>
            </w:pPr>
            <w:r>
              <w:rPr>
                <w:b/>
                <w:bCs/>
                <w:sz w:val="14"/>
                <w:szCs w:val="14"/>
              </w:rPr>
              <w:t xml:space="preserve"> Valor Total ($): 483.15 </w:t>
            </w:r>
          </w:p>
          <w:p w:rsidR="00EC2AA7" w:rsidRDefault="00EC2AA7" w:rsidP="00EC2AA7">
            <w:pPr>
              <w:widowControl w:val="0"/>
              <w:autoSpaceDE w:val="0"/>
              <w:autoSpaceDN w:val="0"/>
              <w:adjustRightInd w:val="0"/>
              <w:jc w:val="center"/>
              <w:rPr>
                <w:b/>
                <w:bCs/>
                <w:sz w:val="14"/>
                <w:szCs w:val="14"/>
              </w:rPr>
            </w:pPr>
            <w:r>
              <w:rPr>
                <w:b/>
                <w:bCs/>
                <w:sz w:val="14"/>
                <w:szCs w:val="14"/>
              </w:rPr>
              <w:t xml:space="preserve"> Valor Total (¢): 4227.56 </w:t>
            </w:r>
          </w:p>
        </w:tc>
      </w:tr>
    </w:tbl>
    <w:p w:rsidR="00EC2AA7" w:rsidRDefault="00EC2AA7" w:rsidP="00EC2AA7">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EC2AA7" w:rsidTr="00EC2AA7">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EC2AA7" w:rsidRDefault="00EC2AA7" w:rsidP="00EC2AA7">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C2AA7" w:rsidRDefault="00EC2AA7" w:rsidP="00EC2AA7">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C2AA7" w:rsidRDefault="00EC2AA7" w:rsidP="00EC2AA7">
            <w:pPr>
              <w:widowControl w:val="0"/>
              <w:autoSpaceDE w:val="0"/>
              <w:autoSpaceDN w:val="0"/>
              <w:adjustRightInd w:val="0"/>
              <w:jc w:val="right"/>
              <w:rPr>
                <w:b/>
                <w:bCs/>
                <w:sz w:val="14"/>
                <w:szCs w:val="14"/>
              </w:rPr>
            </w:pPr>
            <w:r>
              <w:rPr>
                <w:b/>
                <w:bCs/>
                <w:sz w:val="14"/>
                <w:szCs w:val="14"/>
              </w:rPr>
              <w:t xml:space="preserve">4227.57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C2AA7" w:rsidRDefault="00EC2AA7" w:rsidP="00EC2AA7">
            <w:pPr>
              <w:widowControl w:val="0"/>
              <w:autoSpaceDE w:val="0"/>
              <w:autoSpaceDN w:val="0"/>
              <w:adjustRightInd w:val="0"/>
              <w:jc w:val="right"/>
              <w:rPr>
                <w:b/>
                <w:bCs/>
                <w:sz w:val="14"/>
                <w:szCs w:val="14"/>
              </w:rPr>
            </w:pPr>
            <w:r>
              <w:rPr>
                <w:b/>
                <w:bCs/>
                <w:sz w:val="14"/>
                <w:szCs w:val="14"/>
              </w:rPr>
              <w:t xml:space="preserve">483.15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C2AA7" w:rsidRDefault="00EC2AA7" w:rsidP="00EC2AA7">
            <w:pPr>
              <w:widowControl w:val="0"/>
              <w:autoSpaceDE w:val="0"/>
              <w:autoSpaceDN w:val="0"/>
              <w:adjustRightInd w:val="0"/>
              <w:jc w:val="right"/>
              <w:rPr>
                <w:b/>
                <w:bCs/>
                <w:sz w:val="14"/>
                <w:szCs w:val="14"/>
              </w:rPr>
            </w:pPr>
            <w:r>
              <w:rPr>
                <w:b/>
                <w:bCs/>
                <w:sz w:val="14"/>
                <w:szCs w:val="14"/>
              </w:rPr>
              <w:t xml:space="preserve">4227.56 </w:t>
            </w:r>
          </w:p>
        </w:tc>
      </w:tr>
      <w:tr w:rsidR="00EC2AA7" w:rsidTr="00EC2AA7">
        <w:tc>
          <w:tcPr>
            <w:tcW w:w="1951" w:type="pct"/>
            <w:tcBorders>
              <w:top w:val="single" w:sz="2" w:space="0" w:color="auto"/>
              <w:left w:val="single" w:sz="2" w:space="0" w:color="auto"/>
              <w:bottom w:val="single" w:sz="2" w:space="0" w:color="auto"/>
              <w:right w:val="single" w:sz="2" w:space="0" w:color="auto"/>
            </w:tcBorders>
            <w:shd w:val="clear" w:color="auto" w:fill="DCDCDC"/>
          </w:tcPr>
          <w:p w:rsidR="00EC2AA7" w:rsidRDefault="00EC2AA7" w:rsidP="00EC2AA7">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EC2AA7" w:rsidRDefault="00EC2AA7" w:rsidP="00EC2AA7">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EC2AA7" w:rsidRDefault="00EC2AA7" w:rsidP="00EC2AA7">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C2AA7" w:rsidRDefault="00EC2AA7" w:rsidP="00EC2AA7">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EC2AA7" w:rsidRDefault="00EC2AA7" w:rsidP="00EC2AA7">
            <w:pPr>
              <w:widowControl w:val="0"/>
              <w:autoSpaceDE w:val="0"/>
              <w:autoSpaceDN w:val="0"/>
              <w:adjustRightInd w:val="0"/>
              <w:jc w:val="right"/>
              <w:rPr>
                <w:b/>
                <w:bCs/>
                <w:sz w:val="14"/>
                <w:szCs w:val="14"/>
              </w:rPr>
            </w:pPr>
            <w:r>
              <w:rPr>
                <w:b/>
                <w:bCs/>
                <w:sz w:val="14"/>
                <w:szCs w:val="14"/>
              </w:rPr>
              <w:t xml:space="preserve">0 </w:t>
            </w:r>
          </w:p>
        </w:tc>
      </w:tr>
    </w:tbl>
    <w:p w:rsidR="005A15AA" w:rsidRDefault="005A15AA" w:rsidP="005A15AA">
      <w:pPr>
        <w:jc w:val="both"/>
        <w:rPr>
          <w:rFonts w:ascii="Museo Sans 300" w:hAnsi="Museo Sans 300" w:cs="Calibri"/>
          <w:bCs/>
        </w:rPr>
      </w:pPr>
    </w:p>
    <w:p w:rsidR="005D04D1" w:rsidRPr="003F3703" w:rsidRDefault="00EC2AA7" w:rsidP="003F3703">
      <w:pPr>
        <w:jc w:val="both"/>
        <w:rPr>
          <w:rFonts w:ascii="Museo Sans 300" w:hAnsi="Museo Sans 300" w:cs="Arial"/>
          <w:bCs/>
        </w:rPr>
      </w:pPr>
      <w:r w:rsidRPr="00FC6969">
        <w:rPr>
          <w:rFonts w:ascii="Museo Sans 300" w:hAnsi="Museo Sans 300"/>
          <w:b/>
          <w:u w:val="single"/>
          <w:lang w:eastAsia="es-ES"/>
        </w:rPr>
        <w:t>SEGUNDO:</w:t>
      </w:r>
      <w:r w:rsidRPr="00F469A6">
        <w:rPr>
          <w:rFonts w:ascii="Museo Sans 300" w:hAnsi="Museo Sans 300"/>
          <w:b/>
          <w:lang w:eastAsia="es-ES"/>
        </w:rPr>
        <w:t xml:space="preserve"> </w:t>
      </w:r>
      <w:r w:rsidRPr="00F469A6">
        <w:rPr>
          <w:rFonts w:ascii="Museo Sans 300" w:hAnsi="Museo Sans 300"/>
        </w:rPr>
        <w:t xml:space="preserve">Comisionar al Departamento de Créditos de este Instituto para que realice los cambios correspondientes en la Base de Datos. </w:t>
      </w:r>
      <w:r w:rsidRPr="00FC6969">
        <w:rPr>
          <w:rFonts w:ascii="Museo Sans 300" w:hAnsi="Museo Sans 300"/>
          <w:b/>
          <w:bCs/>
          <w:u w:val="single"/>
        </w:rPr>
        <w:t>TERCERO:</w:t>
      </w:r>
      <w:r w:rsidRPr="00F469A6">
        <w:rPr>
          <w:rFonts w:ascii="Museo Sans 300" w:hAnsi="Museo Sans 300"/>
          <w:b/>
          <w:bCs/>
        </w:rPr>
        <w:t xml:space="preserve"> </w:t>
      </w:r>
      <w:r w:rsidRPr="00F469A6">
        <w:rPr>
          <w:rFonts w:ascii="Museo Sans 300" w:hAnsi="Museo Sans 300"/>
        </w:rPr>
        <w:t xml:space="preserve">Instruir a la Gerencia de Desarrollo Rural para que a través de la Sección de Cobros, realice las </w:t>
      </w:r>
      <w:r w:rsidRPr="000A6B6D">
        <w:rPr>
          <w:rFonts w:ascii="Museo Sans 300" w:hAnsi="Museo Sans 300"/>
        </w:rPr>
        <w:t>gestiones correspondientes para el cobro</w:t>
      </w:r>
      <w:r w:rsidRPr="000A6B6D">
        <w:rPr>
          <w:rFonts w:ascii="Museo Sans 300" w:hAnsi="Museo Sans 300"/>
          <w:lang w:eastAsia="es-ES"/>
        </w:rPr>
        <w:t xml:space="preserve"> en concepto </w:t>
      </w:r>
      <w:r w:rsidRPr="00F469A6">
        <w:rPr>
          <w:rFonts w:ascii="Museo Sans 300" w:hAnsi="Museo Sans 300"/>
          <w:lang w:eastAsia="es-ES"/>
        </w:rPr>
        <w:t xml:space="preserve">de gastos administrativos y escrituración. </w:t>
      </w:r>
      <w:r w:rsidRPr="00FC6969">
        <w:rPr>
          <w:rFonts w:ascii="Museo Sans 300" w:hAnsi="Museo Sans 300"/>
          <w:b/>
          <w:u w:val="single"/>
        </w:rPr>
        <w:t>CUARTO:</w:t>
      </w:r>
      <w:r w:rsidRPr="00F469A6">
        <w:rPr>
          <w:rFonts w:ascii="Museo Sans 300" w:hAnsi="Museo Sans 300"/>
          <w:b/>
        </w:rPr>
        <w:t xml:space="preserve"> </w:t>
      </w:r>
      <w:r w:rsidRPr="00F469A6">
        <w:rPr>
          <w:rFonts w:ascii="Museo Sans 300" w:hAnsi="Museo Sans 300"/>
          <w:lang w:eastAsia="es-ES"/>
        </w:rPr>
        <w:t xml:space="preserve">Autorizar a la Gerencia Legal para que a través del Departamento de Escrituración elabore la respectiva escritura y del Departamento de Registro para que realice los trámites de inscripción de la misma. </w:t>
      </w:r>
      <w:r w:rsidRPr="00FC6969">
        <w:rPr>
          <w:rFonts w:ascii="Museo Sans 300" w:hAnsi="Museo Sans 300"/>
          <w:b/>
          <w:u w:val="single"/>
          <w:lang w:eastAsia="es-ES"/>
        </w:rPr>
        <w:t>QUINTO:</w:t>
      </w:r>
      <w:r w:rsidRPr="00F469A6">
        <w:rPr>
          <w:rFonts w:ascii="Museo Sans 300" w:hAnsi="Museo Sans 300"/>
          <w:b/>
          <w:lang w:eastAsia="es-ES"/>
        </w:rPr>
        <w:t xml:space="preserve"> </w:t>
      </w:r>
      <w:r w:rsidRPr="00F469A6">
        <w:rPr>
          <w:rFonts w:ascii="Museo Sans 300" w:hAnsi="Museo Sans 300"/>
          <w:lang w:eastAsia="es-ES"/>
        </w:rPr>
        <w:t>Facultar</w:t>
      </w:r>
      <w:r w:rsidRPr="00F469A6">
        <w:rPr>
          <w:rFonts w:ascii="Museo Sans 300" w:hAnsi="Museo Sans 300"/>
          <w:b/>
          <w:lang w:eastAsia="es-ES"/>
        </w:rPr>
        <w:t xml:space="preserve"> </w:t>
      </w:r>
      <w:r w:rsidRPr="00F469A6">
        <w:rPr>
          <w:rFonts w:ascii="Museo Sans 300" w:hAnsi="Museo Sans 300"/>
          <w:lang w:eastAsia="es-ES"/>
        </w:rPr>
        <w:t xml:space="preserve">al </w:t>
      </w:r>
      <w:r w:rsidR="00FC6969">
        <w:rPr>
          <w:rFonts w:ascii="Museo Sans 300" w:hAnsi="Museo Sans 300"/>
          <w:lang w:eastAsia="es-ES"/>
        </w:rPr>
        <w:t xml:space="preserve">señor </w:t>
      </w:r>
      <w:r w:rsidRPr="00F469A6">
        <w:rPr>
          <w:rFonts w:ascii="Museo Sans 300" w:hAnsi="Museo Sans 300"/>
          <w:lang w:eastAsia="es-ES"/>
        </w:rPr>
        <w:t>Presidente para que, por sí, o por medio de Apoderado Especial, comparezca al otorgamiento de la correspondiente escritura.</w:t>
      </w:r>
      <w:r w:rsidR="00FC6969">
        <w:rPr>
          <w:rFonts w:ascii="Museo Sans 300" w:hAnsi="Museo Sans 300"/>
          <w:lang w:eastAsia="es-ES"/>
        </w:rPr>
        <w:t xml:space="preserve"> Este Acuerdo, queda aprobado y ratificado</w:t>
      </w:r>
      <w:r w:rsidRPr="00F469A6">
        <w:rPr>
          <w:rFonts w:ascii="Museo Sans 300" w:hAnsi="Museo Sans 300"/>
          <w:lang w:eastAsia="es-ES"/>
        </w:rPr>
        <w:t xml:space="preserve">. </w:t>
      </w:r>
      <w:r w:rsidR="00FC6969" w:rsidRPr="00FC6969">
        <w:rPr>
          <w:rFonts w:ascii="Museo Sans 300" w:hAnsi="Museo Sans 300"/>
          <w:lang w:eastAsia="es-ES"/>
        </w:rPr>
        <w:t>NOTIFÍQUESE.”””””</w:t>
      </w:r>
    </w:p>
    <w:p w:rsidR="005D04D1" w:rsidRDefault="005D04D1" w:rsidP="005D04D1">
      <w:pPr>
        <w:jc w:val="both"/>
        <w:rPr>
          <w:rFonts w:ascii="Museo Sans 300" w:hAnsi="Museo Sans 300"/>
        </w:rPr>
      </w:pPr>
    </w:p>
    <w:p w:rsidR="005D04D1" w:rsidRPr="00BB0465" w:rsidRDefault="005D04D1" w:rsidP="00BB0465">
      <w:pPr>
        <w:jc w:val="both"/>
        <w:rPr>
          <w:ins w:id="183" w:author="Nery de Leiva" w:date="2021-02-26T08:06:00Z"/>
          <w:rFonts w:ascii="Museo Sans 300" w:hAnsi="Museo Sans 300"/>
        </w:rPr>
      </w:pPr>
      <w:ins w:id="184" w:author="Nery de Leiva" w:date="2021-02-26T08:06:00Z">
        <w:r w:rsidRPr="00BB0465">
          <w:rPr>
            <w:rFonts w:ascii="Museo Sans 300" w:hAnsi="Museo Sans 300"/>
          </w:rPr>
          <w:t>““””</w:t>
        </w:r>
      </w:ins>
      <w:r w:rsidR="005A15AA" w:rsidRPr="00BB0465">
        <w:rPr>
          <w:rFonts w:ascii="Museo Sans 300" w:hAnsi="Museo Sans 300"/>
        </w:rPr>
        <w:t>XXI</w:t>
      </w:r>
      <w:r w:rsidRPr="00BB0465">
        <w:rPr>
          <w:rFonts w:ascii="Museo Sans 300" w:hAnsi="Museo Sans 300"/>
        </w:rPr>
        <w:t>)</w:t>
      </w:r>
      <w:ins w:id="185" w:author="Nery de Leiva" w:date="2021-02-26T08:06:00Z">
        <w:r w:rsidRPr="00BB0465">
          <w:rPr>
            <w:rFonts w:ascii="Museo Sans 300" w:hAnsi="Museo Sans 300"/>
          </w:rPr>
          <w:t xml:space="preserve"> A solicitud de los señores:</w:t>
        </w:r>
      </w:ins>
      <w:r w:rsidR="00A438F7" w:rsidRPr="00BB0465">
        <w:rPr>
          <w:rFonts w:ascii="Museo Sans 300" w:hAnsi="Museo Sans 300"/>
          <w:b/>
          <w:color w:val="000000" w:themeColor="text1"/>
        </w:rPr>
        <w:t xml:space="preserve"> 1) CARLOS DOMINGO MARTINEZ VIGIL,</w:t>
      </w:r>
      <w:r w:rsidR="00A438F7" w:rsidRPr="00BB0465">
        <w:rPr>
          <w:rFonts w:ascii="Museo Sans 300" w:hAnsi="Museo Sans 300"/>
          <w:color w:val="000000" w:themeColor="text1"/>
        </w:rPr>
        <w:t xml:space="preserve"> de </w:t>
      </w:r>
      <w:r w:rsidR="002E370B">
        <w:rPr>
          <w:rFonts w:ascii="Museo Sans 300" w:hAnsi="Museo Sans 300"/>
          <w:color w:val="000000" w:themeColor="text1"/>
        </w:rPr>
        <w:t>---</w:t>
      </w:r>
      <w:r w:rsidR="00A438F7" w:rsidRPr="00BB0465">
        <w:rPr>
          <w:rFonts w:ascii="Museo Sans 300" w:hAnsi="Museo Sans 300"/>
          <w:color w:val="000000" w:themeColor="text1"/>
        </w:rPr>
        <w:t xml:space="preserve"> años de edad, </w:t>
      </w:r>
      <w:r w:rsidR="002E370B">
        <w:rPr>
          <w:rFonts w:ascii="Museo Sans 300" w:hAnsi="Museo Sans 300"/>
          <w:color w:val="000000" w:themeColor="text1"/>
        </w:rPr>
        <w:t>---</w:t>
      </w:r>
      <w:r w:rsidR="00A438F7" w:rsidRPr="00BB0465">
        <w:rPr>
          <w:rFonts w:ascii="Museo Sans 300" w:hAnsi="Museo Sans 300"/>
          <w:color w:val="000000" w:themeColor="text1"/>
        </w:rPr>
        <w:t xml:space="preserve">, del domicilio de </w:t>
      </w:r>
      <w:r w:rsidR="002E370B">
        <w:rPr>
          <w:rFonts w:ascii="Museo Sans 300" w:hAnsi="Museo Sans 300"/>
          <w:color w:val="000000" w:themeColor="text1"/>
        </w:rPr>
        <w:t>---</w:t>
      </w:r>
      <w:r w:rsidR="00A438F7" w:rsidRPr="00BB0465">
        <w:rPr>
          <w:rFonts w:ascii="Museo Sans 300" w:hAnsi="Museo Sans 300"/>
          <w:color w:val="000000" w:themeColor="text1"/>
        </w:rPr>
        <w:t xml:space="preserve">, departamento de </w:t>
      </w:r>
      <w:r w:rsidR="002E370B">
        <w:rPr>
          <w:rFonts w:ascii="Museo Sans 300" w:hAnsi="Museo Sans 300"/>
          <w:color w:val="000000" w:themeColor="text1"/>
        </w:rPr>
        <w:t>---</w:t>
      </w:r>
      <w:r w:rsidR="00A438F7" w:rsidRPr="00BB0465">
        <w:rPr>
          <w:rFonts w:ascii="Museo Sans 300" w:hAnsi="Museo Sans 300"/>
          <w:color w:val="000000" w:themeColor="text1"/>
        </w:rPr>
        <w:t xml:space="preserve">, con Documento Único de Identidad número </w:t>
      </w:r>
      <w:r w:rsidR="002E370B">
        <w:rPr>
          <w:rFonts w:ascii="Museo Sans 300" w:hAnsi="Museo Sans 300"/>
          <w:color w:val="000000" w:themeColor="text1"/>
        </w:rPr>
        <w:t>---</w:t>
      </w:r>
      <w:r w:rsidR="00A438F7" w:rsidRPr="00BB0465">
        <w:rPr>
          <w:rFonts w:ascii="Museo Sans 300" w:hAnsi="Museo Sans 300"/>
          <w:color w:val="000000" w:themeColor="text1"/>
        </w:rPr>
        <w:t xml:space="preserve">, y </w:t>
      </w:r>
      <w:r w:rsidR="002E370B">
        <w:rPr>
          <w:rFonts w:ascii="Museo Sans 300" w:hAnsi="Museo Sans 300"/>
          <w:color w:val="000000" w:themeColor="text1"/>
        </w:rPr>
        <w:t>---</w:t>
      </w:r>
      <w:r w:rsidR="00A438F7" w:rsidRPr="00BB0465">
        <w:rPr>
          <w:rFonts w:ascii="Museo Sans 300" w:hAnsi="Museo Sans 300"/>
          <w:color w:val="000000" w:themeColor="text1"/>
        </w:rPr>
        <w:t xml:space="preserve"> </w:t>
      </w:r>
      <w:r w:rsidR="00A438F7" w:rsidRPr="00BB0465">
        <w:rPr>
          <w:rFonts w:ascii="Museo Sans 300" w:hAnsi="Museo Sans 300"/>
          <w:b/>
          <w:color w:val="000000" w:themeColor="text1"/>
        </w:rPr>
        <w:t xml:space="preserve">SONIA DEL CARMEN DIAZ PONCE, </w:t>
      </w:r>
      <w:r w:rsidR="00A438F7" w:rsidRPr="00BB0465">
        <w:rPr>
          <w:rFonts w:ascii="Museo Sans 300" w:hAnsi="Museo Sans 300"/>
          <w:color w:val="000000" w:themeColor="text1"/>
        </w:rPr>
        <w:t xml:space="preserve">de </w:t>
      </w:r>
      <w:r w:rsidR="002E370B">
        <w:rPr>
          <w:rFonts w:ascii="Museo Sans 300" w:hAnsi="Museo Sans 300"/>
          <w:color w:val="000000" w:themeColor="text1"/>
        </w:rPr>
        <w:t>---</w:t>
      </w:r>
      <w:r w:rsidR="00A438F7" w:rsidRPr="00BB0465">
        <w:rPr>
          <w:rFonts w:ascii="Museo Sans 300" w:hAnsi="Museo Sans 300"/>
          <w:color w:val="000000" w:themeColor="text1"/>
        </w:rPr>
        <w:t xml:space="preserve"> años de edad, de </w:t>
      </w:r>
      <w:r w:rsidR="002E370B">
        <w:rPr>
          <w:rFonts w:ascii="Museo Sans 300" w:hAnsi="Museo Sans 300"/>
          <w:color w:val="000000" w:themeColor="text1"/>
        </w:rPr>
        <w:t>---</w:t>
      </w:r>
      <w:r w:rsidR="00A438F7" w:rsidRPr="00BB0465">
        <w:rPr>
          <w:rFonts w:ascii="Museo Sans 300" w:hAnsi="Museo Sans 300"/>
          <w:color w:val="000000" w:themeColor="text1"/>
        </w:rPr>
        <w:t xml:space="preserve">, del domicilio de </w:t>
      </w:r>
      <w:r w:rsidR="002E370B">
        <w:rPr>
          <w:rFonts w:ascii="Museo Sans 300" w:hAnsi="Museo Sans 300"/>
          <w:color w:val="000000" w:themeColor="text1"/>
        </w:rPr>
        <w:t>---</w:t>
      </w:r>
      <w:r w:rsidR="00A438F7" w:rsidRPr="00BB0465">
        <w:rPr>
          <w:rFonts w:ascii="Museo Sans 300" w:hAnsi="Museo Sans 300"/>
          <w:color w:val="000000" w:themeColor="text1"/>
        </w:rPr>
        <w:t xml:space="preserve">, departamento de </w:t>
      </w:r>
      <w:r w:rsidR="002E370B">
        <w:rPr>
          <w:rFonts w:ascii="Museo Sans 300" w:hAnsi="Museo Sans 300"/>
          <w:color w:val="000000" w:themeColor="text1"/>
        </w:rPr>
        <w:t>---</w:t>
      </w:r>
      <w:r w:rsidR="00A438F7" w:rsidRPr="00BB0465">
        <w:rPr>
          <w:rFonts w:ascii="Museo Sans 300" w:hAnsi="Museo Sans 300"/>
          <w:color w:val="000000" w:themeColor="text1"/>
        </w:rPr>
        <w:t xml:space="preserve">, con Documento Único de Identidad número </w:t>
      </w:r>
      <w:r w:rsidR="002E370B">
        <w:rPr>
          <w:rFonts w:ascii="Museo Sans 300" w:hAnsi="Museo Sans 300"/>
          <w:color w:val="000000" w:themeColor="text1"/>
        </w:rPr>
        <w:t>---</w:t>
      </w:r>
      <w:r w:rsidR="00A438F7" w:rsidRPr="00BB0465">
        <w:rPr>
          <w:rFonts w:ascii="Museo Sans 300" w:hAnsi="Museo Sans 300"/>
          <w:color w:val="000000" w:themeColor="text1"/>
        </w:rPr>
        <w:t xml:space="preserve"> y </w:t>
      </w:r>
      <w:r w:rsidR="00A438F7" w:rsidRPr="002E370B">
        <w:rPr>
          <w:rFonts w:ascii="Museo Sans 300" w:hAnsi="Museo Sans 300"/>
          <w:b/>
          <w:color w:val="000000" w:themeColor="text1"/>
        </w:rPr>
        <w:t>2)</w:t>
      </w:r>
      <w:r w:rsidR="00A438F7" w:rsidRPr="00BB0465">
        <w:rPr>
          <w:rFonts w:ascii="Museo Sans 300" w:hAnsi="Museo Sans 300"/>
          <w:color w:val="000000" w:themeColor="text1"/>
        </w:rPr>
        <w:t xml:space="preserve"> </w:t>
      </w:r>
      <w:r w:rsidR="00A438F7" w:rsidRPr="00BB0465">
        <w:rPr>
          <w:rFonts w:ascii="Museo Sans 300" w:hAnsi="Museo Sans 300"/>
          <w:b/>
          <w:color w:val="000000" w:themeColor="text1"/>
        </w:rPr>
        <w:t>SOTERO ANTONIO VASQUEZ DOMINGUEZ,</w:t>
      </w:r>
      <w:r w:rsidR="00A438F7" w:rsidRPr="00BB0465">
        <w:rPr>
          <w:rFonts w:ascii="Museo Sans 300" w:hAnsi="Museo Sans 300"/>
          <w:color w:val="000000" w:themeColor="text1"/>
        </w:rPr>
        <w:t xml:space="preserve"> de </w:t>
      </w:r>
      <w:r w:rsidR="002E370B">
        <w:rPr>
          <w:rFonts w:ascii="Museo Sans 300" w:hAnsi="Museo Sans 300"/>
          <w:color w:val="000000" w:themeColor="text1"/>
        </w:rPr>
        <w:t>---</w:t>
      </w:r>
      <w:r w:rsidR="00A438F7" w:rsidRPr="00BB0465">
        <w:rPr>
          <w:rFonts w:ascii="Museo Sans 300" w:hAnsi="Museo Sans 300"/>
          <w:color w:val="000000" w:themeColor="text1"/>
        </w:rPr>
        <w:t xml:space="preserve"> años de edad, </w:t>
      </w:r>
      <w:r w:rsidR="002E370B">
        <w:rPr>
          <w:rFonts w:ascii="Museo Sans 300" w:hAnsi="Museo Sans 300"/>
          <w:color w:val="000000" w:themeColor="text1"/>
        </w:rPr>
        <w:t>---</w:t>
      </w:r>
      <w:r w:rsidR="00A438F7" w:rsidRPr="00BB0465">
        <w:rPr>
          <w:rFonts w:ascii="Museo Sans 300" w:hAnsi="Museo Sans 300"/>
          <w:color w:val="000000" w:themeColor="text1"/>
        </w:rPr>
        <w:t xml:space="preserve">, del domicilio y departamento de </w:t>
      </w:r>
      <w:r w:rsidR="002E370B">
        <w:rPr>
          <w:rFonts w:ascii="Museo Sans 300" w:hAnsi="Museo Sans 300"/>
          <w:color w:val="000000" w:themeColor="text1"/>
        </w:rPr>
        <w:t>---</w:t>
      </w:r>
      <w:r w:rsidR="00A438F7" w:rsidRPr="00BB0465">
        <w:rPr>
          <w:rFonts w:ascii="Museo Sans 300" w:hAnsi="Museo Sans 300"/>
          <w:color w:val="000000" w:themeColor="text1"/>
        </w:rPr>
        <w:t xml:space="preserve">, con Documento Único de Identidad número </w:t>
      </w:r>
      <w:r w:rsidR="002E370B">
        <w:rPr>
          <w:rFonts w:ascii="Museo Sans 300" w:hAnsi="Museo Sans 300"/>
          <w:color w:val="000000" w:themeColor="text1"/>
        </w:rPr>
        <w:t>---</w:t>
      </w:r>
      <w:r w:rsidR="00A438F7" w:rsidRPr="00BB0465">
        <w:rPr>
          <w:rFonts w:ascii="Museo Sans 300" w:hAnsi="Museo Sans 300"/>
          <w:color w:val="000000" w:themeColor="text1"/>
        </w:rPr>
        <w:t xml:space="preserve">, y </w:t>
      </w:r>
      <w:r w:rsidR="002E370B">
        <w:rPr>
          <w:rFonts w:ascii="Museo Sans 300" w:hAnsi="Museo Sans 300"/>
          <w:color w:val="000000" w:themeColor="text1"/>
        </w:rPr>
        <w:t>---</w:t>
      </w:r>
      <w:r w:rsidR="00A438F7" w:rsidRPr="00BB0465">
        <w:rPr>
          <w:rFonts w:ascii="Museo Sans 300" w:hAnsi="Museo Sans 300"/>
          <w:color w:val="000000" w:themeColor="text1"/>
        </w:rPr>
        <w:t xml:space="preserve"> </w:t>
      </w:r>
      <w:r w:rsidR="00A438F7" w:rsidRPr="00BB0465">
        <w:rPr>
          <w:rFonts w:ascii="Museo Sans 300" w:hAnsi="Museo Sans 300"/>
          <w:b/>
          <w:color w:val="000000" w:themeColor="text1"/>
        </w:rPr>
        <w:t xml:space="preserve">KAREN YAMILETH RAMIREZ MEJIA </w:t>
      </w:r>
      <w:r w:rsidR="00A438F7" w:rsidRPr="00BB0465">
        <w:rPr>
          <w:rFonts w:ascii="Museo Sans 300" w:hAnsi="Museo Sans 300"/>
          <w:color w:val="000000" w:themeColor="text1"/>
        </w:rPr>
        <w:t xml:space="preserve">de </w:t>
      </w:r>
      <w:r w:rsidR="002E370B">
        <w:rPr>
          <w:rFonts w:ascii="Museo Sans 300" w:hAnsi="Museo Sans 300"/>
          <w:color w:val="000000" w:themeColor="text1"/>
        </w:rPr>
        <w:t>---</w:t>
      </w:r>
      <w:r w:rsidR="00A438F7" w:rsidRPr="00BB0465">
        <w:rPr>
          <w:rFonts w:ascii="Museo Sans 300" w:hAnsi="Museo Sans 300"/>
          <w:color w:val="000000" w:themeColor="text1"/>
        </w:rPr>
        <w:t xml:space="preserve"> años de edad, </w:t>
      </w:r>
      <w:r w:rsidR="002E370B">
        <w:rPr>
          <w:rFonts w:ascii="Museo Sans 300" w:hAnsi="Museo Sans 300"/>
          <w:color w:val="000000" w:themeColor="text1"/>
        </w:rPr>
        <w:t>---</w:t>
      </w:r>
      <w:r w:rsidR="00A438F7" w:rsidRPr="00BB0465">
        <w:rPr>
          <w:rFonts w:ascii="Museo Sans 300" w:hAnsi="Museo Sans 300"/>
          <w:color w:val="000000" w:themeColor="text1"/>
        </w:rPr>
        <w:t xml:space="preserve">, del domicilio y departamento de </w:t>
      </w:r>
      <w:r w:rsidR="002E370B">
        <w:rPr>
          <w:rFonts w:ascii="Museo Sans 300" w:hAnsi="Museo Sans 300"/>
          <w:color w:val="000000" w:themeColor="text1"/>
        </w:rPr>
        <w:t>---</w:t>
      </w:r>
      <w:r w:rsidR="00A438F7" w:rsidRPr="00BB0465">
        <w:rPr>
          <w:rFonts w:ascii="Museo Sans 300" w:hAnsi="Museo Sans 300"/>
          <w:color w:val="000000" w:themeColor="text1"/>
        </w:rPr>
        <w:t xml:space="preserve">, con Documento Único de Identidad número </w:t>
      </w:r>
      <w:r w:rsidR="002E370B">
        <w:rPr>
          <w:rFonts w:ascii="Museo Sans 300" w:hAnsi="Museo Sans 300"/>
          <w:color w:val="000000" w:themeColor="text1"/>
        </w:rPr>
        <w:t>---</w:t>
      </w:r>
      <w:r w:rsidRPr="00BB0465">
        <w:rPr>
          <w:rFonts w:ascii="Museo Sans 300" w:hAnsi="Museo Sans 300"/>
        </w:rPr>
        <w:t>; el señor Presidente somete a consideración de Junta Directiva dictamen técnico</w:t>
      </w:r>
      <w:r w:rsidRPr="00BB0465">
        <w:rPr>
          <w:rFonts w:ascii="Museo Sans 300" w:hAnsi="Museo Sans 300"/>
          <w:b/>
          <w:color w:val="000000" w:themeColor="text1"/>
        </w:rPr>
        <w:t xml:space="preserve"> </w:t>
      </w:r>
      <w:r w:rsidRPr="00BB0465">
        <w:rPr>
          <w:rFonts w:ascii="Museo Sans 300" w:hAnsi="Museo Sans 300"/>
        </w:rPr>
        <w:t>17</w:t>
      </w:r>
      <w:r w:rsidR="00371147" w:rsidRPr="00BB0465">
        <w:rPr>
          <w:rFonts w:ascii="Museo Sans 300" w:hAnsi="Museo Sans 300"/>
        </w:rPr>
        <w:t>4,</w:t>
      </w:r>
      <w:ins w:id="186" w:author="Nery de Leiva" w:date="2021-02-26T08:06:00Z">
        <w:r w:rsidRPr="00BB0465">
          <w:rPr>
            <w:rFonts w:ascii="Museo Sans 300" w:hAnsi="Museo Sans 300"/>
          </w:rPr>
          <w:t xml:space="preserve"> relacionado con la adjudicación en venta de </w:t>
        </w:r>
      </w:ins>
      <w:r w:rsidRPr="00BB0465">
        <w:rPr>
          <w:rFonts w:ascii="Museo Sans 300" w:hAnsi="Museo Sans 300"/>
        </w:rPr>
        <w:t xml:space="preserve">02 lotes agrícolas, </w:t>
      </w:r>
      <w:ins w:id="187" w:author="Nery de Leiva" w:date="2021-02-26T08:06:00Z">
        <w:r w:rsidRPr="00BB0465">
          <w:rPr>
            <w:rFonts w:ascii="Museo Sans 300" w:hAnsi="Museo Sans 300"/>
          </w:rPr>
          <w:t>ubicados en</w:t>
        </w:r>
      </w:ins>
      <w:r w:rsidRPr="00BB0465">
        <w:rPr>
          <w:rFonts w:ascii="Museo Sans 300" w:hAnsi="Museo Sans 300"/>
        </w:rPr>
        <w:t xml:space="preserve"> el</w:t>
      </w:r>
      <w:r w:rsidR="00A438F7" w:rsidRPr="00BB0465">
        <w:rPr>
          <w:rFonts w:ascii="Museo Sans 300" w:hAnsi="Museo Sans 300"/>
        </w:rPr>
        <w:t xml:space="preserve"> Proyecto denominado como LOTIFICACIÓN AGRÍCOLA, desarrollado en el inmueble identificado registralmente como </w:t>
      </w:r>
      <w:r w:rsidR="00A438F7" w:rsidRPr="00BB0465">
        <w:rPr>
          <w:rFonts w:ascii="Museo Sans 300" w:hAnsi="Museo Sans 300"/>
          <w:b/>
        </w:rPr>
        <w:t xml:space="preserve">HACIENDA SAN ARTURO, COLECTIVA UNO, PORCIÓN UNO, </w:t>
      </w:r>
      <w:r w:rsidR="00A438F7" w:rsidRPr="00BB0465">
        <w:rPr>
          <w:rFonts w:ascii="Museo Sans 300" w:hAnsi="Museo Sans 300"/>
        </w:rPr>
        <w:t xml:space="preserve">y según plano como </w:t>
      </w:r>
      <w:r w:rsidR="00A438F7" w:rsidRPr="00BB0465">
        <w:rPr>
          <w:rFonts w:ascii="Museo Sans 300" w:hAnsi="Museo Sans 300"/>
          <w:b/>
        </w:rPr>
        <w:t>HACIENDA SAN ARTURO, COLECTIVA 1, PORCION 1,</w:t>
      </w:r>
      <w:r w:rsidR="00A438F7" w:rsidRPr="00BB0465">
        <w:rPr>
          <w:rFonts w:ascii="Museo Sans 300" w:hAnsi="Museo Sans 300"/>
        </w:rPr>
        <w:t xml:space="preserve"> ubicado en </w:t>
      </w:r>
      <w:r w:rsidR="00A438F7" w:rsidRPr="00BB0465">
        <w:rPr>
          <w:rFonts w:ascii="Museo Sans 300" w:hAnsi="Museo Sans 300"/>
        </w:rPr>
        <w:lastRenderedPageBreak/>
        <w:t>jurisdicción de Panchimalco, departamento de San Salvador</w:t>
      </w:r>
      <w:r w:rsidR="00A438F7" w:rsidRPr="00BB0465">
        <w:rPr>
          <w:rFonts w:ascii="Museo Sans 300" w:hAnsi="Museo Sans 300"/>
          <w:lang w:eastAsia="es-ES"/>
        </w:rPr>
        <w:t xml:space="preserve">, </w:t>
      </w:r>
      <w:r w:rsidR="00810AE2">
        <w:rPr>
          <w:rFonts w:ascii="Museo Sans 300" w:hAnsi="Museo Sans 300"/>
          <w:b/>
          <w:lang w:eastAsia="es-ES"/>
        </w:rPr>
        <w:t>código de p</w:t>
      </w:r>
      <w:r w:rsidR="00A438F7" w:rsidRPr="00810AE2">
        <w:rPr>
          <w:rFonts w:ascii="Museo Sans 300" w:hAnsi="Museo Sans 300"/>
          <w:b/>
          <w:lang w:eastAsia="es-ES"/>
        </w:rPr>
        <w:t>royecto: 061012, SSE 1845</w:t>
      </w:r>
      <w:r w:rsidR="00810AE2">
        <w:rPr>
          <w:rFonts w:ascii="Museo Sans 300" w:hAnsi="Museo Sans 300"/>
          <w:b/>
          <w:lang w:eastAsia="es-ES"/>
        </w:rPr>
        <w:t>, e</w:t>
      </w:r>
      <w:r w:rsidR="00A438F7" w:rsidRPr="00810AE2">
        <w:rPr>
          <w:rFonts w:ascii="Museo Sans 300" w:hAnsi="Museo Sans 300"/>
          <w:b/>
          <w:lang w:eastAsia="es-ES"/>
        </w:rPr>
        <w:t>ntrega 04</w:t>
      </w:r>
      <w:r w:rsidRPr="00BB0465">
        <w:rPr>
          <w:rFonts w:ascii="Museo Sans 300" w:hAnsi="Museo Sans 300"/>
        </w:rPr>
        <w:t>, en</w:t>
      </w:r>
      <w:ins w:id="188" w:author="Nery de Leiva" w:date="2021-02-26T08:06:00Z">
        <w:r w:rsidRPr="00BB0465">
          <w:rPr>
            <w:rFonts w:ascii="Museo Sans 300" w:hAnsi="Museo Sans 300"/>
          </w:rPr>
          <w:t xml:space="preserve"> el </w:t>
        </w:r>
      </w:ins>
      <w:r w:rsidRPr="00BB0465">
        <w:rPr>
          <w:rFonts w:ascii="Museo Sans 300" w:hAnsi="Museo Sans 300"/>
        </w:rPr>
        <w:t xml:space="preserve">cual el </w:t>
      </w:r>
      <w:ins w:id="189" w:author="Nery de Leiva" w:date="2021-02-26T08:06:00Z">
        <w:r w:rsidRPr="00BB0465">
          <w:rPr>
            <w:rFonts w:ascii="Museo Sans 300" w:hAnsi="Museo Sans 300"/>
          </w:rPr>
          <w:t>Departamento de Asignación Individual y Avalúos, hace las siguientes</w:t>
        </w:r>
      </w:ins>
      <w:r w:rsidRPr="00BB0465">
        <w:rPr>
          <w:rFonts w:ascii="Museo Sans 300" w:hAnsi="Museo Sans 300"/>
        </w:rPr>
        <w:t xml:space="preserve"> </w:t>
      </w:r>
      <w:ins w:id="190" w:author="Nery de Leiva" w:date="2021-02-26T08:06:00Z">
        <w:r w:rsidRPr="00BB0465">
          <w:rPr>
            <w:rFonts w:ascii="Museo Sans 300" w:hAnsi="Museo Sans 300"/>
          </w:rPr>
          <w:t>consideraciones:</w:t>
        </w:r>
      </w:ins>
    </w:p>
    <w:p w:rsidR="005D04D1" w:rsidRPr="00BB0465" w:rsidRDefault="005D04D1" w:rsidP="00BB0465">
      <w:pPr>
        <w:jc w:val="both"/>
        <w:rPr>
          <w:rFonts w:ascii="Museo Sans 300" w:hAnsi="Museo Sans 300"/>
        </w:rPr>
      </w:pPr>
    </w:p>
    <w:p w:rsidR="00A438F7" w:rsidRPr="002E370B" w:rsidRDefault="00A438F7" w:rsidP="002E370B">
      <w:pPr>
        <w:pStyle w:val="Prrafodelista"/>
        <w:numPr>
          <w:ilvl w:val="0"/>
          <w:numId w:val="33"/>
        </w:numPr>
        <w:spacing w:after="0" w:line="240" w:lineRule="auto"/>
        <w:ind w:left="1134" w:hanging="708"/>
        <w:contextualSpacing w:val="0"/>
        <w:jc w:val="both"/>
        <w:rPr>
          <w:rFonts w:ascii="Museo Sans 300" w:hAnsi="Museo Sans 300"/>
          <w:bCs/>
          <w:sz w:val="24"/>
          <w:szCs w:val="24"/>
        </w:rPr>
      </w:pPr>
      <w:r w:rsidRPr="00BB0465">
        <w:rPr>
          <w:rFonts w:ascii="Museo Sans 300" w:hAnsi="Museo Sans 300"/>
          <w:sz w:val="24"/>
          <w:szCs w:val="24"/>
        </w:rPr>
        <w:t xml:space="preserve">Mediante Acuerdo contenido en el Punto XVIII, del Acta de Sesión Ordinaria 06-2002, de fecha 14 de febrero de 2002, el ISTA acordó aprobar entre otras, el Acta de Negociación para el pago de la Deuda Bancaria de la Cooperativa San Arturo de R.L. siendo el área negociada de 116.50 Mzs., y la cantidad adeudada de $97,573.46. El referido acuerdo fue modificado por el contenido en el Punto XLVII, del Acta de Sesión Ordinaria Nº 22-2002, de fecha 6 de junio del año 2002, en el sentido de modificar el Área Negociada a 116 Mzs., y el valor antes señalado por el de $95,764.54. Posteriormente se modificó del área negociada quedando esta de 111.2475 Mzs., manteniendo el monto de la Deuda Bancaria, según consta en el Acuerdo contenido en el Punto XIII, del Acta de Sesión Ordinaria Nº 44-2002, de fecha 14 de noviembre de 2002. Finalmente en el Acuerdo contenido en el Punto XXI del Acta de Sesión Ordinaria No.09-2018 de fecha 11 de mayo del año 2018, el ISTA acordó que el área a adquirir sería conforme a los restos registrales actuales de las porciones identificadas como: a) Hacienda San Arturo Colectiva 1, y b) Hacienda San Arturo Colectiva 13, Porción Dación, con el área total de 81 </w:t>
      </w:r>
      <w:r w:rsidR="00805B77" w:rsidRPr="00BB0465">
        <w:rPr>
          <w:rFonts w:ascii="Museo Sans 300" w:hAnsi="Museo Sans 300"/>
          <w:sz w:val="24"/>
          <w:szCs w:val="24"/>
        </w:rPr>
        <w:t>Has</w:t>
      </w:r>
      <w:r w:rsidRPr="00BB0465">
        <w:rPr>
          <w:rFonts w:ascii="Museo Sans 300" w:hAnsi="Museo Sans 300"/>
          <w:sz w:val="24"/>
          <w:szCs w:val="24"/>
        </w:rPr>
        <w:t xml:space="preserve"> 92 </w:t>
      </w:r>
      <w:r w:rsidR="00805B77" w:rsidRPr="00BB0465">
        <w:rPr>
          <w:rFonts w:ascii="Museo Sans 300" w:hAnsi="Museo Sans 300"/>
          <w:sz w:val="24"/>
          <w:szCs w:val="24"/>
        </w:rPr>
        <w:t>Es</w:t>
      </w:r>
      <w:r w:rsidRPr="00BB0465">
        <w:rPr>
          <w:rFonts w:ascii="Museo Sans 300" w:hAnsi="Museo Sans 300"/>
          <w:sz w:val="24"/>
          <w:szCs w:val="24"/>
        </w:rPr>
        <w:t xml:space="preserve"> </w:t>
      </w:r>
      <w:r w:rsidRPr="002E370B">
        <w:rPr>
          <w:rFonts w:ascii="Museo Sans 300" w:hAnsi="Museo Sans 300"/>
          <w:sz w:val="24"/>
          <w:szCs w:val="24"/>
        </w:rPr>
        <w:t xml:space="preserve">30.89 </w:t>
      </w:r>
      <w:r w:rsidR="00805B77" w:rsidRPr="002E370B">
        <w:rPr>
          <w:rFonts w:ascii="Museo Sans 300" w:hAnsi="Museo Sans 300"/>
          <w:sz w:val="24"/>
          <w:szCs w:val="24"/>
        </w:rPr>
        <w:t>Cas</w:t>
      </w:r>
      <w:r w:rsidRPr="002E370B">
        <w:rPr>
          <w:rFonts w:ascii="Museo Sans 300" w:hAnsi="Museo Sans 300"/>
          <w:sz w:val="24"/>
          <w:szCs w:val="24"/>
        </w:rPr>
        <w:t xml:space="preserve">, equivalentes a 819,230.89 </w:t>
      </w:r>
      <w:r w:rsidRPr="002E370B">
        <w:rPr>
          <w:rFonts w:ascii="Museo Sans 300" w:eastAsiaTheme="minorHAnsi" w:hAnsi="Museo Sans 300" w:cstheme="minorBidi"/>
          <w:sz w:val="24"/>
          <w:szCs w:val="24"/>
          <w:lang w:val="es-SV"/>
        </w:rPr>
        <w:t>Mts²,</w:t>
      </w:r>
      <w:r w:rsidRPr="002E370B">
        <w:rPr>
          <w:rFonts w:ascii="Museo Sans 300" w:hAnsi="Museo Sans 300"/>
          <w:sz w:val="24"/>
          <w:szCs w:val="24"/>
        </w:rPr>
        <w:t xml:space="preserve"> a razón de</w:t>
      </w:r>
      <w:r w:rsidRPr="002E370B">
        <w:rPr>
          <w:rFonts w:ascii="Museo Sans 300" w:hAnsi="Museo Sans 300"/>
          <w:b/>
          <w:sz w:val="24"/>
          <w:szCs w:val="24"/>
        </w:rPr>
        <w:t xml:space="preserve"> </w:t>
      </w:r>
      <w:r w:rsidRPr="002E370B">
        <w:rPr>
          <w:rFonts w:ascii="Museo Sans 300" w:hAnsi="Museo Sans 300"/>
          <w:sz w:val="24"/>
          <w:szCs w:val="24"/>
        </w:rPr>
        <w:t>$1,168.96 por hectárea y $ 0.116896 por metro cuadrado.</w:t>
      </w:r>
    </w:p>
    <w:p w:rsidR="00A438F7" w:rsidRDefault="00A438F7" w:rsidP="00BB0465">
      <w:pPr>
        <w:pStyle w:val="Prrafodelista"/>
        <w:spacing w:after="0" w:line="240" w:lineRule="auto"/>
        <w:ind w:left="0"/>
        <w:jc w:val="both"/>
        <w:rPr>
          <w:rFonts w:ascii="Museo Sans 300" w:hAnsi="Museo Sans 300"/>
          <w:bCs/>
          <w:sz w:val="24"/>
          <w:szCs w:val="24"/>
        </w:rPr>
      </w:pPr>
    </w:p>
    <w:p w:rsidR="00500DCA" w:rsidRPr="00BB0465" w:rsidRDefault="00500DCA" w:rsidP="00BB0465">
      <w:pPr>
        <w:pStyle w:val="Prrafodelista"/>
        <w:spacing w:after="0" w:line="240" w:lineRule="auto"/>
        <w:ind w:left="0"/>
        <w:jc w:val="both"/>
        <w:rPr>
          <w:rFonts w:ascii="Museo Sans 300" w:hAnsi="Museo Sans 300"/>
          <w:bCs/>
          <w:sz w:val="24"/>
          <w:szCs w:val="24"/>
        </w:rPr>
      </w:pPr>
    </w:p>
    <w:p w:rsidR="00A438F7" w:rsidRPr="00BB0465" w:rsidRDefault="00A438F7" w:rsidP="00BB0465">
      <w:pPr>
        <w:pStyle w:val="Prrafodelista"/>
        <w:spacing w:after="0" w:line="240" w:lineRule="auto"/>
        <w:ind w:left="1134"/>
        <w:jc w:val="both"/>
        <w:rPr>
          <w:rFonts w:ascii="Museo Sans 300" w:hAnsi="Museo Sans 300"/>
          <w:color w:val="000000"/>
          <w:sz w:val="24"/>
          <w:szCs w:val="24"/>
          <w:lang w:val="es-SV" w:eastAsia="es-SV"/>
        </w:rPr>
      </w:pPr>
      <w:r w:rsidRPr="00BB0465">
        <w:rPr>
          <w:rFonts w:ascii="Museo Sans 300" w:hAnsi="Museo Sans 300"/>
          <w:sz w:val="24"/>
          <w:szCs w:val="24"/>
          <w:lang w:val="es-SV"/>
        </w:rPr>
        <w:t xml:space="preserve">La transferencia de ambas porciones fueron materializados a través del Testimonio de Escritura de compraventa N° </w:t>
      </w:r>
      <w:r w:rsidR="002E370B">
        <w:rPr>
          <w:rFonts w:ascii="Museo Sans 300" w:hAnsi="Museo Sans 300"/>
          <w:sz w:val="24"/>
          <w:szCs w:val="24"/>
          <w:lang w:val="es-SV"/>
        </w:rPr>
        <w:t>--</w:t>
      </w:r>
      <w:r w:rsidRPr="00BB0465">
        <w:rPr>
          <w:rFonts w:ascii="Museo Sans 300" w:hAnsi="Museo Sans 300"/>
          <w:sz w:val="24"/>
          <w:szCs w:val="24"/>
          <w:lang w:val="es-SV"/>
        </w:rPr>
        <w:t xml:space="preserve">, </w:t>
      </w:r>
      <w:r w:rsidRPr="00BB0465">
        <w:rPr>
          <w:rFonts w:ascii="Museo Sans 300" w:hAnsi="Museo Sans 300"/>
          <w:bCs/>
          <w:sz w:val="24"/>
          <w:szCs w:val="24"/>
        </w:rPr>
        <w:t xml:space="preserve">Libro </w:t>
      </w:r>
      <w:r w:rsidR="002E370B">
        <w:rPr>
          <w:rFonts w:ascii="Museo Sans 300" w:hAnsi="Museo Sans 300"/>
          <w:bCs/>
          <w:sz w:val="24"/>
          <w:szCs w:val="24"/>
        </w:rPr>
        <w:t>--</w:t>
      </w:r>
      <w:r w:rsidRPr="00BB0465">
        <w:rPr>
          <w:rFonts w:ascii="Museo Sans 300" w:hAnsi="Museo Sans 300"/>
          <w:bCs/>
          <w:sz w:val="24"/>
          <w:szCs w:val="24"/>
        </w:rPr>
        <w:t xml:space="preserve"> de Protocolo, otorgada por la Asociación Cooperativa de Producción Agropecuaria San Arturo de R.L., a favor de ISTA, ante los oficios de la Notario Claudia Lorena Rivas Zamora, teniendo la </w:t>
      </w:r>
      <w:r w:rsidRPr="00BB0465">
        <w:rPr>
          <w:rFonts w:ascii="Museo Sans 300" w:hAnsi="Museo Sans 300"/>
          <w:color w:val="000000"/>
          <w:sz w:val="24"/>
          <w:szCs w:val="24"/>
          <w:lang w:val="es-SV" w:eastAsia="es-SV"/>
        </w:rPr>
        <w:t xml:space="preserve">HACIENDA SAN ARTURO, COLECTIVA 1, de 782,553.20 </w:t>
      </w:r>
      <w:r w:rsidRPr="00BB0465">
        <w:rPr>
          <w:rFonts w:ascii="Museo Sans 300" w:eastAsiaTheme="minorHAnsi" w:hAnsi="Museo Sans 300" w:cstheme="minorBidi"/>
          <w:sz w:val="24"/>
          <w:szCs w:val="24"/>
          <w:lang w:val="es-SV"/>
        </w:rPr>
        <w:t xml:space="preserve">Mts²,  inscrita a la matrícula </w:t>
      </w:r>
      <w:r w:rsidR="002E370B">
        <w:rPr>
          <w:rFonts w:ascii="Museo Sans 300" w:hAnsi="Museo Sans 300"/>
          <w:color w:val="000000"/>
          <w:sz w:val="24"/>
          <w:szCs w:val="24"/>
          <w:lang w:val="es-SV" w:eastAsia="es-SV"/>
        </w:rPr>
        <w:t xml:space="preserve">--- </w:t>
      </w:r>
      <w:r w:rsidRPr="00BB0465">
        <w:rPr>
          <w:rFonts w:ascii="Museo Sans 300" w:hAnsi="Museo Sans 300"/>
          <w:color w:val="000000"/>
          <w:sz w:val="24"/>
          <w:szCs w:val="24"/>
          <w:lang w:val="es-SV" w:eastAsia="es-SV"/>
        </w:rPr>
        <w:t xml:space="preserve">-00000 Registro de la Propiedad Raíz e Hipoteca de la Primera Sección del Centro, departamento de San Salvador </w:t>
      </w:r>
      <w:r w:rsidRPr="00BB0465">
        <w:rPr>
          <w:rFonts w:ascii="Museo Sans 300" w:eastAsiaTheme="minorHAnsi" w:hAnsi="Museo Sans 300" w:cstheme="minorBidi"/>
          <w:sz w:val="24"/>
          <w:szCs w:val="24"/>
          <w:lang w:val="es-SV"/>
        </w:rPr>
        <w:t xml:space="preserve">y </w:t>
      </w:r>
      <w:r w:rsidRPr="00BB0465">
        <w:rPr>
          <w:rFonts w:ascii="Museo Sans 300" w:hAnsi="Museo Sans 300"/>
          <w:color w:val="000000"/>
          <w:sz w:val="24"/>
          <w:szCs w:val="24"/>
          <w:lang w:val="es-SV" w:eastAsia="es-SV"/>
        </w:rPr>
        <w:t xml:space="preserve">la HACIENDA SAN ARTURO, COLECTIVA 13, PORCION DACION, de 36,677.69 </w:t>
      </w:r>
      <w:r w:rsidRPr="00BB0465">
        <w:rPr>
          <w:rFonts w:ascii="Museo Sans 300" w:eastAsiaTheme="minorHAnsi" w:hAnsi="Museo Sans 300" w:cstheme="minorBidi"/>
          <w:sz w:val="24"/>
          <w:szCs w:val="24"/>
          <w:lang w:val="es-SV"/>
        </w:rPr>
        <w:t xml:space="preserve">Mts², </w:t>
      </w:r>
      <w:r w:rsidRPr="00BB0465">
        <w:rPr>
          <w:rFonts w:ascii="Museo Sans 300" w:hAnsi="Museo Sans 300"/>
          <w:color w:val="000000"/>
          <w:sz w:val="24"/>
          <w:szCs w:val="24"/>
          <w:lang w:val="es-SV" w:eastAsia="es-SV"/>
        </w:rPr>
        <w:t xml:space="preserve">inscrita a la matrícula </w:t>
      </w:r>
      <w:r w:rsidR="002E370B">
        <w:rPr>
          <w:rFonts w:ascii="Museo Sans 300" w:hAnsi="Museo Sans 300"/>
          <w:color w:val="000000"/>
          <w:sz w:val="24"/>
          <w:szCs w:val="24"/>
          <w:lang w:val="es-SV" w:eastAsia="es-SV"/>
        </w:rPr>
        <w:t xml:space="preserve">--- </w:t>
      </w:r>
      <w:r w:rsidRPr="00BB0465">
        <w:rPr>
          <w:rFonts w:ascii="Museo Sans 300" w:hAnsi="Museo Sans 300"/>
          <w:color w:val="000000"/>
          <w:sz w:val="24"/>
          <w:szCs w:val="24"/>
          <w:lang w:val="es-SV" w:eastAsia="es-SV"/>
        </w:rPr>
        <w:t>-00000 del Registro de la Propiedad Raíz e Hipoteca de la Cuarta Sección del Centro, departamento de La Libertad.</w:t>
      </w:r>
    </w:p>
    <w:p w:rsidR="00500DCA" w:rsidRPr="00BB0465" w:rsidRDefault="00500DCA" w:rsidP="00BB0465">
      <w:pPr>
        <w:pStyle w:val="Prrafodelista"/>
        <w:spacing w:after="0" w:line="240" w:lineRule="auto"/>
        <w:ind w:left="0"/>
        <w:jc w:val="both"/>
        <w:rPr>
          <w:rFonts w:ascii="Museo Sans 300" w:hAnsi="Museo Sans 300"/>
          <w:color w:val="000000"/>
          <w:sz w:val="24"/>
          <w:szCs w:val="24"/>
          <w:lang w:val="es-SV" w:eastAsia="es-SV"/>
        </w:rPr>
      </w:pPr>
    </w:p>
    <w:p w:rsidR="00A438F7" w:rsidRPr="00BB0465" w:rsidRDefault="00A438F7" w:rsidP="000945FF">
      <w:pPr>
        <w:pStyle w:val="Prrafodelista"/>
        <w:numPr>
          <w:ilvl w:val="0"/>
          <w:numId w:val="33"/>
        </w:numPr>
        <w:spacing w:after="0" w:line="240" w:lineRule="auto"/>
        <w:ind w:left="1134" w:hanging="774"/>
        <w:contextualSpacing w:val="0"/>
        <w:jc w:val="both"/>
        <w:rPr>
          <w:rFonts w:ascii="Museo Sans 300" w:hAnsi="Museo Sans 300" w:cs="Arial"/>
          <w:bCs/>
          <w:sz w:val="24"/>
          <w:szCs w:val="24"/>
        </w:rPr>
      </w:pPr>
      <w:r w:rsidRPr="00BB0465">
        <w:rPr>
          <w:rFonts w:ascii="Museo Sans 300" w:hAnsi="Museo Sans 300"/>
          <w:sz w:val="24"/>
          <w:szCs w:val="24"/>
        </w:rPr>
        <w:t>Mediante el Punto VI</w:t>
      </w:r>
      <w:r w:rsidRPr="00BB0465">
        <w:rPr>
          <w:rFonts w:ascii="Museo Sans 300" w:eastAsiaTheme="minorHAnsi" w:hAnsi="Museo Sans 300" w:cstheme="minorBidi"/>
          <w:sz w:val="24"/>
          <w:szCs w:val="24"/>
          <w:lang w:val="es-SV"/>
        </w:rPr>
        <w:t xml:space="preserve"> del</w:t>
      </w:r>
      <w:r w:rsidRPr="00BB0465">
        <w:rPr>
          <w:rFonts w:ascii="Museo Sans 300" w:hAnsi="Museo Sans 300"/>
          <w:sz w:val="24"/>
          <w:szCs w:val="24"/>
        </w:rPr>
        <w:t xml:space="preserve"> Acta de Sesión Ordinaria  11-2020</w:t>
      </w:r>
      <w:r w:rsidRPr="00BB0465">
        <w:rPr>
          <w:rFonts w:ascii="Museo Sans 300" w:eastAsiaTheme="minorHAnsi" w:hAnsi="Museo Sans 300" w:cstheme="minorBidi"/>
          <w:sz w:val="24"/>
          <w:szCs w:val="24"/>
          <w:lang w:val="es-SV"/>
        </w:rPr>
        <w:t xml:space="preserve">, de fecha 21 de </w:t>
      </w:r>
      <w:r w:rsidRPr="00BB0465">
        <w:rPr>
          <w:rFonts w:ascii="Museo Sans 300" w:hAnsi="Museo Sans 300"/>
          <w:sz w:val="24"/>
          <w:szCs w:val="24"/>
        </w:rPr>
        <w:t xml:space="preserve">abril de 2020, se aprobó el Proyecto denominado como LOTIFICACIÓN AGRÍCOLA, desarrollado en el inmueble identificado registralmente como </w:t>
      </w:r>
      <w:r w:rsidRPr="00BB0465">
        <w:rPr>
          <w:rFonts w:ascii="Museo Sans 300" w:hAnsi="Museo Sans 300"/>
          <w:b/>
          <w:sz w:val="24"/>
          <w:szCs w:val="24"/>
        </w:rPr>
        <w:t xml:space="preserve">HACIENDA SAN ARTURO, COLECTIVA UNO, PORCION UNO, </w:t>
      </w:r>
      <w:r w:rsidRPr="00BB0465">
        <w:rPr>
          <w:rFonts w:ascii="Museo Sans 300" w:hAnsi="Museo Sans 300"/>
          <w:sz w:val="24"/>
          <w:szCs w:val="24"/>
        </w:rPr>
        <w:t xml:space="preserve">y según plano como </w:t>
      </w:r>
      <w:r w:rsidRPr="00BB0465">
        <w:rPr>
          <w:rFonts w:ascii="Museo Sans 300" w:hAnsi="Museo Sans 300"/>
          <w:b/>
          <w:sz w:val="24"/>
          <w:szCs w:val="24"/>
        </w:rPr>
        <w:t xml:space="preserve">HACIENDA SAN ARTURO, </w:t>
      </w:r>
      <w:r w:rsidRPr="00BB0465">
        <w:rPr>
          <w:rFonts w:ascii="Museo Sans 300" w:hAnsi="Museo Sans 300"/>
          <w:b/>
          <w:sz w:val="24"/>
          <w:szCs w:val="24"/>
        </w:rPr>
        <w:lastRenderedPageBreak/>
        <w:t xml:space="preserve">COLECTIVA 1, PORCION 1, </w:t>
      </w:r>
      <w:r w:rsidRPr="00BB0465">
        <w:rPr>
          <w:rFonts w:ascii="Museo Sans 300" w:hAnsi="Museo Sans 300" w:cs="Arial"/>
          <w:bCs/>
          <w:sz w:val="24"/>
          <w:szCs w:val="24"/>
        </w:rPr>
        <w:t xml:space="preserve">que incluye </w:t>
      </w:r>
      <w:r w:rsidR="0002169C">
        <w:rPr>
          <w:rFonts w:ascii="Museo Sans 300" w:hAnsi="Museo Sans 300" w:cs="Arial"/>
          <w:bCs/>
          <w:sz w:val="24"/>
          <w:szCs w:val="24"/>
        </w:rPr>
        <w:t>--</w:t>
      </w:r>
      <w:r w:rsidRPr="00BB0465">
        <w:rPr>
          <w:rFonts w:ascii="Museo Sans 300" w:hAnsi="Museo Sans 300" w:cs="Arial"/>
          <w:bCs/>
          <w:sz w:val="24"/>
          <w:szCs w:val="24"/>
        </w:rPr>
        <w:t xml:space="preserve"> lotes agrícolas (Polígonos del 1 al 8), zona de protección, bosques (1 al 4), nacimiento, zona comunal, y calles, en un área de 35 </w:t>
      </w:r>
      <w:r w:rsidR="00805B77" w:rsidRPr="00BB0465">
        <w:rPr>
          <w:rFonts w:ascii="Museo Sans 300" w:hAnsi="Museo Sans 300" w:cs="Arial"/>
          <w:bCs/>
          <w:sz w:val="24"/>
          <w:szCs w:val="24"/>
        </w:rPr>
        <w:t>Has</w:t>
      </w:r>
      <w:r w:rsidRPr="00BB0465">
        <w:rPr>
          <w:rFonts w:ascii="Museo Sans 300" w:hAnsi="Museo Sans 300" w:cs="Arial"/>
          <w:bCs/>
          <w:sz w:val="24"/>
          <w:szCs w:val="24"/>
        </w:rPr>
        <w:t xml:space="preserve">., 50 </w:t>
      </w:r>
      <w:r w:rsidR="00805B77" w:rsidRPr="00BB0465">
        <w:rPr>
          <w:rFonts w:ascii="Museo Sans 300" w:hAnsi="Museo Sans 300" w:cs="Arial"/>
          <w:bCs/>
          <w:sz w:val="24"/>
          <w:szCs w:val="24"/>
        </w:rPr>
        <w:t>Es</w:t>
      </w:r>
      <w:r w:rsidRPr="00BB0465">
        <w:rPr>
          <w:rFonts w:ascii="Museo Sans 300" w:hAnsi="Museo Sans 300" w:cs="Arial"/>
          <w:bCs/>
          <w:sz w:val="24"/>
          <w:szCs w:val="24"/>
        </w:rPr>
        <w:t xml:space="preserve">., 85.72 </w:t>
      </w:r>
      <w:r w:rsidR="00805B77" w:rsidRPr="00BB0465">
        <w:rPr>
          <w:rFonts w:ascii="Museo Sans 300" w:hAnsi="Museo Sans 300" w:cs="Arial"/>
          <w:bCs/>
          <w:sz w:val="24"/>
          <w:szCs w:val="24"/>
        </w:rPr>
        <w:t>Cas</w:t>
      </w:r>
      <w:r w:rsidRPr="00BB0465">
        <w:rPr>
          <w:rFonts w:ascii="Museo Sans 300" w:hAnsi="Museo Sans 300" w:cs="Arial"/>
          <w:bCs/>
          <w:sz w:val="24"/>
          <w:szCs w:val="24"/>
        </w:rPr>
        <w:t xml:space="preserve">., inscrito a la matrícula </w:t>
      </w:r>
      <w:r w:rsidR="0002169C">
        <w:rPr>
          <w:rFonts w:ascii="Museo Sans 300" w:hAnsi="Museo Sans 300"/>
          <w:bCs/>
          <w:sz w:val="24"/>
          <w:szCs w:val="24"/>
        </w:rPr>
        <w:t xml:space="preserve">--- </w:t>
      </w:r>
      <w:r w:rsidRPr="00BB0465">
        <w:rPr>
          <w:rFonts w:ascii="Museo Sans 300" w:hAnsi="Museo Sans 300"/>
          <w:bCs/>
          <w:sz w:val="24"/>
          <w:szCs w:val="24"/>
        </w:rPr>
        <w:t>-00000</w:t>
      </w:r>
      <w:r w:rsidRPr="00BB0465">
        <w:rPr>
          <w:rFonts w:ascii="Museo Sans 300" w:hAnsi="Museo Sans 300"/>
          <w:sz w:val="24"/>
          <w:szCs w:val="24"/>
        </w:rPr>
        <w:t xml:space="preserve">. </w:t>
      </w:r>
      <w:r w:rsidRPr="00BB0465">
        <w:rPr>
          <w:rFonts w:ascii="Museo Sans 300" w:hAnsi="Museo Sans 300" w:cs="Arial"/>
          <w:sz w:val="24"/>
          <w:szCs w:val="24"/>
        </w:rPr>
        <w:t>Aprobándose el Valor Base por hectárea de $1,082.54, para lotes agrícolas con clase de suelo IVes, por lo que se recomiendan el precio de venta para éstos de $1,039.24 por hectárea. Lo anterior de conformidad al procedimiento establecido e</w:t>
      </w:r>
      <w:r w:rsidR="00BB0465" w:rsidRPr="00BB0465">
        <w:rPr>
          <w:rFonts w:ascii="Museo Sans 300" w:hAnsi="Museo Sans 300" w:cs="Arial"/>
          <w:sz w:val="24"/>
          <w:szCs w:val="24"/>
        </w:rPr>
        <w:t>n el instructivo “Criterios de A</w:t>
      </w:r>
      <w:r w:rsidRPr="00BB0465">
        <w:rPr>
          <w:rFonts w:ascii="Museo Sans 300" w:hAnsi="Museo Sans 300" w:cs="Arial"/>
          <w:sz w:val="24"/>
          <w:szCs w:val="24"/>
        </w:rPr>
        <w:t xml:space="preserve">valúos para la </w:t>
      </w:r>
      <w:r w:rsidR="00BB0465" w:rsidRPr="00BB0465">
        <w:rPr>
          <w:rFonts w:ascii="Museo Sans 300" w:hAnsi="Museo Sans 300" w:cs="Arial"/>
          <w:sz w:val="24"/>
          <w:szCs w:val="24"/>
        </w:rPr>
        <w:t>Transferencia de inmuebles P</w:t>
      </w:r>
      <w:r w:rsidRPr="00BB0465">
        <w:rPr>
          <w:rFonts w:ascii="Museo Sans 300" w:hAnsi="Museo Sans 300" w:cs="Arial"/>
          <w:sz w:val="24"/>
          <w:szCs w:val="24"/>
        </w:rPr>
        <w:t>ropiedad de ISTA”, aprobado en el punto XV del Acta de Sesión Ordinaria 03-2015 de fecha 21 de enero de 2015</w:t>
      </w:r>
      <w:r w:rsidRPr="00BB0465">
        <w:rPr>
          <w:rFonts w:ascii="Museo Sans 300" w:hAnsi="Museo Sans 300"/>
          <w:sz w:val="24"/>
          <w:szCs w:val="24"/>
          <w:lang w:val="es-SV"/>
        </w:rPr>
        <w:t xml:space="preserve"> y según reportes de valúos de fecha 10 de Agosto de 2021. Inmuebles para beneficiar a los peticionarios calificados en el </w:t>
      </w:r>
      <w:r w:rsidRPr="00BB0465">
        <w:rPr>
          <w:rFonts w:ascii="Museo Sans 300" w:hAnsi="Museo Sans 300"/>
          <w:b/>
          <w:bCs/>
          <w:sz w:val="24"/>
          <w:szCs w:val="24"/>
          <w:lang w:val="es-SV"/>
        </w:rPr>
        <w:t>Programa Campesinos sin Tierra.</w:t>
      </w:r>
    </w:p>
    <w:p w:rsidR="00500DCA" w:rsidRPr="0002169C" w:rsidRDefault="00500DCA" w:rsidP="0002169C">
      <w:pPr>
        <w:jc w:val="both"/>
        <w:rPr>
          <w:rFonts w:ascii="Museo Sans 300" w:hAnsi="Museo Sans 300" w:cs="Arial"/>
          <w:bCs/>
        </w:rPr>
      </w:pPr>
    </w:p>
    <w:p w:rsidR="00A438F7" w:rsidRPr="00B253D1" w:rsidRDefault="00A438F7" w:rsidP="000945FF">
      <w:pPr>
        <w:pStyle w:val="Prrafodelista"/>
        <w:numPr>
          <w:ilvl w:val="0"/>
          <w:numId w:val="33"/>
        </w:numPr>
        <w:spacing w:after="0" w:line="240" w:lineRule="auto"/>
        <w:ind w:left="1134" w:hanging="774"/>
        <w:contextualSpacing w:val="0"/>
        <w:jc w:val="both"/>
        <w:rPr>
          <w:rFonts w:ascii="Museo Sans 300" w:hAnsi="Museo Sans 300" w:cs="Arial"/>
          <w:bCs/>
          <w:sz w:val="24"/>
          <w:szCs w:val="24"/>
        </w:rPr>
      </w:pPr>
      <w:r w:rsidRPr="00BB0465">
        <w:rPr>
          <w:rFonts w:ascii="Museo Sans 300" w:eastAsiaTheme="minorHAnsi" w:hAnsi="Museo Sans 300" w:cstheme="minorBidi"/>
          <w:sz w:val="24"/>
          <w:szCs w:val="24"/>
          <w:lang w:val="es-SV"/>
        </w:rPr>
        <w:t>Es necesario advertir a los solicitantes, a través de una cláusula especial en las escrituras correspondientes de compraventa de los inmuebles que deberán cumplir las medidas ambientales emitidas por la Unidad Ambiental Institucional, referentes a:</w:t>
      </w:r>
    </w:p>
    <w:p w:rsidR="00B253D1" w:rsidRPr="00BB0465" w:rsidRDefault="00B253D1" w:rsidP="00B253D1">
      <w:pPr>
        <w:pStyle w:val="Prrafodelista"/>
        <w:spacing w:after="0" w:line="240" w:lineRule="auto"/>
        <w:ind w:left="1134"/>
        <w:contextualSpacing w:val="0"/>
        <w:jc w:val="both"/>
        <w:rPr>
          <w:rFonts w:ascii="Museo Sans 300" w:hAnsi="Museo Sans 300" w:cs="Arial"/>
          <w:bCs/>
          <w:sz w:val="24"/>
          <w:szCs w:val="24"/>
        </w:rPr>
      </w:pPr>
    </w:p>
    <w:p w:rsidR="00A438F7" w:rsidRPr="00BB0465" w:rsidRDefault="00A438F7" w:rsidP="000945FF">
      <w:pPr>
        <w:numPr>
          <w:ilvl w:val="0"/>
          <w:numId w:val="32"/>
        </w:numPr>
        <w:tabs>
          <w:tab w:val="left" w:pos="4802"/>
        </w:tabs>
        <w:ind w:left="1418" w:hanging="284"/>
        <w:contextualSpacing/>
        <w:jc w:val="both"/>
        <w:rPr>
          <w:rFonts w:ascii="Museo Sans 300" w:hAnsi="Museo Sans 300"/>
          <w:sz w:val="20"/>
          <w:szCs w:val="20"/>
        </w:rPr>
      </w:pPr>
      <w:r w:rsidRPr="00BB0465">
        <w:rPr>
          <w:rFonts w:ascii="Museo Sans 300" w:hAnsi="Museo Sans 300"/>
          <w:sz w:val="20"/>
          <w:szCs w:val="20"/>
        </w:rPr>
        <w:t>Evitar la deforestación en el bosque natural existente, el bosque de galería en la trayectoria de la quebrada y en los remanentes del bosque de Teca;</w:t>
      </w:r>
    </w:p>
    <w:p w:rsidR="00A438F7" w:rsidRPr="00BB0465" w:rsidRDefault="00A438F7" w:rsidP="000945FF">
      <w:pPr>
        <w:numPr>
          <w:ilvl w:val="0"/>
          <w:numId w:val="32"/>
        </w:numPr>
        <w:tabs>
          <w:tab w:val="left" w:pos="4802"/>
        </w:tabs>
        <w:ind w:left="1418" w:hanging="284"/>
        <w:contextualSpacing/>
        <w:jc w:val="both"/>
        <w:rPr>
          <w:rFonts w:ascii="Museo Sans 300" w:hAnsi="Museo Sans 300"/>
          <w:sz w:val="20"/>
          <w:szCs w:val="20"/>
        </w:rPr>
      </w:pPr>
      <w:r w:rsidRPr="00BB0465">
        <w:rPr>
          <w:rFonts w:ascii="Museo Sans 300" w:hAnsi="Museo Sans 300"/>
          <w:sz w:val="20"/>
          <w:szCs w:val="20"/>
        </w:rPr>
        <w:t>Evitar el cambio del uso del suelo de bosques naturales a cultivos anuales;</w:t>
      </w:r>
    </w:p>
    <w:p w:rsidR="00A438F7" w:rsidRPr="00BB0465" w:rsidRDefault="00A438F7" w:rsidP="000945FF">
      <w:pPr>
        <w:numPr>
          <w:ilvl w:val="0"/>
          <w:numId w:val="32"/>
        </w:numPr>
        <w:tabs>
          <w:tab w:val="left" w:pos="4802"/>
        </w:tabs>
        <w:ind w:left="1418" w:hanging="284"/>
        <w:contextualSpacing/>
        <w:jc w:val="both"/>
        <w:rPr>
          <w:rFonts w:ascii="Museo Sans 300" w:hAnsi="Museo Sans 300"/>
          <w:sz w:val="20"/>
          <w:szCs w:val="20"/>
        </w:rPr>
      </w:pPr>
      <w:r w:rsidRPr="00BB0465">
        <w:rPr>
          <w:rFonts w:ascii="Museo Sans 300" w:hAnsi="Museo Sans 300"/>
          <w:sz w:val="20"/>
          <w:szCs w:val="20"/>
        </w:rPr>
        <w:t>Evitar la tala de árboles para elaborar carbón;</w:t>
      </w:r>
    </w:p>
    <w:p w:rsidR="00A438F7" w:rsidRPr="00BB0465" w:rsidRDefault="00A438F7" w:rsidP="000945FF">
      <w:pPr>
        <w:numPr>
          <w:ilvl w:val="0"/>
          <w:numId w:val="32"/>
        </w:numPr>
        <w:tabs>
          <w:tab w:val="left" w:pos="4802"/>
        </w:tabs>
        <w:ind w:left="1418" w:hanging="284"/>
        <w:contextualSpacing/>
        <w:jc w:val="both"/>
        <w:rPr>
          <w:rFonts w:ascii="Museo Sans 300" w:hAnsi="Museo Sans 300"/>
          <w:sz w:val="20"/>
          <w:szCs w:val="20"/>
        </w:rPr>
      </w:pPr>
      <w:r w:rsidRPr="00BB0465">
        <w:rPr>
          <w:rFonts w:ascii="Museo Sans 300" w:hAnsi="Museo Sans 300"/>
          <w:sz w:val="20"/>
          <w:szCs w:val="20"/>
        </w:rPr>
        <w:t>Evitar la ampliación de los linderos de los lotes agrícolas hacia las zonas del bosque;</w:t>
      </w:r>
    </w:p>
    <w:p w:rsidR="00A438F7" w:rsidRPr="00BB0465" w:rsidRDefault="00A438F7" w:rsidP="000945FF">
      <w:pPr>
        <w:numPr>
          <w:ilvl w:val="0"/>
          <w:numId w:val="32"/>
        </w:numPr>
        <w:tabs>
          <w:tab w:val="left" w:pos="4802"/>
        </w:tabs>
        <w:ind w:left="1418" w:hanging="284"/>
        <w:contextualSpacing/>
        <w:jc w:val="both"/>
        <w:rPr>
          <w:rFonts w:ascii="Museo Sans 300" w:hAnsi="Museo Sans 300"/>
          <w:sz w:val="20"/>
          <w:szCs w:val="20"/>
        </w:rPr>
      </w:pPr>
      <w:r w:rsidRPr="00BB0465">
        <w:rPr>
          <w:rFonts w:ascii="Museo Sans 300" w:hAnsi="Museo Sans 300"/>
          <w:sz w:val="20"/>
          <w:szCs w:val="20"/>
        </w:rPr>
        <w:t>Restauración del ecosistema que ha sufrido daños o alteraciones; y</w:t>
      </w:r>
    </w:p>
    <w:p w:rsidR="00A438F7" w:rsidRPr="00BB0465" w:rsidRDefault="00A438F7" w:rsidP="000945FF">
      <w:pPr>
        <w:numPr>
          <w:ilvl w:val="0"/>
          <w:numId w:val="32"/>
        </w:numPr>
        <w:tabs>
          <w:tab w:val="left" w:pos="4802"/>
        </w:tabs>
        <w:ind w:left="1418" w:hanging="284"/>
        <w:contextualSpacing/>
        <w:jc w:val="both"/>
        <w:rPr>
          <w:rFonts w:ascii="Museo Sans 300" w:hAnsi="Museo Sans 300"/>
          <w:sz w:val="20"/>
          <w:szCs w:val="20"/>
        </w:rPr>
      </w:pPr>
      <w:r w:rsidRPr="00BB0465">
        <w:rPr>
          <w:rFonts w:ascii="Museo Sans 300" w:hAnsi="Museo Sans 300"/>
          <w:sz w:val="20"/>
          <w:szCs w:val="20"/>
        </w:rPr>
        <w:t>Minimizar el uso de agroquímicos en los cultivos.</w:t>
      </w:r>
    </w:p>
    <w:p w:rsidR="00A438F7" w:rsidRPr="00BB0465" w:rsidRDefault="00A438F7" w:rsidP="00BB0465">
      <w:pPr>
        <w:tabs>
          <w:tab w:val="left" w:pos="4802"/>
        </w:tabs>
        <w:contextualSpacing/>
        <w:jc w:val="both"/>
        <w:rPr>
          <w:rFonts w:ascii="Museo Sans 300" w:hAnsi="Museo Sans 300"/>
        </w:rPr>
      </w:pPr>
    </w:p>
    <w:p w:rsidR="00BB0465" w:rsidRPr="00BB0465" w:rsidRDefault="00A438F7" w:rsidP="00BB0465">
      <w:pPr>
        <w:tabs>
          <w:tab w:val="left" w:pos="4802"/>
        </w:tabs>
        <w:ind w:left="1134"/>
        <w:contextualSpacing/>
        <w:jc w:val="both"/>
        <w:rPr>
          <w:rFonts w:ascii="Museo Sans 300" w:hAnsi="Museo Sans 300"/>
        </w:rPr>
      </w:pPr>
      <w:r w:rsidRPr="00BB0465">
        <w:rPr>
          <w:rFonts w:ascii="Museo Sans 300" w:hAnsi="Museo Sans 300"/>
        </w:rPr>
        <w:t xml:space="preserve">Lo anterior, de conformidad a lo establecido en el Acuerdo Segundo del Punto VI del Acta de Sesión Ordinaria 11-2020 de fecha 21 de </w:t>
      </w:r>
      <w:r w:rsidR="00BB0465" w:rsidRPr="00BB0465">
        <w:rPr>
          <w:rFonts w:ascii="Museo Sans 300" w:hAnsi="Museo Sans 300"/>
        </w:rPr>
        <w:t>abril de</w:t>
      </w:r>
      <w:r w:rsidRPr="00BB0465">
        <w:rPr>
          <w:rFonts w:ascii="Museo Sans 300" w:hAnsi="Museo Sans 300"/>
        </w:rPr>
        <w:t xml:space="preserve"> 2020.</w:t>
      </w:r>
    </w:p>
    <w:p w:rsidR="00500DCA" w:rsidRPr="00BB0465" w:rsidRDefault="00500DCA" w:rsidP="00BB0465">
      <w:pPr>
        <w:tabs>
          <w:tab w:val="left" w:pos="4802"/>
        </w:tabs>
        <w:contextualSpacing/>
        <w:jc w:val="both"/>
        <w:rPr>
          <w:rFonts w:ascii="Museo Sans 300" w:hAnsi="Museo Sans 300"/>
        </w:rPr>
      </w:pPr>
    </w:p>
    <w:p w:rsidR="00A438F7" w:rsidRPr="00500DCA" w:rsidRDefault="00A438F7" w:rsidP="000945FF">
      <w:pPr>
        <w:pStyle w:val="Prrafodelista"/>
        <w:numPr>
          <w:ilvl w:val="0"/>
          <w:numId w:val="33"/>
        </w:numPr>
        <w:spacing w:after="0" w:line="240" w:lineRule="auto"/>
        <w:ind w:left="1134" w:hanging="708"/>
        <w:contextualSpacing w:val="0"/>
        <w:jc w:val="both"/>
        <w:rPr>
          <w:rFonts w:ascii="Museo Sans 300" w:eastAsiaTheme="minorHAnsi" w:hAnsi="Museo Sans 300"/>
          <w:color w:val="000000" w:themeColor="text1"/>
          <w:sz w:val="24"/>
          <w:szCs w:val="24"/>
          <w:lang w:val="es-SV"/>
        </w:rPr>
      </w:pPr>
      <w:r w:rsidRPr="00BB0465">
        <w:rPr>
          <w:rFonts w:ascii="Museo Sans 300" w:hAnsi="Museo Sans 300"/>
          <w:color w:val="000000" w:themeColor="text1"/>
          <w:sz w:val="24"/>
          <w:szCs w:val="24"/>
          <w:lang w:val="es-SV"/>
        </w:rPr>
        <w:t xml:space="preserve">Los </w:t>
      </w:r>
      <w:r w:rsidRPr="00BB0465">
        <w:rPr>
          <w:rFonts w:ascii="Museo Sans 300" w:hAnsi="Museo Sans 300"/>
          <w:color w:val="000000" w:themeColor="text1"/>
          <w:sz w:val="24"/>
          <w:szCs w:val="24"/>
        </w:rPr>
        <w:t xml:space="preserve">solicitantes se encuentran poseyendo los inmuebles de forma quieta, pacífica y sin interrupción de acuerdo al detalle siguiente: </w:t>
      </w:r>
    </w:p>
    <w:p w:rsidR="00500DCA" w:rsidRPr="0002169C" w:rsidRDefault="00500DCA" w:rsidP="0002169C">
      <w:pPr>
        <w:jc w:val="both"/>
        <w:rPr>
          <w:rFonts w:ascii="Museo Sans 300" w:eastAsiaTheme="minorHAnsi" w:hAnsi="Museo Sans 300"/>
          <w:color w:val="000000" w:themeColor="text1"/>
          <w:lang w:val="es-SV"/>
        </w:rPr>
      </w:pPr>
    </w:p>
    <w:tbl>
      <w:tblPr>
        <w:tblW w:w="7879" w:type="dxa"/>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7"/>
        <w:gridCol w:w="3323"/>
        <w:gridCol w:w="1443"/>
        <w:gridCol w:w="1068"/>
        <w:gridCol w:w="1708"/>
      </w:tblGrid>
      <w:tr w:rsidR="00500DCA" w:rsidRPr="00BB0465" w:rsidTr="00500DCA">
        <w:trPr>
          <w:trHeight w:val="696"/>
        </w:trPr>
        <w:tc>
          <w:tcPr>
            <w:tcW w:w="337" w:type="dxa"/>
            <w:shd w:val="clear" w:color="auto" w:fill="FFFFFF" w:themeFill="background1"/>
            <w:vAlign w:val="center"/>
            <w:hideMark/>
          </w:tcPr>
          <w:p w:rsidR="00A438F7" w:rsidRPr="00500DCA" w:rsidRDefault="00A438F7" w:rsidP="000E3AC9">
            <w:pPr>
              <w:jc w:val="center"/>
              <w:rPr>
                <w:rFonts w:ascii="Museo Sans 300" w:hAnsi="Museo Sans 300"/>
                <w:color w:val="000000"/>
                <w:sz w:val="16"/>
                <w:szCs w:val="16"/>
                <w:lang w:val="es-ES" w:eastAsia="es-ES"/>
              </w:rPr>
            </w:pPr>
            <w:r w:rsidRPr="00500DCA">
              <w:rPr>
                <w:rFonts w:ascii="Museo Sans 300" w:hAnsi="Museo Sans 300"/>
                <w:color w:val="000000"/>
                <w:sz w:val="16"/>
                <w:szCs w:val="16"/>
                <w:lang w:eastAsia="es-ES"/>
              </w:rPr>
              <w:t>N°</w:t>
            </w:r>
          </w:p>
        </w:tc>
        <w:tc>
          <w:tcPr>
            <w:tcW w:w="3323" w:type="dxa"/>
            <w:shd w:val="clear" w:color="auto" w:fill="FFFFFF" w:themeFill="background1"/>
            <w:vAlign w:val="center"/>
            <w:hideMark/>
          </w:tcPr>
          <w:p w:rsidR="00A438F7" w:rsidRPr="00500DCA" w:rsidRDefault="00A438F7" w:rsidP="000E3AC9">
            <w:pPr>
              <w:jc w:val="center"/>
              <w:rPr>
                <w:rFonts w:ascii="Museo Sans 300" w:hAnsi="Museo Sans 300"/>
                <w:color w:val="000000"/>
                <w:sz w:val="16"/>
                <w:szCs w:val="16"/>
                <w:lang w:val="es-ES" w:eastAsia="es-ES"/>
              </w:rPr>
            </w:pPr>
            <w:r w:rsidRPr="00500DCA">
              <w:rPr>
                <w:rFonts w:ascii="Museo Sans 300" w:hAnsi="Museo Sans 300"/>
                <w:color w:val="000000"/>
                <w:sz w:val="16"/>
                <w:szCs w:val="16"/>
                <w:lang w:eastAsia="es-ES"/>
              </w:rPr>
              <w:t>BENEFICIARIO</w:t>
            </w:r>
          </w:p>
        </w:tc>
        <w:tc>
          <w:tcPr>
            <w:tcW w:w="1443" w:type="dxa"/>
            <w:shd w:val="clear" w:color="auto" w:fill="FFFFFF" w:themeFill="background1"/>
            <w:vAlign w:val="center"/>
            <w:hideMark/>
          </w:tcPr>
          <w:p w:rsidR="00A438F7" w:rsidRPr="00500DCA" w:rsidRDefault="00A438F7" w:rsidP="000E3AC9">
            <w:pPr>
              <w:jc w:val="center"/>
              <w:rPr>
                <w:rFonts w:ascii="Museo Sans 300" w:hAnsi="Museo Sans 300"/>
                <w:color w:val="000000"/>
                <w:sz w:val="16"/>
                <w:szCs w:val="16"/>
                <w:lang w:val="es-ES" w:eastAsia="es-ES"/>
              </w:rPr>
            </w:pPr>
            <w:r w:rsidRPr="00500DCA">
              <w:rPr>
                <w:rFonts w:ascii="Museo Sans 300" w:hAnsi="Museo Sans 300"/>
                <w:color w:val="000000"/>
                <w:sz w:val="16"/>
                <w:szCs w:val="16"/>
                <w:lang w:eastAsia="es-ES"/>
              </w:rPr>
              <w:t>FECHA DE LEVANTAMIENTO DE ACTA DE POSESIÓN</w:t>
            </w:r>
          </w:p>
        </w:tc>
        <w:tc>
          <w:tcPr>
            <w:tcW w:w="1068" w:type="dxa"/>
            <w:shd w:val="clear" w:color="auto" w:fill="FFFFFF" w:themeFill="background1"/>
            <w:vAlign w:val="center"/>
            <w:hideMark/>
          </w:tcPr>
          <w:p w:rsidR="00A438F7" w:rsidRPr="00500DCA" w:rsidRDefault="00A438F7" w:rsidP="000E3AC9">
            <w:pPr>
              <w:jc w:val="center"/>
              <w:rPr>
                <w:rFonts w:ascii="Museo Sans 300" w:hAnsi="Museo Sans 300"/>
                <w:color w:val="000000"/>
                <w:sz w:val="16"/>
                <w:szCs w:val="16"/>
                <w:lang w:val="es-ES" w:eastAsia="es-ES"/>
              </w:rPr>
            </w:pPr>
            <w:r w:rsidRPr="00500DCA">
              <w:rPr>
                <w:rFonts w:ascii="Museo Sans 300" w:hAnsi="Museo Sans 300"/>
                <w:color w:val="000000"/>
                <w:sz w:val="16"/>
                <w:szCs w:val="16"/>
                <w:lang w:eastAsia="es-ES"/>
              </w:rPr>
              <w:t>AÑOS DE POSESIÓN</w:t>
            </w:r>
          </w:p>
        </w:tc>
        <w:tc>
          <w:tcPr>
            <w:tcW w:w="1708" w:type="dxa"/>
            <w:shd w:val="clear" w:color="auto" w:fill="FFFFFF" w:themeFill="background1"/>
            <w:vAlign w:val="center"/>
            <w:hideMark/>
          </w:tcPr>
          <w:p w:rsidR="00A438F7" w:rsidRPr="00500DCA" w:rsidRDefault="00A438F7" w:rsidP="000E3AC9">
            <w:pPr>
              <w:jc w:val="center"/>
              <w:rPr>
                <w:rFonts w:ascii="Museo Sans 300" w:hAnsi="Museo Sans 300"/>
                <w:color w:val="000000"/>
                <w:sz w:val="16"/>
                <w:szCs w:val="16"/>
                <w:lang w:val="es-ES" w:eastAsia="es-ES"/>
              </w:rPr>
            </w:pPr>
            <w:r w:rsidRPr="00500DCA">
              <w:rPr>
                <w:rFonts w:ascii="Museo Sans 300" w:hAnsi="Museo Sans 300"/>
                <w:color w:val="000000"/>
                <w:sz w:val="16"/>
                <w:szCs w:val="16"/>
                <w:lang w:eastAsia="es-ES"/>
              </w:rPr>
              <w:t>TÉCNICO, SECCIÓN DE TRANSFERENCIA DE TIERRAS CETIA II</w:t>
            </w:r>
          </w:p>
        </w:tc>
      </w:tr>
      <w:tr w:rsidR="00A438F7" w:rsidRPr="00BB0465" w:rsidTr="00BB0465">
        <w:trPr>
          <w:trHeight w:val="309"/>
        </w:trPr>
        <w:tc>
          <w:tcPr>
            <w:tcW w:w="337" w:type="dxa"/>
            <w:shd w:val="clear" w:color="auto" w:fill="auto"/>
            <w:noWrap/>
            <w:vAlign w:val="center"/>
            <w:hideMark/>
          </w:tcPr>
          <w:p w:rsidR="00A438F7" w:rsidRPr="00500DCA" w:rsidRDefault="00A438F7" w:rsidP="000E3AC9">
            <w:pPr>
              <w:jc w:val="center"/>
              <w:rPr>
                <w:rFonts w:ascii="Museo Sans 300" w:hAnsi="Museo Sans 300"/>
                <w:color w:val="000000"/>
                <w:sz w:val="16"/>
                <w:szCs w:val="16"/>
                <w:lang w:val="es-ES" w:eastAsia="es-ES"/>
              </w:rPr>
            </w:pPr>
            <w:r w:rsidRPr="00500DCA">
              <w:rPr>
                <w:rFonts w:ascii="Museo Sans 300" w:hAnsi="Museo Sans 300"/>
                <w:color w:val="000000"/>
                <w:sz w:val="16"/>
                <w:szCs w:val="16"/>
                <w:lang w:eastAsia="es-ES"/>
              </w:rPr>
              <w:t>1</w:t>
            </w:r>
          </w:p>
        </w:tc>
        <w:tc>
          <w:tcPr>
            <w:tcW w:w="3323" w:type="dxa"/>
            <w:shd w:val="clear" w:color="auto" w:fill="auto"/>
            <w:noWrap/>
            <w:vAlign w:val="center"/>
          </w:tcPr>
          <w:p w:rsidR="00A438F7" w:rsidRPr="00500DCA" w:rsidRDefault="00A438F7" w:rsidP="000E3AC9">
            <w:pPr>
              <w:rPr>
                <w:rFonts w:ascii="Museo Sans 300" w:hAnsi="Museo Sans 300"/>
                <w:color w:val="000000"/>
                <w:sz w:val="16"/>
                <w:szCs w:val="16"/>
                <w:lang w:val="es-ES" w:eastAsia="es-ES"/>
              </w:rPr>
            </w:pPr>
            <w:r w:rsidRPr="00500DCA">
              <w:rPr>
                <w:rFonts w:ascii="Museo Sans 300" w:hAnsi="Museo Sans 300"/>
                <w:color w:val="000000"/>
                <w:sz w:val="16"/>
                <w:szCs w:val="16"/>
                <w:lang w:val="es-ES" w:eastAsia="es-ES"/>
              </w:rPr>
              <w:t>CARLOS DOMINGO MARTINEZ VIGIL</w:t>
            </w:r>
          </w:p>
        </w:tc>
        <w:tc>
          <w:tcPr>
            <w:tcW w:w="1443" w:type="dxa"/>
            <w:shd w:val="clear" w:color="auto" w:fill="auto"/>
            <w:noWrap/>
            <w:vAlign w:val="center"/>
          </w:tcPr>
          <w:p w:rsidR="00A438F7" w:rsidRPr="00500DCA" w:rsidRDefault="00A438F7" w:rsidP="000E3AC9">
            <w:pPr>
              <w:jc w:val="center"/>
              <w:rPr>
                <w:rFonts w:ascii="Museo Sans 300" w:hAnsi="Museo Sans 300"/>
                <w:color w:val="000000"/>
                <w:sz w:val="16"/>
                <w:szCs w:val="16"/>
                <w:lang w:val="es-ES" w:eastAsia="es-ES"/>
              </w:rPr>
            </w:pPr>
            <w:r w:rsidRPr="00500DCA">
              <w:rPr>
                <w:rFonts w:ascii="Museo Sans 300" w:hAnsi="Museo Sans 300"/>
                <w:color w:val="000000"/>
                <w:sz w:val="16"/>
                <w:szCs w:val="16"/>
                <w:lang w:val="es-ES" w:eastAsia="es-ES"/>
              </w:rPr>
              <w:t>15/06/2021</w:t>
            </w:r>
          </w:p>
        </w:tc>
        <w:tc>
          <w:tcPr>
            <w:tcW w:w="1068" w:type="dxa"/>
            <w:shd w:val="clear" w:color="auto" w:fill="auto"/>
            <w:noWrap/>
            <w:vAlign w:val="center"/>
          </w:tcPr>
          <w:p w:rsidR="00A438F7" w:rsidRPr="00500DCA" w:rsidRDefault="00A438F7" w:rsidP="000E3AC9">
            <w:pPr>
              <w:jc w:val="center"/>
              <w:rPr>
                <w:rFonts w:ascii="Museo Sans 300" w:hAnsi="Museo Sans 300"/>
                <w:color w:val="000000"/>
                <w:sz w:val="16"/>
                <w:szCs w:val="16"/>
                <w:lang w:val="es-ES" w:eastAsia="es-ES"/>
              </w:rPr>
            </w:pPr>
            <w:r w:rsidRPr="00500DCA">
              <w:rPr>
                <w:rFonts w:ascii="Museo Sans 300" w:hAnsi="Museo Sans 300"/>
                <w:color w:val="000000"/>
                <w:sz w:val="16"/>
                <w:szCs w:val="16"/>
                <w:lang w:val="es-ES" w:eastAsia="es-ES"/>
              </w:rPr>
              <w:t>5</w:t>
            </w:r>
          </w:p>
        </w:tc>
        <w:tc>
          <w:tcPr>
            <w:tcW w:w="1708" w:type="dxa"/>
            <w:vMerge w:val="restart"/>
            <w:shd w:val="clear" w:color="auto" w:fill="auto"/>
            <w:noWrap/>
            <w:vAlign w:val="center"/>
            <w:hideMark/>
          </w:tcPr>
          <w:p w:rsidR="00A438F7" w:rsidRPr="00500DCA" w:rsidRDefault="00A438F7" w:rsidP="000E3AC9">
            <w:pPr>
              <w:jc w:val="center"/>
              <w:rPr>
                <w:rFonts w:ascii="Museo Sans 300" w:hAnsi="Museo Sans 300"/>
                <w:color w:val="000000"/>
                <w:sz w:val="16"/>
                <w:szCs w:val="16"/>
                <w:lang w:val="es-ES" w:eastAsia="es-ES"/>
              </w:rPr>
            </w:pPr>
            <w:r w:rsidRPr="00500DCA">
              <w:rPr>
                <w:rFonts w:ascii="Museo Sans 300" w:hAnsi="Museo Sans 300"/>
                <w:color w:val="000000"/>
                <w:sz w:val="16"/>
                <w:szCs w:val="16"/>
                <w:lang w:eastAsia="es-ES"/>
              </w:rPr>
              <w:t>MANRRIQUE ALEXANDER IRAHETA VILASECA</w:t>
            </w:r>
          </w:p>
        </w:tc>
      </w:tr>
      <w:tr w:rsidR="00A438F7" w:rsidRPr="00BB0465" w:rsidTr="00BB0465">
        <w:trPr>
          <w:trHeight w:val="309"/>
        </w:trPr>
        <w:tc>
          <w:tcPr>
            <w:tcW w:w="337" w:type="dxa"/>
            <w:shd w:val="clear" w:color="auto" w:fill="auto"/>
            <w:noWrap/>
            <w:vAlign w:val="center"/>
            <w:hideMark/>
          </w:tcPr>
          <w:p w:rsidR="00A438F7" w:rsidRPr="00500DCA" w:rsidRDefault="00A438F7" w:rsidP="000E3AC9">
            <w:pPr>
              <w:jc w:val="center"/>
              <w:rPr>
                <w:rFonts w:ascii="Museo Sans 300" w:hAnsi="Museo Sans 300"/>
                <w:color w:val="000000"/>
                <w:sz w:val="16"/>
                <w:szCs w:val="16"/>
                <w:lang w:val="es-ES" w:eastAsia="es-ES"/>
              </w:rPr>
            </w:pPr>
            <w:r w:rsidRPr="00500DCA">
              <w:rPr>
                <w:rFonts w:ascii="Museo Sans 300" w:hAnsi="Museo Sans 300"/>
                <w:color w:val="000000"/>
                <w:sz w:val="16"/>
                <w:szCs w:val="16"/>
                <w:lang w:eastAsia="es-ES"/>
              </w:rPr>
              <w:t>2</w:t>
            </w:r>
          </w:p>
        </w:tc>
        <w:tc>
          <w:tcPr>
            <w:tcW w:w="3323" w:type="dxa"/>
            <w:shd w:val="clear" w:color="auto" w:fill="auto"/>
            <w:noWrap/>
            <w:vAlign w:val="center"/>
          </w:tcPr>
          <w:p w:rsidR="00A438F7" w:rsidRPr="00500DCA" w:rsidRDefault="00A438F7" w:rsidP="000E3AC9">
            <w:pPr>
              <w:rPr>
                <w:rFonts w:ascii="Museo Sans 300" w:hAnsi="Museo Sans 300"/>
                <w:color w:val="000000"/>
                <w:sz w:val="16"/>
                <w:szCs w:val="16"/>
                <w:lang w:val="es-ES" w:eastAsia="es-ES"/>
              </w:rPr>
            </w:pPr>
            <w:r w:rsidRPr="00500DCA">
              <w:rPr>
                <w:rFonts w:ascii="Museo Sans 300" w:hAnsi="Museo Sans 300"/>
                <w:color w:val="000000"/>
                <w:sz w:val="16"/>
                <w:szCs w:val="16"/>
                <w:lang w:val="es-ES" w:eastAsia="es-ES"/>
              </w:rPr>
              <w:t>SOTERO ANTONIO VASQUEZ DOMINGUEZ</w:t>
            </w:r>
          </w:p>
        </w:tc>
        <w:tc>
          <w:tcPr>
            <w:tcW w:w="1443" w:type="dxa"/>
            <w:shd w:val="clear" w:color="auto" w:fill="auto"/>
            <w:noWrap/>
            <w:vAlign w:val="center"/>
          </w:tcPr>
          <w:p w:rsidR="00A438F7" w:rsidRPr="00500DCA" w:rsidRDefault="00A438F7" w:rsidP="000E3AC9">
            <w:pPr>
              <w:jc w:val="center"/>
              <w:rPr>
                <w:rFonts w:ascii="Museo Sans 300" w:hAnsi="Museo Sans 300"/>
                <w:color w:val="000000"/>
                <w:sz w:val="16"/>
                <w:szCs w:val="16"/>
                <w:lang w:val="es-ES" w:eastAsia="es-ES"/>
              </w:rPr>
            </w:pPr>
            <w:r w:rsidRPr="00500DCA">
              <w:rPr>
                <w:rFonts w:ascii="Museo Sans 300" w:hAnsi="Museo Sans 300"/>
                <w:color w:val="000000"/>
                <w:sz w:val="16"/>
                <w:szCs w:val="16"/>
                <w:lang w:val="es-ES" w:eastAsia="es-ES"/>
              </w:rPr>
              <w:t>04/03/2021</w:t>
            </w:r>
          </w:p>
        </w:tc>
        <w:tc>
          <w:tcPr>
            <w:tcW w:w="1068" w:type="dxa"/>
            <w:shd w:val="clear" w:color="auto" w:fill="auto"/>
            <w:noWrap/>
            <w:vAlign w:val="center"/>
          </w:tcPr>
          <w:p w:rsidR="00A438F7" w:rsidRPr="00500DCA" w:rsidRDefault="00A438F7" w:rsidP="000E3AC9">
            <w:pPr>
              <w:jc w:val="center"/>
              <w:rPr>
                <w:rFonts w:ascii="Museo Sans 300" w:hAnsi="Museo Sans 300"/>
                <w:color w:val="000000"/>
                <w:sz w:val="16"/>
                <w:szCs w:val="16"/>
                <w:lang w:val="es-ES" w:eastAsia="es-ES"/>
              </w:rPr>
            </w:pPr>
            <w:r w:rsidRPr="00500DCA">
              <w:rPr>
                <w:rFonts w:ascii="Museo Sans 300" w:hAnsi="Museo Sans 300"/>
                <w:color w:val="000000"/>
                <w:sz w:val="16"/>
                <w:szCs w:val="16"/>
                <w:lang w:val="es-ES" w:eastAsia="es-ES"/>
              </w:rPr>
              <w:t>6</w:t>
            </w:r>
          </w:p>
        </w:tc>
        <w:tc>
          <w:tcPr>
            <w:tcW w:w="1708" w:type="dxa"/>
            <w:vMerge/>
            <w:shd w:val="clear" w:color="auto" w:fill="auto"/>
            <w:noWrap/>
            <w:vAlign w:val="center"/>
          </w:tcPr>
          <w:p w:rsidR="00A438F7" w:rsidRPr="00500DCA" w:rsidRDefault="00A438F7" w:rsidP="000E3AC9">
            <w:pPr>
              <w:jc w:val="center"/>
              <w:rPr>
                <w:rFonts w:ascii="Museo Sans 300" w:hAnsi="Museo Sans 300"/>
                <w:color w:val="000000"/>
                <w:sz w:val="16"/>
                <w:szCs w:val="16"/>
                <w:lang w:val="es-ES" w:eastAsia="es-ES"/>
              </w:rPr>
            </w:pPr>
          </w:p>
        </w:tc>
      </w:tr>
    </w:tbl>
    <w:p w:rsidR="00A438F7" w:rsidRDefault="00A438F7" w:rsidP="00A438F7">
      <w:pPr>
        <w:jc w:val="both"/>
        <w:rPr>
          <w:rFonts w:ascii="Museo Sans 300" w:hAnsi="Museo Sans 300"/>
          <w:color w:val="000000" w:themeColor="text1"/>
          <w:sz w:val="14"/>
          <w:szCs w:val="14"/>
        </w:rPr>
      </w:pPr>
    </w:p>
    <w:p w:rsidR="00500DCA" w:rsidRPr="00BB0465" w:rsidRDefault="00500DCA" w:rsidP="00A438F7">
      <w:pPr>
        <w:jc w:val="both"/>
        <w:rPr>
          <w:rFonts w:ascii="Museo Sans 300" w:hAnsi="Museo Sans 300"/>
          <w:color w:val="000000" w:themeColor="text1"/>
          <w:sz w:val="14"/>
          <w:szCs w:val="14"/>
        </w:rPr>
      </w:pPr>
    </w:p>
    <w:p w:rsidR="00A438F7" w:rsidRPr="00BB0465" w:rsidRDefault="00A438F7" w:rsidP="000945FF">
      <w:pPr>
        <w:pStyle w:val="Prrafodelista"/>
        <w:numPr>
          <w:ilvl w:val="0"/>
          <w:numId w:val="33"/>
        </w:numPr>
        <w:spacing w:after="0" w:line="240" w:lineRule="auto"/>
        <w:ind w:left="1134" w:hanging="708"/>
        <w:contextualSpacing w:val="0"/>
        <w:jc w:val="both"/>
        <w:rPr>
          <w:rFonts w:ascii="Museo Sans 300" w:eastAsiaTheme="minorHAnsi" w:hAnsi="Museo Sans 300"/>
          <w:color w:val="000000" w:themeColor="text1"/>
          <w:sz w:val="24"/>
          <w:szCs w:val="24"/>
          <w:lang w:val="es-SV"/>
        </w:rPr>
      </w:pPr>
      <w:r w:rsidRPr="00BB0465">
        <w:rPr>
          <w:rFonts w:ascii="Museo Sans 300" w:hAnsi="Museo Sans 300"/>
          <w:sz w:val="24"/>
          <w:szCs w:val="24"/>
        </w:rPr>
        <w:t xml:space="preserve">De acuerdo a declaraciones simples contenidas en las Solicitudes de Adjudicación de Inmuebles de fechas 15 de junio y  04 de marzo de 2021, los solicitantes manifiestan que ni ellos ni los integrantes de su grupo familiar son empleados de ISTA; </w:t>
      </w:r>
      <w:r w:rsidRPr="00BB0465">
        <w:rPr>
          <w:rFonts w:ascii="Museo Sans 300" w:hAnsi="Museo Sans 300"/>
          <w:color w:val="000000" w:themeColor="text1"/>
          <w:sz w:val="24"/>
          <w:szCs w:val="24"/>
        </w:rPr>
        <w:t xml:space="preserve">situación verificada </w:t>
      </w:r>
      <w:r w:rsidRPr="00BB0465">
        <w:rPr>
          <w:rFonts w:ascii="Museo Sans 300" w:hAnsi="Museo Sans 300"/>
          <w:sz w:val="24"/>
          <w:szCs w:val="24"/>
        </w:rPr>
        <w:t xml:space="preserve">en el Sistema </w:t>
      </w:r>
      <w:r w:rsidRPr="00BB0465">
        <w:rPr>
          <w:rFonts w:ascii="Museo Sans 300" w:hAnsi="Museo Sans 300"/>
          <w:sz w:val="24"/>
          <w:szCs w:val="24"/>
        </w:rPr>
        <w:lastRenderedPageBreak/>
        <w:t xml:space="preserve">de Consulta de Solicitantes para Adjudicaciones que contiene </w:t>
      </w:r>
      <w:r w:rsidRPr="00BB0465">
        <w:rPr>
          <w:rFonts w:ascii="Museo Sans 300" w:hAnsi="Museo Sans 300"/>
          <w:color w:val="000000" w:themeColor="text1"/>
          <w:sz w:val="24"/>
          <w:szCs w:val="24"/>
        </w:rPr>
        <w:t>en la Base de Datos de Empleados de este Instituto.</w:t>
      </w:r>
    </w:p>
    <w:p w:rsidR="00500DCA" w:rsidRPr="00BB0465" w:rsidRDefault="00500DCA" w:rsidP="00BB0465">
      <w:pPr>
        <w:jc w:val="both"/>
        <w:rPr>
          <w:rFonts w:ascii="Museo Sans 300" w:hAnsi="Museo Sans 300"/>
          <w:lang w:val="es-SV"/>
        </w:rPr>
      </w:pPr>
    </w:p>
    <w:p w:rsidR="005D04D1" w:rsidRPr="00BB0465" w:rsidRDefault="005D04D1" w:rsidP="00BB0465">
      <w:pPr>
        <w:jc w:val="both"/>
        <w:rPr>
          <w:rFonts w:ascii="Museo Sans 300" w:hAnsi="Museo Sans 300"/>
          <w:color w:val="000000" w:themeColor="text1"/>
          <w:lang w:val="es-ES" w:eastAsia="es-ES"/>
        </w:rPr>
      </w:pPr>
      <w:ins w:id="191" w:author="Nery de Leiva" w:date="2021-02-26T08:06:00Z">
        <w:r w:rsidRPr="00BB0465">
          <w:rPr>
            <w:rFonts w:ascii="Museo Sans 300" w:hAnsi="Museo Sans 300"/>
          </w:rPr>
          <w:t>Se ha tenido a la vista:</w:t>
        </w:r>
      </w:ins>
      <w:r w:rsidR="00A438F7" w:rsidRPr="00BB0465">
        <w:rPr>
          <w:rFonts w:ascii="Museo Sans 300" w:hAnsi="Museo Sans 300"/>
        </w:rPr>
        <w:t xml:space="preserve"> Copias de puntos de acta y escritura de compraventa a favor del ISTA,</w:t>
      </w:r>
      <w:r w:rsidR="00A438F7" w:rsidRPr="00BB0465">
        <w:rPr>
          <w:rFonts w:ascii="Museo Sans 300" w:hAnsi="Museo Sans 300"/>
          <w:color w:val="000000" w:themeColor="text1"/>
          <w:lang w:val="es-ES" w:eastAsia="es-ES"/>
        </w:rPr>
        <w:t xml:space="preserve"> Listado de Valores y Extensiones, reportes de valúos por lotes, solicitudes de adjudicación de inmuebles, actas de posesión material, Listado de solicitantes de inmuebles, copias de Documentos Únicos de Identidad y de Tarjetas de Identificación Tributaria, Certificaciones de Partidas de Nacimiento, razón y Constancia de Inscripción de Desmembración en Cabeza de su Dueño a favor de ISTA, reportes de búsqueda de solicitantes para adjudicaciones generados por el Centro Estratégico de Transformación e Innovación Agropecuaria CETIA II, Sección de Transferencia de Tierras</w:t>
      </w:r>
      <w:r w:rsidRPr="00BB0465">
        <w:rPr>
          <w:rFonts w:ascii="Museo Sans 300" w:hAnsi="Museo Sans 300"/>
          <w:lang w:val="es-ES"/>
        </w:rPr>
        <w:t>,</w:t>
      </w:r>
      <w:r w:rsidRPr="00BB0465">
        <w:rPr>
          <w:rFonts w:ascii="Museo Sans 300" w:hAnsi="Museo Sans 300"/>
          <w:color w:val="000000" w:themeColor="text1"/>
          <w:lang w:val="es-ES" w:eastAsia="es-ES"/>
        </w:rPr>
        <w:t xml:space="preserve"> </w:t>
      </w:r>
      <w:r w:rsidRPr="00BB0465">
        <w:rPr>
          <w:rFonts w:ascii="Museo Sans 300" w:hAnsi="Museo Sans 300"/>
        </w:rPr>
        <w:t xml:space="preserve"> </w:t>
      </w:r>
      <w:r w:rsidRPr="00BB0465">
        <w:rPr>
          <w:rFonts w:ascii="Museo Sans 300" w:hAnsi="Museo Sans 300"/>
          <w:lang w:val="es-ES" w:eastAsia="es-ES"/>
        </w:rPr>
        <w:t>y por el Departamento de Asignación Individual y Avalúos</w:t>
      </w:r>
      <w:ins w:id="192" w:author="Nery de Leiva" w:date="2021-02-26T08:06:00Z">
        <w:r w:rsidRPr="00BB0465">
          <w:rPr>
            <w:rFonts w:ascii="Museo Sans 300" w:hAnsi="Museo Sans 300"/>
          </w:rPr>
          <w:t xml:space="preserve">; 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rsidR="00B253D1" w:rsidRDefault="00B253D1" w:rsidP="00BB0465">
      <w:pPr>
        <w:jc w:val="both"/>
        <w:rPr>
          <w:rFonts w:ascii="Museo Sans 300" w:hAnsi="Museo Sans 300"/>
        </w:rPr>
      </w:pPr>
    </w:p>
    <w:p w:rsidR="005D04D1" w:rsidRPr="00BB0465" w:rsidRDefault="005D04D1" w:rsidP="00BB0465">
      <w:pPr>
        <w:jc w:val="both"/>
        <w:rPr>
          <w:rFonts w:ascii="Museo Sans 300" w:hAnsi="Museo Sans 300"/>
        </w:rPr>
      </w:pPr>
      <w:ins w:id="193" w:author="Nery de Leiva" w:date="2021-02-26T08:06:00Z">
        <w:r w:rsidRPr="00BB0465">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BB0465">
          <w:rPr>
            <w:rFonts w:ascii="Museo Sans 300" w:hAnsi="Museo Sans 300"/>
            <w:bCs/>
          </w:rPr>
          <w:t>Ley del Régimen Especial de la Tierra en Propiedad de Las Asociaciones Cooperativas, Comunales y Comunitarias Campesinas  Beneficiarios de la Reforma Agraria</w:t>
        </w:r>
        <w:r w:rsidRPr="00BB0465">
          <w:rPr>
            <w:rFonts w:ascii="Museo Sans 300" w:hAnsi="Museo Sans 300"/>
          </w:rPr>
          <w:t xml:space="preserve">, la Junta Directiva, </w:t>
        </w:r>
        <w:r w:rsidRPr="00BB0465">
          <w:rPr>
            <w:rFonts w:ascii="Museo Sans 300" w:hAnsi="Museo Sans 300"/>
            <w:b/>
            <w:u w:val="single"/>
          </w:rPr>
          <w:t>ACUERDA: PRIMERO:</w:t>
        </w:r>
        <w:r w:rsidRPr="00BB0465">
          <w:rPr>
            <w:rFonts w:ascii="Museo Sans 300" w:hAnsi="Museo Sans 300"/>
            <w:b/>
          </w:rPr>
          <w:t xml:space="preserve"> </w:t>
        </w:r>
        <w:r w:rsidRPr="00BB0465">
          <w:rPr>
            <w:rFonts w:ascii="Museo Sans 300" w:hAnsi="Museo Sans 300"/>
          </w:rPr>
          <w:t xml:space="preserve">Aprobar la adjudicación y transferencia por compraventa de </w:t>
        </w:r>
      </w:ins>
      <w:r w:rsidRPr="00BB0465">
        <w:rPr>
          <w:rFonts w:ascii="Museo Sans 300" w:hAnsi="Museo Sans 300"/>
        </w:rPr>
        <w:t xml:space="preserve">02 lotes agrícolas </w:t>
      </w:r>
      <w:ins w:id="194" w:author="Nery de Leiva" w:date="2021-02-26T08:06:00Z">
        <w:r w:rsidRPr="00BB0465">
          <w:rPr>
            <w:rFonts w:ascii="Museo Sans 300" w:hAnsi="Museo Sans 300"/>
          </w:rPr>
          <w:t>a favor de los señores:</w:t>
        </w:r>
      </w:ins>
      <w:r w:rsidR="00A438F7" w:rsidRPr="00BB0465">
        <w:rPr>
          <w:rFonts w:ascii="Museo Sans 300" w:hAnsi="Museo Sans 300"/>
          <w:b/>
          <w:color w:val="000000" w:themeColor="text1"/>
        </w:rPr>
        <w:t xml:space="preserve"> 1) CARLOS DOMINGO MARTINEZ VIGIL,</w:t>
      </w:r>
      <w:r w:rsidR="00A438F7" w:rsidRPr="00BB0465">
        <w:rPr>
          <w:rFonts w:ascii="Museo Sans 300" w:hAnsi="Museo Sans 300"/>
          <w:color w:val="000000" w:themeColor="text1"/>
        </w:rPr>
        <w:t xml:space="preserve"> y </w:t>
      </w:r>
      <w:r w:rsidR="0002169C">
        <w:rPr>
          <w:rFonts w:ascii="Museo Sans 300" w:hAnsi="Museo Sans 300"/>
          <w:color w:val="000000" w:themeColor="text1"/>
        </w:rPr>
        <w:t>---</w:t>
      </w:r>
      <w:r w:rsidR="00A438F7" w:rsidRPr="00BB0465">
        <w:rPr>
          <w:rFonts w:ascii="Museo Sans 300" w:hAnsi="Museo Sans 300"/>
          <w:color w:val="000000" w:themeColor="text1"/>
        </w:rPr>
        <w:t xml:space="preserve"> </w:t>
      </w:r>
      <w:r w:rsidR="00A438F7" w:rsidRPr="00BB0465">
        <w:rPr>
          <w:rFonts w:ascii="Museo Sans 300" w:hAnsi="Museo Sans 300"/>
          <w:b/>
          <w:color w:val="000000" w:themeColor="text1"/>
        </w:rPr>
        <w:t xml:space="preserve">SONIA DEL CARMEN DIAZ, y </w:t>
      </w:r>
      <w:r w:rsidR="00A438F7" w:rsidRPr="00810AE2">
        <w:rPr>
          <w:rFonts w:ascii="Museo Sans 300" w:hAnsi="Museo Sans 300"/>
          <w:b/>
          <w:color w:val="000000" w:themeColor="text1"/>
        </w:rPr>
        <w:t>2)</w:t>
      </w:r>
      <w:r w:rsidR="00A438F7" w:rsidRPr="00BB0465">
        <w:rPr>
          <w:rFonts w:ascii="Museo Sans 300" w:hAnsi="Museo Sans 300"/>
          <w:color w:val="000000" w:themeColor="text1"/>
        </w:rPr>
        <w:t xml:space="preserve"> </w:t>
      </w:r>
      <w:r w:rsidR="00A438F7" w:rsidRPr="00BB0465">
        <w:rPr>
          <w:rFonts w:ascii="Museo Sans 300" w:hAnsi="Museo Sans 300"/>
          <w:b/>
          <w:color w:val="000000" w:themeColor="text1"/>
        </w:rPr>
        <w:t>SOTERO ANTONIO VASQUEZ DOMINGUEZ</w:t>
      </w:r>
      <w:r w:rsidR="00A438F7" w:rsidRPr="00BB0465">
        <w:rPr>
          <w:rFonts w:ascii="Museo Sans 300" w:hAnsi="Museo Sans 300"/>
          <w:color w:val="000000" w:themeColor="text1"/>
        </w:rPr>
        <w:t xml:space="preserve">, y </w:t>
      </w:r>
      <w:r w:rsidR="0002169C">
        <w:rPr>
          <w:rFonts w:ascii="Museo Sans 300" w:hAnsi="Museo Sans 300"/>
          <w:color w:val="000000" w:themeColor="text1"/>
        </w:rPr>
        <w:t>---</w:t>
      </w:r>
      <w:r w:rsidR="00A438F7" w:rsidRPr="00BB0465">
        <w:rPr>
          <w:rFonts w:ascii="Museo Sans 300" w:hAnsi="Museo Sans 300"/>
          <w:color w:val="000000" w:themeColor="text1"/>
        </w:rPr>
        <w:t xml:space="preserve"> </w:t>
      </w:r>
      <w:r w:rsidR="00A438F7" w:rsidRPr="00BB0465">
        <w:rPr>
          <w:rFonts w:ascii="Museo Sans 300" w:hAnsi="Museo Sans 300"/>
          <w:b/>
          <w:color w:val="000000" w:themeColor="text1"/>
        </w:rPr>
        <w:t>KAREN YAMILETH RAMIREZ MEJIA</w:t>
      </w:r>
      <w:r w:rsidR="00A438F7" w:rsidRPr="00BB0465">
        <w:rPr>
          <w:rFonts w:ascii="Museo Sans 300" w:hAnsi="Museo Sans 300"/>
          <w:color w:val="000000" w:themeColor="text1"/>
        </w:rPr>
        <w:t xml:space="preserve">; </w:t>
      </w:r>
      <w:r w:rsidR="00A438F7" w:rsidRPr="00BB0465">
        <w:rPr>
          <w:rFonts w:ascii="Museo Sans 300" w:hAnsi="Museo Sans 300"/>
          <w:bCs/>
        </w:rPr>
        <w:t xml:space="preserve">de </w:t>
      </w:r>
      <w:r w:rsidR="00BB0465" w:rsidRPr="00BB0465">
        <w:rPr>
          <w:rFonts w:ascii="Museo Sans 300" w:hAnsi="Museo Sans 300"/>
          <w:bCs/>
        </w:rPr>
        <w:t xml:space="preserve">las </w:t>
      </w:r>
      <w:r w:rsidR="00A438F7" w:rsidRPr="00BB0465">
        <w:rPr>
          <w:rFonts w:ascii="Museo Sans 300" w:hAnsi="Museo Sans 300"/>
          <w:bCs/>
        </w:rPr>
        <w:t xml:space="preserve">generales antes relacionadas, inmuebles </w:t>
      </w:r>
      <w:r w:rsidR="00A438F7" w:rsidRPr="00BB0465">
        <w:rPr>
          <w:rFonts w:ascii="Museo Sans 300" w:hAnsi="Museo Sans 300"/>
        </w:rPr>
        <w:t xml:space="preserve">ubicados en el Proyecto denominado como LOTIFICACIÓN AGRÍCOLA, desarrollado en el inmueble identificado registralmente como </w:t>
      </w:r>
      <w:r w:rsidR="00A438F7" w:rsidRPr="00BB0465">
        <w:rPr>
          <w:rFonts w:ascii="Museo Sans 300" w:hAnsi="Museo Sans 300"/>
          <w:b/>
        </w:rPr>
        <w:t xml:space="preserve">HACIENDA SAN ARTURO, COLECTIVA UNO, PORCION UNO, </w:t>
      </w:r>
      <w:r w:rsidR="00A438F7" w:rsidRPr="00BB0465">
        <w:rPr>
          <w:rFonts w:ascii="Museo Sans 300" w:hAnsi="Museo Sans 300"/>
        </w:rPr>
        <w:t xml:space="preserve">y según plano como </w:t>
      </w:r>
      <w:r w:rsidR="00A438F7" w:rsidRPr="00BB0465">
        <w:rPr>
          <w:rFonts w:ascii="Museo Sans 300" w:hAnsi="Museo Sans 300"/>
          <w:b/>
        </w:rPr>
        <w:t>HACIENDA SAN ARTURO, COLECTIVA 1, PORCION 1,</w:t>
      </w:r>
      <w:r w:rsidR="00A438F7" w:rsidRPr="00BB0465">
        <w:rPr>
          <w:rFonts w:ascii="Museo Sans 300" w:hAnsi="Museo Sans 300"/>
          <w:bCs/>
          <w:lang w:val="es-ES" w:eastAsia="es-ES"/>
        </w:rPr>
        <w:t xml:space="preserve"> </w:t>
      </w:r>
      <w:r w:rsidR="00BB0465" w:rsidRPr="00BB0465">
        <w:rPr>
          <w:rFonts w:ascii="Museo Sans 300" w:hAnsi="Museo Sans 300"/>
        </w:rPr>
        <w:t>situada</w:t>
      </w:r>
      <w:r w:rsidR="00A438F7" w:rsidRPr="00BB0465">
        <w:rPr>
          <w:rFonts w:ascii="Museo Sans 300" w:hAnsi="Museo Sans 300"/>
          <w:lang w:val="es-ES" w:eastAsia="es-ES"/>
        </w:rPr>
        <w:t xml:space="preserve"> en la </w:t>
      </w:r>
      <w:r w:rsidR="00A438F7" w:rsidRPr="00BB0465">
        <w:rPr>
          <w:rFonts w:ascii="Museo Sans 300" w:hAnsi="Museo Sans 300"/>
          <w:lang w:eastAsia="es-ES"/>
        </w:rPr>
        <w:t>jurisdicción de Panchimalco, departamento de San Salvador</w:t>
      </w:r>
      <w:r w:rsidRPr="00BB0465">
        <w:rPr>
          <w:rFonts w:ascii="Museo Sans 300" w:hAnsi="Museo Sans 300"/>
          <w:b/>
          <w:color w:val="000000" w:themeColor="text1"/>
        </w:rPr>
        <w:t xml:space="preserve">, </w:t>
      </w:r>
      <w:ins w:id="195" w:author="Nery de Leiva" w:date="2021-02-26T08:06:00Z">
        <w:r w:rsidRPr="00BB0465">
          <w:rPr>
            <w:rFonts w:ascii="Museo Sans 300" w:hAnsi="Museo Sans 300"/>
          </w:rPr>
          <w:t>quedando las adjudicaciones conforme al cuadro de valores y extensiones siguiente:</w:t>
        </w:r>
      </w:ins>
    </w:p>
    <w:p w:rsidR="005D04D1" w:rsidRDefault="005D04D1" w:rsidP="005D04D1">
      <w:pPr>
        <w:jc w:val="both"/>
        <w:rPr>
          <w:rFonts w:ascii="Museo Sans 300" w:hAnsi="Museo Sans 300"/>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438F7" w:rsidTr="000E3AC9">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A438F7" w:rsidRDefault="00A438F7" w:rsidP="000E3AC9">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A438F7" w:rsidRDefault="00A438F7" w:rsidP="000E3AC9">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438F7" w:rsidRDefault="00A438F7" w:rsidP="000E3AC9">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A438F7" w:rsidRDefault="00A438F7" w:rsidP="000E3AC9">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A438F7" w:rsidRDefault="00A438F7" w:rsidP="000E3AC9">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A438F7" w:rsidRDefault="00A438F7" w:rsidP="000E3AC9">
            <w:pPr>
              <w:widowControl w:val="0"/>
              <w:autoSpaceDE w:val="0"/>
              <w:autoSpaceDN w:val="0"/>
              <w:adjustRightInd w:val="0"/>
              <w:jc w:val="center"/>
              <w:rPr>
                <w:b/>
                <w:bCs/>
                <w:sz w:val="14"/>
                <w:szCs w:val="14"/>
              </w:rPr>
            </w:pPr>
            <w:r>
              <w:rPr>
                <w:b/>
                <w:bCs/>
                <w:sz w:val="14"/>
                <w:szCs w:val="14"/>
              </w:rPr>
              <w:t xml:space="preserve">VALOR (¢) </w:t>
            </w:r>
          </w:p>
        </w:tc>
      </w:tr>
      <w:tr w:rsidR="00A438F7" w:rsidTr="000E3AC9">
        <w:tc>
          <w:tcPr>
            <w:tcW w:w="1413" w:type="pct"/>
            <w:tcBorders>
              <w:top w:val="single" w:sz="2" w:space="0" w:color="auto"/>
              <w:left w:val="single" w:sz="2" w:space="0" w:color="auto"/>
              <w:bottom w:val="single" w:sz="2" w:space="0" w:color="auto"/>
              <w:right w:val="single" w:sz="2" w:space="0" w:color="auto"/>
            </w:tcBorders>
            <w:shd w:val="clear" w:color="auto" w:fill="DCDCDC"/>
          </w:tcPr>
          <w:p w:rsidR="00A438F7" w:rsidRDefault="00A438F7" w:rsidP="000E3AC9">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A438F7" w:rsidRDefault="00A438F7" w:rsidP="000E3AC9">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A438F7" w:rsidRDefault="00A438F7" w:rsidP="000E3AC9">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A438F7" w:rsidRDefault="00A438F7" w:rsidP="000E3AC9">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A438F7" w:rsidRDefault="00A438F7" w:rsidP="000E3AC9">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A438F7" w:rsidRDefault="00A438F7" w:rsidP="000E3AC9">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A438F7" w:rsidRDefault="00A438F7" w:rsidP="000E3AC9">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A438F7" w:rsidRDefault="00A438F7" w:rsidP="000E3AC9">
            <w:pPr>
              <w:widowControl w:val="0"/>
              <w:autoSpaceDE w:val="0"/>
              <w:autoSpaceDN w:val="0"/>
              <w:adjustRightInd w:val="0"/>
              <w:rPr>
                <w:b/>
                <w:bCs/>
                <w:sz w:val="14"/>
                <w:szCs w:val="14"/>
              </w:rPr>
            </w:pPr>
          </w:p>
        </w:tc>
      </w:tr>
    </w:tbl>
    <w:p w:rsidR="00A438F7" w:rsidRDefault="00A438F7" w:rsidP="00A438F7">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A438F7" w:rsidTr="000E3AC9">
        <w:tc>
          <w:tcPr>
            <w:tcW w:w="2600" w:type="dxa"/>
            <w:tcBorders>
              <w:top w:val="single" w:sz="2" w:space="0" w:color="auto"/>
              <w:left w:val="single" w:sz="2" w:space="0" w:color="auto"/>
              <w:bottom w:val="single" w:sz="2" w:space="0" w:color="auto"/>
              <w:right w:val="single" w:sz="2" w:space="0" w:color="auto"/>
            </w:tcBorders>
          </w:tcPr>
          <w:p w:rsidR="00A438F7" w:rsidRDefault="00A438F7" w:rsidP="000E3AC9">
            <w:pPr>
              <w:widowControl w:val="0"/>
              <w:autoSpaceDE w:val="0"/>
              <w:autoSpaceDN w:val="0"/>
              <w:adjustRightInd w:val="0"/>
              <w:rPr>
                <w:b/>
                <w:bCs/>
                <w:sz w:val="14"/>
                <w:szCs w:val="14"/>
              </w:rPr>
            </w:pPr>
            <w:r>
              <w:rPr>
                <w:b/>
                <w:bCs/>
                <w:sz w:val="14"/>
                <w:szCs w:val="14"/>
              </w:rPr>
              <w:t xml:space="preserve">No DE ENTREGA: 04 </w:t>
            </w:r>
          </w:p>
        </w:tc>
      </w:tr>
    </w:tbl>
    <w:p w:rsidR="00500DCA" w:rsidRDefault="0002169C" w:rsidP="0002169C">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438F7" w:rsidTr="000E3AC9">
        <w:tc>
          <w:tcPr>
            <w:tcW w:w="1413" w:type="pct"/>
            <w:vMerge w:val="restart"/>
            <w:tcBorders>
              <w:top w:val="single" w:sz="2" w:space="0" w:color="auto"/>
              <w:left w:val="single" w:sz="2" w:space="0" w:color="auto"/>
              <w:bottom w:val="single" w:sz="2" w:space="0" w:color="auto"/>
              <w:right w:val="single" w:sz="2" w:space="0" w:color="auto"/>
            </w:tcBorders>
          </w:tcPr>
          <w:p w:rsidR="00A438F7" w:rsidRDefault="0002169C" w:rsidP="000E3AC9">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A438F7" w:rsidRDefault="00A438F7" w:rsidP="000E3AC9">
            <w:pPr>
              <w:widowControl w:val="0"/>
              <w:autoSpaceDE w:val="0"/>
              <w:autoSpaceDN w:val="0"/>
              <w:adjustRightInd w:val="0"/>
              <w:rPr>
                <w:sz w:val="14"/>
                <w:szCs w:val="14"/>
              </w:rPr>
            </w:pPr>
            <w:r>
              <w:rPr>
                <w:sz w:val="14"/>
                <w:szCs w:val="14"/>
              </w:rPr>
              <w:t xml:space="preserve">Lotes: </w:t>
            </w:r>
          </w:p>
          <w:p w:rsidR="00A438F7" w:rsidRDefault="0002169C" w:rsidP="000E3AC9">
            <w:pPr>
              <w:widowControl w:val="0"/>
              <w:autoSpaceDE w:val="0"/>
              <w:autoSpaceDN w:val="0"/>
              <w:adjustRightInd w:val="0"/>
              <w:rPr>
                <w:sz w:val="14"/>
                <w:szCs w:val="14"/>
              </w:rPr>
            </w:pPr>
            <w:r>
              <w:rPr>
                <w:sz w:val="14"/>
                <w:szCs w:val="14"/>
              </w:rPr>
              <w:t xml:space="preserve">--- </w:t>
            </w:r>
            <w:r w:rsidR="00A438F7">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A438F7" w:rsidRDefault="00A438F7" w:rsidP="000E3AC9">
            <w:pPr>
              <w:widowControl w:val="0"/>
              <w:autoSpaceDE w:val="0"/>
              <w:autoSpaceDN w:val="0"/>
              <w:adjustRightInd w:val="0"/>
              <w:rPr>
                <w:sz w:val="14"/>
                <w:szCs w:val="14"/>
              </w:rPr>
            </w:pPr>
          </w:p>
          <w:p w:rsidR="00A438F7" w:rsidRDefault="00A438F7" w:rsidP="000E3AC9">
            <w:pPr>
              <w:widowControl w:val="0"/>
              <w:autoSpaceDE w:val="0"/>
              <w:autoSpaceDN w:val="0"/>
              <w:adjustRightInd w:val="0"/>
              <w:rPr>
                <w:sz w:val="14"/>
                <w:szCs w:val="14"/>
              </w:rPr>
            </w:pPr>
            <w:r>
              <w:rPr>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A438F7" w:rsidRDefault="00A438F7" w:rsidP="000E3AC9">
            <w:pPr>
              <w:widowControl w:val="0"/>
              <w:autoSpaceDE w:val="0"/>
              <w:autoSpaceDN w:val="0"/>
              <w:adjustRightInd w:val="0"/>
              <w:rPr>
                <w:sz w:val="14"/>
                <w:szCs w:val="14"/>
              </w:rPr>
            </w:pPr>
          </w:p>
          <w:p w:rsidR="00A438F7" w:rsidRDefault="0002169C" w:rsidP="000E3AC9">
            <w:pPr>
              <w:widowControl w:val="0"/>
              <w:autoSpaceDE w:val="0"/>
              <w:autoSpaceDN w:val="0"/>
              <w:adjustRightInd w:val="0"/>
              <w:rPr>
                <w:sz w:val="14"/>
                <w:szCs w:val="14"/>
              </w:rPr>
            </w:pPr>
            <w:r>
              <w:rPr>
                <w:sz w:val="14"/>
                <w:szCs w:val="14"/>
              </w:rPr>
              <w:t>---</w:t>
            </w:r>
            <w:r w:rsidR="00A438F7">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A438F7" w:rsidRDefault="00A438F7" w:rsidP="000E3AC9">
            <w:pPr>
              <w:widowControl w:val="0"/>
              <w:autoSpaceDE w:val="0"/>
              <w:autoSpaceDN w:val="0"/>
              <w:adjustRightInd w:val="0"/>
              <w:rPr>
                <w:sz w:val="14"/>
                <w:szCs w:val="14"/>
              </w:rPr>
            </w:pPr>
          </w:p>
          <w:p w:rsidR="00A438F7" w:rsidRDefault="0002169C" w:rsidP="000E3AC9">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A438F7" w:rsidRDefault="00A438F7" w:rsidP="000E3AC9">
            <w:pPr>
              <w:widowControl w:val="0"/>
              <w:autoSpaceDE w:val="0"/>
              <w:autoSpaceDN w:val="0"/>
              <w:adjustRightInd w:val="0"/>
              <w:jc w:val="right"/>
              <w:rPr>
                <w:sz w:val="14"/>
                <w:szCs w:val="14"/>
              </w:rPr>
            </w:pPr>
          </w:p>
          <w:p w:rsidR="00A438F7" w:rsidRDefault="00A438F7" w:rsidP="000E3AC9">
            <w:pPr>
              <w:widowControl w:val="0"/>
              <w:autoSpaceDE w:val="0"/>
              <w:autoSpaceDN w:val="0"/>
              <w:adjustRightInd w:val="0"/>
              <w:jc w:val="right"/>
              <w:rPr>
                <w:sz w:val="14"/>
                <w:szCs w:val="14"/>
              </w:rPr>
            </w:pPr>
            <w:r>
              <w:rPr>
                <w:sz w:val="14"/>
                <w:szCs w:val="14"/>
              </w:rPr>
              <w:t xml:space="preserve">5111.95 </w:t>
            </w:r>
          </w:p>
        </w:tc>
        <w:tc>
          <w:tcPr>
            <w:tcW w:w="359" w:type="pct"/>
            <w:tcBorders>
              <w:top w:val="single" w:sz="2" w:space="0" w:color="auto"/>
              <w:left w:val="single" w:sz="2" w:space="0" w:color="auto"/>
              <w:bottom w:val="single" w:sz="2" w:space="0" w:color="auto"/>
              <w:right w:val="single" w:sz="2" w:space="0" w:color="auto"/>
            </w:tcBorders>
          </w:tcPr>
          <w:p w:rsidR="00A438F7" w:rsidRDefault="00A438F7" w:rsidP="000E3AC9">
            <w:pPr>
              <w:widowControl w:val="0"/>
              <w:autoSpaceDE w:val="0"/>
              <w:autoSpaceDN w:val="0"/>
              <w:adjustRightInd w:val="0"/>
              <w:jc w:val="right"/>
              <w:rPr>
                <w:sz w:val="14"/>
                <w:szCs w:val="14"/>
              </w:rPr>
            </w:pPr>
          </w:p>
          <w:p w:rsidR="00A438F7" w:rsidRDefault="00A438F7" w:rsidP="000E3AC9">
            <w:pPr>
              <w:widowControl w:val="0"/>
              <w:autoSpaceDE w:val="0"/>
              <w:autoSpaceDN w:val="0"/>
              <w:adjustRightInd w:val="0"/>
              <w:jc w:val="right"/>
              <w:rPr>
                <w:sz w:val="14"/>
                <w:szCs w:val="14"/>
              </w:rPr>
            </w:pPr>
            <w:r>
              <w:rPr>
                <w:sz w:val="14"/>
                <w:szCs w:val="14"/>
              </w:rPr>
              <w:t xml:space="preserve">531.25 </w:t>
            </w:r>
          </w:p>
        </w:tc>
        <w:tc>
          <w:tcPr>
            <w:tcW w:w="359" w:type="pct"/>
            <w:tcBorders>
              <w:top w:val="single" w:sz="2" w:space="0" w:color="auto"/>
              <w:left w:val="single" w:sz="2" w:space="0" w:color="auto"/>
              <w:bottom w:val="single" w:sz="2" w:space="0" w:color="auto"/>
              <w:right w:val="single" w:sz="2" w:space="0" w:color="auto"/>
            </w:tcBorders>
          </w:tcPr>
          <w:p w:rsidR="00A438F7" w:rsidRDefault="00A438F7" w:rsidP="000E3AC9">
            <w:pPr>
              <w:widowControl w:val="0"/>
              <w:autoSpaceDE w:val="0"/>
              <w:autoSpaceDN w:val="0"/>
              <w:adjustRightInd w:val="0"/>
              <w:jc w:val="right"/>
              <w:rPr>
                <w:sz w:val="14"/>
                <w:szCs w:val="14"/>
              </w:rPr>
            </w:pPr>
          </w:p>
          <w:p w:rsidR="00A438F7" w:rsidRDefault="00A438F7" w:rsidP="000E3AC9">
            <w:pPr>
              <w:widowControl w:val="0"/>
              <w:autoSpaceDE w:val="0"/>
              <w:autoSpaceDN w:val="0"/>
              <w:adjustRightInd w:val="0"/>
              <w:jc w:val="right"/>
              <w:rPr>
                <w:sz w:val="14"/>
                <w:szCs w:val="14"/>
              </w:rPr>
            </w:pPr>
            <w:r>
              <w:rPr>
                <w:sz w:val="14"/>
                <w:szCs w:val="14"/>
              </w:rPr>
              <w:t xml:space="preserve">4648.44 </w:t>
            </w:r>
          </w:p>
        </w:tc>
      </w:tr>
      <w:tr w:rsidR="00A438F7" w:rsidTr="000E3AC9">
        <w:tc>
          <w:tcPr>
            <w:tcW w:w="1413" w:type="pct"/>
            <w:vMerge/>
            <w:tcBorders>
              <w:top w:val="single" w:sz="2" w:space="0" w:color="auto"/>
              <w:left w:val="single" w:sz="2" w:space="0" w:color="auto"/>
              <w:bottom w:val="single" w:sz="2" w:space="0" w:color="auto"/>
              <w:right w:val="single" w:sz="2" w:space="0" w:color="auto"/>
            </w:tcBorders>
          </w:tcPr>
          <w:p w:rsidR="00A438F7" w:rsidRDefault="00A438F7" w:rsidP="000E3AC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A438F7" w:rsidRDefault="00A438F7" w:rsidP="000E3AC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A438F7" w:rsidRDefault="00A438F7" w:rsidP="000E3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A438F7" w:rsidRDefault="00A438F7" w:rsidP="000E3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A438F7" w:rsidRDefault="00A438F7" w:rsidP="000E3AC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A438F7" w:rsidRDefault="00A438F7" w:rsidP="000E3AC9">
            <w:pPr>
              <w:widowControl w:val="0"/>
              <w:autoSpaceDE w:val="0"/>
              <w:autoSpaceDN w:val="0"/>
              <w:adjustRightInd w:val="0"/>
              <w:jc w:val="right"/>
              <w:rPr>
                <w:sz w:val="14"/>
                <w:szCs w:val="14"/>
              </w:rPr>
            </w:pPr>
            <w:r>
              <w:rPr>
                <w:sz w:val="14"/>
                <w:szCs w:val="14"/>
              </w:rPr>
              <w:t xml:space="preserve">5111.95 </w:t>
            </w:r>
          </w:p>
        </w:tc>
        <w:tc>
          <w:tcPr>
            <w:tcW w:w="359" w:type="pct"/>
            <w:tcBorders>
              <w:top w:val="single" w:sz="2" w:space="0" w:color="auto"/>
              <w:left w:val="single" w:sz="2" w:space="0" w:color="auto"/>
              <w:bottom w:val="single" w:sz="2" w:space="0" w:color="auto"/>
              <w:right w:val="single" w:sz="2" w:space="0" w:color="auto"/>
            </w:tcBorders>
          </w:tcPr>
          <w:p w:rsidR="00A438F7" w:rsidRDefault="00A438F7" w:rsidP="000E3AC9">
            <w:pPr>
              <w:widowControl w:val="0"/>
              <w:autoSpaceDE w:val="0"/>
              <w:autoSpaceDN w:val="0"/>
              <w:adjustRightInd w:val="0"/>
              <w:jc w:val="right"/>
              <w:rPr>
                <w:sz w:val="14"/>
                <w:szCs w:val="14"/>
              </w:rPr>
            </w:pPr>
            <w:r>
              <w:rPr>
                <w:sz w:val="14"/>
                <w:szCs w:val="14"/>
              </w:rPr>
              <w:t xml:space="preserve">531.25 </w:t>
            </w:r>
          </w:p>
        </w:tc>
        <w:tc>
          <w:tcPr>
            <w:tcW w:w="359" w:type="pct"/>
            <w:tcBorders>
              <w:top w:val="single" w:sz="2" w:space="0" w:color="auto"/>
              <w:left w:val="single" w:sz="2" w:space="0" w:color="auto"/>
              <w:bottom w:val="single" w:sz="2" w:space="0" w:color="auto"/>
              <w:right w:val="single" w:sz="2" w:space="0" w:color="auto"/>
            </w:tcBorders>
          </w:tcPr>
          <w:p w:rsidR="00A438F7" w:rsidRDefault="00A438F7" w:rsidP="000E3AC9">
            <w:pPr>
              <w:widowControl w:val="0"/>
              <w:autoSpaceDE w:val="0"/>
              <w:autoSpaceDN w:val="0"/>
              <w:adjustRightInd w:val="0"/>
              <w:jc w:val="right"/>
              <w:rPr>
                <w:sz w:val="14"/>
                <w:szCs w:val="14"/>
              </w:rPr>
            </w:pPr>
            <w:r>
              <w:rPr>
                <w:sz w:val="14"/>
                <w:szCs w:val="14"/>
              </w:rPr>
              <w:t xml:space="preserve">4648.44 </w:t>
            </w:r>
          </w:p>
        </w:tc>
      </w:tr>
      <w:tr w:rsidR="00A438F7" w:rsidTr="000E3AC9">
        <w:tc>
          <w:tcPr>
            <w:tcW w:w="1413" w:type="pct"/>
            <w:vMerge/>
            <w:tcBorders>
              <w:top w:val="single" w:sz="2" w:space="0" w:color="auto"/>
              <w:left w:val="single" w:sz="2" w:space="0" w:color="auto"/>
              <w:bottom w:val="single" w:sz="2" w:space="0" w:color="auto"/>
              <w:right w:val="single" w:sz="2" w:space="0" w:color="auto"/>
            </w:tcBorders>
          </w:tcPr>
          <w:p w:rsidR="00A438F7" w:rsidRDefault="00A438F7" w:rsidP="000E3AC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A438F7" w:rsidRDefault="00A438F7" w:rsidP="000E3AC9">
            <w:pPr>
              <w:widowControl w:val="0"/>
              <w:autoSpaceDE w:val="0"/>
              <w:autoSpaceDN w:val="0"/>
              <w:adjustRightInd w:val="0"/>
              <w:jc w:val="center"/>
              <w:rPr>
                <w:b/>
                <w:bCs/>
                <w:sz w:val="14"/>
                <w:szCs w:val="14"/>
              </w:rPr>
            </w:pPr>
            <w:r>
              <w:rPr>
                <w:b/>
                <w:bCs/>
                <w:sz w:val="14"/>
                <w:szCs w:val="14"/>
              </w:rPr>
              <w:t xml:space="preserve">Área Total: 5111.95 </w:t>
            </w:r>
          </w:p>
          <w:p w:rsidR="00A438F7" w:rsidRDefault="00A438F7" w:rsidP="000E3AC9">
            <w:pPr>
              <w:widowControl w:val="0"/>
              <w:autoSpaceDE w:val="0"/>
              <w:autoSpaceDN w:val="0"/>
              <w:adjustRightInd w:val="0"/>
              <w:jc w:val="center"/>
              <w:rPr>
                <w:b/>
                <w:bCs/>
                <w:sz w:val="14"/>
                <w:szCs w:val="14"/>
              </w:rPr>
            </w:pPr>
            <w:r>
              <w:rPr>
                <w:b/>
                <w:bCs/>
                <w:sz w:val="14"/>
                <w:szCs w:val="14"/>
              </w:rPr>
              <w:t xml:space="preserve"> Valor Total ($): 531.25 </w:t>
            </w:r>
          </w:p>
          <w:p w:rsidR="00A438F7" w:rsidRDefault="00A438F7" w:rsidP="000E3AC9">
            <w:pPr>
              <w:widowControl w:val="0"/>
              <w:autoSpaceDE w:val="0"/>
              <w:autoSpaceDN w:val="0"/>
              <w:adjustRightInd w:val="0"/>
              <w:jc w:val="center"/>
              <w:rPr>
                <w:b/>
                <w:bCs/>
                <w:sz w:val="14"/>
                <w:szCs w:val="14"/>
              </w:rPr>
            </w:pPr>
            <w:r>
              <w:rPr>
                <w:b/>
                <w:bCs/>
                <w:sz w:val="14"/>
                <w:szCs w:val="14"/>
              </w:rPr>
              <w:t xml:space="preserve"> Valor Total (¢): 4648.44 </w:t>
            </w:r>
          </w:p>
        </w:tc>
      </w:tr>
    </w:tbl>
    <w:p w:rsidR="00500DCA" w:rsidRDefault="00500DCA" w:rsidP="00A438F7">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438F7" w:rsidTr="000E3AC9">
        <w:tc>
          <w:tcPr>
            <w:tcW w:w="1413" w:type="pct"/>
            <w:vMerge w:val="restart"/>
            <w:tcBorders>
              <w:top w:val="single" w:sz="2" w:space="0" w:color="auto"/>
              <w:left w:val="single" w:sz="2" w:space="0" w:color="auto"/>
              <w:bottom w:val="single" w:sz="2" w:space="0" w:color="auto"/>
              <w:right w:val="single" w:sz="2" w:space="0" w:color="auto"/>
            </w:tcBorders>
          </w:tcPr>
          <w:p w:rsidR="00A438F7" w:rsidRDefault="0002169C" w:rsidP="000E3AC9">
            <w:pPr>
              <w:widowControl w:val="0"/>
              <w:autoSpaceDE w:val="0"/>
              <w:autoSpaceDN w:val="0"/>
              <w:adjustRightInd w:val="0"/>
              <w:rPr>
                <w:sz w:val="14"/>
                <w:szCs w:val="14"/>
              </w:rPr>
            </w:pPr>
            <w:r>
              <w:rPr>
                <w:sz w:val="14"/>
                <w:szCs w:val="14"/>
              </w:rPr>
              <w:t>---</w:t>
            </w:r>
            <w:r w:rsidR="00A438F7">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A438F7" w:rsidRDefault="00A438F7" w:rsidP="000E3AC9">
            <w:pPr>
              <w:widowControl w:val="0"/>
              <w:autoSpaceDE w:val="0"/>
              <w:autoSpaceDN w:val="0"/>
              <w:adjustRightInd w:val="0"/>
              <w:rPr>
                <w:sz w:val="14"/>
                <w:szCs w:val="14"/>
              </w:rPr>
            </w:pPr>
            <w:r>
              <w:rPr>
                <w:sz w:val="14"/>
                <w:szCs w:val="14"/>
              </w:rPr>
              <w:t xml:space="preserve">Lotes: </w:t>
            </w:r>
          </w:p>
          <w:p w:rsidR="00A438F7" w:rsidRDefault="0002169C" w:rsidP="000E3AC9">
            <w:pPr>
              <w:widowControl w:val="0"/>
              <w:autoSpaceDE w:val="0"/>
              <w:autoSpaceDN w:val="0"/>
              <w:adjustRightInd w:val="0"/>
              <w:rPr>
                <w:sz w:val="14"/>
                <w:szCs w:val="14"/>
              </w:rPr>
            </w:pPr>
            <w:r>
              <w:rPr>
                <w:sz w:val="14"/>
                <w:szCs w:val="14"/>
              </w:rPr>
              <w:t xml:space="preserve">--- </w:t>
            </w:r>
            <w:r w:rsidR="00A438F7">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A438F7" w:rsidRDefault="00A438F7" w:rsidP="000E3AC9">
            <w:pPr>
              <w:widowControl w:val="0"/>
              <w:autoSpaceDE w:val="0"/>
              <w:autoSpaceDN w:val="0"/>
              <w:adjustRightInd w:val="0"/>
              <w:rPr>
                <w:sz w:val="14"/>
                <w:szCs w:val="14"/>
              </w:rPr>
            </w:pPr>
          </w:p>
          <w:p w:rsidR="00A438F7" w:rsidRDefault="00A438F7" w:rsidP="000E3AC9">
            <w:pPr>
              <w:widowControl w:val="0"/>
              <w:autoSpaceDE w:val="0"/>
              <w:autoSpaceDN w:val="0"/>
              <w:adjustRightInd w:val="0"/>
              <w:rPr>
                <w:sz w:val="14"/>
                <w:szCs w:val="14"/>
              </w:rPr>
            </w:pPr>
            <w:r>
              <w:rPr>
                <w:sz w:val="14"/>
                <w:szCs w:val="14"/>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A438F7" w:rsidRDefault="00A438F7" w:rsidP="000E3AC9">
            <w:pPr>
              <w:widowControl w:val="0"/>
              <w:autoSpaceDE w:val="0"/>
              <w:autoSpaceDN w:val="0"/>
              <w:adjustRightInd w:val="0"/>
              <w:rPr>
                <w:sz w:val="14"/>
                <w:szCs w:val="14"/>
              </w:rPr>
            </w:pPr>
          </w:p>
          <w:p w:rsidR="00A438F7" w:rsidRDefault="0002169C" w:rsidP="000E3AC9">
            <w:pPr>
              <w:widowControl w:val="0"/>
              <w:autoSpaceDE w:val="0"/>
              <w:autoSpaceDN w:val="0"/>
              <w:adjustRightInd w:val="0"/>
              <w:rPr>
                <w:sz w:val="14"/>
                <w:szCs w:val="14"/>
              </w:rPr>
            </w:pPr>
            <w:r>
              <w:rPr>
                <w:sz w:val="14"/>
                <w:szCs w:val="14"/>
              </w:rPr>
              <w:t>---</w:t>
            </w:r>
            <w:r w:rsidR="00A438F7">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A438F7" w:rsidRDefault="00A438F7" w:rsidP="000E3AC9">
            <w:pPr>
              <w:widowControl w:val="0"/>
              <w:autoSpaceDE w:val="0"/>
              <w:autoSpaceDN w:val="0"/>
              <w:adjustRightInd w:val="0"/>
              <w:rPr>
                <w:sz w:val="14"/>
                <w:szCs w:val="14"/>
              </w:rPr>
            </w:pPr>
          </w:p>
          <w:p w:rsidR="00A438F7" w:rsidRDefault="0002169C" w:rsidP="000E3AC9">
            <w:pPr>
              <w:widowControl w:val="0"/>
              <w:autoSpaceDE w:val="0"/>
              <w:autoSpaceDN w:val="0"/>
              <w:adjustRightInd w:val="0"/>
              <w:rPr>
                <w:sz w:val="14"/>
                <w:szCs w:val="14"/>
              </w:rPr>
            </w:pPr>
            <w:r>
              <w:rPr>
                <w:sz w:val="14"/>
                <w:szCs w:val="14"/>
              </w:rPr>
              <w:t>---</w:t>
            </w:r>
            <w:r w:rsidR="00A438F7">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A438F7" w:rsidRDefault="00A438F7" w:rsidP="000E3AC9">
            <w:pPr>
              <w:widowControl w:val="0"/>
              <w:autoSpaceDE w:val="0"/>
              <w:autoSpaceDN w:val="0"/>
              <w:adjustRightInd w:val="0"/>
              <w:jc w:val="right"/>
              <w:rPr>
                <w:sz w:val="14"/>
                <w:szCs w:val="14"/>
              </w:rPr>
            </w:pPr>
          </w:p>
          <w:p w:rsidR="00A438F7" w:rsidRDefault="00A438F7" w:rsidP="000E3AC9">
            <w:pPr>
              <w:widowControl w:val="0"/>
              <w:autoSpaceDE w:val="0"/>
              <w:autoSpaceDN w:val="0"/>
              <w:adjustRightInd w:val="0"/>
              <w:jc w:val="right"/>
              <w:rPr>
                <w:sz w:val="14"/>
                <w:szCs w:val="14"/>
              </w:rPr>
            </w:pPr>
            <w:r>
              <w:rPr>
                <w:sz w:val="14"/>
                <w:szCs w:val="14"/>
              </w:rPr>
              <w:t xml:space="preserve">5558.58 </w:t>
            </w:r>
          </w:p>
        </w:tc>
        <w:tc>
          <w:tcPr>
            <w:tcW w:w="359" w:type="pct"/>
            <w:tcBorders>
              <w:top w:val="single" w:sz="2" w:space="0" w:color="auto"/>
              <w:left w:val="single" w:sz="2" w:space="0" w:color="auto"/>
              <w:bottom w:val="single" w:sz="2" w:space="0" w:color="auto"/>
              <w:right w:val="single" w:sz="2" w:space="0" w:color="auto"/>
            </w:tcBorders>
          </w:tcPr>
          <w:p w:rsidR="00A438F7" w:rsidRDefault="00A438F7" w:rsidP="000E3AC9">
            <w:pPr>
              <w:widowControl w:val="0"/>
              <w:autoSpaceDE w:val="0"/>
              <w:autoSpaceDN w:val="0"/>
              <w:adjustRightInd w:val="0"/>
              <w:jc w:val="right"/>
              <w:rPr>
                <w:sz w:val="14"/>
                <w:szCs w:val="14"/>
              </w:rPr>
            </w:pPr>
          </w:p>
          <w:p w:rsidR="00A438F7" w:rsidRDefault="00A438F7" w:rsidP="000E3AC9">
            <w:pPr>
              <w:widowControl w:val="0"/>
              <w:autoSpaceDE w:val="0"/>
              <w:autoSpaceDN w:val="0"/>
              <w:adjustRightInd w:val="0"/>
              <w:jc w:val="right"/>
              <w:rPr>
                <w:sz w:val="14"/>
                <w:szCs w:val="14"/>
              </w:rPr>
            </w:pPr>
            <w:r>
              <w:rPr>
                <w:sz w:val="14"/>
                <w:szCs w:val="14"/>
              </w:rPr>
              <w:t xml:space="preserve">577.67 </w:t>
            </w:r>
          </w:p>
        </w:tc>
        <w:tc>
          <w:tcPr>
            <w:tcW w:w="359" w:type="pct"/>
            <w:tcBorders>
              <w:top w:val="single" w:sz="2" w:space="0" w:color="auto"/>
              <w:left w:val="single" w:sz="2" w:space="0" w:color="auto"/>
              <w:bottom w:val="single" w:sz="2" w:space="0" w:color="auto"/>
              <w:right w:val="single" w:sz="2" w:space="0" w:color="auto"/>
            </w:tcBorders>
          </w:tcPr>
          <w:p w:rsidR="00A438F7" w:rsidRDefault="00A438F7" w:rsidP="000E3AC9">
            <w:pPr>
              <w:widowControl w:val="0"/>
              <w:autoSpaceDE w:val="0"/>
              <w:autoSpaceDN w:val="0"/>
              <w:adjustRightInd w:val="0"/>
              <w:jc w:val="right"/>
              <w:rPr>
                <w:sz w:val="14"/>
                <w:szCs w:val="14"/>
              </w:rPr>
            </w:pPr>
          </w:p>
          <w:p w:rsidR="00A438F7" w:rsidRDefault="00A438F7" w:rsidP="000E3AC9">
            <w:pPr>
              <w:widowControl w:val="0"/>
              <w:autoSpaceDE w:val="0"/>
              <w:autoSpaceDN w:val="0"/>
              <w:adjustRightInd w:val="0"/>
              <w:jc w:val="right"/>
              <w:rPr>
                <w:sz w:val="14"/>
                <w:szCs w:val="14"/>
              </w:rPr>
            </w:pPr>
            <w:r>
              <w:rPr>
                <w:sz w:val="14"/>
                <w:szCs w:val="14"/>
              </w:rPr>
              <w:t xml:space="preserve">5054.61 </w:t>
            </w:r>
          </w:p>
        </w:tc>
      </w:tr>
      <w:tr w:rsidR="00A438F7" w:rsidTr="000E3AC9">
        <w:tc>
          <w:tcPr>
            <w:tcW w:w="1413" w:type="pct"/>
            <w:vMerge/>
            <w:tcBorders>
              <w:top w:val="single" w:sz="2" w:space="0" w:color="auto"/>
              <w:left w:val="single" w:sz="2" w:space="0" w:color="auto"/>
              <w:bottom w:val="single" w:sz="2" w:space="0" w:color="auto"/>
              <w:right w:val="single" w:sz="2" w:space="0" w:color="auto"/>
            </w:tcBorders>
          </w:tcPr>
          <w:p w:rsidR="00A438F7" w:rsidRDefault="00A438F7" w:rsidP="000E3AC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A438F7" w:rsidRDefault="00A438F7" w:rsidP="000E3AC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A438F7" w:rsidRDefault="00A438F7" w:rsidP="000E3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A438F7" w:rsidRDefault="00A438F7" w:rsidP="000E3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A438F7" w:rsidRDefault="00A438F7" w:rsidP="000E3AC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A438F7" w:rsidRDefault="00A438F7" w:rsidP="000E3AC9">
            <w:pPr>
              <w:widowControl w:val="0"/>
              <w:autoSpaceDE w:val="0"/>
              <w:autoSpaceDN w:val="0"/>
              <w:adjustRightInd w:val="0"/>
              <w:jc w:val="right"/>
              <w:rPr>
                <w:sz w:val="14"/>
                <w:szCs w:val="14"/>
              </w:rPr>
            </w:pPr>
            <w:r>
              <w:rPr>
                <w:sz w:val="14"/>
                <w:szCs w:val="14"/>
              </w:rPr>
              <w:t xml:space="preserve">5558.58 </w:t>
            </w:r>
          </w:p>
        </w:tc>
        <w:tc>
          <w:tcPr>
            <w:tcW w:w="359" w:type="pct"/>
            <w:tcBorders>
              <w:top w:val="single" w:sz="2" w:space="0" w:color="auto"/>
              <w:left w:val="single" w:sz="2" w:space="0" w:color="auto"/>
              <w:bottom w:val="single" w:sz="2" w:space="0" w:color="auto"/>
              <w:right w:val="single" w:sz="2" w:space="0" w:color="auto"/>
            </w:tcBorders>
          </w:tcPr>
          <w:p w:rsidR="00A438F7" w:rsidRDefault="00A438F7" w:rsidP="000E3AC9">
            <w:pPr>
              <w:widowControl w:val="0"/>
              <w:autoSpaceDE w:val="0"/>
              <w:autoSpaceDN w:val="0"/>
              <w:adjustRightInd w:val="0"/>
              <w:jc w:val="right"/>
              <w:rPr>
                <w:sz w:val="14"/>
                <w:szCs w:val="14"/>
              </w:rPr>
            </w:pPr>
            <w:r>
              <w:rPr>
                <w:sz w:val="14"/>
                <w:szCs w:val="14"/>
              </w:rPr>
              <w:t xml:space="preserve">577.67 </w:t>
            </w:r>
          </w:p>
        </w:tc>
        <w:tc>
          <w:tcPr>
            <w:tcW w:w="359" w:type="pct"/>
            <w:tcBorders>
              <w:top w:val="single" w:sz="2" w:space="0" w:color="auto"/>
              <w:left w:val="single" w:sz="2" w:space="0" w:color="auto"/>
              <w:bottom w:val="single" w:sz="2" w:space="0" w:color="auto"/>
              <w:right w:val="single" w:sz="2" w:space="0" w:color="auto"/>
            </w:tcBorders>
          </w:tcPr>
          <w:p w:rsidR="00A438F7" w:rsidRDefault="00A438F7" w:rsidP="000E3AC9">
            <w:pPr>
              <w:widowControl w:val="0"/>
              <w:autoSpaceDE w:val="0"/>
              <w:autoSpaceDN w:val="0"/>
              <w:adjustRightInd w:val="0"/>
              <w:jc w:val="right"/>
              <w:rPr>
                <w:sz w:val="14"/>
                <w:szCs w:val="14"/>
              </w:rPr>
            </w:pPr>
            <w:r>
              <w:rPr>
                <w:sz w:val="14"/>
                <w:szCs w:val="14"/>
              </w:rPr>
              <w:t xml:space="preserve">5054.61 </w:t>
            </w:r>
          </w:p>
        </w:tc>
      </w:tr>
      <w:tr w:rsidR="00A438F7" w:rsidTr="000E3AC9">
        <w:tc>
          <w:tcPr>
            <w:tcW w:w="1413" w:type="pct"/>
            <w:vMerge/>
            <w:tcBorders>
              <w:top w:val="single" w:sz="2" w:space="0" w:color="auto"/>
              <w:left w:val="single" w:sz="2" w:space="0" w:color="auto"/>
              <w:bottom w:val="single" w:sz="2" w:space="0" w:color="auto"/>
              <w:right w:val="single" w:sz="2" w:space="0" w:color="auto"/>
            </w:tcBorders>
          </w:tcPr>
          <w:p w:rsidR="00A438F7" w:rsidRDefault="00A438F7" w:rsidP="000E3AC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A438F7" w:rsidRDefault="00A438F7" w:rsidP="000E3AC9">
            <w:pPr>
              <w:widowControl w:val="0"/>
              <w:autoSpaceDE w:val="0"/>
              <w:autoSpaceDN w:val="0"/>
              <w:adjustRightInd w:val="0"/>
              <w:jc w:val="center"/>
              <w:rPr>
                <w:b/>
                <w:bCs/>
                <w:sz w:val="14"/>
                <w:szCs w:val="14"/>
              </w:rPr>
            </w:pPr>
            <w:r>
              <w:rPr>
                <w:b/>
                <w:bCs/>
                <w:sz w:val="14"/>
                <w:szCs w:val="14"/>
              </w:rPr>
              <w:t xml:space="preserve">Área Total: 5558.58 </w:t>
            </w:r>
          </w:p>
          <w:p w:rsidR="00A438F7" w:rsidRDefault="00A438F7" w:rsidP="000E3AC9">
            <w:pPr>
              <w:widowControl w:val="0"/>
              <w:autoSpaceDE w:val="0"/>
              <w:autoSpaceDN w:val="0"/>
              <w:adjustRightInd w:val="0"/>
              <w:jc w:val="center"/>
              <w:rPr>
                <w:b/>
                <w:bCs/>
                <w:sz w:val="14"/>
                <w:szCs w:val="14"/>
              </w:rPr>
            </w:pPr>
            <w:r>
              <w:rPr>
                <w:b/>
                <w:bCs/>
                <w:sz w:val="14"/>
                <w:szCs w:val="14"/>
              </w:rPr>
              <w:t xml:space="preserve"> Valor Total ($): 577.67 </w:t>
            </w:r>
          </w:p>
          <w:p w:rsidR="00A438F7" w:rsidRDefault="00A438F7" w:rsidP="000E3AC9">
            <w:pPr>
              <w:widowControl w:val="0"/>
              <w:autoSpaceDE w:val="0"/>
              <w:autoSpaceDN w:val="0"/>
              <w:adjustRightInd w:val="0"/>
              <w:jc w:val="center"/>
              <w:rPr>
                <w:b/>
                <w:bCs/>
                <w:sz w:val="14"/>
                <w:szCs w:val="14"/>
              </w:rPr>
            </w:pPr>
            <w:r>
              <w:rPr>
                <w:b/>
                <w:bCs/>
                <w:sz w:val="14"/>
                <w:szCs w:val="14"/>
              </w:rPr>
              <w:t xml:space="preserve"> Valor Total (¢): 5054.61 </w:t>
            </w:r>
          </w:p>
        </w:tc>
      </w:tr>
    </w:tbl>
    <w:p w:rsidR="00500DCA" w:rsidRDefault="00500DCA" w:rsidP="00A438F7">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51"/>
        <w:gridCol w:w="2290"/>
        <w:gridCol w:w="1754"/>
        <w:gridCol w:w="653"/>
        <w:gridCol w:w="652"/>
      </w:tblGrid>
      <w:tr w:rsidR="00A438F7" w:rsidTr="000E3AC9">
        <w:tc>
          <w:tcPr>
            <w:tcW w:w="2061" w:type="pct"/>
            <w:tcBorders>
              <w:top w:val="single" w:sz="2" w:space="0" w:color="auto"/>
              <w:left w:val="single" w:sz="2" w:space="0" w:color="auto"/>
              <w:bottom w:val="single" w:sz="2" w:space="0" w:color="auto"/>
              <w:right w:val="single" w:sz="2" w:space="0" w:color="auto"/>
            </w:tcBorders>
            <w:shd w:val="clear" w:color="auto" w:fill="DCDCDC"/>
          </w:tcPr>
          <w:p w:rsidR="00A438F7" w:rsidRDefault="00A438F7" w:rsidP="000E3AC9">
            <w:pPr>
              <w:widowControl w:val="0"/>
              <w:autoSpaceDE w:val="0"/>
              <w:autoSpaceDN w:val="0"/>
              <w:adjustRightInd w:val="0"/>
              <w:jc w:val="center"/>
              <w:rPr>
                <w:b/>
                <w:bCs/>
                <w:sz w:val="14"/>
                <w:szCs w:val="14"/>
              </w:rPr>
            </w:pPr>
            <w:r>
              <w:rPr>
                <w:b/>
                <w:bCs/>
                <w:sz w:val="14"/>
                <w:szCs w:val="14"/>
              </w:rPr>
              <w:t xml:space="preserve">TOTAL SOLARES  </w:t>
            </w:r>
          </w:p>
        </w:tc>
        <w:tc>
          <w:tcPr>
            <w:tcW w:w="1258" w:type="pct"/>
            <w:tcBorders>
              <w:top w:val="single" w:sz="2" w:space="0" w:color="auto"/>
              <w:left w:val="single" w:sz="2" w:space="0" w:color="auto"/>
              <w:bottom w:val="single" w:sz="2" w:space="0" w:color="auto"/>
              <w:right w:val="single" w:sz="2" w:space="0" w:color="auto"/>
            </w:tcBorders>
            <w:shd w:val="clear" w:color="auto" w:fill="DCDCDC"/>
          </w:tcPr>
          <w:p w:rsidR="00A438F7" w:rsidRDefault="00A438F7" w:rsidP="000E3AC9">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A438F7" w:rsidRDefault="00A438F7" w:rsidP="000E3AC9">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A438F7" w:rsidRDefault="00A438F7" w:rsidP="000E3AC9">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A438F7" w:rsidRDefault="00A438F7" w:rsidP="000E3AC9">
            <w:pPr>
              <w:widowControl w:val="0"/>
              <w:autoSpaceDE w:val="0"/>
              <w:autoSpaceDN w:val="0"/>
              <w:adjustRightInd w:val="0"/>
              <w:jc w:val="right"/>
              <w:rPr>
                <w:b/>
                <w:bCs/>
                <w:sz w:val="14"/>
                <w:szCs w:val="14"/>
              </w:rPr>
            </w:pPr>
            <w:r>
              <w:rPr>
                <w:b/>
                <w:bCs/>
                <w:sz w:val="14"/>
                <w:szCs w:val="14"/>
              </w:rPr>
              <w:t xml:space="preserve">0 </w:t>
            </w:r>
          </w:p>
        </w:tc>
      </w:tr>
      <w:tr w:rsidR="00A438F7" w:rsidTr="000E3AC9">
        <w:tc>
          <w:tcPr>
            <w:tcW w:w="2061" w:type="pct"/>
            <w:tcBorders>
              <w:top w:val="single" w:sz="2" w:space="0" w:color="auto"/>
              <w:left w:val="single" w:sz="2" w:space="0" w:color="auto"/>
              <w:bottom w:val="single" w:sz="2" w:space="0" w:color="auto"/>
              <w:right w:val="single" w:sz="2" w:space="0" w:color="auto"/>
            </w:tcBorders>
            <w:shd w:val="clear" w:color="auto" w:fill="DCDCDC"/>
          </w:tcPr>
          <w:p w:rsidR="00A438F7" w:rsidRDefault="00A438F7" w:rsidP="000E3AC9">
            <w:pPr>
              <w:widowControl w:val="0"/>
              <w:autoSpaceDE w:val="0"/>
              <w:autoSpaceDN w:val="0"/>
              <w:adjustRightInd w:val="0"/>
              <w:jc w:val="center"/>
              <w:rPr>
                <w:b/>
                <w:bCs/>
                <w:sz w:val="14"/>
                <w:szCs w:val="14"/>
              </w:rPr>
            </w:pPr>
            <w:r>
              <w:rPr>
                <w:b/>
                <w:bCs/>
                <w:sz w:val="14"/>
                <w:szCs w:val="14"/>
              </w:rPr>
              <w:t xml:space="preserve">TOTAL LOTES  </w:t>
            </w:r>
          </w:p>
        </w:tc>
        <w:tc>
          <w:tcPr>
            <w:tcW w:w="1258" w:type="pct"/>
            <w:tcBorders>
              <w:top w:val="single" w:sz="2" w:space="0" w:color="auto"/>
              <w:left w:val="single" w:sz="2" w:space="0" w:color="auto"/>
              <w:bottom w:val="single" w:sz="2" w:space="0" w:color="auto"/>
              <w:right w:val="single" w:sz="2" w:space="0" w:color="auto"/>
            </w:tcBorders>
            <w:shd w:val="clear" w:color="auto" w:fill="DCDCDC"/>
          </w:tcPr>
          <w:p w:rsidR="00A438F7" w:rsidRDefault="00A438F7" w:rsidP="000E3AC9">
            <w:pPr>
              <w:widowControl w:val="0"/>
              <w:autoSpaceDE w:val="0"/>
              <w:autoSpaceDN w:val="0"/>
              <w:adjustRightInd w:val="0"/>
              <w:jc w:val="center"/>
              <w:rPr>
                <w:b/>
                <w:bCs/>
                <w:sz w:val="14"/>
                <w:szCs w:val="14"/>
              </w:rPr>
            </w:pPr>
            <w:r>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A438F7" w:rsidRDefault="00A438F7" w:rsidP="000E3AC9">
            <w:pPr>
              <w:widowControl w:val="0"/>
              <w:autoSpaceDE w:val="0"/>
              <w:autoSpaceDN w:val="0"/>
              <w:adjustRightInd w:val="0"/>
              <w:jc w:val="right"/>
              <w:rPr>
                <w:b/>
                <w:bCs/>
                <w:sz w:val="14"/>
                <w:szCs w:val="14"/>
              </w:rPr>
            </w:pPr>
            <w:r>
              <w:rPr>
                <w:b/>
                <w:bCs/>
                <w:sz w:val="14"/>
                <w:szCs w:val="14"/>
              </w:rPr>
              <w:t xml:space="preserve">10670.53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A438F7" w:rsidRDefault="00A438F7" w:rsidP="000E3AC9">
            <w:pPr>
              <w:widowControl w:val="0"/>
              <w:autoSpaceDE w:val="0"/>
              <w:autoSpaceDN w:val="0"/>
              <w:adjustRightInd w:val="0"/>
              <w:jc w:val="right"/>
              <w:rPr>
                <w:b/>
                <w:bCs/>
                <w:sz w:val="14"/>
                <w:szCs w:val="14"/>
              </w:rPr>
            </w:pPr>
            <w:r>
              <w:rPr>
                <w:b/>
                <w:bCs/>
                <w:sz w:val="14"/>
                <w:szCs w:val="14"/>
              </w:rPr>
              <w:t xml:space="preserve">1108.92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A438F7" w:rsidRDefault="00A438F7" w:rsidP="000E3AC9">
            <w:pPr>
              <w:widowControl w:val="0"/>
              <w:autoSpaceDE w:val="0"/>
              <w:autoSpaceDN w:val="0"/>
              <w:adjustRightInd w:val="0"/>
              <w:jc w:val="right"/>
              <w:rPr>
                <w:b/>
                <w:bCs/>
                <w:sz w:val="14"/>
                <w:szCs w:val="14"/>
              </w:rPr>
            </w:pPr>
            <w:r>
              <w:rPr>
                <w:b/>
                <w:bCs/>
                <w:sz w:val="14"/>
                <w:szCs w:val="14"/>
              </w:rPr>
              <w:t xml:space="preserve">9703.05 </w:t>
            </w:r>
          </w:p>
        </w:tc>
      </w:tr>
    </w:tbl>
    <w:p w:rsidR="0002169C" w:rsidRDefault="0002169C" w:rsidP="005D04D1">
      <w:pPr>
        <w:jc w:val="both"/>
        <w:rPr>
          <w:rFonts w:ascii="Museo Sans 300" w:hAnsi="Museo Sans 300"/>
          <w:b/>
          <w:color w:val="000000" w:themeColor="text1"/>
          <w:u w:val="single"/>
        </w:rPr>
      </w:pPr>
    </w:p>
    <w:p w:rsidR="005D04D1" w:rsidRPr="001D005B" w:rsidRDefault="005D04D1" w:rsidP="005D04D1">
      <w:pPr>
        <w:jc w:val="both"/>
        <w:rPr>
          <w:rFonts w:ascii="Museo Sans 300" w:hAnsi="Museo Sans 300"/>
        </w:rPr>
      </w:pPr>
      <w:r w:rsidRPr="00A040E5">
        <w:rPr>
          <w:rFonts w:ascii="Museo Sans 300" w:hAnsi="Museo Sans 300"/>
          <w:b/>
          <w:color w:val="000000" w:themeColor="text1"/>
          <w:u w:val="single"/>
        </w:rPr>
        <w:t>SEGUNDO:</w:t>
      </w:r>
      <w:r w:rsidRPr="00183A51">
        <w:rPr>
          <w:rFonts w:ascii="Museo Sans 300" w:hAnsi="Museo Sans 300"/>
          <w:color w:val="000000" w:themeColor="text1"/>
        </w:rPr>
        <w:t xml:space="preserve"> Advertir a los solicitantes, a través de una cláusula especial en las escrituras correspondientes de compraventas de </w:t>
      </w:r>
      <w:r>
        <w:rPr>
          <w:rFonts w:ascii="Museo Sans 300" w:hAnsi="Museo Sans 300"/>
          <w:color w:val="000000" w:themeColor="text1"/>
        </w:rPr>
        <w:t xml:space="preserve">los </w:t>
      </w:r>
      <w:r w:rsidRPr="00183A51">
        <w:rPr>
          <w:rFonts w:ascii="Museo Sans 300" w:hAnsi="Museo Sans 300"/>
          <w:color w:val="000000" w:themeColor="text1"/>
        </w:rPr>
        <w:t xml:space="preserve">inmuebles, que deberán implementar las medidas emitidas por la Unidad Ambiental Institucional, relacionadas en el romano III del presente </w:t>
      </w:r>
      <w:r>
        <w:rPr>
          <w:rFonts w:ascii="Museo Sans 300" w:hAnsi="Museo Sans 300"/>
          <w:color w:val="000000" w:themeColor="text1"/>
        </w:rPr>
        <w:t>punto de acta.</w:t>
      </w:r>
      <w:r w:rsidRPr="00023ABF">
        <w:rPr>
          <w:rFonts w:ascii="Museo Sans 300" w:hAnsi="Museo Sans 300"/>
          <w:b/>
          <w:color w:val="000000" w:themeColor="text1"/>
          <w:lang w:eastAsia="es-ES"/>
        </w:rPr>
        <w:t xml:space="preserve"> </w:t>
      </w:r>
      <w:r>
        <w:rPr>
          <w:rFonts w:ascii="Museo Sans 300" w:hAnsi="Museo Sans 300"/>
          <w:b/>
          <w:color w:val="000000" w:themeColor="text1"/>
          <w:u w:val="single"/>
          <w:lang w:eastAsia="es-ES"/>
        </w:rPr>
        <w:t>TERCER</w:t>
      </w:r>
      <w:r w:rsidRPr="007A0DE8">
        <w:rPr>
          <w:rFonts w:ascii="Museo Sans 300" w:hAnsi="Museo Sans 300"/>
          <w:b/>
          <w:color w:val="000000" w:themeColor="text1"/>
          <w:u w:val="single"/>
          <w:lang w:eastAsia="es-ES"/>
        </w:rPr>
        <w:t>O:</w:t>
      </w:r>
      <w:r>
        <w:t xml:space="preserve"> </w:t>
      </w:r>
      <w:ins w:id="196"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u w:val="single"/>
        </w:rPr>
        <w:t>CUART</w:t>
      </w:r>
      <w:r w:rsidRPr="00A6563D">
        <w:rPr>
          <w:rFonts w:ascii="Museo Sans 300" w:hAnsi="Museo Sans 300"/>
          <w:b/>
          <w:u w:val="single"/>
        </w:rPr>
        <w:t>O:</w:t>
      </w:r>
      <w:r w:rsidRPr="00A6563D">
        <w:rPr>
          <w:rFonts w:ascii="Museo Sans 300" w:hAnsi="Museo Sans 300"/>
        </w:rPr>
        <w:t xml:space="preserve"> </w:t>
      </w:r>
      <w:ins w:id="197"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u w:val="single"/>
          <w:lang w:eastAsia="es-ES"/>
        </w:rPr>
        <w:t>QUINT</w:t>
      </w:r>
      <w:ins w:id="198" w:author="Nery de Leiva" w:date="2021-02-26T08:22:00Z">
        <w:r w:rsidRPr="00A6563D">
          <w:rPr>
            <w:rFonts w:ascii="Museo Sans 300" w:hAnsi="Museo Sans 300"/>
            <w:b/>
            <w:u w:val="single"/>
            <w:lang w:eastAsia="es-ES"/>
            <w:rPrChange w:id="199" w:author="Nery de Leiva" w:date="2021-02-26T08:23:00Z">
              <w:rPr>
                <w:b/>
                <w:lang w:eastAsia="es-ES"/>
              </w:rPr>
            </w:rPrChange>
          </w:rPr>
          <w:t>O:</w:t>
        </w:r>
      </w:ins>
      <w:r>
        <w:rPr>
          <w:rFonts w:ascii="Museo Sans 300" w:hAnsi="Museo Sans 300"/>
          <w:b/>
          <w:u w:val="single"/>
          <w:lang w:eastAsia="es-ES"/>
        </w:rPr>
        <w:t xml:space="preserve"> </w:t>
      </w:r>
      <w:r w:rsidRPr="00A6563D">
        <w:rPr>
          <w:rFonts w:ascii="Museo Sans 300" w:hAnsi="Museo Sans 300"/>
        </w:rPr>
        <w:t>Autorizar</w:t>
      </w:r>
      <w:ins w:id="200" w:author="Nery de Leiva" w:date="2021-02-26T08:06:00Z">
        <w:r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Pr="00A6563D">
        <w:rPr>
          <w:rFonts w:ascii="Museo Sans 300" w:hAnsi="Museo Sans 300"/>
        </w:rPr>
        <w:t xml:space="preserve"> </w:t>
      </w:r>
      <w:r>
        <w:rPr>
          <w:rFonts w:ascii="Museo Sans 300" w:hAnsi="Museo Sans 300"/>
          <w:b/>
          <w:u w:val="single"/>
        </w:rPr>
        <w:t>SEX</w:t>
      </w:r>
      <w:r w:rsidRPr="00A6563D">
        <w:rPr>
          <w:rFonts w:ascii="Museo Sans 300" w:hAnsi="Museo Sans 300"/>
          <w:b/>
          <w:u w:val="single"/>
        </w:rPr>
        <w:t>T</w:t>
      </w:r>
      <w:ins w:id="201" w:author="Nery de Leiva" w:date="2021-02-26T08:15:00Z">
        <w:r w:rsidRPr="00A6563D">
          <w:rPr>
            <w:rFonts w:ascii="Museo Sans 300" w:hAnsi="Museo Sans 300"/>
            <w:b/>
            <w:u w:val="single"/>
          </w:rPr>
          <w:t>O</w:t>
        </w:r>
      </w:ins>
      <w:ins w:id="202" w:author="Nery de Leiva" w:date="2021-02-26T08:06:00Z">
        <w:r w:rsidRPr="00A6563D">
          <w:rPr>
            <w:rFonts w:ascii="Museo Sans 300" w:hAnsi="Museo Sans 300"/>
            <w:b/>
            <w:u w:val="single"/>
          </w:rPr>
          <w:t>:</w:t>
        </w:r>
      </w:ins>
      <w:r w:rsidRPr="00A6563D">
        <w:rPr>
          <w:rFonts w:ascii="Museo Sans 300" w:hAnsi="Museo Sans 300"/>
        </w:rPr>
        <w:t xml:space="preserve"> </w:t>
      </w:r>
      <w:ins w:id="203" w:author="Nery de Leiva" w:date="2021-02-26T08:06:00Z">
        <w:r w:rsidRPr="00A6563D">
          <w:rPr>
            <w:rFonts w:ascii="Museo Sans 300" w:hAnsi="Museo Sans 300"/>
          </w:rPr>
          <w:t>Facultar al señor Presidente para que por sí, o por medio de Apoderado Especial, comparezca al otorgamiento de las correspondientes escrituras. Este Acuerdo, queda aprobado y ratificado</w:t>
        </w:r>
        <w:r w:rsidRPr="00A6563D">
          <w:rPr>
            <w:rFonts w:ascii="Museo Sans 300" w:hAnsi="Museo Sans 300"/>
            <w:lang w:eastAsia="es-ES"/>
          </w:rPr>
          <w:t>. NOTIFÍQUESE. “””””</w:t>
        </w:r>
      </w:ins>
    </w:p>
    <w:p w:rsidR="00BB0465" w:rsidRDefault="00BB0465" w:rsidP="005D04D1">
      <w:pPr>
        <w:jc w:val="center"/>
        <w:rPr>
          <w:rFonts w:ascii="Museo Sans 100" w:hAnsi="Museo Sans 100"/>
        </w:rPr>
      </w:pPr>
    </w:p>
    <w:p w:rsidR="00371147" w:rsidRDefault="00371147" w:rsidP="00371147">
      <w:pPr>
        <w:jc w:val="both"/>
        <w:rPr>
          <w:rFonts w:ascii="Museo Sans 300" w:hAnsi="Museo Sans 300"/>
        </w:rPr>
      </w:pPr>
    </w:p>
    <w:p w:rsidR="00371147" w:rsidRPr="000F5AAD" w:rsidRDefault="00371147" w:rsidP="000F5AAD">
      <w:pPr>
        <w:jc w:val="both"/>
        <w:rPr>
          <w:ins w:id="204" w:author="Nery de Leiva" w:date="2021-02-26T08:06:00Z"/>
          <w:rFonts w:ascii="Museo Sans 300" w:hAnsi="Museo Sans 300"/>
        </w:rPr>
      </w:pPr>
      <w:ins w:id="205" w:author="Nery de Leiva" w:date="2021-02-26T08:06:00Z">
        <w:r w:rsidRPr="000F5AAD">
          <w:rPr>
            <w:rFonts w:ascii="Museo Sans 300" w:hAnsi="Museo Sans 300"/>
          </w:rPr>
          <w:t>““””</w:t>
        </w:r>
      </w:ins>
      <w:r w:rsidR="00500DCA" w:rsidRPr="000F5AAD">
        <w:rPr>
          <w:rFonts w:ascii="Museo Sans 300" w:hAnsi="Museo Sans 300"/>
        </w:rPr>
        <w:t>XXII</w:t>
      </w:r>
      <w:r w:rsidRPr="000F5AAD">
        <w:rPr>
          <w:rFonts w:ascii="Museo Sans 300" w:hAnsi="Museo Sans 300"/>
        </w:rPr>
        <w:t>)</w:t>
      </w:r>
      <w:ins w:id="206" w:author="Nery de Leiva" w:date="2021-02-26T08:06:00Z">
        <w:r w:rsidRPr="000F5AAD">
          <w:rPr>
            <w:rFonts w:ascii="Museo Sans 300" w:hAnsi="Museo Sans 300"/>
          </w:rPr>
          <w:t xml:space="preserve"> A solicitud de l</w:t>
        </w:r>
      </w:ins>
      <w:r w:rsidRPr="000F5AAD">
        <w:rPr>
          <w:rFonts w:ascii="Museo Sans 300" w:hAnsi="Museo Sans 300"/>
        </w:rPr>
        <w:t>a</w:t>
      </w:r>
      <w:ins w:id="207" w:author="Nery de Leiva" w:date="2021-02-26T08:06:00Z">
        <w:r w:rsidRPr="000F5AAD">
          <w:rPr>
            <w:rFonts w:ascii="Museo Sans 300" w:hAnsi="Museo Sans 300"/>
          </w:rPr>
          <w:t>s señor</w:t>
        </w:r>
      </w:ins>
      <w:r w:rsidRPr="000F5AAD">
        <w:rPr>
          <w:rFonts w:ascii="Museo Sans 300" w:hAnsi="Museo Sans 300"/>
        </w:rPr>
        <w:t>a</w:t>
      </w:r>
      <w:ins w:id="208" w:author="Nery de Leiva" w:date="2021-02-26T08:06:00Z">
        <w:r w:rsidRPr="000F5AAD">
          <w:rPr>
            <w:rFonts w:ascii="Museo Sans 300" w:hAnsi="Museo Sans 300"/>
          </w:rPr>
          <w:t>s:</w:t>
        </w:r>
      </w:ins>
      <w:r w:rsidR="00500DCA" w:rsidRPr="000F5AAD">
        <w:rPr>
          <w:rFonts w:ascii="Museo Sans 300" w:hAnsi="Museo Sans 300"/>
          <w:b/>
          <w:color w:val="000000" w:themeColor="text1"/>
        </w:rPr>
        <w:t xml:space="preserve"> 1) CECILIA DEL CARMEN LOZANO PORTILLO, </w:t>
      </w:r>
      <w:r w:rsidR="00500DCA" w:rsidRPr="000F5AAD">
        <w:rPr>
          <w:rFonts w:ascii="Museo Sans 300" w:hAnsi="Museo Sans 300"/>
          <w:color w:val="000000" w:themeColor="text1"/>
        </w:rPr>
        <w:t xml:space="preserve">de </w:t>
      </w:r>
      <w:r w:rsidR="0002169C">
        <w:rPr>
          <w:rFonts w:ascii="Museo Sans 300" w:hAnsi="Museo Sans 300"/>
          <w:color w:val="000000" w:themeColor="text1"/>
        </w:rPr>
        <w:t>---</w:t>
      </w:r>
      <w:r w:rsidR="00500DCA" w:rsidRPr="000F5AAD">
        <w:rPr>
          <w:rFonts w:ascii="Museo Sans 300" w:hAnsi="Museo Sans 300"/>
          <w:color w:val="000000" w:themeColor="text1"/>
        </w:rPr>
        <w:t xml:space="preserve"> años de edad, </w:t>
      </w:r>
      <w:r w:rsidR="0002169C">
        <w:rPr>
          <w:rFonts w:ascii="Museo Sans 300" w:hAnsi="Museo Sans 300"/>
          <w:color w:val="000000" w:themeColor="text1"/>
        </w:rPr>
        <w:t>---</w:t>
      </w:r>
      <w:r w:rsidR="00500DCA" w:rsidRPr="000F5AAD">
        <w:rPr>
          <w:rFonts w:ascii="Museo Sans 300" w:hAnsi="Museo Sans 300"/>
          <w:color w:val="000000" w:themeColor="text1"/>
        </w:rPr>
        <w:t xml:space="preserve">, del domicilio de </w:t>
      </w:r>
      <w:r w:rsidR="0002169C">
        <w:rPr>
          <w:rFonts w:ascii="Museo Sans 300" w:hAnsi="Museo Sans 300"/>
          <w:color w:val="000000" w:themeColor="text1"/>
        </w:rPr>
        <w:t>---</w:t>
      </w:r>
      <w:r w:rsidR="00500DCA" w:rsidRPr="000F5AAD">
        <w:rPr>
          <w:rFonts w:ascii="Museo Sans 300" w:hAnsi="Museo Sans 300"/>
          <w:color w:val="000000" w:themeColor="text1"/>
        </w:rPr>
        <w:t xml:space="preserve">, departamento de </w:t>
      </w:r>
      <w:r w:rsidR="0002169C">
        <w:rPr>
          <w:rFonts w:ascii="Museo Sans 300" w:hAnsi="Museo Sans 300"/>
          <w:color w:val="000000" w:themeColor="text1"/>
        </w:rPr>
        <w:t>---</w:t>
      </w:r>
      <w:r w:rsidR="00500DCA" w:rsidRPr="000F5AAD">
        <w:rPr>
          <w:rFonts w:ascii="Museo Sans 300" w:hAnsi="Museo Sans 300"/>
          <w:color w:val="000000" w:themeColor="text1"/>
        </w:rPr>
        <w:t xml:space="preserve">, con Documento Único de Identidad número </w:t>
      </w:r>
      <w:r w:rsidR="0002169C">
        <w:rPr>
          <w:rFonts w:ascii="Museo Sans 300" w:hAnsi="Museo Sans 300"/>
          <w:color w:val="000000" w:themeColor="text1"/>
        </w:rPr>
        <w:t>---</w:t>
      </w:r>
      <w:r w:rsidR="00500DCA" w:rsidRPr="000F5AAD">
        <w:rPr>
          <w:rFonts w:ascii="Museo Sans 300" w:hAnsi="Museo Sans 300"/>
          <w:color w:val="000000" w:themeColor="text1"/>
        </w:rPr>
        <w:t>, y su menor hijo</w:t>
      </w:r>
      <w:r w:rsidR="00500DCA" w:rsidRPr="000F5AAD">
        <w:rPr>
          <w:rFonts w:ascii="Museo Sans 300" w:hAnsi="Museo Sans 300"/>
          <w:b/>
          <w:color w:val="000000" w:themeColor="text1"/>
        </w:rPr>
        <w:t xml:space="preserve"> </w:t>
      </w:r>
      <w:r w:rsidR="00B01ACD">
        <w:rPr>
          <w:rFonts w:ascii="Museo Sans 300" w:hAnsi="Museo Sans 300"/>
          <w:b/>
          <w:color w:val="000000" w:themeColor="text1"/>
        </w:rPr>
        <w:t>---</w:t>
      </w:r>
      <w:r w:rsidR="00500DCA" w:rsidRPr="000F5AAD">
        <w:rPr>
          <w:rFonts w:ascii="Museo Sans 300" w:hAnsi="Museo Sans 300"/>
          <w:b/>
          <w:color w:val="000000" w:themeColor="text1"/>
        </w:rPr>
        <w:t xml:space="preserve">; 2) </w:t>
      </w:r>
      <w:r w:rsidR="00500DCA" w:rsidRPr="000F5AAD">
        <w:rPr>
          <w:rFonts w:ascii="Museo Sans 300" w:hAnsi="Museo Sans 300"/>
          <w:b/>
        </w:rPr>
        <w:t>FLOR ANGELICA RAMOS MARTIR</w:t>
      </w:r>
      <w:r w:rsidR="00500DCA" w:rsidRPr="000F5AAD">
        <w:rPr>
          <w:rFonts w:ascii="Museo Sans 300" w:hAnsi="Museo Sans 300"/>
          <w:b/>
          <w:color w:val="000000" w:themeColor="text1"/>
        </w:rPr>
        <w:t>,</w:t>
      </w:r>
      <w:r w:rsidR="00500DCA" w:rsidRPr="000F5AAD">
        <w:rPr>
          <w:rFonts w:ascii="Museo Sans 300" w:hAnsi="Museo Sans 300"/>
          <w:color w:val="000000" w:themeColor="text1"/>
        </w:rPr>
        <w:t xml:space="preserve"> de </w:t>
      </w:r>
      <w:r w:rsidR="00B01ACD">
        <w:rPr>
          <w:rFonts w:ascii="Museo Sans 300" w:hAnsi="Museo Sans 300"/>
          <w:color w:val="000000" w:themeColor="text1"/>
        </w:rPr>
        <w:t>---</w:t>
      </w:r>
      <w:r w:rsidR="00500DCA" w:rsidRPr="000F5AAD">
        <w:rPr>
          <w:rFonts w:ascii="Museo Sans 300" w:hAnsi="Museo Sans 300"/>
          <w:color w:val="000000" w:themeColor="text1"/>
        </w:rPr>
        <w:t xml:space="preserve"> años de edad, </w:t>
      </w:r>
      <w:r w:rsidR="00B01ACD">
        <w:rPr>
          <w:rFonts w:ascii="Museo Sans 300" w:hAnsi="Museo Sans 300"/>
          <w:color w:val="000000" w:themeColor="text1"/>
        </w:rPr>
        <w:t>---</w:t>
      </w:r>
      <w:r w:rsidR="00500DCA" w:rsidRPr="000F5AAD">
        <w:rPr>
          <w:rFonts w:ascii="Museo Sans 300" w:hAnsi="Museo Sans 300"/>
          <w:color w:val="000000" w:themeColor="text1"/>
        </w:rPr>
        <w:t xml:space="preserve">, del domicilio de </w:t>
      </w:r>
      <w:r w:rsidR="00B01ACD">
        <w:rPr>
          <w:rFonts w:ascii="Museo Sans 300" w:hAnsi="Museo Sans 300"/>
          <w:color w:val="000000" w:themeColor="text1"/>
        </w:rPr>
        <w:t>---</w:t>
      </w:r>
      <w:r w:rsidR="00500DCA" w:rsidRPr="000F5AAD">
        <w:rPr>
          <w:rFonts w:ascii="Museo Sans 300" w:hAnsi="Museo Sans 300"/>
          <w:color w:val="000000" w:themeColor="text1"/>
        </w:rPr>
        <w:t xml:space="preserve">, departamento de </w:t>
      </w:r>
      <w:r w:rsidR="00B01ACD">
        <w:rPr>
          <w:rFonts w:ascii="Museo Sans 300" w:hAnsi="Museo Sans 300"/>
          <w:color w:val="000000" w:themeColor="text1"/>
        </w:rPr>
        <w:t>---</w:t>
      </w:r>
      <w:r w:rsidR="00500DCA" w:rsidRPr="000F5AAD">
        <w:rPr>
          <w:rFonts w:ascii="Museo Sans 300" w:hAnsi="Museo Sans 300"/>
          <w:color w:val="000000" w:themeColor="text1"/>
        </w:rPr>
        <w:t xml:space="preserve">, con Documento Único de Identidad número </w:t>
      </w:r>
      <w:r w:rsidR="00B01ACD">
        <w:rPr>
          <w:rFonts w:ascii="Museo Sans 300" w:hAnsi="Museo Sans 300"/>
          <w:color w:val="000000" w:themeColor="text1"/>
        </w:rPr>
        <w:t>---</w:t>
      </w:r>
      <w:r w:rsidR="00500DCA" w:rsidRPr="000F5AAD">
        <w:rPr>
          <w:rFonts w:ascii="Museo Sans 300" w:hAnsi="Museo Sans 300"/>
          <w:color w:val="000000" w:themeColor="text1"/>
        </w:rPr>
        <w:t xml:space="preserve">, y </w:t>
      </w:r>
      <w:r w:rsidR="00B01ACD">
        <w:rPr>
          <w:rFonts w:ascii="Museo Sans 300" w:hAnsi="Museo Sans 300"/>
          <w:color w:val="000000" w:themeColor="text1"/>
        </w:rPr>
        <w:t>---</w:t>
      </w:r>
      <w:r w:rsidR="00500DCA" w:rsidRPr="000F5AAD">
        <w:rPr>
          <w:rFonts w:ascii="Museo Sans 300" w:hAnsi="Museo Sans 300"/>
          <w:color w:val="000000" w:themeColor="text1"/>
        </w:rPr>
        <w:t xml:space="preserve"> </w:t>
      </w:r>
      <w:r w:rsidR="00500DCA" w:rsidRPr="000F5AAD">
        <w:rPr>
          <w:rFonts w:ascii="Museo Sans 300" w:hAnsi="Museo Sans 300"/>
          <w:b/>
          <w:color w:val="000000" w:themeColor="text1"/>
        </w:rPr>
        <w:t xml:space="preserve">WENDY VANESSA MORAN RAMOS, </w:t>
      </w:r>
      <w:r w:rsidR="00500DCA" w:rsidRPr="000F5AAD">
        <w:rPr>
          <w:rFonts w:ascii="Museo Sans 300" w:hAnsi="Museo Sans 300"/>
          <w:color w:val="000000" w:themeColor="text1"/>
        </w:rPr>
        <w:t xml:space="preserve">de </w:t>
      </w:r>
      <w:r w:rsidR="00B01ACD">
        <w:rPr>
          <w:rFonts w:ascii="Museo Sans 300" w:hAnsi="Museo Sans 300"/>
          <w:color w:val="000000" w:themeColor="text1"/>
        </w:rPr>
        <w:t>---</w:t>
      </w:r>
      <w:r w:rsidR="00500DCA" w:rsidRPr="000F5AAD">
        <w:rPr>
          <w:rFonts w:ascii="Museo Sans 300" w:hAnsi="Museo Sans 300"/>
          <w:color w:val="000000" w:themeColor="text1"/>
        </w:rPr>
        <w:t xml:space="preserve"> años de edad, </w:t>
      </w:r>
      <w:r w:rsidR="00B01ACD">
        <w:rPr>
          <w:rFonts w:ascii="Museo Sans 300" w:hAnsi="Museo Sans 300"/>
          <w:color w:val="000000" w:themeColor="text1"/>
        </w:rPr>
        <w:t>---</w:t>
      </w:r>
      <w:r w:rsidR="00500DCA" w:rsidRPr="000F5AAD">
        <w:rPr>
          <w:rFonts w:ascii="Museo Sans 300" w:hAnsi="Museo Sans 300"/>
          <w:color w:val="000000" w:themeColor="text1"/>
        </w:rPr>
        <w:t xml:space="preserve">, del domicilio de </w:t>
      </w:r>
      <w:r w:rsidR="00B01ACD">
        <w:rPr>
          <w:rFonts w:ascii="Museo Sans 300" w:hAnsi="Museo Sans 300"/>
          <w:color w:val="000000" w:themeColor="text1"/>
        </w:rPr>
        <w:t>---</w:t>
      </w:r>
      <w:r w:rsidR="00500DCA" w:rsidRPr="000F5AAD">
        <w:rPr>
          <w:rFonts w:ascii="Museo Sans 300" w:hAnsi="Museo Sans 300"/>
          <w:color w:val="000000" w:themeColor="text1"/>
        </w:rPr>
        <w:t xml:space="preserve">, departamento de </w:t>
      </w:r>
      <w:r w:rsidR="00B01ACD">
        <w:rPr>
          <w:rFonts w:ascii="Museo Sans 300" w:hAnsi="Museo Sans 300"/>
          <w:color w:val="000000" w:themeColor="text1"/>
        </w:rPr>
        <w:t>---</w:t>
      </w:r>
      <w:r w:rsidR="00500DCA" w:rsidRPr="000F5AAD">
        <w:rPr>
          <w:rFonts w:ascii="Museo Sans 300" w:hAnsi="Museo Sans 300"/>
          <w:color w:val="000000" w:themeColor="text1"/>
        </w:rPr>
        <w:t xml:space="preserve">, con Documento Único de Identidad número </w:t>
      </w:r>
      <w:r w:rsidR="00B01ACD">
        <w:rPr>
          <w:rFonts w:ascii="Museo Sans 300" w:hAnsi="Museo Sans 300"/>
          <w:color w:val="000000" w:themeColor="text1"/>
        </w:rPr>
        <w:t>---</w:t>
      </w:r>
      <w:r w:rsidR="00500DCA" w:rsidRPr="000F5AAD">
        <w:rPr>
          <w:rFonts w:ascii="Museo Sans 300" w:hAnsi="Museo Sans 300"/>
          <w:color w:val="000000" w:themeColor="text1"/>
        </w:rPr>
        <w:t xml:space="preserve">; y </w:t>
      </w:r>
      <w:r w:rsidR="00500DCA" w:rsidRPr="000F5AAD">
        <w:rPr>
          <w:rFonts w:ascii="Museo Sans 300" w:hAnsi="Museo Sans 300"/>
          <w:b/>
          <w:color w:val="000000" w:themeColor="text1"/>
        </w:rPr>
        <w:t>3) KARLA BENILDA NIETO DIAZ</w:t>
      </w:r>
      <w:r w:rsidR="00500DCA" w:rsidRPr="000F5AAD">
        <w:rPr>
          <w:rFonts w:ascii="Museo Sans 300" w:hAnsi="Museo Sans 300"/>
          <w:color w:val="000000" w:themeColor="text1"/>
        </w:rPr>
        <w:t xml:space="preserve">, de </w:t>
      </w:r>
      <w:r w:rsidR="00B01ACD">
        <w:rPr>
          <w:rFonts w:ascii="Museo Sans 300" w:hAnsi="Museo Sans 300"/>
          <w:color w:val="000000" w:themeColor="text1"/>
        </w:rPr>
        <w:t>---</w:t>
      </w:r>
      <w:r w:rsidR="00500DCA" w:rsidRPr="000F5AAD">
        <w:rPr>
          <w:rFonts w:ascii="Museo Sans 300" w:hAnsi="Museo Sans 300"/>
          <w:color w:val="000000" w:themeColor="text1"/>
        </w:rPr>
        <w:t xml:space="preserve"> años de edad, de </w:t>
      </w:r>
      <w:r w:rsidR="00B01ACD">
        <w:rPr>
          <w:rFonts w:ascii="Museo Sans 300" w:hAnsi="Museo Sans 300"/>
          <w:color w:val="000000" w:themeColor="text1"/>
        </w:rPr>
        <w:t>---</w:t>
      </w:r>
      <w:r w:rsidR="00500DCA" w:rsidRPr="000F5AAD">
        <w:rPr>
          <w:rFonts w:ascii="Museo Sans 300" w:hAnsi="Museo Sans 300"/>
          <w:color w:val="000000" w:themeColor="text1"/>
        </w:rPr>
        <w:t xml:space="preserve">, del domicilio de </w:t>
      </w:r>
      <w:r w:rsidR="00B01ACD">
        <w:rPr>
          <w:rFonts w:ascii="Museo Sans 300" w:hAnsi="Museo Sans 300"/>
          <w:color w:val="000000" w:themeColor="text1"/>
        </w:rPr>
        <w:t>---</w:t>
      </w:r>
      <w:r w:rsidR="00500DCA" w:rsidRPr="000F5AAD">
        <w:rPr>
          <w:rFonts w:ascii="Museo Sans 300" w:hAnsi="Museo Sans 300"/>
          <w:color w:val="000000" w:themeColor="text1"/>
        </w:rPr>
        <w:t xml:space="preserve">, departamento de </w:t>
      </w:r>
      <w:r w:rsidR="00B01ACD">
        <w:rPr>
          <w:rFonts w:ascii="Museo Sans 300" w:hAnsi="Museo Sans 300"/>
          <w:color w:val="000000" w:themeColor="text1"/>
        </w:rPr>
        <w:t>---</w:t>
      </w:r>
      <w:r w:rsidR="00500DCA" w:rsidRPr="000F5AAD">
        <w:rPr>
          <w:rFonts w:ascii="Museo Sans 300" w:hAnsi="Museo Sans 300"/>
          <w:color w:val="000000" w:themeColor="text1"/>
        </w:rPr>
        <w:t xml:space="preserve">, con Documento Único de Identidad número </w:t>
      </w:r>
      <w:r w:rsidR="00B01ACD">
        <w:rPr>
          <w:rFonts w:ascii="Museo Sans 300" w:hAnsi="Museo Sans 300"/>
          <w:color w:val="000000" w:themeColor="text1"/>
        </w:rPr>
        <w:t>---</w:t>
      </w:r>
      <w:r w:rsidR="00500DCA" w:rsidRPr="000F5AAD">
        <w:rPr>
          <w:rFonts w:ascii="Museo Sans 300" w:hAnsi="Museo Sans 300"/>
          <w:color w:val="000000" w:themeColor="text1"/>
        </w:rPr>
        <w:t xml:space="preserve">, y su menor hijo </w:t>
      </w:r>
      <w:r w:rsidR="00B01ACD">
        <w:rPr>
          <w:rFonts w:ascii="Museo Sans 300" w:hAnsi="Museo Sans 300"/>
          <w:b/>
          <w:color w:val="000000" w:themeColor="text1"/>
        </w:rPr>
        <w:t>---</w:t>
      </w:r>
      <w:r w:rsidRPr="000F5AAD">
        <w:rPr>
          <w:rFonts w:ascii="Museo Sans 300" w:hAnsi="Museo Sans 300"/>
        </w:rPr>
        <w:t>; el señor Presidente somete a consideración de Junta Directiva dictamen técnico</w:t>
      </w:r>
      <w:r w:rsidRPr="000F5AAD">
        <w:rPr>
          <w:rFonts w:ascii="Museo Sans 300" w:hAnsi="Museo Sans 300"/>
          <w:b/>
          <w:color w:val="000000" w:themeColor="text1"/>
        </w:rPr>
        <w:t xml:space="preserve"> </w:t>
      </w:r>
      <w:r w:rsidRPr="000F5AAD">
        <w:rPr>
          <w:rFonts w:ascii="Museo Sans 300" w:hAnsi="Museo Sans 300"/>
        </w:rPr>
        <w:t>175,</w:t>
      </w:r>
      <w:ins w:id="209" w:author="Nery de Leiva" w:date="2021-02-26T08:06:00Z">
        <w:r w:rsidRPr="000F5AAD">
          <w:rPr>
            <w:rFonts w:ascii="Museo Sans 300" w:hAnsi="Museo Sans 300"/>
          </w:rPr>
          <w:t xml:space="preserve"> relacionado con la adjudicación en</w:t>
        </w:r>
      </w:ins>
      <w:r w:rsidRPr="000F5AAD">
        <w:rPr>
          <w:rFonts w:ascii="Museo Sans 300" w:hAnsi="Museo Sans 300"/>
        </w:rPr>
        <w:t xml:space="preserve"> venta de 03 solares para vivienda, </w:t>
      </w:r>
      <w:ins w:id="210" w:author="Nery de Leiva" w:date="2021-02-26T08:06:00Z">
        <w:r w:rsidRPr="000F5AAD">
          <w:rPr>
            <w:rFonts w:ascii="Museo Sans 300" w:hAnsi="Museo Sans 300"/>
          </w:rPr>
          <w:t>ubicados en</w:t>
        </w:r>
      </w:ins>
      <w:r w:rsidRPr="000F5AAD">
        <w:rPr>
          <w:rFonts w:ascii="Museo Sans 300" w:hAnsi="Museo Sans 300"/>
        </w:rPr>
        <w:t xml:space="preserve"> el</w:t>
      </w:r>
      <w:r w:rsidR="00500DCA" w:rsidRPr="000F5AAD">
        <w:rPr>
          <w:rFonts w:ascii="Museo Sans 300" w:hAnsi="Museo Sans 300"/>
        </w:rPr>
        <w:t xml:space="preserve"> </w:t>
      </w:r>
      <w:r w:rsidR="00500DCA" w:rsidRPr="000F5AAD">
        <w:rPr>
          <w:rFonts w:ascii="Museo Sans 300" w:hAnsi="Museo Sans 300"/>
          <w:lang w:val="es-ES" w:eastAsia="es-ES"/>
        </w:rPr>
        <w:t xml:space="preserve">Proyecto de </w:t>
      </w:r>
      <w:r w:rsidR="00500DCA" w:rsidRPr="000F5AAD">
        <w:rPr>
          <w:rFonts w:ascii="Museo Sans 300" w:hAnsi="Museo Sans 300"/>
          <w:b/>
          <w:bCs/>
          <w:lang w:val="es-ES" w:eastAsia="es-ES"/>
        </w:rPr>
        <w:t>ASENTAMIENTO COMUNITARIO</w:t>
      </w:r>
      <w:r w:rsidR="00500DCA" w:rsidRPr="000F5AAD">
        <w:rPr>
          <w:rFonts w:ascii="Museo Sans 300" w:hAnsi="Museo Sans 300"/>
          <w:b/>
          <w:bCs/>
          <w:lang w:eastAsia="es-SV"/>
        </w:rPr>
        <w:t>, denominado como HACIENDA CORRAL DE MULAS UNO, PORCIÓN TRES,</w:t>
      </w:r>
      <w:r w:rsidR="00500DCA" w:rsidRPr="000F5AAD">
        <w:rPr>
          <w:rFonts w:ascii="Museo Sans 300" w:hAnsi="Museo Sans 300"/>
          <w:lang w:val="es-ES" w:eastAsia="es-ES"/>
        </w:rPr>
        <w:t xml:space="preserve"> desarrollado en el inmueble identificado como </w:t>
      </w:r>
      <w:r w:rsidR="00500DCA" w:rsidRPr="000F5AAD">
        <w:rPr>
          <w:rFonts w:ascii="Museo Sans 300" w:hAnsi="Museo Sans 300"/>
          <w:b/>
          <w:lang w:val="es-ES" w:eastAsia="es-ES"/>
        </w:rPr>
        <w:t xml:space="preserve">HACIENDA CORRAL DE MULAS, </w:t>
      </w:r>
      <w:r w:rsidR="00500DCA" w:rsidRPr="000F5AAD">
        <w:rPr>
          <w:rFonts w:ascii="Museo Sans 300" w:hAnsi="Museo Sans 300"/>
          <w:lang w:val="es-ES" w:eastAsia="es-ES"/>
        </w:rPr>
        <w:t>ubicada en el cantón Corral de Mulas</w:t>
      </w:r>
      <w:r w:rsidR="00500DCA" w:rsidRPr="000F5AAD">
        <w:rPr>
          <w:rFonts w:ascii="Museo Sans 300" w:hAnsi="Museo Sans 300"/>
          <w:b/>
          <w:lang w:val="es-ES" w:eastAsia="es-ES"/>
        </w:rPr>
        <w:t>,</w:t>
      </w:r>
      <w:r w:rsidR="00500DCA" w:rsidRPr="000F5AAD">
        <w:rPr>
          <w:rFonts w:ascii="Museo Sans 300" w:hAnsi="Museo Sans 300"/>
          <w:lang w:val="es-ES" w:eastAsia="es-ES"/>
        </w:rPr>
        <w:t xml:space="preserve"> jurisdicción de Puerto El Triunfo, departamento de Usulután, </w:t>
      </w:r>
      <w:r w:rsidR="00E71C0D" w:rsidRPr="000F5AAD">
        <w:rPr>
          <w:rFonts w:ascii="Museo Sans 300" w:hAnsi="Museo Sans 300"/>
          <w:b/>
          <w:lang w:val="es-ES" w:eastAsia="es-ES"/>
        </w:rPr>
        <w:t>código de p</w:t>
      </w:r>
      <w:r w:rsidR="00500DCA" w:rsidRPr="000F5AAD">
        <w:rPr>
          <w:rFonts w:ascii="Museo Sans 300" w:hAnsi="Museo Sans 300"/>
          <w:b/>
          <w:lang w:val="es-ES" w:eastAsia="es-ES"/>
        </w:rPr>
        <w:t xml:space="preserve">royecto 111423, SSE 1885, </w:t>
      </w:r>
      <w:r w:rsidR="00500DCA" w:rsidRPr="000F5AAD">
        <w:rPr>
          <w:rFonts w:ascii="Museo Sans 300" w:eastAsia="Calibri" w:hAnsi="Museo Sans 300" w:cs="Arial"/>
          <w:b/>
        </w:rPr>
        <w:t>entrega 03</w:t>
      </w:r>
      <w:r w:rsidRPr="000F5AAD">
        <w:rPr>
          <w:rFonts w:ascii="Museo Sans 300" w:hAnsi="Museo Sans 300"/>
        </w:rPr>
        <w:t>, en</w:t>
      </w:r>
      <w:ins w:id="211" w:author="Nery de Leiva" w:date="2021-02-26T08:06:00Z">
        <w:r w:rsidRPr="000F5AAD">
          <w:rPr>
            <w:rFonts w:ascii="Museo Sans 300" w:hAnsi="Museo Sans 300"/>
          </w:rPr>
          <w:t xml:space="preserve"> el </w:t>
        </w:r>
      </w:ins>
      <w:r w:rsidRPr="000F5AAD">
        <w:rPr>
          <w:rFonts w:ascii="Museo Sans 300" w:hAnsi="Museo Sans 300"/>
        </w:rPr>
        <w:t xml:space="preserve">cual el </w:t>
      </w:r>
      <w:ins w:id="212" w:author="Nery de Leiva" w:date="2021-02-26T08:06:00Z">
        <w:r w:rsidRPr="000F5AAD">
          <w:rPr>
            <w:rFonts w:ascii="Museo Sans 300" w:hAnsi="Museo Sans 300"/>
          </w:rPr>
          <w:t>Departamento de Asignación Individual y Avalúos, hace las siguientes</w:t>
        </w:r>
      </w:ins>
      <w:r w:rsidRPr="000F5AAD">
        <w:rPr>
          <w:rFonts w:ascii="Museo Sans 300" w:hAnsi="Museo Sans 300"/>
        </w:rPr>
        <w:t xml:space="preserve"> </w:t>
      </w:r>
      <w:ins w:id="213" w:author="Nery de Leiva" w:date="2021-02-26T08:06:00Z">
        <w:r w:rsidRPr="000F5AAD">
          <w:rPr>
            <w:rFonts w:ascii="Museo Sans 300" w:hAnsi="Museo Sans 300"/>
          </w:rPr>
          <w:t>consideraciones:</w:t>
        </w:r>
      </w:ins>
    </w:p>
    <w:p w:rsidR="00371147" w:rsidRPr="000F5AAD" w:rsidRDefault="00371147" w:rsidP="000F5AAD">
      <w:pPr>
        <w:jc w:val="both"/>
        <w:rPr>
          <w:rFonts w:ascii="Museo Sans 300" w:hAnsi="Museo Sans 300"/>
        </w:rPr>
      </w:pPr>
    </w:p>
    <w:p w:rsidR="00500DCA" w:rsidRPr="000F5AAD" w:rsidRDefault="00500DCA" w:rsidP="000945FF">
      <w:pPr>
        <w:pStyle w:val="Prrafodelista"/>
        <w:numPr>
          <w:ilvl w:val="0"/>
          <w:numId w:val="34"/>
        </w:numPr>
        <w:spacing w:after="0" w:line="240" w:lineRule="auto"/>
        <w:ind w:left="1134" w:hanging="708"/>
        <w:contextualSpacing w:val="0"/>
        <w:jc w:val="both"/>
        <w:rPr>
          <w:rFonts w:ascii="Museo Sans 300" w:hAnsi="Museo Sans 300" w:cs="Arial"/>
          <w:sz w:val="24"/>
          <w:szCs w:val="24"/>
        </w:rPr>
      </w:pPr>
      <w:r w:rsidRPr="000F5AAD">
        <w:rPr>
          <w:rFonts w:ascii="Museo Sans 300" w:hAnsi="Museo Sans 300" w:cs="Arial"/>
          <w:sz w:val="24"/>
          <w:szCs w:val="24"/>
        </w:rPr>
        <w:lastRenderedPageBreak/>
        <w:t xml:space="preserve">El inmueble fue adquirido mediante expropiación realizada a la Sociedad “Samayoa López Ávila” de conformidad a los Decretos 153 y 154, que contiene la Ley Básica de la Reforma Agraria, según consta en el acuerdo contenido en el Punto II-2, de Acta Extraordinaria N° 12 de fecha 01 de abril de 1981 según detalle:  </w:t>
      </w:r>
    </w:p>
    <w:p w:rsidR="00500DCA" w:rsidRPr="000F5AAD" w:rsidRDefault="00500DCA" w:rsidP="000F5AAD">
      <w:pPr>
        <w:ind w:left="1134"/>
        <w:jc w:val="both"/>
        <w:rPr>
          <w:rFonts w:ascii="Museo Sans 300" w:hAnsi="Museo Sans 300" w:cs="Arial"/>
          <w:lang w:val="es-ES" w:eastAsia="es-ES"/>
        </w:rPr>
      </w:pPr>
      <w:r w:rsidRPr="000F5AAD">
        <w:rPr>
          <w:rFonts w:ascii="Museo Sans 300" w:hAnsi="Museo Sans 300" w:cs="Arial"/>
          <w:lang w:val="es-ES" w:eastAsia="es-ES"/>
        </w:rPr>
        <w:t>Forma de adquisición                                  Expropiación</w:t>
      </w:r>
    </w:p>
    <w:p w:rsidR="00500DCA" w:rsidRPr="000F5AAD" w:rsidRDefault="00500DCA" w:rsidP="000F5AAD">
      <w:pPr>
        <w:ind w:left="1134"/>
        <w:jc w:val="both"/>
        <w:rPr>
          <w:rFonts w:ascii="Museo Sans 300" w:hAnsi="Museo Sans 300" w:cs="Arial"/>
          <w:lang w:val="es-ES" w:eastAsia="es-ES"/>
        </w:rPr>
      </w:pPr>
      <w:r w:rsidRPr="000F5AAD">
        <w:rPr>
          <w:rFonts w:ascii="Museo Sans 300" w:hAnsi="Museo Sans 300" w:cs="Arial"/>
          <w:lang w:val="es-ES" w:eastAsia="es-ES"/>
        </w:rPr>
        <w:t>Área adquirida                                               701 Has 35 As 04.62 Cas.</w:t>
      </w:r>
    </w:p>
    <w:p w:rsidR="00500DCA" w:rsidRPr="000F5AAD" w:rsidRDefault="00500DCA" w:rsidP="000F5AAD">
      <w:pPr>
        <w:ind w:left="1134"/>
        <w:jc w:val="both"/>
        <w:rPr>
          <w:rFonts w:ascii="Museo Sans 300" w:hAnsi="Museo Sans 300" w:cs="Arial"/>
          <w:lang w:val="es-ES" w:eastAsia="es-ES"/>
        </w:rPr>
      </w:pPr>
      <w:r w:rsidRPr="000F5AAD">
        <w:rPr>
          <w:rFonts w:ascii="Museo Sans 300" w:hAnsi="Museo Sans 300" w:cs="Arial"/>
          <w:lang w:val="es-ES" w:eastAsia="es-ES"/>
        </w:rPr>
        <w:t>Valor de adquisición                                    $ 102,422.86</w:t>
      </w:r>
    </w:p>
    <w:p w:rsidR="00500DCA" w:rsidRPr="000F5AAD" w:rsidRDefault="00500DCA" w:rsidP="000F5AAD">
      <w:pPr>
        <w:ind w:left="1134"/>
        <w:jc w:val="both"/>
        <w:rPr>
          <w:rFonts w:ascii="Museo Sans 300" w:hAnsi="Museo Sans 300" w:cs="Arial"/>
          <w:lang w:val="es-ES" w:eastAsia="es-ES"/>
        </w:rPr>
      </w:pPr>
      <w:r w:rsidRPr="000F5AAD">
        <w:rPr>
          <w:rFonts w:ascii="Museo Sans 300" w:hAnsi="Museo Sans 300" w:cs="Arial"/>
          <w:lang w:val="es-ES" w:eastAsia="es-ES"/>
        </w:rPr>
        <w:t>Valor de adquisición por Has.                      $ 146.0366</w:t>
      </w:r>
    </w:p>
    <w:p w:rsidR="00500DCA" w:rsidRPr="000F5AAD" w:rsidRDefault="00500DCA" w:rsidP="000F5AAD">
      <w:pPr>
        <w:ind w:left="1134"/>
        <w:jc w:val="both"/>
        <w:rPr>
          <w:rFonts w:ascii="Museo Sans 300" w:hAnsi="Museo Sans 300" w:cs="Arial"/>
          <w:lang w:val="es-ES" w:eastAsia="es-ES"/>
        </w:rPr>
      </w:pPr>
      <w:r w:rsidRPr="000F5AAD">
        <w:rPr>
          <w:rFonts w:ascii="Museo Sans 300" w:hAnsi="Museo Sans 300" w:cs="Arial"/>
          <w:lang w:val="es-ES" w:eastAsia="es-ES"/>
        </w:rPr>
        <w:t>Valor de adquisición por M².                       $ 0.014604.</w:t>
      </w:r>
    </w:p>
    <w:p w:rsidR="00500DCA" w:rsidRPr="000F5AAD" w:rsidRDefault="00500DCA" w:rsidP="000F5AAD">
      <w:pPr>
        <w:jc w:val="both"/>
        <w:rPr>
          <w:rFonts w:ascii="Museo Sans 300" w:hAnsi="Museo Sans 300" w:cs="Arial"/>
          <w:lang w:val="es-ES" w:eastAsia="es-ES"/>
        </w:rPr>
      </w:pPr>
    </w:p>
    <w:p w:rsidR="00500DCA" w:rsidRPr="000F5AAD" w:rsidRDefault="00500DCA" w:rsidP="000F5AAD">
      <w:pPr>
        <w:pStyle w:val="Prrafodelista"/>
        <w:spacing w:after="0" w:line="240" w:lineRule="auto"/>
        <w:ind w:left="1134"/>
        <w:jc w:val="both"/>
        <w:rPr>
          <w:rFonts w:ascii="Museo Sans 300" w:hAnsi="Museo Sans 300" w:cs="Arial"/>
          <w:sz w:val="24"/>
          <w:szCs w:val="24"/>
        </w:rPr>
      </w:pPr>
      <w:r w:rsidRPr="000F5AAD">
        <w:rPr>
          <w:rFonts w:ascii="Museo Sans 300" w:hAnsi="Museo Sans 300" w:cs="Arial"/>
          <w:sz w:val="24"/>
          <w:szCs w:val="24"/>
        </w:rPr>
        <w:t xml:space="preserve">El título de Dominio fue inscrito a favor de ISTA al N° </w:t>
      </w:r>
      <w:r w:rsidR="00B01ACD">
        <w:rPr>
          <w:rFonts w:ascii="Museo Sans 300" w:hAnsi="Museo Sans 300" w:cs="Arial"/>
          <w:sz w:val="24"/>
          <w:szCs w:val="24"/>
        </w:rPr>
        <w:t>--</w:t>
      </w:r>
      <w:r w:rsidRPr="000F5AAD">
        <w:rPr>
          <w:rFonts w:ascii="Museo Sans 300" w:hAnsi="Museo Sans 300" w:cs="Arial"/>
          <w:sz w:val="24"/>
          <w:szCs w:val="24"/>
        </w:rPr>
        <w:t xml:space="preserve"> Libro </w:t>
      </w:r>
      <w:r w:rsidR="00B01ACD">
        <w:rPr>
          <w:rFonts w:ascii="Museo Sans 300" w:hAnsi="Museo Sans 300" w:cs="Arial"/>
          <w:sz w:val="24"/>
          <w:szCs w:val="24"/>
        </w:rPr>
        <w:t>---</w:t>
      </w:r>
      <w:r w:rsidRPr="000F5AAD">
        <w:rPr>
          <w:rFonts w:ascii="Museo Sans 300" w:hAnsi="Museo Sans 300" w:cs="Arial"/>
          <w:sz w:val="24"/>
          <w:szCs w:val="24"/>
        </w:rPr>
        <w:t xml:space="preserve"> del Registro de la Propiedad Raíz he hipotecas de la Segunda Sección de Oriente, departamento de Usulután, en fecha </w:t>
      </w:r>
      <w:r w:rsidR="00B01ACD">
        <w:rPr>
          <w:rFonts w:ascii="Museo Sans 300" w:hAnsi="Museo Sans 300" w:cs="Arial"/>
          <w:sz w:val="24"/>
          <w:szCs w:val="24"/>
        </w:rPr>
        <w:t>--</w:t>
      </w:r>
      <w:r w:rsidRPr="000F5AAD">
        <w:rPr>
          <w:rFonts w:ascii="Museo Sans 300" w:hAnsi="Museo Sans 300" w:cs="Arial"/>
          <w:sz w:val="24"/>
          <w:szCs w:val="24"/>
        </w:rPr>
        <w:t xml:space="preserve"> de </w:t>
      </w:r>
      <w:r w:rsidR="00B01ACD">
        <w:rPr>
          <w:rFonts w:ascii="Museo Sans 300" w:hAnsi="Museo Sans 300" w:cs="Arial"/>
          <w:sz w:val="24"/>
          <w:szCs w:val="24"/>
        </w:rPr>
        <w:t>--</w:t>
      </w:r>
      <w:r w:rsidRPr="000F5AAD">
        <w:rPr>
          <w:rFonts w:ascii="Museo Sans 300" w:hAnsi="Museo Sans 300" w:cs="Arial"/>
          <w:sz w:val="24"/>
          <w:szCs w:val="24"/>
        </w:rPr>
        <w:t xml:space="preserve"> </w:t>
      </w:r>
      <w:proofErr w:type="spellStart"/>
      <w:r w:rsidRPr="000F5AAD">
        <w:rPr>
          <w:rFonts w:ascii="Museo Sans 300" w:hAnsi="Museo Sans 300" w:cs="Arial"/>
          <w:sz w:val="24"/>
          <w:szCs w:val="24"/>
        </w:rPr>
        <w:t>de</w:t>
      </w:r>
      <w:proofErr w:type="spellEnd"/>
      <w:r w:rsidRPr="000F5AAD">
        <w:rPr>
          <w:rFonts w:ascii="Museo Sans 300" w:hAnsi="Museo Sans 300" w:cs="Arial"/>
          <w:sz w:val="24"/>
          <w:szCs w:val="24"/>
        </w:rPr>
        <w:t xml:space="preserve"> </w:t>
      </w:r>
      <w:r w:rsidR="00B01ACD">
        <w:rPr>
          <w:rFonts w:ascii="Museo Sans 300" w:hAnsi="Museo Sans 300" w:cs="Arial"/>
          <w:sz w:val="24"/>
          <w:szCs w:val="24"/>
        </w:rPr>
        <w:t>---</w:t>
      </w:r>
      <w:r w:rsidRPr="000F5AAD">
        <w:rPr>
          <w:rFonts w:ascii="Museo Sans 300" w:hAnsi="Museo Sans 300" w:cs="Arial"/>
          <w:sz w:val="24"/>
          <w:szCs w:val="24"/>
        </w:rPr>
        <w:t xml:space="preserve">. </w:t>
      </w:r>
    </w:p>
    <w:p w:rsidR="00500DCA" w:rsidRPr="000F5AAD" w:rsidRDefault="00500DCA" w:rsidP="000F5AAD">
      <w:pPr>
        <w:pStyle w:val="Prrafodelista"/>
        <w:spacing w:after="0" w:line="240" w:lineRule="auto"/>
        <w:ind w:left="0"/>
        <w:jc w:val="both"/>
        <w:rPr>
          <w:rFonts w:ascii="Museo Sans 300" w:hAnsi="Museo Sans 300" w:cs="Arial"/>
          <w:sz w:val="24"/>
          <w:szCs w:val="24"/>
        </w:rPr>
      </w:pPr>
    </w:p>
    <w:p w:rsidR="00500DCA" w:rsidRDefault="00500DCA" w:rsidP="000945FF">
      <w:pPr>
        <w:pStyle w:val="Prrafodelista"/>
        <w:numPr>
          <w:ilvl w:val="0"/>
          <w:numId w:val="34"/>
        </w:numPr>
        <w:spacing w:after="0" w:line="240" w:lineRule="auto"/>
        <w:ind w:left="1134" w:hanging="567"/>
        <w:contextualSpacing w:val="0"/>
        <w:jc w:val="both"/>
        <w:rPr>
          <w:rFonts w:ascii="Museo Sans 300" w:hAnsi="Museo Sans 300"/>
          <w:sz w:val="24"/>
          <w:szCs w:val="24"/>
          <w:lang w:val="es-SV"/>
        </w:rPr>
      </w:pPr>
      <w:r w:rsidRPr="000F5AAD">
        <w:rPr>
          <w:rFonts w:ascii="Museo Sans 300" w:hAnsi="Museo Sans 300"/>
          <w:sz w:val="24"/>
          <w:szCs w:val="24"/>
          <w:lang w:val="es-SV"/>
        </w:rPr>
        <w:t>En la Hacienda Corral de Mulas I, se realizaron los siguientes Proyectos de Lotificación Agrícola y Asentamiento Comunitario:</w:t>
      </w:r>
    </w:p>
    <w:p w:rsidR="00B01ACD" w:rsidRPr="000F5AAD" w:rsidRDefault="00B01ACD" w:rsidP="00B01ACD">
      <w:pPr>
        <w:pStyle w:val="Prrafodelista"/>
        <w:spacing w:after="0" w:line="240" w:lineRule="auto"/>
        <w:ind w:left="1134"/>
        <w:contextualSpacing w:val="0"/>
        <w:jc w:val="both"/>
        <w:rPr>
          <w:rFonts w:ascii="Museo Sans 300" w:hAnsi="Museo Sans 300"/>
          <w:sz w:val="24"/>
          <w:szCs w:val="24"/>
          <w:lang w:val="es-SV"/>
        </w:rPr>
      </w:pPr>
    </w:p>
    <w:p w:rsidR="00500DCA" w:rsidRDefault="00500DCA" w:rsidP="000945FF">
      <w:pPr>
        <w:numPr>
          <w:ilvl w:val="0"/>
          <w:numId w:val="27"/>
        </w:numPr>
        <w:ind w:left="1418" w:hanging="284"/>
        <w:jc w:val="both"/>
        <w:rPr>
          <w:rFonts w:ascii="Museo Sans 300" w:hAnsi="Museo Sans 300"/>
        </w:rPr>
      </w:pPr>
      <w:r w:rsidRPr="000F5AAD">
        <w:rPr>
          <w:rFonts w:ascii="Museo Sans 300" w:hAnsi="Museo Sans 300"/>
        </w:rPr>
        <w:t>En Acuerdo contenido en el Punto IV-3, del Acta Ordinaria Nº 31-90, de fecha 20 de septiembre del año 1990, se aprobó el Proyecto de Lotificación Agrícola y Asentamiento Comunitario en el inmueble identificado como CORRAL DE MULAS NUMERO UNO, denominado como CORRAL DE MULAS UNO, en una extensión superficial de 131 Hás. 59 Ás. 08.39 Cás.</w:t>
      </w:r>
    </w:p>
    <w:p w:rsidR="000E3AC9" w:rsidRPr="000F5AAD" w:rsidRDefault="000E3AC9" w:rsidP="000E3AC9">
      <w:pPr>
        <w:ind w:left="1418"/>
        <w:jc w:val="both"/>
        <w:rPr>
          <w:rFonts w:ascii="Museo Sans 300" w:hAnsi="Museo Sans 300"/>
        </w:rPr>
      </w:pPr>
    </w:p>
    <w:p w:rsidR="00500DCA" w:rsidRDefault="00500DCA" w:rsidP="000945FF">
      <w:pPr>
        <w:numPr>
          <w:ilvl w:val="0"/>
          <w:numId w:val="27"/>
        </w:numPr>
        <w:ind w:left="1418" w:hanging="284"/>
        <w:jc w:val="both"/>
        <w:rPr>
          <w:rFonts w:ascii="Museo Sans 300" w:hAnsi="Museo Sans 300"/>
        </w:rPr>
      </w:pPr>
      <w:r w:rsidRPr="000F5AAD">
        <w:rPr>
          <w:rFonts w:ascii="Museo Sans 300" w:hAnsi="Museo Sans 300"/>
        </w:rPr>
        <w:t>En Acuerdo contenido en el Punto IV-2, del Acta Ordinaria N° 21-92, de fecha 20 de julio del año 1992, se aprobó el Proyecto de Lotificación Agrícola y Asentamiento Comunitario en el inmueble identificado como HACIENDA CORRAL DE MULAS N° 1, denominado como CORRAL DE MULAS N° 1, en una extensión superficial de 358 Hás., 73 Ás., 29.04 Cás.</w:t>
      </w:r>
    </w:p>
    <w:p w:rsidR="000E3AC9" w:rsidRPr="000F5AAD" w:rsidRDefault="000E3AC9" w:rsidP="000E3AC9">
      <w:pPr>
        <w:ind w:left="1418"/>
        <w:jc w:val="both"/>
        <w:rPr>
          <w:rFonts w:ascii="Museo Sans 300" w:hAnsi="Museo Sans 300"/>
        </w:rPr>
      </w:pPr>
    </w:p>
    <w:p w:rsidR="00500DCA" w:rsidRPr="000F5AAD" w:rsidRDefault="00500DCA" w:rsidP="000945FF">
      <w:pPr>
        <w:numPr>
          <w:ilvl w:val="0"/>
          <w:numId w:val="27"/>
        </w:numPr>
        <w:ind w:left="1418" w:hanging="284"/>
        <w:jc w:val="both"/>
        <w:rPr>
          <w:bCs/>
        </w:rPr>
      </w:pPr>
      <w:r w:rsidRPr="000F5AAD">
        <w:rPr>
          <w:rFonts w:ascii="Museo Sans 300" w:hAnsi="Museo Sans 300"/>
        </w:rPr>
        <w:t>En Acuerdo contenido en el Punto XX, del Acta de Sesión Ordinaria N° 50-96, de fecha 19 de diciembre del año 1996, se aprobó el Proyecto de Lotificación Agrícola en el inmueble denominado como Hacienda Corral de Mulas I (Tercera Etapa, Polígono 13), en una extensión superficial de 67 Hás., 29 Ás., 70.15 Cás.</w:t>
      </w:r>
    </w:p>
    <w:p w:rsidR="000E3AC9" w:rsidRDefault="000E3AC9" w:rsidP="000F5AAD">
      <w:pPr>
        <w:ind w:left="1418"/>
        <w:jc w:val="both"/>
        <w:rPr>
          <w:rFonts w:ascii="Museo Sans 300" w:hAnsi="Museo Sans 300"/>
        </w:rPr>
      </w:pPr>
    </w:p>
    <w:p w:rsidR="00500DCA" w:rsidRPr="000F5AAD" w:rsidRDefault="00500DCA" w:rsidP="000F5AAD">
      <w:pPr>
        <w:ind w:left="1418"/>
        <w:jc w:val="both"/>
        <w:rPr>
          <w:rFonts w:ascii="Museo Sans 300" w:hAnsi="Museo Sans 300"/>
          <w:bCs/>
        </w:rPr>
      </w:pPr>
      <w:r w:rsidRPr="000F5AAD">
        <w:rPr>
          <w:rFonts w:ascii="Museo Sans 300" w:hAnsi="Museo Sans 300"/>
        </w:rPr>
        <w:t xml:space="preserve">Los acuerdos antes mencionados fueron modificados en razón de la aprobación de nuevos planos en la HACIENDA CORRAL DE MULAS I, por parte del Centro Nacional de Registros, según el Acuerdo contenido en el Punto V, </w:t>
      </w:r>
      <w:r w:rsidRPr="000F5AAD">
        <w:rPr>
          <w:rFonts w:ascii="Museo Sans 300" w:hAnsi="Museo Sans 300"/>
          <w:bCs/>
        </w:rPr>
        <w:t>del Acta de Sesión Ordinaria</w:t>
      </w:r>
      <w:r w:rsidRPr="000F5AAD">
        <w:rPr>
          <w:rFonts w:ascii="Museo Sans 300" w:hAnsi="Museo Sans 300"/>
          <w:b/>
          <w:bCs/>
        </w:rPr>
        <w:t xml:space="preserve"> </w:t>
      </w:r>
      <w:r w:rsidRPr="000F5AAD">
        <w:rPr>
          <w:rFonts w:ascii="Museo Sans 300" w:hAnsi="Museo Sans 300"/>
          <w:bCs/>
        </w:rPr>
        <w:t>N° 09-2014,</w:t>
      </w:r>
      <w:r w:rsidRPr="000F5AAD">
        <w:rPr>
          <w:rFonts w:ascii="Museo Sans 300" w:hAnsi="Museo Sans 300"/>
          <w:b/>
          <w:bCs/>
        </w:rPr>
        <w:t xml:space="preserve"> </w:t>
      </w:r>
      <w:r w:rsidRPr="000F5AAD">
        <w:rPr>
          <w:rFonts w:ascii="Museo Sans 300" w:hAnsi="Museo Sans 300"/>
          <w:bCs/>
        </w:rPr>
        <w:t xml:space="preserve">de </w:t>
      </w:r>
      <w:r w:rsidRPr="000F5AAD">
        <w:rPr>
          <w:rFonts w:ascii="Museo Sans 300" w:hAnsi="Museo Sans 300"/>
          <w:bCs/>
        </w:rPr>
        <w:lastRenderedPageBreak/>
        <w:t>fecha 5 de marzo del año 2014, se aprobó el proyecto de Asentamiento Comunitario y Lotificación Agrícola denominado como HACIENDA CORRAL DE MULAS I, ubicado en jurisdicción de Puerto El Triunfo, departamento de Usulután, en un área de 88 Hás., 99 Ás., 53.77 Cás.</w:t>
      </w:r>
    </w:p>
    <w:p w:rsidR="000E3AC9" w:rsidRDefault="000E3AC9" w:rsidP="000F5AAD">
      <w:pPr>
        <w:ind w:left="1134"/>
        <w:jc w:val="both"/>
        <w:rPr>
          <w:rFonts w:ascii="Museo Sans 300" w:hAnsi="Museo Sans 300"/>
        </w:rPr>
      </w:pPr>
    </w:p>
    <w:p w:rsidR="00500DCA" w:rsidRDefault="00500DCA" w:rsidP="000F5AAD">
      <w:pPr>
        <w:ind w:left="1134"/>
        <w:jc w:val="both"/>
        <w:rPr>
          <w:rFonts w:ascii="Museo Sans 300" w:hAnsi="Museo Sans 300"/>
        </w:rPr>
      </w:pPr>
      <w:r w:rsidRPr="000F5AAD">
        <w:rPr>
          <w:rFonts w:ascii="Museo Sans 300" w:hAnsi="Museo Sans 300"/>
        </w:rPr>
        <w:t xml:space="preserve">La implementación del proyecto antes descrito, no agotó la cabida registral del inmueble, quedando un resto registral de 29 Hás. 41 Ás. 13.00 Cás., es de dicho resto de donde se realizó el acto jurídico de Desmembración Simple generándose 3 Porciones denominadas respectivamente como se muestra a continuación:  </w:t>
      </w:r>
    </w:p>
    <w:p w:rsidR="00B01ACD" w:rsidRPr="000F5AAD" w:rsidRDefault="00B01ACD" w:rsidP="000F5AAD">
      <w:pPr>
        <w:ind w:left="1134"/>
        <w:jc w:val="both"/>
        <w:rPr>
          <w:rFonts w:ascii="Museo Sans 300" w:hAnsi="Museo Sans 300"/>
        </w:rPr>
      </w:pPr>
    </w:p>
    <w:tbl>
      <w:tblPr>
        <w:tblW w:w="0" w:type="auto"/>
        <w:tblInd w:w="1341" w:type="dxa"/>
        <w:shd w:val="clear" w:color="auto" w:fill="FFFFFF" w:themeFill="background1"/>
        <w:tblLook w:val="04A0" w:firstRow="1" w:lastRow="0" w:firstColumn="1" w:lastColumn="0" w:noHBand="0" w:noVBand="1"/>
      </w:tblPr>
      <w:tblGrid>
        <w:gridCol w:w="2712"/>
        <w:gridCol w:w="2460"/>
        <w:gridCol w:w="2547"/>
      </w:tblGrid>
      <w:tr w:rsidR="00500DCA" w:rsidRPr="007D448D" w:rsidTr="0086505F">
        <w:trPr>
          <w:trHeight w:val="241"/>
        </w:trPr>
        <w:tc>
          <w:tcPr>
            <w:tcW w:w="7719" w:type="dxa"/>
            <w:gridSpan w:val="3"/>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500DCA" w:rsidRPr="007D448D" w:rsidRDefault="00500DCA" w:rsidP="000E3AC9">
            <w:pPr>
              <w:jc w:val="center"/>
              <w:rPr>
                <w:rFonts w:ascii="Museo Sans 300" w:hAnsi="Museo Sans 300"/>
                <w:b/>
                <w:sz w:val="18"/>
                <w:szCs w:val="18"/>
              </w:rPr>
            </w:pPr>
            <w:r w:rsidRPr="007D448D">
              <w:rPr>
                <w:rFonts w:ascii="Museo Sans 300" w:hAnsi="Museo Sans 300"/>
                <w:b/>
                <w:sz w:val="18"/>
                <w:szCs w:val="18"/>
              </w:rPr>
              <w:t>HACIENDA CORRAL DE MULAS UNO</w:t>
            </w:r>
          </w:p>
        </w:tc>
      </w:tr>
      <w:tr w:rsidR="00500DCA" w:rsidRPr="007D448D" w:rsidTr="0086505F">
        <w:trPr>
          <w:trHeight w:val="223"/>
        </w:trPr>
        <w:tc>
          <w:tcPr>
            <w:tcW w:w="2712" w:type="dxa"/>
            <w:tcBorders>
              <w:top w:val="double" w:sz="4" w:space="0" w:color="auto"/>
              <w:left w:val="single" w:sz="4" w:space="0" w:color="auto"/>
              <w:bottom w:val="double" w:sz="4" w:space="0" w:color="auto"/>
              <w:right w:val="double" w:sz="4" w:space="0" w:color="auto"/>
            </w:tcBorders>
            <w:shd w:val="clear" w:color="auto" w:fill="FFFFFF" w:themeFill="background1"/>
            <w:vAlign w:val="center"/>
          </w:tcPr>
          <w:p w:rsidR="00500DCA" w:rsidRPr="007D448D" w:rsidRDefault="00500DCA" w:rsidP="000E3AC9">
            <w:pPr>
              <w:jc w:val="center"/>
              <w:rPr>
                <w:rFonts w:ascii="Museo Sans 300" w:hAnsi="Museo Sans 300"/>
                <w:b/>
                <w:sz w:val="18"/>
                <w:szCs w:val="18"/>
              </w:rPr>
            </w:pPr>
            <w:r w:rsidRPr="007D448D">
              <w:rPr>
                <w:rFonts w:ascii="Museo Sans 300" w:hAnsi="Museo Sans 300"/>
                <w:b/>
                <w:sz w:val="18"/>
                <w:szCs w:val="18"/>
              </w:rPr>
              <w:t>P O R C I O N</w:t>
            </w:r>
          </w:p>
        </w:tc>
        <w:tc>
          <w:tcPr>
            <w:tcW w:w="2460" w:type="dxa"/>
            <w:tcBorders>
              <w:top w:val="double" w:sz="4" w:space="0" w:color="auto"/>
              <w:left w:val="double" w:sz="4" w:space="0" w:color="auto"/>
              <w:bottom w:val="double" w:sz="4" w:space="0" w:color="auto"/>
              <w:right w:val="nil"/>
            </w:tcBorders>
            <w:shd w:val="clear" w:color="auto" w:fill="FFFFFF" w:themeFill="background1"/>
            <w:vAlign w:val="center"/>
          </w:tcPr>
          <w:p w:rsidR="00500DCA" w:rsidRPr="007D448D" w:rsidRDefault="00500DCA" w:rsidP="000E3AC9">
            <w:pPr>
              <w:jc w:val="center"/>
              <w:rPr>
                <w:rFonts w:ascii="Museo Sans 300" w:hAnsi="Museo Sans 300"/>
                <w:b/>
                <w:sz w:val="18"/>
                <w:szCs w:val="18"/>
              </w:rPr>
            </w:pPr>
            <w:r w:rsidRPr="007D448D">
              <w:rPr>
                <w:rFonts w:ascii="Museo Sans 300" w:hAnsi="Museo Sans 300"/>
                <w:b/>
                <w:sz w:val="18"/>
                <w:szCs w:val="18"/>
              </w:rPr>
              <w:t xml:space="preserve">A R E A   ( M </w:t>
            </w:r>
            <w:r w:rsidRPr="007D448D">
              <w:rPr>
                <w:rFonts w:ascii="Museo Sans 300" w:hAnsi="Museo Sans 300" w:cs="Arial"/>
                <w:b/>
                <w:sz w:val="18"/>
                <w:szCs w:val="18"/>
              </w:rPr>
              <w:t>²</w:t>
            </w:r>
            <w:r w:rsidRPr="007D448D">
              <w:rPr>
                <w:rFonts w:ascii="Museo Sans 300" w:hAnsi="Museo Sans 300"/>
                <w:b/>
                <w:sz w:val="18"/>
                <w:szCs w:val="18"/>
              </w:rPr>
              <w:t xml:space="preserve"> )</w:t>
            </w:r>
          </w:p>
        </w:tc>
        <w:tc>
          <w:tcPr>
            <w:tcW w:w="2547" w:type="dxa"/>
            <w:tcBorders>
              <w:top w:val="double" w:sz="4" w:space="0" w:color="auto"/>
              <w:left w:val="double" w:sz="4" w:space="0" w:color="auto"/>
              <w:bottom w:val="double" w:sz="4" w:space="0" w:color="auto"/>
              <w:right w:val="single" w:sz="4" w:space="0" w:color="auto"/>
            </w:tcBorders>
            <w:shd w:val="clear" w:color="auto" w:fill="FFFFFF" w:themeFill="background1"/>
          </w:tcPr>
          <w:p w:rsidR="00500DCA" w:rsidRPr="007D448D" w:rsidRDefault="00500DCA" w:rsidP="000E3AC9">
            <w:pPr>
              <w:jc w:val="center"/>
              <w:rPr>
                <w:rFonts w:ascii="Museo Sans 300" w:hAnsi="Museo Sans 300"/>
                <w:b/>
                <w:sz w:val="18"/>
                <w:szCs w:val="18"/>
              </w:rPr>
            </w:pPr>
            <w:r w:rsidRPr="007D448D">
              <w:rPr>
                <w:rFonts w:ascii="Museo Sans 300" w:hAnsi="Museo Sans 300"/>
                <w:b/>
                <w:sz w:val="18"/>
                <w:szCs w:val="18"/>
              </w:rPr>
              <w:t>MATRICULA</w:t>
            </w:r>
          </w:p>
        </w:tc>
      </w:tr>
      <w:tr w:rsidR="00500DCA" w:rsidRPr="007D448D" w:rsidTr="0086505F">
        <w:trPr>
          <w:trHeight w:val="241"/>
        </w:trPr>
        <w:tc>
          <w:tcPr>
            <w:tcW w:w="2712" w:type="dxa"/>
            <w:tcBorders>
              <w:top w:val="double" w:sz="4" w:space="0" w:color="auto"/>
              <w:left w:val="single" w:sz="4" w:space="0" w:color="auto"/>
              <w:bottom w:val="dotted" w:sz="4" w:space="0" w:color="auto"/>
              <w:right w:val="double" w:sz="4" w:space="0" w:color="auto"/>
            </w:tcBorders>
            <w:shd w:val="clear" w:color="auto" w:fill="FFFFFF" w:themeFill="background1"/>
            <w:vAlign w:val="center"/>
          </w:tcPr>
          <w:p w:rsidR="00500DCA" w:rsidRPr="007D448D" w:rsidRDefault="00500DCA" w:rsidP="000E3AC9">
            <w:pPr>
              <w:jc w:val="center"/>
              <w:rPr>
                <w:rFonts w:ascii="Museo Sans 300" w:hAnsi="Museo Sans 300"/>
                <w:sz w:val="18"/>
                <w:szCs w:val="18"/>
              </w:rPr>
            </w:pPr>
            <w:r w:rsidRPr="007D448D">
              <w:rPr>
                <w:rFonts w:ascii="Museo Sans 300" w:hAnsi="Museo Sans 300"/>
                <w:sz w:val="18"/>
                <w:szCs w:val="18"/>
              </w:rPr>
              <w:t>PORCIÓN TRES</w:t>
            </w:r>
          </w:p>
        </w:tc>
        <w:tc>
          <w:tcPr>
            <w:tcW w:w="2460" w:type="dxa"/>
            <w:tcBorders>
              <w:top w:val="double" w:sz="4" w:space="0" w:color="auto"/>
              <w:left w:val="double" w:sz="4" w:space="0" w:color="auto"/>
              <w:bottom w:val="dotted" w:sz="4" w:space="0" w:color="auto"/>
              <w:right w:val="nil"/>
            </w:tcBorders>
            <w:shd w:val="clear" w:color="auto" w:fill="FFFFFF" w:themeFill="background1"/>
            <w:vAlign w:val="center"/>
          </w:tcPr>
          <w:p w:rsidR="00500DCA" w:rsidRPr="007D448D" w:rsidRDefault="00500DCA" w:rsidP="000E3AC9">
            <w:pPr>
              <w:jc w:val="center"/>
              <w:rPr>
                <w:rFonts w:ascii="Museo Sans 300" w:hAnsi="Museo Sans 300"/>
                <w:sz w:val="18"/>
                <w:szCs w:val="18"/>
              </w:rPr>
            </w:pPr>
            <w:r w:rsidRPr="007D448D">
              <w:rPr>
                <w:rFonts w:ascii="Museo Sans 300" w:hAnsi="Museo Sans 300"/>
                <w:b/>
                <w:bCs/>
                <w:color w:val="000000"/>
                <w:sz w:val="18"/>
                <w:szCs w:val="18"/>
              </w:rPr>
              <w:t>42,734.17</w:t>
            </w:r>
          </w:p>
        </w:tc>
        <w:tc>
          <w:tcPr>
            <w:tcW w:w="2547" w:type="dxa"/>
            <w:tcBorders>
              <w:top w:val="double" w:sz="4" w:space="0" w:color="auto"/>
              <w:left w:val="double" w:sz="4" w:space="0" w:color="auto"/>
              <w:bottom w:val="dotted" w:sz="4" w:space="0" w:color="auto"/>
              <w:right w:val="single" w:sz="4" w:space="0" w:color="auto"/>
            </w:tcBorders>
            <w:shd w:val="clear" w:color="auto" w:fill="FFFFFF" w:themeFill="background1"/>
          </w:tcPr>
          <w:p w:rsidR="00500DCA" w:rsidRPr="007D448D" w:rsidRDefault="00B01ACD" w:rsidP="000E3AC9">
            <w:pPr>
              <w:jc w:val="center"/>
              <w:rPr>
                <w:rFonts w:ascii="Museo Sans 300" w:hAnsi="Museo Sans 300"/>
                <w:color w:val="000000"/>
                <w:sz w:val="18"/>
                <w:szCs w:val="18"/>
              </w:rPr>
            </w:pPr>
            <w:r>
              <w:rPr>
                <w:rFonts w:ascii="Museo Sans 300" w:hAnsi="Museo Sans 300"/>
                <w:color w:val="000000"/>
                <w:sz w:val="18"/>
                <w:szCs w:val="18"/>
              </w:rPr>
              <w:t xml:space="preserve">--- </w:t>
            </w:r>
            <w:r w:rsidR="00500DCA" w:rsidRPr="007D448D">
              <w:rPr>
                <w:rFonts w:ascii="Museo Sans 300" w:hAnsi="Museo Sans 300"/>
                <w:color w:val="000000"/>
                <w:sz w:val="18"/>
                <w:szCs w:val="18"/>
              </w:rPr>
              <w:t>-00000</w:t>
            </w:r>
          </w:p>
        </w:tc>
      </w:tr>
      <w:tr w:rsidR="00500DCA" w:rsidRPr="007D448D" w:rsidTr="0086505F">
        <w:trPr>
          <w:trHeight w:val="241"/>
        </w:trPr>
        <w:tc>
          <w:tcPr>
            <w:tcW w:w="2712" w:type="dxa"/>
            <w:tcBorders>
              <w:top w:val="dotted" w:sz="4" w:space="0" w:color="auto"/>
              <w:left w:val="single" w:sz="4" w:space="0" w:color="auto"/>
              <w:bottom w:val="dotted" w:sz="4" w:space="0" w:color="auto"/>
              <w:right w:val="double" w:sz="4" w:space="0" w:color="auto"/>
            </w:tcBorders>
            <w:shd w:val="clear" w:color="auto" w:fill="FFFFFF" w:themeFill="background1"/>
            <w:vAlign w:val="center"/>
          </w:tcPr>
          <w:p w:rsidR="00500DCA" w:rsidRPr="007D448D" w:rsidRDefault="00500DCA" w:rsidP="000E3AC9">
            <w:pPr>
              <w:jc w:val="center"/>
              <w:rPr>
                <w:rFonts w:ascii="Museo Sans 300" w:hAnsi="Museo Sans 300"/>
                <w:sz w:val="18"/>
                <w:szCs w:val="18"/>
              </w:rPr>
            </w:pPr>
            <w:r w:rsidRPr="007D448D">
              <w:rPr>
                <w:rFonts w:ascii="Museo Sans 300" w:hAnsi="Museo Sans 300"/>
                <w:sz w:val="18"/>
                <w:szCs w:val="18"/>
              </w:rPr>
              <w:t>PORCIÓN CUATRO</w:t>
            </w:r>
          </w:p>
        </w:tc>
        <w:tc>
          <w:tcPr>
            <w:tcW w:w="2460" w:type="dxa"/>
            <w:tcBorders>
              <w:top w:val="dotted" w:sz="4" w:space="0" w:color="auto"/>
              <w:left w:val="double" w:sz="4" w:space="0" w:color="auto"/>
              <w:bottom w:val="dotted" w:sz="4" w:space="0" w:color="auto"/>
              <w:right w:val="nil"/>
            </w:tcBorders>
            <w:shd w:val="clear" w:color="auto" w:fill="FFFFFF" w:themeFill="background1"/>
            <w:vAlign w:val="center"/>
          </w:tcPr>
          <w:p w:rsidR="00500DCA" w:rsidRPr="007D448D" w:rsidRDefault="00500DCA" w:rsidP="000E3AC9">
            <w:pPr>
              <w:jc w:val="center"/>
              <w:rPr>
                <w:rFonts w:ascii="Museo Sans 300" w:hAnsi="Museo Sans 300"/>
                <w:sz w:val="18"/>
                <w:szCs w:val="18"/>
              </w:rPr>
            </w:pPr>
            <w:r w:rsidRPr="007D448D">
              <w:rPr>
                <w:rFonts w:ascii="Museo Sans 300" w:hAnsi="Museo Sans 300"/>
                <w:b/>
                <w:bCs/>
                <w:color w:val="000000"/>
                <w:sz w:val="18"/>
                <w:szCs w:val="18"/>
              </w:rPr>
              <w:t>13,904.52</w:t>
            </w:r>
          </w:p>
        </w:tc>
        <w:tc>
          <w:tcPr>
            <w:tcW w:w="2547" w:type="dxa"/>
            <w:tcBorders>
              <w:top w:val="dotted" w:sz="4" w:space="0" w:color="auto"/>
              <w:left w:val="double" w:sz="4" w:space="0" w:color="auto"/>
              <w:bottom w:val="dotted" w:sz="4" w:space="0" w:color="auto"/>
              <w:right w:val="single" w:sz="4" w:space="0" w:color="auto"/>
            </w:tcBorders>
            <w:shd w:val="clear" w:color="auto" w:fill="FFFFFF" w:themeFill="background1"/>
          </w:tcPr>
          <w:p w:rsidR="00500DCA" w:rsidRPr="007D448D" w:rsidRDefault="00B01ACD" w:rsidP="000E3AC9">
            <w:pPr>
              <w:jc w:val="center"/>
              <w:rPr>
                <w:rFonts w:ascii="Museo Sans 300" w:hAnsi="Museo Sans 300"/>
                <w:color w:val="000000"/>
                <w:sz w:val="18"/>
                <w:szCs w:val="18"/>
              </w:rPr>
            </w:pPr>
            <w:r>
              <w:rPr>
                <w:rFonts w:ascii="Museo Sans 300" w:hAnsi="Museo Sans 300"/>
                <w:color w:val="000000"/>
                <w:sz w:val="18"/>
                <w:szCs w:val="18"/>
              </w:rPr>
              <w:t xml:space="preserve">--- </w:t>
            </w:r>
            <w:r w:rsidR="00500DCA" w:rsidRPr="007D448D">
              <w:rPr>
                <w:rFonts w:ascii="Museo Sans 300" w:hAnsi="Museo Sans 300"/>
                <w:color w:val="000000"/>
                <w:sz w:val="18"/>
                <w:szCs w:val="18"/>
              </w:rPr>
              <w:t>-00000</w:t>
            </w:r>
          </w:p>
        </w:tc>
      </w:tr>
      <w:tr w:rsidR="00500DCA" w:rsidRPr="007D448D" w:rsidTr="0086505F">
        <w:trPr>
          <w:trHeight w:val="241"/>
        </w:trPr>
        <w:tc>
          <w:tcPr>
            <w:tcW w:w="2712" w:type="dxa"/>
            <w:tcBorders>
              <w:top w:val="dotted" w:sz="4" w:space="0" w:color="auto"/>
              <w:left w:val="single" w:sz="4" w:space="0" w:color="auto"/>
              <w:bottom w:val="dotted" w:sz="4" w:space="0" w:color="auto"/>
              <w:right w:val="double" w:sz="4" w:space="0" w:color="auto"/>
            </w:tcBorders>
            <w:shd w:val="clear" w:color="auto" w:fill="FFFFFF" w:themeFill="background1"/>
            <w:vAlign w:val="center"/>
          </w:tcPr>
          <w:p w:rsidR="00500DCA" w:rsidRPr="007D448D" w:rsidRDefault="00500DCA" w:rsidP="000E3AC9">
            <w:pPr>
              <w:jc w:val="center"/>
              <w:rPr>
                <w:rFonts w:ascii="Museo Sans 300" w:hAnsi="Museo Sans 300"/>
                <w:sz w:val="18"/>
                <w:szCs w:val="18"/>
              </w:rPr>
            </w:pPr>
            <w:r w:rsidRPr="007D448D">
              <w:rPr>
                <w:rFonts w:ascii="Museo Sans 300" w:hAnsi="Museo Sans 300"/>
                <w:sz w:val="18"/>
                <w:szCs w:val="18"/>
              </w:rPr>
              <w:t>PORCIÓN CINCO</w:t>
            </w:r>
          </w:p>
        </w:tc>
        <w:tc>
          <w:tcPr>
            <w:tcW w:w="2460" w:type="dxa"/>
            <w:tcBorders>
              <w:top w:val="dotted" w:sz="4" w:space="0" w:color="auto"/>
              <w:left w:val="double" w:sz="4" w:space="0" w:color="auto"/>
              <w:bottom w:val="dotted" w:sz="4" w:space="0" w:color="auto"/>
              <w:right w:val="nil"/>
            </w:tcBorders>
            <w:shd w:val="clear" w:color="auto" w:fill="FFFFFF" w:themeFill="background1"/>
            <w:vAlign w:val="center"/>
          </w:tcPr>
          <w:p w:rsidR="00500DCA" w:rsidRPr="007D448D" w:rsidRDefault="00500DCA" w:rsidP="000E3AC9">
            <w:pPr>
              <w:jc w:val="center"/>
              <w:rPr>
                <w:rFonts w:ascii="Museo Sans 300" w:hAnsi="Museo Sans 300"/>
                <w:sz w:val="18"/>
                <w:szCs w:val="18"/>
              </w:rPr>
            </w:pPr>
            <w:r w:rsidRPr="007D448D">
              <w:rPr>
                <w:rFonts w:ascii="Museo Sans 300" w:hAnsi="Museo Sans 300"/>
                <w:b/>
                <w:bCs/>
                <w:color w:val="000000"/>
                <w:sz w:val="18"/>
                <w:szCs w:val="18"/>
              </w:rPr>
              <w:t>15,248.34</w:t>
            </w:r>
          </w:p>
        </w:tc>
        <w:tc>
          <w:tcPr>
            <w:tcW w:w="2547" w:type="dxa"/>
            <w:tcBorders>
              <w:top w:val="dotted" w:sz="4" w:space="0" w:color="auto"/>
              <w:left w:val="double" w:sz="4" w:space="0" w:color="auto"/>
              <w:bottom w:val="dotted" w:sz="4" w:space="0" w:color="auto"/>
              <w:right w:val="single" w:sz="4" w:space="0" w:color="auto"/>
            </w:tcBorders>
            <w:shd w:val="clear" w:color="auto" w:fill="FFFFFF" w:themeFill="background1"/>
          </w:tcPr>
          <w:p w:rsidR="00500DCA" w:rsidRPr="007D448D" w:rsidRDefault="00B01ACD" w:rsidP="000E3AC9">
            <w:pPr>
              <w:jc w:val="center"/>
              <w:rPr>
                <w:rFonts w:ascii="Museo Sans 300" w:hAnsi="Museo Sans 300"/>
                <w:color w:val="000000"/>
                <w:sz w:val="18"/>
                <w:szCs w:val="18"/>
              </w:rPr>
            </w:pPr>
            <w:r>
              <w:rPr>
                <w:rFonts w:ascii="Museo Sans 300" w:hAnsi="Museo Sans 300"/>
                <w:color w:val="000000"/>
                <w:sz w:val="18"/>
                <w:szCs w:val="18"/>
              </w:rPr>
              <w:t xml:space="preserve">--- </w:t>
            </w:r>
            <w:r w:rsidR="00500DCA" w:rsidRPr="007D448D">
              <w:rPr>
                <w:rFonts w:ascii="Museo Sans 300" w:hAnsi="Museo Sans 300"/>
                <w:color w:val="000000"/>
                <w:sz w:val="18"/>
                <w:szCs w:val="18"/>
              </w:rPr>
              <w:t>-00000</w:t>
            </w:r>
          </w:p>
        </w:tc>
      </w:tr>
      <w:tr w:rsidR="00500DCA" w:rsidRPr="000646E7" w:rsidTr="0086505F">
        <w:trPr>
          <w:trHeight w:val="223"/>
        </w:trPr>
        <w:tc>
          <w:tcPr>
            <w:tcW w:w="2712"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rsidR="00500DCA" w:rsidRPr="007D448D" w:rsidRDefault="00500DCA" w:rsidP="000E3AC9">
            <w:pPr>
              <w:jc w:val="center"/>
              <w:rPr>
                <w:rFonts w:ascii="Museo Sans 300" w:hAnsi="Museo Sans 300"/>
                <w:b/>
                <w:sz w:val="18"/>
                <w:szCs w:val="18"/>
              </w:rPr>
            </w:pPr>
            <w:r w:rsidRPr="007D448D">
              <w:rPr>
                <w:rFonts w:ascii="Museo Sans 300" w:hAnsi="Museo Sans 300"/>
                <w:b/>
                <w:sz w:val="18"/>
                <w:szCs w:val="18"/>
              </w:rPr>
              <w:t>T O T A L</w:t>
            </w:r>
          </w:p>
        </w:tc>
        <w:tc>
          <w:tcPr>
            <w:tcW w:w="2460" w:type="dxa"/>
            <w:tcBorders>
              <w:top w:val="double" w:sz="4" w:space="0" w:color="auto"/>
              <w:left w:val="double" w:sz="4" w:space="0" w:color="auto"/>
              <w:bottom w:val="single" w:sz="4" w:space="0" w:color="auto"/>
              <w:right w:val="nil"/>
            </w:tcBorders>
            <w:shd w:val="clear" w:color="auto" w:fill="FFFFFF" w:themeFill="background1"/>
            <w:vAlign w:val="center"/>
          </w:tcPr>
          <w:p w:rsidR="00500DCA" w:rsidRPr="000646E7" w:rsidRDefault="00500DCA" w:rsidP="000E3AC9">
            <w:pPr>
              <w:jc w:val="center"/>
              <w:rPr>
                <w:rFonts w:ascii="Museo Sans 300" w:hAnsi="Museo Sans 300"/>
                <w:b/>
                <w:sz w:val="18"/>
                <w:szCs w:val="18"/>
              </w:rPr>
            </w:pPr>
            <w:r w:rsidRPr="007D448D">
              <w:rPr>
                <w:rFonts w:ascii="Museo Sans 300" w:hAnsi="Museo Sans 300"/>
                <w:b/>
                <w:color w:val="000000"/>
                <w:sz w:val="18"/>
                <w:szCs w:val="18"/>
              </w:rPr>
              <w:t>71,887.03</w:t>
            </w:r>
          </w:p>
        </w:tc>
        <w:tc>
          <w:tcPr>
            <w:tcW w:w="2547" w:type="dxa"/>
            <w:tcBorders>
              <w:top w:val="double" w:sz="4" w:space="0" w:color="auto"/>
              <w:left w:val="double" w:sz="4" w:space="0" w:color="auto"/>
              <w:bottom w:val="single" w:sz="4" w:space="0" w:color="auto"/>
              <w:right w:val="single" w:sz="4" w:space="0" w:color="auto"/>
            </w:tcBorders>
            <w:shd w:val="clear" w:color="auto" w:fill="FFFFFF" w:themeFill="background1"/>
          </w:tcPr>
          <w:p w:rsidR="00500DCA" w:rsidRPr="000646E7" w:rsidRDefault="00500DCA" w:rsidP="000E3AC9">
            <w:pPr>
              <w:jc w:val="both"/>
              <w:rPr>
                <w:rFonts w:ascii="Museo Sans 300" w:hAnsi="Museo Sans 300"/>
                <w:b/>
                <w:color w:val="000000"/>
                <w:sz w:val="18"/>
                <w:szCs w:val="18"/>
              </w:rPr>
            </w:pPr>
          </w:p>
        </w:tc>
      </w:tr>
    </w:tbl>
    <w:p w:rsidR="00500DCA" w:rsidRPr="00727B11" w:rsidRDefault="00500DCA" w:rsidP="00500DCA">
      <w:pPr>
        <w:contextualSpacing/>
        <w:jc w:val="both"/>
        <w:rPr>
          <w:rFonts w:ascii="Museo Sans 300" w:hAnsi="Museo Sans 300" w:cs="Arial"/>
        </w:rPr>
      </w:pPr>
    </w:p>
    <w:p w:rsidR="00500DCA" w:rsidRPr="000F5AAD" w:rsidRDefault="00500DCA" w:rsidP="000F5AAD">
      <w:pPr>
        <w:pStyle w:val="Prrafodelista"/>
        <w:spacing w:after="0" w:line="240" w:lineRule="auto"/>
        <w:ind w:left="1134"/>
        <w:jc w:val="both"/>
        <w:rPr>
          <w:rFonts w:ascii="Museo Sans 300" w:hAnsi="Museo Sans 300"/>
          <w:color w:val="000000" w:themeColor="text1"/>
          <w:sz w:val="24"/>
          <w:szCs w:val="24"/>
        </w:rPr>
      </w:pPr>
      <w:r w:rsidRPr="000F5AAD">
        <w:rPr>
          <w:rFonts w:ascii="Museo Sans 300" w:hAnsi="Museo Sans 300" w:cs="Arial"/>
          <w:sz w:val="24"/>
          <w:szCs w:val="24"/>
        </w:rPr>
        <w:t xml:space="preserve">Mediante el </w:t>
      </w:r>
      <w:r w:rsidRPr="000F5AAD">
        <w:rPr>
          <w:rFonts w:ascii="Museo Sans 300" w:hAnsi="Museo Sans 300" w:cs="Arial"/>
          <w:b/>
          <w:sz w:val="24"/>
          <w:szCs w:val="24"/>
        </w:rPr>
        <w:t>Punto XIII, de Sesión Ordinaria  06-2020, de fecha 14 de febrero de 2020,</w:t>
      </w:r>
      <w:r w:rsidRPr="000F5AAD">
        <w:rPr>
          <w:rFonts w:ascii="Museo Sans 300" w:hAnsi="Museo Sans 300" w:cs="Arial"/>
          <w:sz w:val="24"/>
          <w:szCs w:val="24"/>
        </w:rPr>
        <w:t xml:space="preserve"> </w:t>
      </w:r>
      <w:r w:rsidRPr="000F5AAD">
        <w:rPr>
          <w:rFonts w:ascii="Museo Sans 300" w:hAnsi="Museo Sans 300"/>
          <w:sz w:val="24"/>
          <w:szCs w:val="24"/>
        </w:rPr>
        <w:t xml:space="preserve">en el que se aprobó entre otros el Proyecto de Asentamiento Comunitario </w:t>
      </w:r>
      <w:r w:rsidRPr="000F5AAD">
        <w:rPr>
          <w:rFonts w:ascii="Museo Sans 300" w:hAnsi="Museo Sans 300" w:cs="Arial"/>
          <w:sz w:val="24"/>
          <w:szCs w:val="24"/>
        </w:rPr>
        <w:t xml:space="preserve">denominado </w:t>
      </w:r>
      <w:r w:rsidRPr="000F5AAD">
        <w:rPr>
          <w:rFonts w:ascii="Museo Sans 300" w:hAnsi="Museo Sans 300"/>
          <w:b/>
          <w:sz w:val="24"/>
          <w:szCs w:val="24"/>
        </w:rPr>
        <w:t>HACIENDA CORRAL DE MULAS UNO, PORCIÓN TRES,</w:t>
      </w:r>
      <w:r w:rsidRPr="000F5AAD">
        <w:rPr>
          <w:rFonts w:ascii="Museo Sans 300" w:hAnsi="Museo Sans 300" w:cs="Arial"/>
          <w:sz w:val="24"/>
          <w:szCs w:val="24"/>
        </w:rPr>
        <w:t xml:space="preserve"> </w:t>
      </w:r>
      <w:r w:rsidRPr="000F5AAD">
        <w:rPr>
          <w:rFonts w:ascii="Museo Sans 300" w:hAnsi="Museo Sans 300" w:cs="Arial"/>
          <w:bCs/>
          <w:sz w:val="24"/>
          <w:szCs w:val="24"/>
        </w:rPr>
        <w:t xml:space="preserve">que incluye </w:t>
      </w:r>
      <w:r w:rsidR="00B01ACD">
        <w:rPr>
          <w:rFonts w:ascii="Museo Sans 300" w:hAnsi="Museo Sans 300" w:cs="Arial"/>
          <w:bCs/>
          <w:sz w:val="24"/>
          <w:szCs w:val="24"/>
        </w:rPr>
        <w:t>---</w:t>
      </w:r>
      <w:r w:rsidRPr="000F5AAD">
        <w:rPr>
          <w:rFonts w:ascii="Museo Sans 300" w:hAnsi="Museo Sans 300" w:cs="Arial"/>
          <w:bCs/>
          <w:sz w:val="24"/>
          <w:szCs w:val="24"/>
        </w:rPr>
        <w:t xml:space="preserve"> solares para vivienda en los Polígonos  desde la K a la S, área de reserva ISTA, y Calles, en un área de 04 </w:t>
      </w:r>
      <w:r w:rsidR="00805B77" w:rsidRPr="000F5AAD">
        <w:rPr>
          <w:rFonts w:ascii="Museo Sans 300" w:hAnsi="Museo Sans 300" w:cs="Arial"/>
          <w:bCs/>
          <w:sz w:val="24"/>
          <w:szCs w:val="24"/>
        </w:rPr>
        <w:t>Has</w:t>
      </w:r>
      <w:r w:rsidRPr="000F5AAD">
        <w:rPr>
          <w:rFonts w:ascii="Museo Sans 300" w:hAnsi="Museo Sans 300" w:cs="Arial"/>
          <w:bCs/>
          <w:sz w:val="24"/>
          <w:szCs w:val="24"/>
        </w:rPr>
        <w:t xml:space="preserve">., 27 </w:t>
      </w:r>
      <w:r w:rsidR="00805B77" w:rsidRPr="000F5AAD">
        <w:rPr>
          <w:rFonts w:ascii="Museo Sans 300" w:hAnsi="Museo Sans 300" w:cs="Arial"/>
          <w:bCs/>
          <w:sz w:val="24"/>
          <w:szCs w:val="24"/>
        </w:rPr>
        <w:t>Es</w:t>
      </w:r>
      <w:r w:rsidRPr="000F5AAD">
        <w:rPr>
          <w:rFonts w:ascii="Museo Sans 300" w:hAnsi="Museo Sans 300" w:cs="Arial"/>
          <w:bCs/>
          <w:sz w:val="24"/>
          <w:szCs w:val="24"/>
        </w:rPr>
        <w:t xml:space="preserve">., 34.17 </w:t>
      </w:r>
      <w:r w:rsidR="00805B77" w:rsidRPr="000F5AAD">
        <w:rPr>
          <w:rFonts w:ascii="Museo Sans 300" w:hAnsi="Museo Sans 300" w:cs="Arial"/>
          <w:bCs/>
          <w:sz w:val="24"/>
          <w:szCs w:val="24"/>
        </w:rPr>
        <w:t>Cas</w:t>
      </w:r>
      <w:r w:rsidRPr="000F5AAD">
        <w:rPr>
          <w:rFonts w:ascii="Museo Sans 300" w:hAnsi="Museo Sans 300" w:cs="Arial"/>
          <w:bCs/>
          <w:sz w:val="24"/>
          <w:szCs w:val="24"/>
        </w:rPr>
        <w:t xml:space="preserve">., inscrito a la matrícula </w:t>
      </w:r>
      <w:r w:rsidR="00B01ACD">
        <w:rPr>
          <w:rFonts w:ascii="Museo Sans 300" w:hAnsi="Museo Sans 300" w:cs="Arial"/>
          <w:bCs/>
          <w:sz w:val="24"/>
          <w:szCs w:val="24"/>
        </w:rPr>
        <w:t xml:space="preserve">--- </w:t>
      </w:r>
      <w:r w:rsidRPr="000F5AAD">
        <w:rPr>
          <w:rFonts w:ascii="Museo Sans 300" w:hAnsi="Museo Sans 300"/>
          <w:bCs/>
          <w:sz w:val="24"/>
          <w:szCs w:val="24"/>
        </w:rPr>
        <w:t xml:space="preserve">-00000. </w:t>
      </w:r>
      <w:r w:rsidRPr="000F5AAD">
        <w:rPr>
          <w:rFonts w:ascii="Museo Sans 300" w:hAnsi="Museo Sans 300" w:cs="Arial"/>
          <w:sz w:val="24"/>
          <w:szCs w:val="24"/>
        </w:rPr>
        <w:t>Aprobándose el valor de referencia de la zona</w:t>
      </w:r>
      <w:r w:rsidRPr="000F5AAD">
        <w:rPr>
          <w:rFonts w:ascii="Museo Sans 300" w:hAnsi="Museo Sans 300"/>
          <w:sz w:val="24"/>
          <w:szCs w:val="24"/>
        </w:rPr>
        <w:t xml:space="preserve"> </w:t>
      </w:r>
      <w:r w:rsidRPr="000F5AAD">
        <w:rPr>
          <w:rFonts w:ascii="Museo Sans 300" w:hAnsi="Museo Sans 300" w:cs="Arial"/>
          <w:sz w:val="24"/>
          <w:szCs w:val="24"/>
        </w:rPr>
        <w:t xml:space="preserve">para los solares de vivienda de $4.88 por metro cuadrado, por lo que se recomienda el precio de venta </w:t>
      </w:r>
      <w:r w:rsidR="0086505F" w:rsidRPr="000F5AAD">
        <w:rPr>
          <w:rFonts w:ascii="Museo Sans 300" w:hAnsi="Museo Sans 300" w:cs="Arial"/>
          <w:sz w:val="24"/>
          <w:szCs w:val="24"/>
        </w:rPr>
        <w:t>para é</w:t>
      </w:r>
      <w:r w:rsidRPr="000F5AAD">
        <w:rPr>
          <w:rFonts w:ascii="Museo Sans 300" w:hAnsi="Museo Sans 300" w:cs="Arial"/>
          <w:sz w:val="24"/>
          <w:szCs w:val="24"/>
        </w:rPr>
        <w:t>stos</w:t>
      </w:r>
      <w:r w:rsidRPr="000F5AAD">
        <w:rPr>
          <w:rStyle w:val="Refdecomentario"/>
          <w:rFonts w:ascii="Museo Sans 300" w:eastAsiaTheme="minorHAnsi" w:hAnsi="Museo Sans 300" w:cstheme="minorBidi"/>
          <w:sz w:val="24"/>
          <w:szCs w:val="24"/>
          <w:lang w:val="es-SV"/>
        </w:rPr>
        <w:t xml:space="preserve"> d</w:t>
      </w:r>
      <w:r w:rsidRPr="000F5AAD">
        <w:rPr>
          <w:rFonts w:ascii="Museo Sans 300" w:hAnsi="Museo Sans 300" w:cs="Arial"/>
          <w:sz w:val="24"/>
          <w:szCs w:val="24"/>
        </w:rPr>
        <w:t>e $5.83. Lo anterior de conformidad al procedimiento establecido en el instructivo “Criterios de avalúos para la transferencia de inmuebles prop</w:t>
      </w:r>
      <w:r w:rsidR="0086505F" w:rsidRPr="000F5AAD">
        <w:rPr>
          <w:rFonts w:ascii="Museo Sans 300" w:hAnsi="Museo Sans 300" w:cs="Arial"/>
          <w:sz w:val="24"/>
          <w:szCs w:val="24"/>
        </w:rPr>
        <w:t>iedad de ISTA”, aprobado en el P</w:t>
      </w:r>
      <w:r w:rsidRPr="000F5AAD">
        <w:rPr>
          <w:rFonts w:ascii="Museo Sans 300" w:hAnsi="Museo Sans 300" w:cs="Arial"/>
          <w:sz w:val="24"/>
          <w:szCs w:val="24"/>
        </w:rPr>
        <w:t>unto XV</w:t>
      </w:r>
      <w:r w:rsidR="0086505F" w:rsidRPr="000F5AAD">
        <w:rPr>
          <w:rFonts w:ascii="Museo Sans 300" w:hAnsi="Museo Sans 300" w:cs="Arial"/>
          <w:sz w:val="24"/>
          <w:szCs w:val="24"/>
        </w:rPr>
        <w:t xml:space="preserve"> del Acta de Sesión Ordinaria</w:t>
      </w:r>
      <w:r w:rsidRPr="000F5AAD">
        <w:rPr>
          <w:rFonts w:ascii="Museo Sans 300" w:hAnsi="Museo Sans 300" w:cs="Arial"/>
          <w:sz w:val="24"/>
          <w:szCs w:val="24"/>
        </w:rPr>
        <w:t xml:space="preserve"> 03-2015 de fecha 21 de enero de 2015 y según reportes de valúos de fecha 23 de marzo de 2021, inmuebles para beneficiar a solicitantes calificados dentro del </w:t>
      </w:r>
      <w:r w:rsidRPr="000F5AAD">
        <w:rPr>
          <w:rFonts w:ascii="Museo Sans 300" w:hAnsi="Museo Sans 300" w:cs="Arial"/>
          <w:b/>
          <w:bCs/>
          <w:sz w:val="24"/>
          <w:szCs w:val="24"/>
        </w:rPr>
        <w:t>Programa</w:t>
      </w:r>
      <w:r w:rsidRPr="000F5AAD">
        <w:rPr>
          <w:rFonts w:ascii="Museo Sans 300" w:hAnsi="Museo Sans 300"/>
          <w:b/>
          <w:bCs/>
          <w:sz w:val="24"/>
          <w:szCs w:val="24"/>
        </w:rPr>
        <w:t xml:space="preserve"> </w:t>
      </w:r>
      <w:r w:rsidRPr="000F5AAD">
        <w:rPr>
          <w:rFonts w:ascii="Museo Sans 300" w:hAnsi="Museo Sans 300"/>
          <w:b/>
          <w:sz w:val="24"/>
          <w:szCs w:val="24"/>
        </w:rPr>
        <w:t>Nuevas Opciones de Tenencia de la Tierra.</w:t>
      </w:r>
    </w:p>
    <w:p w:rsidR="00500DCA" w:rsidRPr="000F5AAD" w:rsidRDefault="00500DCA" w:rsidP="000F5AAD">
      <w:pPr>
        <w:pStyle w:val="Prrafodelista"/>
        <w:spacing w:after="0" w:line="240" w:lineRule="auto"/>
        <w:ind w:left="142"/>
        <w:jc w:val="both"/>
        <w:rPr>
          <w:rFonts w:ascii="Museo Sans 300" w:hAnsi="Museo Sans 300" w:cs="Arial"/>
          <w:sz w:val="24"/>
          <w:szCs w:val="24"/>
        </w:rPr>
      </w:pPr>
    </w:p>
    <w:p w:rsidR="00500DCA" w:rsidRPr="000F5AAD" w:rsidRDefault="00500DCA" w:rsidP="000945FF">
      <w:pPr>
        <w:pStyle w:val="Prrafodelista"/>
        <w:numPr>
          <w:ilvl w:val="0"/>
          <w:numId w:val="34"/>
        </w:numPr>
        <w:spacing w:after="0" w:line="240" w:lineRule="auto"/>
        <w:ind w:left="1134" w:hanging="708"/>
        <w:jc w:val="both"/>
        <w:rPr>
          <w:rFonts w:ascii="Museo Sans 300" w:hAnsi="Museo Sans 300"/>
          <w:color w:val="000000" w:themeColor="text1"/>
          <w:sz w:val="24"/>
          <w:szCs w:val="24"/>
        </w:rPr>
      </w:pPr>
      <w:r w:rsidRPr="000F5AAD">
        <w:rPr>
          <w:rFonts w:ascii="Museo Sans 300" w:hAnsi="Museo Sans 300"/>
          <w:sz w:val="24"/>
          <w:szCs w:val="24"/>
        </w:rPr>
        <w:t>Es necesario advertir a las solicitantes a través de una cláusula especial en las escrituras correspondientes de compraventa de los inmuebles que deberán cumplir las medidas ambientales emitidas por la Unidad Ambiental Institucional, referentes a</w:t>
      </w:r>
      <w:r w:rsidRPr="000F5AAD">
        <w:rPr>
          <w:rFonts w:ascii="Museo Sans 300" w:hAnsi="Museo Sans 300"/>
          <w:color w:val="000000" w:themeColor="text1"/>
          <w:sz w:val="24"/>
          <w:szCs w:val="24"/>
        </w:rPr>
        <w:t>:</w:t>
      </w:r>
    </w:p>
    <w:p w:rsidR="00500DCA" w:rsidRPr="00A04E78" w:rsidRDefault="00500DCA" w:rsidP="00500DCA">
      <w:pPr>
        <w:pStyle w:val="Prrafodelista"/>
        <w:ind w:left="0"/>
        <w:jc w:val="both"/>
        <w:rPr>
          <w:rFonts w:ascii="Museo Sans 300" w:hAnsi="Museo Sans 300"/>
          <w:color w:val="000000" w:themeColor="text1"/>
          <w:szCs w:val="26"/>
        </w:rPr>
      </w:pPr>
    </w:p>
    <w:p w:rsidR="00500DCA" w:rsidRPr="000F5AAD" w:rsidRDefault="00500DCA" w:rsidP="000945FF">
      <w:pPr>
        <w:pStyle w:val="Prrafodelista"/>
        <w:numPr>
          <w:ilvl w:val="0"/>
          <w:numId w:val="24"/>
        </w:numPr>
        <w:spacing w:after="0" w:line="240" w:lineRule="auto"/>
        <w:ind w:left="1418" w:hanging="284"/>
        <w:jc w:val="both"/>
        <w:rPr>
          <w:rFonts w:ascii="Museo Sans 300" w:hAnsi="Museo Sans 300"/>
          <w:color w:val="000000" w:themeColor="text1"/>
          <w:sz w:val="20"/>
          <w:szCs w:val="20"/>
        </w:rPr>
      </w:pPr>
      <w:r w:rsidRPr="000F5AAD">
        <w:rPr>
          <w:rFonts w:ascii="Museo Sans 300" w:hAnsi="Museo Sans 300"/>
          <w:color w:val="000000" w:themeColor="text1"/>
          <w:sz w:val="20"/>
          <w:szCs w:val="20"/>
        </w:rPr>
        <w:t>Reforestar áreas aledañas a las viviendas;</w:t>
      </w:r>
    </w:p>
    <w:p w:rsidR="00500DCA" w:rsidRPr="000F5AAD" w:rsidRDefault="00500DCA" w:rsidP="000945FF">
      <w:pPr>
        <w:pStyle w:val="Prrafodelista"/>
        <w:numPr>
          <w:ilvl w:val="0"/>
          <w:numId w:val="24"/>
        </w:numPr>
        <w:spacing w:after="0" w:line="240" w:lineRule="auto"/>
        <w:ind w:left="1418" w:hanging="284"/>
        <w:jc w:val="both"/>
        <w:rPr>
          <w:rFonts w:ascii="Museo Sans 300" w:hAnsi="Museo Sans 300"/>
          <w:color w:val="000000" w:themeColor="text1"/>
          <w:sz w:val="20"/>
          <w:szCs w:val="20"/>
        </w:rPr>
      </w:pPr>
      <w:r w:rsidRPr="000F5AAD">
        <w:rPr>
          <w:rFonts w:ascii="Museo Sans 300" w:hAnsi="Museo Sans 300"/>
          <w:color w:val="000000" w:themeColor="text1"/>
          <w:sz w:val="20"/>
          <w:szCs w:val="20"/>
        </w:rPr>
        <w:t xml:space="preserve">Buen manejo y disposición de los desechos sólidos; y </w:t>
      </w:r>
    </w:p>
    <w:p w:rsidR="00500DCA" w:rsidRDefault="00500DCA" w:rsidP="000945FF">
      <w:pPr>
        <w:pStyle w:val="Prrafodelista"/>
        <w:numPr>
          <w:ilvl w:val="0"/>
          <w:numId w:val="24"/>
        </w:numPr>
        <w:spacing w:after="0" w:line="240" w:lineRule="auto"/>
        <w:ind w:left="1418" w:hanging="284"/>
        <w:jc w:val="both"/>
        <w:rPr>
          <w:rFonts w:ascii="Museo Sans 300" w:hAnsi="Museo Sans 300"/>
          <w:color w:val="000000" w:themeColor="text1"/>
          <w:sz w:val="20"/>
          <w:szCs w:val="20"/>
        </w:rPr>
      </w:pPr>
      <w:r w:rsidRPr="000F5AAD">
        <w:rPr>
          <w:rFonts w:ascii="Museo Sans 300" w:hAnsi="Museo Sans 300"/>
          <w:color w:val="000000" w:themeColor="text1"/>
          <w:sz w:val="20"/>
          <w:szCs w:val="20"/>
        </w:rPr>
        <w:lastRenderedPageBreak/>
        <w:t>Búsqueda de mecanismos de asociatividad para gestionar ante organismos cooperantes, recursos financieros y asistencia técnica para implementar proyectos de letrinas aboneras y sistemas de conducción de aguas negras.</w:t>
      </w:r>
    </w:p>
    <w:p w:rsidR="000F5AAD" w:rsidRPr="000F5AAD" w:rsidRDefault="000F5AAD" w:rsidP="000F5AAD">
      <w:pPr>
        <w:pStyle w:val="Prrafodelista"/>
        <w:spacing w:after="0" w:line="240" w:lineRule="auto"/>
        <w:ind w:left="1418"/>
        <w:jc w:val="both"/>
        <w:rPr>
          <w:rFonts w:ascii="Museo Sans 300" w:hAnsi="Museo Sans 300"/>
          <w:color w:val="000000" w:themeColor="text1"/>
          <w:sz w:val="20"/>
          <w:szCs w:val="20"/>
        </w:rPr>
      </w:pPr>
    </w:p>
    <w:p w:rsidR="00500DCA" w:rsidRPr="000F5AAD" w:rsidRDefault="00500DCA" w:rsidP="000F5AAD">
      <w:pPr>
        <w:pStyle w:val="Prrafodelista"/>
        <w:spacing w:after="0" w:line="240" w:lineRule="auto"/>
        <w:ind w:left="1134"/>
        <w:jc w:val="both"/>
        <w:rPr>
          <w:rFonts w:ascii="Museo Sans 300" w:hAnsi="Museo Sans 300"/>
          <w:color w:val="000000" w:themeColor="text1"/>
          <w:sz w:val="24"/>
          <w:szCs w:val="24"/>
        </w:rPr>
      </w:pPr>
      <w:r w:rsidRPr="000F5AAD">
        <w:rPr>
          <w:rFonts w:ascii="Museo Sans 300" w:hAnsi="Museo Sans 300"/>
          <w:color w:val="000000" w:themeColor="text1"/>
          <w:sz w:val="24"/>
          <w:szCs w:val="24"/>
        </w:rPr>
        <w:t>Lo anterior, de conformidad a lo establecido en el Acuerdo Segundo del Punto XIII del Acta de Sesión Ordinaria 06-2020 de fecha 14 de febrero de 2020.</w:t>
      </w:r>
    </w:p>
    <w:p w:rsidR="00500DCA" w:rsidRPr="000F5AAD" w:rsidRDefault="00500DCA" w:rsidP="000F5AAD">
      <w:pPr>
        <w:pStyle w:val="Prrafodelista"/>
        <w:spacing w:after="0" w:line="240" w:lineRule="auto"/>
        <w:ind w:left="0"/>
        <w:jc w:val="both"/>
        <w:rPr>
          <w:rFonts w:ascii="Museo Sans 300" w:hAnsi="Museo Sans 300"/>
          <w:color w:val="000000" w:themeColor="text1"/>
          <w:sz w:val="24"/>
          <w:szCs w:val="24"/>
        </w:rPr>
      </w:pPr>
    </w:p>
    <w:p w:rsidR="00500DCA" w:rsidRPr="000F5AAD" w:rsidRDefault="00500DCA" w:rsidP="000945FF">
      <w:pPr>
        <w:pStyle w:val="Prrafodelista"/>
        <w:numPr>
          <w:ilvl w:val="0"/>
          <w:numId w:val="25"/>
        </w:numPr>
        <w:spacing w:after="0" w:line="240" w:lineRule="auto"/>
        <w:ind w:left="1134" w:hanging="708"/>
        <w:contextualSpacing w:val="0"/>
        <w:jc w:val="both"/>
        <w:rPr>
          <w:rFonts w:ascii="Museo Sans 300" w:hAnsi="Museo Sans 300"/>
          <w:sz w:val="24"/>
          <w:szCs w:val="24"/>
        </w:rPr>
      </w:pPr>
      <w:r w:rsidRPr="000F5AAD">
        <w:rPr>
          <w:rFonts w:ascii="Museo Sans 300" w:hAnsi="Museo Sans 300"/>
          <w:sz w:val="24"/>
          <w:szCs w:val="24"/>
          <w:lang w:val="es-SV"/>
        </w:rPr>
        <w:t xml:space="preserve">Conforme actas de posesión material de fecha 28 de junio de 2021, elaboradas por el técnico del Centro Estratégico de Transformación e Innovación Agropecuaria, CETIA IV, Usulután Sección de Transferencia de Tierras, señor Godofredo Hernández Cruz, las solicitantes </w:t>
      </w:r>
      <w:r w:rsidRPr="000F5AAD">
        <w:rPr>
          <w:rFonts w:ascii="Museo Sans 300" w:hAnsi="Museo Sans 300"/>
          <w:sz w:val="24"/>
          <w:szCs w:val="24"/>
        </w:rPr>
        <w:t xml:space="preserve">se encuentran en posesión material de los inmuebles de forma quieta, pacífica y sin interrupción desde hace </w:t>
      </w:r>
      <w:r w:rsidRPr="000F5AAD">
        <w:rPr>
          <w:rFonts w:ascii="Museo Sans 300" w:hAnsi="Museo Sans 300"/>
          <w:sz w:val="24"/>
          <w:szCs w:val="24"/>
          <w:lang w:val="es-SV"/>
        </w:rPr>
        <w:t xml:space="preserve">3 años.           </w:t>
      </w:r>
    </w:p>
    <w:p w:rsidR="00500DCA" w:rsidRPr="000F5AAD" w:rsidRDefault="00500DCA" w:rsidP="000F5AAD">
      <w:pPr>
        <w:pStyle w:val="Prrafodelista"/>
        <w:spacing w:after="0" w:line="240" w:lineRule="auto"/>
        <w:ind w:left="0"/>
        <w:jc w:val="both"/>
        <w:rPr>
          <w:rFonts w:ascii="Museo Sans 300" w:hAnsi="Museo Sans 300"/>
          <w:sz w:val="24"/>
          <w:szCs w:val="24"/>
        </w:rPr>
      </w:pPr>
    </w:p>
    <w:p w:rsidR="00500DCA" w:rsidRPr="00B01ACD" w:rsidRDefault="00500DCA" w:rsidP="00B01ACD">
      <w:pPr>
        <w:pStyle w:val="Prrafodelista"/>
        <w:numPr>
          <w:ilvl w:val="0"/>
          <w:numId w:val="25"/>
        </w:numPr>
        <w:spacing w:after="0" w:line="240" w:lineRule="auto"/>
        <w:ind w:left="1134" w:hanging="708"/>
        <w:contextualSpacing w:val="0"/>
        <w:jc w:val="both"/>
        <w:rPr>
          <w:rFonts w:ascii="Museo Sans 300" w:hAnsi="Museo Sans 300"/>
          <w:sz w:val="24"/>
          <w:szCs w:val="24"/>
        </w:rPr>
      </w:pPr>
      <w:r w:rsidRPr="000F5AAD">
        <w:rPr>
          <w:rFonts w:ascii="Museo Sans 300" w:hAnsi="Museo Sans 300"/>
          <w:sz w:val="24"/>
          <w:szCs w:val="24"/>
        </w:rPr>
        <w:t xml:space="preserve">De acuerdo a declaraciones simples contenidas en las solicitudes de adjudicación de inmuebles de fecha 28 de junio de 2021, las solicitantes manifiestan que ni ellas ni los integrantes de su grupo familiar son </w:t>
      </w:r>
      <w:r w:rsidRPr="00B01ACD">
        <w:rPr>
          <w:rFonts w:ascii="Museo Sans 300" w:hAnsi="Museo Sans 300"/>
          <w:sz w:val="24"/>
          <w:szCs w:val="24"/>
        </w:rPr>
        <w:t>empleados del ISTA; situación verificada en el Sistema de Consulta de Solicitantes para Adjudicaciones que contiene la Base de Datos de Empleados de este Instituto.</w:t>
      </w:r>
    </w:p>
    <w:p w:rsidR="00371147" w:rsidRPr="00500DCA" w:rsidRDefault="00371147" w:rsidP="00371147">
      <w:pPr>
        <w:jc w:val="both"/>
        <w:rPr>
          <w:rFonts w:ascii="Museo Sans 300" w:hAnsi="Museo Sans 300"/>
          <w:lang w:val="es-ES"/>
        </w:rPr>
      </w:pPr>
    </w:p>
    <w:p w:rsidR="00371147" w:rsidRPr="00A040E5" w:rsidRDefault="00371147" w:rsidP="00371147">
      <w:pPr>
        <w:jc w:val="both"/>
        <w:rPr>
          <w:rFonts w:ascii="Museo Sans 300" w:hAnsi="Museo Sans 300"/>
          <w:color w:val="000000" w:themeColor="text1"/>
          <w:lang w:val="es-ES" w:eastAsia="es-ES"/>
        </w:rPr>
      </w:pPr>
      <w:ins w:id="214" w:author="Nery de Leiva" w:date="2021-02-26T08:06:00Z">
        <w:r w:rsidRPr="00A040E5">
          <w:rPr>
            <w:rFonts w:ascii="Museo Sans 300" w:hAnsi="Museo Sans 300"/>
          </w:rPr>
          <w:t>Se ha tenido a la vista:</w:t>
        </w:r>
      </w:ins>
      <w:r w:rsidR="00500DCA" w:rsidRPr="00500DCA">
        <w:rPr>
          <w:rFonts w:ascii="Museo Sans 300" w:hAnsi="Museo Sans 300"/>
          <w:color w:val="000000" w:themeColor="text1"/>
          <w:lang w:val="es-ES" w:eastAsia="es-ES"/>
        </w:rPr>
        <w:t xml:space="preserve"> </w:t>
      </w:r>
      <w:r w:rsidR="00500DCA" w:rsidRPr="0049587A">
        <w:rPr>
          <w:rFonts w:ascii="Museo Sans 300" w:hAnsi="Museo Sans 300"/>
          <w:color w:val="000000" w:themeColor="text1"/>
          <w:lang w:val="es-ES" w:eastAsia="es-ES"/>
        </w:rPr>
        <w:t>Listado de Valores y Extensiones, reportes de valúos por solares, solicitudes de adjudicación de inmuebles, actas d</w:t>
      </w:r>
      <w:r w:rsidR="00500DCA">
        <w:rPr>
          <w:rFonts w:ascii="Museo Sans 300" w:hAnsi="Museo Sans 300"/>
          <w:color w:val="000000" w:themeColor="text1"/>
          <w:lang w:val="es-ES" w:eastAsia="es-ES"/>
        </w:rPr>
        <w:t>e posesión material, copias de Documentos Únicos de Id</w:t>
      </w:r>
      <w:r w:rsidR="00500DCA" w:rsidRPr="0049587A">
        <w:rPr>
          <w:rFonts w:ascii="Museo Sans 300" w:hAnsi="Museo Sans 300"/>
          <w:color w:val="000000" w:themeColor="text1"/>
          <w:lang w:val="es-ES" w:eastAsia="es-ES"/>
        </w:rPr>
        <w:t>entidad</w:t>
      </w:r>
      <w:r w:rsidR="00500DCA">
        <w:rPr>
          <w:rFonts w:ascii="Museo Sans 300" w:hAnsi="Museo Sans 300"/>
          <w:color w:val="000000" w:themeColor="text1"/>
          <w:lang w:val="es-ES" w:eastAsia="es-ES"/>
        </w:rPr>
        <w:t xml:space="preserve"> y de T</w:t>
      </w:r>
      <w:r w:rsidR="00500DCA" w:rsidRPr="002D5BCD">
        <w:rPr>
          <w:rFonts w:ascii="Museo Sans 300" w:hAnsi="Museo Sans 300"/>
          <w:color w:val="000000" w:themeColor="text1"/>
          <w:lang w:val="es-ES" w:eastAsia="es-ES"/>
        </w:rPr>
        <w:t xml:space="preserve">arjetas de </w:t>
      </w:r>
      <w:r w:rsidR="00500DCA">
        <w:rPr>
          <w:rFonts w:ascii="Museo Sans 300" w:hAnsi="Museo Sans 300"/>
          <w:color w:val="000000" w:themeColor="text1"/>
          <w:lang w:val="es-ES" w:eastAsia="es-ES"/>
        </w:rPr>
        <w:t>I</w:t>
      </w:r>
      <w:r w:rsidR="00500DCA" w:rsidRPr="002D5BCD">
        <w:rPr>
          <w:rFonts w:ascii="Museo Sans 300" w:hAnsi="Museo Sans 300"/>
          <w:color w:val="000000" w:themeColor="text1"/>
          <w:lang w:val="es-ES" w:eastAsia="es-ES"/>
        </w:rPr>
        <w:t>dentific</w:t>
      </w:r>
      <w:r w:rsidR="00500DCA">
        <w:rPr>
          <w:rFonts w:ascii="Museo Sans 300" w:hAnsi="Museo Sans 300"/>
          <w:color w:val="000000" w:themeColor="text1"/>
          <w:lang w:val="es-ES" w:eastAsia="es-ES"/>
        </w:rPr>
        <w:t>ación Tributaria, Certificaciones de Partidas de Nacimiento, Listado de solicitantes de inmuebles, R</w:t>
      </w:r>
      <w:r w:rsidR="00500DCA" w:rsidRPr="002D5BCD">
        <w:rPr>
          <w:rFonts w:ascii="Museo Sans 300" w:hAnsi="Museo Sans 300"/>
          <w:color w:val="000000" w:themeColor="text1"/>
          <w:lang w:val="es-ES" w:eastAsia="es-ES"/>
        </w:rPr>
        <w:t>azón y Constancia de Inscripción de Desmembración e</w:t>
      </w:r>
      <w:r w:rsidR="00500DCA">
        <w:rPr>
          <w:rFonts w:ascii="Museo Sans 300" w:hAnsi="Museo Sans 300"/>
          <w:color w:val="000000" w:themeColor="text1"/>
          <w:lang w:val="es-ES" w:eastAsia="es-ES"/>
        </w:rPr>
        <w:t>n Cabeza de su Dueño a favor de</w:t>
      </w:r>
      <w:r w:rsidR="00500DCA" w:rsidRPr="002D5BCD">
        <w:rPr>
          <w:rFonts w:ascii="Museo Sans 300" w:hAnsi="Museo Sans 300"/>
          <w:color w:val="000000" w:themeColor="text1"/>
          <w:lang w:val="es-ES" w:eastAsia="es-ES"/>
        </w:rPr>
        <w:t xml:space="preserve"> ISTA, reportes de búsqueda de solicitantes para adjudicaciones generados por </w:t>
      </w:r>
      <w:r w:rsidR="00500DCA">
        <w:rPr>
          <w:rFonts w:ascii="Museo Sans 300" w:hAnsi="Museo Sans 300"/>
          <w:color w:val="000000" w:themeColor="text1"/>
          <w:lang w:val="es-ES" w:eastAsia="es-ES"/>
        </w:rPr>
        <w:t xml:space="preserve">el </w:t>
      </w:r>
      <w:r w:rsidR="00500DCA" w:rsidRPr="002D5BCD">
        <w:rPr>
          <w:rFonts w:ascii="Museo Sans 300" w:hAnsi="Museo Sans 300"/>
          <w:color w:val="000000" w:themeColor="text1"/>
          <w:lang w:val="es-ES" w:eastAsia="es-ES"/>
        </w:rPr>
        <w:t>Centro Estratégico de Trans</w:t>
      </w:r>
      <w:r w:rsidR="00500DCA">
        <w:rPr>
          <w:rFonts w:ascii="Museo Sans 300" w:hAnsi="Museo Sans 300"/>
          <w:color w:val="000000" w:themeColor="text1"/>
          <w:lang w:val="es-ES" w:eastAsia="es-ES"/>
        </w:rPr>
        <w:t xml:space="preserve">formación </w:t>
      </w:r>
      <w:r w:rsidR="00500DCA" w:rsidRPr="002D5BCD">
        <w:rPr>
          <w:rFonts w:ascii="Museo Sans 300" w:hAnsi="Museo Sans 300"/>
          <w:color w:val="000000" w:themeColor="text1"/>
          <w:lang w:val="es-ES" w:eastAsia="es-ES"/>
        </w:rPr>
        <w:t>e In</w:t>
      </w:r>
      <w:r w:rsidR="00500DCA">
        <w:rPr>
          <w:rFonts w:ascii="Museo Sans 300" w:hAnsi="Museo Sans 300"/>
          <w:color w:val="000000" w:themeColor="text1"/>
          <w:lang w:val="es-ES" w:eastAsia="es-ES"/>
        </w:rPr>
        <w:t>novación Agropecuaria CETIA IV-Usulután,</w:t>
      </w:r>
      <w:r w:rsidR="00500DCA" w:rsidRPr="002D5BCD">
        <w:rPr>
          <w:rFonts w:ascii="Museo Sans 300" w:hAnsi="Museo Sans 300"/>
          <w:color w:val="000000" w:themeColor="text1"/>
          <w:lang w:val="es-ES" w:eastAsia="es-ES"/>
        </w:rPr>
        <w:t xml:space="preserve"> Sección de Transferencia de Tierras</w:t>
      </w:r>
      <w:r w:rsidRPr="00A040E5">
        <w:rPr>
          <w:rFonts w:ascii="Museo Sans 300" w:hAnsi="Museo Sans 300"/>
          <w:lang w:val="es-ES"/>
        </w:rPr>
        <w:t>,</w:t>
      </w:r>
      <w:r w:rsidRPr="00A040E5">
        <w:rPr>
          <w:rFonts w:ascii="Museo Sans 300" w:hAnsi="Museo Sans 300"/>
          <w:color w:val="000000" w:themeColor="text1"/>
          <w:lang w:val="es-ES" w:eastAsia="es-ES"/>
        </w:rPr>
        <w:t xml:space="preserve"> </w:t>
      </w:r>
      <w:r w:rsidRPr="00A040E5">
        <w:rPr>
          <w:rFonts w:ascii="Museo Sans 300" w:hAnsi="Museo Sans 300"/>
        </w:rPr>
        <w:t xml:space="preserve"> </w:t>
      </w:r>
      <w:r w:rsidRPr="00A040E5">
        <w:rPr>
          <w:rFonts w:ascii="Museo Sans 300" w:hAnsi="Museo Sans 300"/>
          <w:lang w:val="es-ES" w:eastAsia="es-ES"/>
        </w:rPr>
        <w:t>y por el Departamento de Asignación Individual y Avalúos</w:t>
      </w:r>
      <w:ins w:id="215" w:author="Nery de Leiva" w:date="2021-02-26T08:06:00Z">
        <w:r w:rsidRPr="00A040E5">
          <w:rPr>
            <w:rFonts w:ascii="Museo Sans 300" w:hAnsi="Museo Sans 300"/>
          </w:rPr>
          <w:t>; con lo que se justifican las circunstancias legales para sustentar dicha petición y que además l</w:t>
        </w:r>
      </w:ins>
      <w:r>
        <w:rPr>
          <w:rFonts w:ascii="Museo Sans 300" w:hAnsi="Museo Sans 300"/>
        </w:rPr>
        <w:t>a</w:t>
      </w:r>
      <w:ins w:id="216" w:author="Nery de Leiva" w:date="2021-02-26T08:06:00Z">
        <w:r w:rsidRPr="00A040E5">
          <w:rPr>
            <w:rFonts w:ascii="Museo Sans 300" w:hAnsi="Museo Sans 300"/>
          </w:rPr>
          <w:t>s beneficiari</w:t>
        </w:r>
      </w:ins>
      <w:r>
        <w:rPr>
          <w:rFonts w:ascii="Museo Sans 300" w:hAnsi="Museo Sans 300"/>
        </w:rPr>
        <w:t>a</w:t>
      </w:r>
      <w:ins w:id="217" w:author="Nery de Leiva" w:date="2021-02-26T08:06:00Z">
        <w:r w:rsidRPr="00A040E5">
          <w:rPr>
            <w:rFonts w:ascii="Museo Sans 300" w:hAnsi="Museo Sans 300"/>
          </w:rPr>
          <w:t xml:space="preserve">s cumplen con los requisitos necesarios para las adjudicaciones, por lo que el Departamento de Asignación Individual y Avalúos recomienda aprobar lo solicitado. </w:t>
        </w:r>
      </w:ins>
    </w:p>
    <w:p w:rsidR="00371147" w:rsidRDefault="00371147" w:rsidP="00371147">
      <w:pPr>
        <w:jc w:val="both"/>
        <w:rPr>
          <w:rFonts w:ascii="Museo Sans 300" w:hAnsi="Museo Sans 300"/>
        </w:rPr>
      </w:pPr>
    </w:p>
    <w:p w:rsidR="00371147" w:rsidRDefault="00371147" w:rsidP="00371147">
      <w:pPr>
        <w:jc w:val="both"/>
        <w:rPr>
          <w:rFonts w:ascii="Museo Sans 300" w:hAnsi="Museo Sans 300"/>
        </w:rPr>
      </w:pPr>
      <w:ins w:id="218" w:author="Nery de Leiva" w:date="2021-02-26T08:06:00Z">
        <w:r w:rsidRPr="00A040E5">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A040E5">
          <w:rPr>
            <w:rFonts w:ascii="Museo Sans 300" w:hAnsi="Museo Sans 300"/>
            <w:bCs/>
          </w:rPr>
          <w:t>Ley del Régimen Especial de la Tierra en Propiedad de Las Asociaciones Cooperativas, Comunales y Comunitarias Campesinas  Beneficiarios de la Reforma Agraria</w:t>
        </w:r>
        <w:r w:rsidRPr="00A040E5">
          <w:rPr>
            <w:rFonts w:ascii="Museo Sans 300" w:hAnsi="Museo Sans 300"/>
          </w:rPr>
          <w:t xml:space="preserve">, la Junta Directiva, </w:t>
        </w:r>
        <w:r w:rsidRPr="00A040E5">
          <w:rPr>
            <w:rFonts w:ascii="Museo Sans 300" w:hAnsi="Museo Sans 300"/>
            <w:b/>
            <w:u w:val="single"/>
          </w:rPr>
          <w:t>ACUERDA: PRIMERO:</w:t>
        </w:r>
        <w:r w:rsidRPr="00A040E5">
          <w:rPr>
            <w:rFonts w:ascii="Museo Sans 300" w:hAnsi="Museo Sans 300"/>
            <w:b/>
          </w:rPr>
          <w:t xml:space="preserve"> </w:t>
        </w:r>
        <w:r w:rsidRPr="00A040E5">
          <w:rPr>
            <w:rFonts w:ascii="Museo Sans 300" w:hAnsi="Museo Sans 300"/>
          </w:rPr>
          <w:t xml:space="preserve">Aprobar la adjudicación y transferencia por compraventa de </w:t>
        </w:r>
      </w:ins>
      <w:r>
        <w:rPr>
          <w:rFonts w:ascii="Museo Sans 300" w:hAnsi="Museo Sans 300"/>
        </w:rPr>
        <w:t xml:space="preserve">03 solares para </w:t>
      </w:r>
      <w:r>
        <w:rPr>
          <w:rFonts w:ascii="Museo Sans 300" w:hAnsi="Museo Sans 300"/>
        </w:rPr>
        <w:lastRenderedPageBreak/>
        <w:t xml:space="preserve">vivienda </w:t>
      </w:r>
      <w:ins w:id="219" w:author="Nery de Leiva" w:date="2021-02-26T08:06:00Z">
        <w:r w:rsidRPr="00A040E5">
          <w:rPr>
            <w:rFonts w:ascii="Museo Sans 300" w:hAnsi="Museo Sans 300"/>
          </w:rPr>
          <w:t>a favor de l</w:t>
        </w:r>
      </w:ins>
      <w:r>
        <w:rPr>
          <w:rFonts w:ascii="Museo Sans 300" w:hAnsi="Museo Sans 300"/>
        </w:rPr>
        <w:t>a</w:t>
      </w:r>
      <w:ins w:id="220" w:author="Nery de Leiva" w:date="2021-02-26T08:06:00Z">
        <w:r w:rsidRPr="00A040E5">
          <w:rPr>
            <w:rFonts w:ascii="Museo Sans 300" w:hAnsi="Museo Sans 300"/>
          </w:rPr>
          <w:t>s señor</w:t>
        </w:r>
      </w:ins>
      <w:r>
        <w:rPr>
          <w:rFonts w:ascii="Museo Sans 300" w:hAnsi="Museo Sans 300"/>
        </w:rPr>
        <w:t>a</w:t>
      </w:r>
      <w:ins w:id="221" w:author="Nery de Leiva" w:date="2021-02-26T08:06:00Z">
        <w:r w:rsidRPr="00A040E5">
          <w:rPr>
            <w:rFonts w:ascii="Museo Sans 300" w:hAnsi="Museo Sans 300"/>
          </w:rPr>
          <w:t>s:</w:t>
        </w:r>
      </w:ins>
      <w:r w:rsidR="00500DCA" w:rsidRPr="00500DCA">
        <w:rPr>
          <w:rFonts w:ascii="Museo Sans 300" w:hAnsi="Museo Sans 300"/>
          <w:b/>
          <w:color w:val="000000" w:themeColor="text1"/>
        </w:rPr>
        <w:t xml:space="preserve"> </w:t>
      </w:r>
      <w:r w:rsidR="00500DCA">
        <w:rPr>
          <w:rFonts w:ascii="Museo Sans 300" w:hAnsi="Museo Sans 300"/>
          <w:b/>
          <w:color w:val="000000" w:themeColor="text1"/>
        </w:rPr>
        <w:t xml:space="preserve">1) </w:t>
      </w:r>
      <w:r w:rsidR="00500DCA">
        <w:rPr>
          <w:rFonts w:ascii="Museo Sans 300" w:hAnsi="Museo Sans 300"/>
          <w:b/>
        </w:rPr>
        <w:t xml:space="preserve">CECILIA DEL CARMEN LOZANO PORTILLO, </w:t>
      </w:r>
      <w:r w:rsidR="00500DCA" w:rsidRPr="00CF7C0A">
        <w:rPr>
          <w:rFonts w:ascii="Museo Sans 300" w:hAnsi="Museo Sans 300"/>
        </w:rPr>
        <w:t>y su menor hijo</w:t>
      </w:r>
      <w:r w:rsidR="00500DCA" w:rsidRPr="00CF7C0A">
        <w:rPr>
          <w:rFonts w:ascii="Museo Sans 300" w:hAnsi="Museo Sans 300"/>
          <w:b/>
        </w:rPr>
        <w:t xml:space="preserve"> </w:t>
      </w:r>
      <w:r w:rsidR="00B01ACD">
        <w:rPr>
          <w:rFonts w:ascii="Museo Sans 300" w:hAnsi="Museo Sans 300"/>
          <w:b/>
        </w:rPr>
        <w:t>---</w:t>
      </w:r>
      <w:r w:rsidR="00500DCA">
        <w:rPr>
          <w:rFonts w:ascii="Museo Sans 300" w:hAnsi="Museo Sans 300"/>
          <w:b/>
        </w:rPr>
        <w:t>; 2)</w:t>
      </w:r>
      <w:r w:rsidR="00500DCA">
        <w:rPr>
          <w:rFonts w:ascii="Museo Sans 300" w:hAnsi="Museo Sans 300"/>
          <w:b/>
          <w:color w:val="000000" w:themeColor="text1"/>
        </w:rPr>
        <w:t xml:space="preserve"> FLOR ANGELICA RAMOS MARTIR, </w:t>
      </w:r>
      <w:r w:rsidR="00500DCA" w:rsidRPr="00C72EAA">
        <w:rPr>
          <w:rFonts w:ascii="Museo Sans 300" w:hAnsi="Museo Sans 300"/>
          <w:color w:val="000000" w:themeColor="text1"/>
        </w:rPr>
        <w:t xml:space="preserve">y </w:t>
      </w:r>
      <w:r w:rsidR="00B01ACD">
        <w:rPr>
          <w:rFonts w:ascii="Museo Sans 300" w:hAnsi="Museo Sans 300"/>
          <w:color w:val="000000" w:themeColor="text1"/>
        </w:rPr>
        <w:t>---</w:t>
      </w:r>
      <w:r w:rsidR="00500DCA" w:rsidRPr="00CF7C0A">
        <w:rPr>
          <w:rFonts w:ascii="Museo Sans 300" w:hAnsi="Museo Sans 300"/>
          <w:b/>
          <w:color w:val="000000" w:themeColor="text1"/>
        </w:rPr>
        <w:t xml:space="preserve"> </w:t>
      </w:r>
      <w:r w:rsidR="00500DCA">
        <w:rPr>
          <w:rFonts w:ascii="Museo Sans 300" w:hAnsi="Museo Sans 300"/>
          <w:b/>
          <w:color w:val="000000" w:themeColor="text1"/>
        </w:rPr>
        <w:t xml:space="preserve">WENDY VANESSA MORAN RAMOS; y 3) KARLA BENILDA NIETO DIAZ, </w:t>
      </w:r>
      <w:r w:rsidR="00500DCA">
        <w:rPr>
          <w:rFonts w:ascii="Museo Sans 300" w:hAnsi="Museo Sans 300"/>
          <w:color w:val="000000" w:themeColor="text1"/>
        </w:rPr>
        <w:t xml:space="preserve">y su menor hijo </w:t>
      </w:r>
      <w:r w:rsidR="00B01ACD">
        <w:rPr>
          <w:rFonts w:ascii="Museo Sans 300" w:hAnsi="Museo Sans 300"/>
          <w:b/>
          <w:color w:val="000000" w:themeColor="text1"/>
        </w:rPr>
        <w:t>---</w:t>
      </w:r>
      <w:r w:rsidR="00500DCA">
        <w:rPr>
          <w:rFonts w:ascii="Museo Sans 300" w:hAnsi="Museo Sans 300"/>
          <w:b/>
          <w:color w:val="000000" w:themeColor="text1"/>
        </w:rPr>
        <w:t xml:space="preserve">; </w:t>
      </w:r>
      <w:r w:rsidR="00500DCA" w:rsidRPr="00191CD5">
        <w:rPr>
          <w:rFonts w:ascii="Museo Sans 300" w:hAnsi="Museo Sans 300"/>
          <w:bCs/>
          <w:color w:val="000000" w:themeColor="text1"/>
        </w:rPr>
        <w:t>de generales</w:t>
      </w:r>
      <w:r w:rsidR="00500DCA" w:rsidRPr="00441407">
        <w:rPr>
          <w:rFonts w:ascii="Museo Sans 300" w:hAnsi="Museo Sans 300"/>
          <w:bCs/>
          <w:color w:val="000000" w:themeColor="text1"/>
        </w:rPr>
        <w:t xml:space="preserve"> antes relacionadas, inmuebles </w:t>
      </w:r>
      <w:r w:rsidR="00500DCA" w:rsidRPr="00441407">
        <w:rPr>
          <w:rFonts w:ascii="Museo Sans 300" w:hAnsi="Museo Sans 300"/>
        </w:rPr>
        <w:t xml:space="preserve">ubicados en el </w:t>
      </w:r>
      <w:r w:rsidR="00500DCA" w:rsidRPr="00441407">
        <w:rPr>
          <w:rFonts w:ascii="Museo Sans 300" w:hAnsi="Museo Sans 300"/>
          <w:bCs/>
          <w:lang w:eastAsia="es-SV"/>
        </w:rPr>
        <w:t xml:space="preserve">Proyecto de </w:t>
      </w:r>
      <w:r w:rsidR="00500DCA" w:rsidRPr="00414E35">
        <w:rPr>
          <w:rFonts w:ascii="Museo Sans 300" w:hAnsi="Museo Sans 300"/>
          <w:lang w:val="es-ES" w:eastAsia="es-ES"/>
        </w:rPr>
        <w:t>ASENTAMIENTO COMUNITARIO</w:t>
      </w:r>
      <w:r w:rsidR="00500DCA" w:rsidRPr="00441407">
        <w:rPr>
          <w:rFonts w:ascii="Museo Sans 300" w:hAnsi="Museo Sans 300"/>
          <w:bCs/>
          <w:lang w:eastAsia="es-SV"/>
        </w:rPr>
        <w:t>,</w:t>
      </w:r>
      <w:r w:rsidR="00500DCA" w:rsidRPr="00414E35">
        <w:rPr>
          <w:rFonts w:ascii="Museo Sans 300" w:hAnsi="Museo Sans 300"/>
          <w:bCs/>
          <w:lang w:eastAsia="es-SV"/>
        </w:rPr>
        <w:t xml:space="preserve"> </w:t>
      </w:r>
      <w:r w:rsidR="00500DCA">
        <w:rPr>
          <w:rFonts w:ascii="Museo Sans 300" w:hAnsi="Museo Sans 300"/>
          <w:bCs/>
          <w:lang w:eastAsia="es-SV"/>
        </w:rPr>
        <w:t>denominado como HACIENDA CORRAL DE MULAS UNO, PORCIÓN TRES,</w:t>
      </w:r>
      <w:r w:rsidR="00500DCA" w:rsidRPr="00414E35">
        <w:rPr>
          <w:rFonts w:ascii="Museo Sans 300" w:hAnsi="Museo Sans 300"/>
          <w:lang w:val="es-ES" w:eastAsia="es-ES"/>
        </w:rPr>
        <w:t xml:space="preserve"> desarrollado en el inmueble identificado como </w:t>
      </w:r>
      <w:r w:rsidR="00500DCA" w:rsidRPr="00414E35">
        <w:rPr>
          <w:rFonts w:ascii="Museo Sans 300" w:hAnsi="Museo Sans 300"/>
          <w:b/>
          <w:lang w:val="es-ES" w:eastAsia="es-ES"/>
        </w:rPr>
        <w:t xml:space="preserve">HACIENDA </w:t>
      </w:r>
      <w:r w:rsidR="00500DCA">
        <w:rPr>
          <w:rFonts w:ascii="Museo Sans 300" w:hAnsi="Museo Sans 300"/>
          <w:b/>
          <w:lang w:val="es-ES" w:eastAsia="es-ES"/>
        </w:rPr>
        <w:t>CORRAL DE MULAS</w:t>
      </w:r>
      <w:r w:rsidR="00500DCA" w:rsidRPr="00414E35">
        <w:rPr>
          <w:rFonts w:ascii="Museo Sans 300" w:hAnsi="Museo Sans 300"/>
          <w:b/>
          <w:lang w:val="es-ES" w:eastAsia="es-ES"/>
        </w:rPr>
        <w:t xml:space="preserve">, </w:t>
      </w:r>
      <w:r w:rsidR="00500DCA" w:rsidRPr="00F624F3">
        <w:rPr>
          <w:rFonts w:ascii="Museo Sans 300" w:hAnsi="Museo Sans 300"/>
          <w:lang w:val="es-ES" w:eastAsia="es-ES"/>
        </w:rPr>
        <w:t>ubicada en el cantón Corral de Mulas</w:t>
      </w:r>
      <w:r w:rsidR="00500DCA">
        <w:rPr>
          <w:rFonts w:ascii="Museo Sans 300" w:hAnsi="Museo Sans 300"/>
          <w:b/>
          <w:lang w:val="es-ES" w:eastAsia="es-ES"/>
        </w:rPr>
        <w:t>,</w:t>
      </w:r>
      <w:r w:rsidR="00500DCA" w:rsidRPr="00414E35">
        <w:rPr>
          <w:rFonts w:ascii="Museo Sans 300" w:hAnsi="Museo Sans 300"/>
          <w:lang w:val="es-ES" w:eastAsia="es-ES"/>
        </w:rPr>
        <w:t xml:space="preserve"> jurisdicción de </w:t>
      </w:r>
      <w:r w:rsidR="00500DCA">
        <w:rPr>
          <w:rFonts w:ascii="Museo Sans 300" w:hAnsi="Museo Sans 300"/>
          <w:lang w:val="es-ES" w:eastAsia="es-ES"/>
        </w:rPr>
        <w:t>Puerto El Triunfo</w:t>
      </w:r>
      <w:r w:rsidR="00500DCA" w:rsidRPr="00414E35">
        <w:rPr>
          <w:rFonts w:ascii="Museo Sans 300" w:hAnsi="Museo Sans 300"/>
          <w:lang w:val="es-ES" w:eastAsia="es-ES"/>
        </w:rPr>
        <w:t xml:space="preserve">, departamento de </w:t>
      </w:r>
      <w:r w:rsidR="00500DCA">
        <w:rPr>
          <w:rFonts w:ascii="Museo Sans 300" w:hAnsi="Museo Sans 300"/>
          <w:lang w:val="es-ES" w:eastAsia="es-ES"/>
        </w:rPr>
        <w:t>Usulután</w:t>
      </w:r>
      <w:r w:rsidRPr="00A040E5">
        <w:rPr>
          <w:rFonts w:ascii="Museo Sans 300" w:hAnsi="Museo Sans 300"/>
          <w:b/>
          <w:color w:val="000000" w:themeColor="text1"/>
        </w:rPr>
        <w:t xml:space="preserve">, </w:t>
      </w:r>
      <w:ins w:id="222" w:author="Nery de Leiva" w:date="2021-02-26T08:06:00Z">
        <w:r w:rsidRPr="00A040E5">
          <w:rPr>
            <w:rFonts w:ascii="Museo Sans 300" w:hAnsi="Museo Sans 300"/>
          </w:rPr>
          <w:t>quedando las adjudicaciones conforme al cuadro de valores y extensiones siguiente:</w:t>
        </w:r>
      </w:ins>
    </w:p>
    <w:p w:rsidR="00B01ACD" w:rsidRPr="00232AD8" w:rsidRDefault="00B01ACD" w:rsidP="00371147">
      <w:pPr>
        <w:jc w:val="both"/>
        <w:rPr>
          <w:rFonts w:ascii="Museo Sans 300" w:hAnsi="Museo Sans 300"/>
        </w:rPr>
      </w:pPr>
    </w:p>
    <w:tbl>
      <w:tblPr>
        <w:tblW w:w="5000" w:type="pct"/>
        <w:tblCellMar>
          <w:left w:w="25" w:type="dxa"/>
          <w:right w:w="0" w:type="dxa"/>
        </w:tblCellMar>
        <w:tblLook w:val="0000" w:firstRow="0" w:lastRow="0" w:firstColumn="0" w:lastColumn="0" w:noHBand="0" w:noVBand="0"/>
      </w:tblPr>
      <w:tblGrid>
        <w:gridCol w:w="2570"/>
        <w:gridCol w:w="981"/>
        <w:gridCol w:w="2490"/>
        <w:gridCol w:w="571"/>
        <w:gridCol w:w="571"/>
        <w:gridCol w:w="612"/>
        <w:gridCol w:w="653"/>
        <w:gridCol w:w="652"/>
      </w:tblGrid>
      <w:tr w:rsidR="00500DCA" w:rsidTr="000E3AC9">
        <w:tc>
          <w:tcPr>
            <w:tcW w:w="1412" w:type="pct"/>
            <w:vMerge w:val="restart"/>
            <w:tcBorders>
              <w:top w:val="single" w:sz="2" w:space="0" w:color="auto"/>
              <w:left w:val="single" w:sz="2" w:space="0" w:color="auto"/>
              <w:bottom w:val="single" w:sz="2" w:space="0" w:color="auto"/>
              <w:right w:val="single" w:sz="2" w:space="0" w:color="auto"/>
            </w:tcBorders>
            <w:shd w:val="clear" w:color="auto" w:fill="DCDCDC"/>
          </w:tcPr>
          <w:p w:rsidR="00500DCA" w:rsidRDefault="00500DCA" w:rsidP="000E3AC9">
            <w:pPr>
              <w:widowControl w:val="0"/>
              <w:autoSpaceDE w:val="0"/>
              <w:autoSpaceDN w:val="0"/>
              <w:adjustRightInd w:val="0"/>
              <w:rPr>
                <w:b/>
                <w:bCs/>
                <w:sz w:val="14"/>
                <w:szCs w:val="14"/>
              </w:rPr>
            </w:pPr>
            <w:r>
              <w:rPr>
                <w:b/>
                <w:bCs/>
                <w:sz w:val="14"/>
                <w:szCs w:val="14"/>
              </w:rPr>
              <w:t xml:space="preserve">D.U.I.     PROGRAMA </w:t>
            </w:r>
          </w:p>
        </w:tc>
        <w:tc>
          <w:tcPr>
            <w:tcW w:w="1907" w:type="pct"/>
            <w:gridSpan w:val="2"/>
            <w:tcBorders>
              <w:top w:val="single" w:sz="2" w:space="0" w:color="auto"/>
              <w:left w:val="single" w:sz="2" w:space="0" w:color="auto"/>
              <w:bottom w:val="single" w:sz="2" w:space="0" w:color="auto"/>
              <w:right w:val="single" w:sz="2" w:space="0" w:color="auto"/>
            </w:tcBorders>
            <w:shd w:val="clear" w:color="auto" w:fill="DCDCDC"/>
          </w:tcPr>
          <w:p w:rsidR="00500DCA" w:rsidRDefault="00500DCA" w:rsidP="000E3AC9">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500DCA" w:rsidRDefault="00500DCA" w:rsidP="000E3AC9">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500DCA" w:rsidRDefault="00500DCA" w:rsidP="000E3AC9">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500DCA" w:rsidRDefault="00500DCA" w:rsidP="000E3AC9">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500DCA" w:rsidRDefault="00500DCA" w:rsidP="000E3AC9">
            <w:pPr>
              <w:widowControl w:val="0"/>
              <w:autoSpaceDE w:val="0"/>
              <w:autoSpaceDN w:val="0"/>
              <w:adjustRightInd w:val="0"/>
              <w:jc w:val="center"/>
              <w:rPr>
                <w:b/>
                <w:bCs/>
                <w:sz w:val="14"/>
                <w:szCs w:val="14"/>
              </w:rPr>
            </w:pPr>
            <w:r>
              <w:rPr>
                <w:b/>
                <w:bCs/>
                <w:sz w:val="14"/>
                <w:szCs w:val="14"/>
              </w:rPr>
              <w:t xml:space="preserve">VALOR (¢) </w:t>
            </w:r>
          </w:p>
        </w:tc>
      </w:tr>
      <w:tr w:rsidR="00500DCA" w:rsidTr="000E3AC9">
        <w:tc>
          <w:tcPr>
            <w:tcW w:w="1412" w:type="pct"/>
            <w:tcBorders>
              <w:top w:val="single" w:sz="2" w:space="0" w:color="auto"/>
              <w:left w:val="single" w:sz="2" w:space="0" w:color="auto"/>
              <w:bottom w:val="single" w:sz="2" w:space="0" w:color="auto"/>
              <w:right w:val="single" w:sz="2" w:space="0" w:color="auto"/>
            </w:tcBorders>
            <w:shd w:val="clear" w:color="auto" w:fill="DCDCDC"/>
          </w:tcPr>
          <w:p w:rsidR="00500DCA" w:rsidRDefault="00500DCA" w:rsidP="000E3AC9">
            <w:pPr>
              <w:widowControl w:val="0"/>
              <w:autoSpaceDE w:val="0"/>
              <w:autoSpaceDN w:val="0"/>
              <w:adjustRightInd w:val="0"/>
              <w:rPr>
                <w:b/>
                <w:bCs/>
                <w:sz w:val="14"/>
                <w:szCs w:val="14"/>
              </w:rPr>
            </w:pPr>
            <w:r>
              <w:rPr>
                <w:b/>
                <w:bCs/>
                <w:sz w:val="14"/>
                <w:szCs w:val="14"/>
              </w:rPr>
              <w:t xml:space="preserve">BENEFICIARIO </w:t>
            </w:r>
          </w:p>
        </w:tc>
        <w:tc>
          <w:tcPr>
            <w:tcW w:w="539" w:type="pct"/>
            <w:tcBorders>
              <w:top w:val="single" w:sz="2" w:space="0" w:color="auto"/>
              <w:left w:val="single" w:sz="2" w:space="0" w:color="auto"/>
              <w:bottom w:val="single" w:sz="2" w:space="0" w:color="auto"/>
              <w:right w:val="single" w:sz="2" w:space="0" w:color="auto"/>
            </w:tcBorders>
            <w:shd w:val="clear" w:color="auto" w:fill="DCDCDC"/>
          </w:tcPr>
          <w:p w:rsidR="00500DCA" w:rsidRDefault="00500DCA" w:rsidP="000E3AC9">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500DCA" w:rsidRDefault="00500DCA" w:rsidP="000E3AC9">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500DCA" w:rsidRDefault="00500DCA" w:rsidP="000E3AC9">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500DCA" w:rsidRDefault="00500DCA" w:rsidP="000E3AC9">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500DCA" w:rsidRDefault="00500DCA" w:rsidP="000E3AC9">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500DCA" w:rsidRDefault="00500DCA" w:rsidP="000E3AC9">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500DCA" w:rsidRDefault="00500DCA" w:rsidP="000E3AC9">
            <w:pPr>
              <w:widowControl w:val="0"/>
              <w:autoSpaceDE w:val="0"/>
              <w:autoSpaceDN w:val="0"/>
              <w:adjustRightInd w:val="0"/>
              <w:rPr>
                <w:b/>
                <w:bCs/>
                <w:sz w:val="14"/>
                <w:szCs w:val="14"/>
              </w:rPr>
            </w:pPr>
          </w:p>
        </w:tc>
      </w:tr>
    </w:tbl>
    <w:p w:rsidR="00500DCA" w:rsidRDefault="00500DCA" w:rsidP="00500DCA">
      <w:pPr>
        <w:widowControl w:val="0"/>
        <w:autoSpaceDE w:val="0"/>
        <w:autoSpaceDN w:val="0"/>
        <w:adjustRightInd w:val="0"/>
        <w:rPr>
          <w:sz w:val="14"/>
          <w:szCs w:val="14"/>
        </w:rPr>
      </w:pPr>
    </w:p>
    <w:tbl>
      <w:tblPr>
        <w:tblW w:w="802" w:type="pct"/>
        <w:tblCellMar>
          <w:left w:w="25" w:type="dxa"/>
          <w:right w:w="0" w:type="dxa"/>
        </w:tblCellMar>
        <w:tblLook w:val="0000" w:firstRow="0" w:lastRow="0" w:firstColumn="0" w:lastColumn="0" w:noHBand="0" w:noVBand="0"/>
      </w:tblPr>
      <w:tblGrid>
        <w:gridCol w:w="1460"/>
      </w:tblGrid>
      <w:tr w:rsidR="00500DCA" w:rsidTr="00E71C0D">
        <w:trPr>
          <w:trHeight w:val="241"/>
        </w:trPr>
        <w:tc>
          <w:tcPr>
            <w:tcW w:w="5000" w:type="pct"/>
            <w:tcBorders>
              <w:top w:val="single" w:sz="2" w:space="0" w:color="auto"/>
              <w:left w:val="single" w:sz="2" w:space="0" w:color="auto"/>
              <w:bottom w:val="single" w:sz="2" w:space="0" w:color="auto"/>
              <w:right w:val="single" w:sz="2" w:space="0" w:color="auto"/>
            </w:tcBorders>
          </w:tcPr>
          <w:p w:rsidR="00500DCA" w:rsidRDefault="00500DCA" w:rsidP="000E3AC9">
            <w:pPr>
              <w:widowControl w:val="0"/>
              <w:autoSpaceDE w:val="0"/>
              <w:autoSpaceDN w:val="0"/>
              <w:adjustRightInd w:val="0"/>
              <w:rPr>
                <w:b/>
                <w:bCs/>
                <w:sz w:val="14"/>
                <w:szCs w:val="14"/>
              </w:rPr>
            </w:pPr>
            <w:r>
              <w:rPr>
                <w:b/>
                <w:bCs/>
                <w:sz w:val="14"/>
                <w:szCs w:val="14"/>
              </w:rPr>
              <w:t xml:space="preserve">No DE ENTREGA: 03 </w:t>
            </w:r>
          </w:p>
        </w:tc>
      </w:tr>
    </w:tbl>
    <w:p w:rsidR="00500DCA" w:rsidRDefault="00500DCA" w:rsidP="00500DCA">
      <w:pPr>
        <w:widowControl w:val="0"/>
        <w:autoSpaceDE w:val="0"/>
        <w:autoSpaceDN w:val="0"/>
        <w:adjustRightInd w:val="0"/>
        <w:jc w:val="center"/>
        <w:rPr>
          <w:b/>
          <w:bCs/>
          <w:sz w:val="14"/>
          <w:szCs w:val="14"/>
        </w:rPr>
      </w:pPr>
      <w:r>
        <w:rPr>
          <w:b/>
          <w:bCs/>
          <w:sz w:val="14"/>
          <w:szCs w:val="14"/>
        </w:rPr>
        <w:t xml:space="preserve">Tasa de </w:t>
      </w:r>
      <w:r w:rsidR="00E71C0D">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00DCA" w:rsidTr="000E3AC9">
        <w:tc>
          <w:tcPr>
            <w:tcW w:w="1413" w:type="pct"/>
            <w:vMerge w:val="restart"/>
            <w:tcBorders>
              <w:top w:val="single" w:sz="2" w:space="0" w:color="auto"/>
              <w:left w:val="single" w:sz="2" w:space="0" w:color="auto"/>
              <w:bottom w:val="single" w:sz="2" w:space="0" w:color="auto"/>
              <w:right w:val="single" w:sz="2" w:space="0" w:color="auto"/>
            </w:tcBorders>
          </w:tcPr>
          <w:p w:rsidR="00500DCA" w:rsidRDefault="00B01ACD" w:rsidP="000E3AC9">
            <w:pPr>
              <w:widowControl w:val="0"/>
              <w:autoSpaceDE w:val="0"/>
              <w:autoSpaceDN w:val="0"/>
              <w:adjustRightInd w:val="0"/>
              <w:rPr>
                <w:sz w:val="14"/>
                <w:szCs w:val="14"/>
              </w:rPr>
            </w:pPr>
            <w:r>
              <w:rPr>
                <w:sz w:val="14"/>
                <w:szCs w:val="14"/>
              </w:rPr>
              <w:t>---</w:t>
            </w:r>
            <w:r w:rsidR="00500DCA">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00DCA" w:rsidRDefault="00500DCA" w:rsidP="000E3AC9">
            <w:pPr>
              <w:widowControl w:val="0"/>
              <w:autoSpaceDE w:val="0"/>
              <w:autoSpaceDN w:val="0"/>
              <w:adjustRightInd w:val="0"/>
              <w:rPr>
                <w:sz w:val="14"/>
                <w:szCs w:val="14"/>
              </w:rPr>
            </w:pPr>
            <w:r>
              <w:rPr>
                <w:sz w:val="14"/>
                <w:szCs w:val="14"/>
              </w:rPr>
              <w:t xml:space="preserve">Solares: </w:t>
            </w:r>
          </w:p>
          <w:p w:rsidR="00500DCA" w:rsidRDefault="00B01ACD" w:rsidP="000E3AC9">
            <w:pPr>
              <w:widowControl w:val="0"/>
              <w:autoSpaceDE w:val="0"/>
              <w:autoSpaceDN w:val="0"/>
              <w:adjustRightInd w:val="0"/>
              <w:rPr>
                <w:sz w:val="14"/>
                <w:szCs w:val="14"/>
              </w:rPr>
            </w:pPr>
            <w:r>
              <w:rPr>
                <w:sz w:val="14"/>
                <w:szCs w:val="14"/>
              </w:rPr>
              <w:t xml:space="preserve">--- </w:t>
            </w:r>
            <w:r w:rsidR="00500DCA">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00DCA" w:rsidRDefault="00500DCA" w:rsidP="000E3AC9">
            <w:pPr>
              <w:widowControl w:val="0"/>
              <w:autoSpaceDE w:val="0"/>
              <w:autoSpaceDN w:val="0"/>
              <w:adjustRightInd w:val="0"/>
              <w:rPr>
                <w:sz w:val="14"/>
                <w:szCs w:val="14"/>
              </w:rPr>
            </w:pPr>
          </w:p>
          <w:p w:rsidR="00500DCA" w:rsidRDefault="00500DCA" w:rsidP="000E3AC9">
            <w:pPr>
              <w:widowControl w:val="0"/>
              <w:autoSpaceDE w:val="0"/>
              <w:autoSpaceDN w:val="0"/>
              <w:adjustRightInd w:val="0"/>
              <w:rPr>
                <w:sz w:val="14"/>
                <w:szCs w:val="14"/>
              </w:rPr>
            </w:pPr>
            <w:r>
              <w:rPr>
                <w:sz w:val="14"/>
                <w:szCs w:val="14"/>
              </w:rPr>
              <w:t xml:space="preserve">HDA. CORRAL DE MULAS I, PORCION 3 </w:t>
            </w:r>
          </w:p>
        </w:tc>
        <w:tc>
          <w:tcPr>
            <w:tcW w:w="314" w:type="pct"/>
            <w:vMerge w:val="restart"/>
            <w:tcBorders>
              <w:top w:val="single" w:sz="2" w:space="0" w:color="auto"/>
              <w:left w:val="single" w:sz="2" w:space="0" w:color="auto"/>
              <w:bottom w:val="single" w:sz="2" w:space="0" w:color="auto"/>
              <w:right w:val="single" w:sz="2" w:space="0" w:color="auto"/>
            </w:tcBorders>
          </w:tcPr>
          <w:p w:rsidR="00500DCA" w:rsidRDefault="00500DCA" w:rsidP="000E3AC9">
            <w:pPr>
              <w:widowControl w:val="0"/>
              <w:autoSpaceDE w:val="0"/>
              <w:autoSpaceDN w:val="0"/>
              <w:adjustRightInd w:val="0"/>
              <w:rPr>
                <w:sz w:val="14"/>
                <w:szCs w:val="14"/>
              </w:rPr>
            </w:pPr>
          </w:p>
          <w:p w:rsidR="00500DCA" w:rsidRDefault="00B01ACD" w:rsidP="000E3AC9">
            <w:pPr>
              <w:widowControl w:val="0"/>
              <w:autoSpaceDE w:val="0"/>
              <w:autoSpaceDN w:val="0"/>
              <w:adjustRightInd w:val="0"/>
              <w:rPr>
                <w:sz w:val="14"/>
                <w:szCs w:val="14"/>
              </w:rPr>
            </w:pPr>
            <w:r>
              <w:rPr>
                <w:sz w:val="14"/>
                <w:szCs w:val="14"/>
              </w:rPr>
              <w:t>---</w:t>
            </w:r>
            <w:r w:rsidR="00500DCA">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00DCA" w:rsidRDefault="00500DCA" w:rsidP="000E3AC9">
            <w:pPr>
              <w:widowControl w:val="0"/>
              <w:autoSpaceDE w:val="0"/>
              <w:autoSpaceDN w:val="0"/>
              <w:adjustRightInd w:val="0"/>
              <w:rPr>
                <w:sz w:val="14"/>
                <w:szCs w:val="14"/>
              </w:rPr>
            </w:pPr>
          </w:p>
          <w:p w:rsidR="00500DCA" w:rsidRDefault="00B01ACD" w:rsidP="000E3AC9">
            <w:pPr>
              <w:widowControl w:val="0"/>
              <w:autoSpaceDE w:val="0"/>
              <w:autoSpaceDN w:val="0"/>
              <w:adjustRightInd w:val="0"/>
              <w:rPr>
                <w:sz w:val="14"/>
                <w:szCs w:val="14"/>
              </w:rPr>
            </w:pPr>
            <w:r>
              <w:rPr>
                <w:sz w:val="14"/>
                <w:szCs w:val="14"/>
              </w:rPr>
              <w:t>---</w:t>
            </w:r>
            <w:r w:rsidR="00500DCA">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00DCA" w:rsidRDefault="00500DCA" w:rsidP="000E3AC9">
            <w:pPr>
              <w:widowControl w:val="0"/>
              <w:autoSpaceDE w:val="0"/>
              <w:autoSpaceDN w:val="0"/>
              <w:adjustRightInd w:val="0"/>
              <w:jc w:val="right"/>
              <w:rPr>
                <w:sz w:val="14"/>
                <w:szCs w:val="14"/>
              </w:rPr>
            </w:pPr>
          </w:p>
          <w:p w:rsidR="00500DCA" w:rsidRDefault="00500DCA" w:rsidP="000E3AC9">
            <w:pPr>
              <w:widowControl w:val="0"/>
              <w:autoSpaceDE w:val="0"/>
              <w:autoSpaceDN w:val="0"/>
              <w:adjustRightInd w:val="0"/>
              <w:jc w:val="right"/>
              <w:rPr>
                <w:sz w:val="14"/>
                <w:szCs w:val="14"/>
              </w:rPr>
            </w:pPr>
            <w:r>
              <w:rPr>
                <w:sz w:val="14"/>
                <w:szCs w:val="14"/>
              </w:rPr>
              <w:t xml:space="preserve">395.63 </w:t>
            </w:r>
          </w:p>
        </w:tc>
        <w:tc>
          <w:tcPr>
            <w:tcW w:w="359" w:type="pct"/>
            <w:tcBorders>
              <w:top w:val="single" w:sz="2" w:space="0" w:color="auto"/>
              <w:left w:val="single" w:sz="2" w:space="0" w:color="auto"/>
              <w:bottom w:val="single" w:sz="2" w:space="0" w:color="auto"/>
              <w:right w:val="single" w:sz="2" w:space="0" w:color="auto"/>
            </w:tcBorders>
          </w:tcPr>
          <w:p w:rsidR="00500DCA" w:rsidRDefault="00500DCA" w:rsidP="000E3AC9">
            <w:pPr>
              <w:widowControl w:val="0"/>
              <w:autoSpaceDE w:val="0"/>
              <w:autoSpaceDN w:val="0"/>
              <w:adjustRightInd w:val="0"/>
              <w:jc w:val="right"/>
              <w:rPr>
                <w:sz w:val="14"/>
                <w:szCs w:val="14"/>
              </w:rPr>
            </w:pPr>
          </w:p>
          <w:p w:rsidR="00500DCA" w:rsidRDefault="00500DCA" w:rsidP="000E3AC9">
            <w:pPr>
              <w:widowControl w:val="0"/>
              <w:autoSpaceDE w:val="0"/>
              <w:autoSpaceDN w:val="0"/>
              <w:adjustRightInd w:val="0"/>
              <w:jc w:val="right"/>
              <w:rPr>
                <w:sz w:val="14"/>
                <w:szCs w:val="14"/>
              </w:rPr>
            </w:pPr>
            <w:r>
              <w:rPr>
                <w:sz w:val="14"/>
                <w:szCs w:val="14"/>
              </w:rPr>
              <w:t xml:space="preserve">2306.52 </w:t>
            </w:r>
          </w:p>
        </w:tc>
        <w:tc>
          <w:tcPr>
            <w:tcW w:w="359" w:type="pct"/>
            <w:tcBorders>
              <w:top w:val="single" w:sz="2" w:space="0" w:color="auto"/>
              <w:left w:val="single" w:sz="2" w:space="0" w:color="auto"/>
              <w:bottom w:val="single" w:sz="2" w:space="0" w:color="auto"/>
              <w:right w:val="single" w:sz="2" w:space="0" w:color="auto"/>
            </w:tcBorders>
          </w:tcPr>
          <w:p w:rsidR="00500DCA" w:rsidRDefault="00500DCA" w:rsidP="000E3AC9">
            <w:pPr>
              <w:widowControl w:val="0"/>
              <w:autoSpaceDE w:val="0"/>
              <w:autoSpaceDN w:val="0"/>
              <w:adjustRightInd w:val="0"/>
              <w:jc w:val="right"/>
              <w:rPr>
                <w:sz w:val="14"/>
                <w:szCs w:val="14"/>
              </w:rPr>
            </w:pPr>
          </w:p>
          <w:p w:rsidR="00500DCA" w:rsidRDefault="00500DCA" w:rsidP="000E3AC9">
            <w:pPr>
              <w:widowControl w:val="0"/>
              <w:autoSpaceDE w:val="0"/>
              <w:autoSpaceDN w:val="0"/>
              <w:adjustRightInd w:val="0"/>
              <w:jc w:val="right"/>
              <w:rPr>
                <w:sz w:val="14"/>
                <w:szCs w:val="14"/>
              </w:rPr>
            </w:pPr>
            <w:r>
              <w:rPr>
                <w:sz w:val="14"/>
                <w:szCs w:val="14"/>
              </w:rPr>
              <w:t xml:space="preserve">20182.05 </w:t>
            </w:r>
          </w:p>
        </w:tc>
      </w:tr>
      <w:tr w:rsidR="00500DCA" w:rsidTr="000E3AC9">
        <w:tc>
          <w:tcPr>
            <w:tcW w:w="1413" w:type="pct"/>
            <w:vMerge/>
            <w:tcBorders>
              <w:top w:val="single" w:sz="2" w:space="0" w:color="auto"/>
              <w:left w:val="single" w:sz="2" w:space="0" w:color="auto"/>
              <w:bottom w:val="single" w:sz="2" w:space="0" w:color="auto"/>
              <w:right w:val="single" w:sz="2" w:space="0" w:color="auto"/>
            </w:tcBorders>
          </w:tcPr>
          <w:p w:rsidR="00500DCA" w:rsidRDefault="00500DCA" w:rsidP="000E3AC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00DCA" w:rsidRDefault="00500DCA" w:rsidP="000E3AC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00DCA" w:rsidRDefault="00500DCA" w:rsidP="000E3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00DCA" w:rsidRDefault="00500DCA" w:rsidP="000E3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00DCA" w:rsidRDefault="00500DCA" w:rsidP="000E3AC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500DCA" w:rsidRDefault="00500DCA" w:rsidP="000E3AC9">
            <w:pPr>
              <w:widowControl w:val="0"/>
              <w:autoSpaceDE w:val="0"/>
              <w:autoSpaceDN w:val="0"/>
              <w:adjustRightInd w:val="0"/>
              <w:jc w:val="right"/>
              <w:rPr>
                <w:sz w:val="14"/>
                <w:szCs w:val="14"/>
              </w:rPr>
            </w:pPr>
            <w:r>
              <w:rPr>
                <w:sz w:val="14"/>
                <w:szCs w:val="14"/>
              </w:rPr>
              <w:t xml:space="preserve">395.63 </w:t>
            </w:r>
          </w:p>
        </w:tc>
        <w:tc>
          <w:tcPr>
            <w:tcW w:w="359" w:type="pct"/>
            <w:tcBorders>
              <w:top w:val="single" w:sz="2" w:space="0" w:color="auto"/>
              <w:left w:val="single" w:sz="2" w:space="0" w:color="auto"/>
              <w:bottom w:val="single" w:sz="2" w:space="0" w:color="auto"/>
              <w:right w:val="single" w:sz="2" w:space="0" w:color="auto"/>
            </w:tcBorders>
          </w:tcPr>
          <w:p w:rsidR="00500DCA" w:rsidRDefault="00500DCA" w:rsidP="000E3AC9">
            <w:pPr>
              <w:widowControl w:val="0"/>
              <w:autoSpaceDE w:val="0"/>
              <w:autoSpaceDN w:val="0"/>
              <w:adjustRightInd w:val="0"/>
              <w:jc w:val="right"/>
              <w:rPr>
                <w:sz w:val="14"/>
                <w:szCs w:val="14"/>
              </w:rPr>
            </w:pPr>
            <w:r>
              <w:rPr>
                <w:sz w:val="14"/>
                <w:szCs w:val="14"/>
              </w:rPr>
              <w:t xml:space="preserve">2306.52 </w:t>
            </w:r>
          </w:p>
        </w:tc>
        <w:tc>
          <w:tcPr>
            <w:tcW w:w="359" w:type="pct"/>
            <w:tcBorders>
              <w:top w:val="single" w:sz="2" w:space="0" w:color="auto"/>
              <w:left w:val="single" w:sz="2" w:space="0" w:color="auto"/>
              <w:bottom w:val="single" w:sz="2" w:space="0" w:color="auto"/>
              <w:right w:val="single" w:sz="2" w:space="0" w:color="auto"/>
            </w:tcBorders>
          </w:tcPr>
          <w:p w:rsidR="00500DCA" w:rsidRDefault="00500DCA" w:rsidP="000E3AC9">
            <w:pPr>
              <w:widowControl w:val="0"/>
              <w:autoSpaceDE w:val="0"/>
              <w:autoSpaceDN w:val="0"/>
              <w:adjustRightInd w:val="0"/>
              <w:jc w:val="right"/>
              <w:rPr>
                <w:sz w:val="14"/>
                <w:szCs w:val="14"/>
              </w:rPr>
            </w:pPr>
            <w:r>
              <w:rPr>
                <w:sz w:val="14"/>
                <w:szCs w:val="14"/>
              </w:rPr>
              <w:t xml:space="preserve">20182.05 </w:t>
            </w:r>
          </w:p>
        </w:tc>
      </w:tr>
      <w:tr w:rsidR="00500DCA" w:rsidTr="000E3AC9">
        <w:tc>
          <w:tcPr>
            <w:tcW w:w="1413" w:type="pct"/>
            <w:vMerge/>
            <w:tcBorders>
              <w:top w:val="single" w:sz="2" w:space="0" w:color="auto"/>
              <w:left w:val="single" w:sz="2" w:space="0" w:color="auto"/>
              <w:bottom w:val="single" w:sz="2" w:space="0" w:color="auto"/>
              <w:right w:val="single" w:sz="2" w:space="0" w:color="auto"/>
            </w:tcBorders>
          </w:tcPr>
          <w:p w:rsidR="00500DCA" w:rsidRDefault="00500DCA" w:rsidP="000E3AC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00DCA" w:rsidRDefault="00E71C0D" w:rsidP="000E3AC9">
            <w:pPr>
              <w:widowControl w:val="0"/>
              <w:autoSpaceDE w:val="0"/>
              <w:autoSpaceDN w:val="0"/>
              <w:adjustRightInd w:val="0"/>
              <w:jc w:val="center"/>
              <w:rPr>
                <w:b/>
                <w:bCs/>
                <w:sz w:val="14"/>
                <w:szCs w:val="14"/>
              </w:rPr>
            </w:pPr>
            <w:r>
              <w:rPr>
                <w:b/>
                <w:bCs/>
                <w:sz w:val="14"/>
                <w:szCs w:val="14"/>
              </w:rPr>
              <w:t>Área</w:t>
            </w:r>
            <w:r w:rsidR="00500DCA">
              <w:rPr>
                <w:b/>
                <w:bCs/>
                <w:sz w:val="14"/>
                <w:szCs w:val="14"/>
              </w:rPr>
              <w:t xml:space="preserve"> Total: 395.63 </w:t>
            </w:r>
          </w:p>
          <w:p w:rsidR="00500DCA" w:rsidRDefault="00500DCA" w:rsidP="000E3AC9">
            <w:pPr>
              <w:widowControl w:val="0"/>
              <w:autoSpaceDE w:val="0"/>
              <w:autoSpaceDN w:val="0"/>
              <w:adjustRightInd w:val="0"/>
              <w:jc w:val="center"/>
              <w:rPr>
                <w:b/>
                <w:bCs/>
                <w:sz w:val="14"/>
                <w:szCs w:val="14"/>
              </w:rPr>
            </w:pPr>
            <w:r>
              <w:rPr>
                <w:b/>
                <w:bCs/>
                <w:sz w:val="14"/>
                <w:szCs w:val="14"/>
              </w:rPr>
              <w:t xml:space="preserve"> Valor Total ($): 2306.52 </w:t>
            </w:r>
          </w:p>
          <w:p w:rsidR="00500DCA" w:rsidRDefault="00500DCA" w:rsidP="000E3AC9">
            <w:pPr>
              <w:widowControl w:val="0"/>
              <w:autoSpaceDE w:val="0"/>
              <w:autoSpaceDN w:val="0"/>
              <w:adjustRightInd w:val="0"/>
              <w:jc w:val="center"/>
              <w:rPr>
                <w:b/>
                <w:bCs/>
                <w:sz w:val="14"/>
                <w:szCs w:val="14"/>
              </w:rPr>
            </w:pPr>
            <w:r>
              <w:rPr>
                <w:b/>
                <w:bCs/>
                <w:sz w:val="14"/>
                <w:szCs w:val="14"/>
              </w:rPr>
              <w:t xml:space="preserve"> Valor Total (¢): 20182.05 </w:t>
            </w:r>
          </w:p>
        </w:tc>
      </w:tr>
    </w:tbl>
    <w:p w:rsidR="00500DCA" w:rsidRDefault="00500DCA" w:rsidP="00500DCA">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00DCA" w:rsidTr="00F06D93">
        <w:tc>
          <w:tcPr>
            <w:tcW w:w="1413" w:type="pct"/>
            <w:vMerge w:val="restart"/>
            <w:tcBorders>
              <w:top w:val="single" w:sz="2" w:space="0" w:color="auto"/>
              <w:left w:val="single" w:sz="2" w:space="0" w:color="auto"/>
              <w:bottom w:val="single" w:sz="2" w:space="0" w:color="auto"/>
              <w:right w:val="single" w:sz="2" w:space="0" w:color="auto"/>
            </w:tcBorders>
          </w:tcPr>
          <w:p w:rsidR="00500DCA" w:rsidRDefault="00B01ACD" w:rsidP="000E3AC9">
            <w:pPr>
              <w:widowControl w:val="0"/>
              <w:autoSpaceDE w:val="0"/>
              <w:autoSpaceDN w:val="0"/>
              <w:adjustRightInd w:val="0"/>
              <w:rPr>
                <w:sz w:val="14"/>
                <w:szCs w:val="14"/>
              </w:rPr>
            </w:pPr>
            <w:r>
              <w:rPr>
                <w:sz w:val="14"/>
                <w:szCs w:val="14"/>
              </w:rPr>
              <w:t xml:space="preserve">--- </w:t>
            </w:r>
            <w:r w:rsidR="00500DCA">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00DCA" w:rsidRDefault="00500DCA" w:rsidP="000E3AC9">
            <w:pPr>
              <w:widowControl w:val="0"/>
              <w:autoSpaceDE w:val="0"/>
              <w:autoSpaceDN w:val="0"/>
              <w:adjustRightInd w:val="0"/>
              <w:rPr>
                <w:sz w:val="14"/>
                <w:szCs w:val="14"/>
              </w:rPr>
            </w:pPr>
            <w:r>
              <w:rPr>
                <w:sz w:val="14"/>
                <w:szCs w:val="14"/>
              </w:rPr>
              <w:t xml:space="preserve">Solares: </w:t>
            </w:r>
          </w:p>
          <w:p w:rsidR="00500DCA" w:rsidRDefault="00B01ACD" w:rsidP="000E3AC9">
            <w:pPr>
              <w:widowControl w:val="0"/>
              <w:autoSpaceDE w:val="0"/>
              <w:autoSpaceDN w:val="0"/>
              <w:adjustRightInd w:val="0"/>
              <w:rPr>
                <w:sz w:val="14"/>
                <w:szCs w:val="14"/>
              </w:rPr>
            </w:pPr>
            <w:r>
              <w:rPr>
                <w:sz w:val="14"/>
                <w:szCs w:val="14"/>
              </w:rPr>
              <w:t xml:space="preserve">--- </w:t>
            </w:r>
            <w:r w:rsidR="00500DCA">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00DCA" w:rsidRDefault="00500DCA" w:rsidP="000E3AC9">
            <w:pPr>
              <w:widowControl w:val="0"/>
              <w:autoSpaceDE w:val="0"/>
              <w:autoSpaceDN w:val="0"/>
              <w:adjustRightInd w:val="0"/>
              <w:rPr>
                <w:sz w:val="14"/>
                <w:szCs w:val="14"/>
              </w:rPr>
            </w:pPr>
          </w:p>
          <w:p w:rsidR="00500DCA" w:rsidRDefault="00500DCA" w:rsidP="000E3AC9">
            <w:pPr>
              <w:widowControl w:val="0"/>
              <w:autoSpaceDE w:val="0"/>
              <w:autoSpaceDN w:val="0"/>
              <w:adjustRightInd w:val="0"/>
              <w:rPr>
                <w:sz w:val="14"/>
                <w:szCs w:val="14"/>
              </w:rPr>
            </w:pPr>
            <w:r>
              <w:rPr>
                <w:sz w:val="14"/>
                <w:szCs w:val="14"/>
              </w:rPr>
              <w:t xml:space="preserve">HDA. CORRAL DE MULAS I, PORCION 3 </w:t>
            </w:r>
          </w:p>
        </w:tc>
        <w:tc>
          <w:tcPr>
            <w:tcW w:w="314" w:type="pct"/>
            <w:vMerge w:val="restart"/>
            <w:tcBorders>
              <w:top w:val="single" w:sz="2" w:space="0" w:color="auto"/>
              <w:left w:val="single" w:sz="2" w:space="0" w:color="auto"/>
              <w:bottom w:val="single" w:sz="2" w:space="0" w:color="auto"/>
              <w:right w:val="single" w:sz="2" w:space="0" w:color="auto"/>
            </w:tcBorders>
          </w:tcPr>
          <w:p w:rsidR="00500DCA" w:rsidRDefault="00500DCA" w:rsidP="000E3AC9">
            <w:pPr>
              <w:widowControl w:val="0"/>
              <w:autoSpaceDE w:val="0"/>
              <w:autoSpaceDN w:val="0"/>
              <w:adjustRightInd w:val="0"/>
              <w:rPr>
                <w:sz w:val="14"/>
                <w:szCs w:val="14"/>
              </w:rPr>
            </w:pPr>
          </w:p>
          <w:p w:rsidR="00500DCA" w:rsidRDefault="00B01ACD" w:rsidP="000E3AC9">
            <w:pPr>
              <w:widowControl w:val="0"/>
              <w:autoSpaceDE w:val="0"/>
              <w:autoSpaceDN w:val="0"/>
              <w:adjustRightInd w:val="0"/>
              <w:rPr>
                <w:sz w:val="14"/>
                <w:szCs w:val="14"/>
              </w:rPr>
            </w:pPr>
            <w:r>
              <w:rPr>
                <w:sz w:val="14"/>
                <w:szCs w:val="14"/>
              </w:rPr>
              <w:t>---</w:t>
            </w:r>
            <w:r w:rsidR="00500DCA">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00DCA" w:rsidRDefault="00500DCA" w:rsidP="000E3AC9">
            <w:pPr>
              <w:widowControl w:val="0"/>
              <w:autoSpaceDE w:val="0"/>
              <w:autoSpaceDN w:val="0"/>
              <w:adjustRightInd w:val="0"/>
              <w:rPr>
                <w:sz w:val="14"/>
                <w:szCs w:val="14"/>
              </w:rPr>
            </w:pPr>
          </w:p>
          <w:p w:rsidR="00500DCA" w:rsidRDefault="00B01ACD" w:rsidP="000E3AC9">
            <w:pPr>
              <w:widowControl w:val="0"/>
              <w:autoSpaceDE w:val="0"/>
              <w:autoSpaceDN w:val="0"/>
              <w:adjustRightInd w:val="0"/>
              <w:rPr>
                <w:sz w:val="14"/>
                <w:szCs w:val="14"/>
              </w:rPr>
            </w:pPr>
            <w:r>
              <w:rPr>
                <w:sz w:val="14"/>
                <w:szCs w:val="14"/>
              </w:rPr>
              <w:t>---</w:t>
            </w:r>
            <w:r w:rsidR="00500DCA">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00DCA" w:rsidRDefault="00500DCA" w:rsidP="000E3AC9">
            <w:pPr>
              <w:widowControl w:val="0"/>
              <w:autoSpaceDE w:val="0"/>
              <w:autoSpaceDN w:val="0"/>
              <w:adjustRightInd w:val="0"/>
              <w:jc w:val="right"/>
              <w:rPr>
                <w:sz w:val="14"/>
                <w:szCs w:val="14"/>
              </w:rPr>
            </w:pPr>
          </w:p>
          <w:p w:rsidR="00500DCA" w:rsidRDefault="00500DCA" w:rsidP="000E3AC9">
            <w:pPr>
              <w:widowControl w:val="0"/>
              <w:autoSpaceDE w:val="0"/>
              <w:autoSpaceDN w:val="0"/>
              <w:adjustRightInd w:val="0"/>
              <w:jc w:val="right"/>
              <w:rPr>
                <w:sz w:val="14"/>
                <w:szCs w:val="14"/>
              </w:rPr>
            </w:pPr>
            <w:r>
              <w:rPr>
                <w:sz w:val="14"/>
                <w:szCs w:val="14"/>
              </w:rPr>
              <w:t xml:space="preserve">395.09 </w:t>
            </w:r>
          </w:p>
        </w:tc>
        <w:tc>
          <w:tcPr>
            <w:tcW w:w="359" w:type="pct"/>
            <w:tcBorders>
              <w:top w:val="single" w:sz="2" w:space="0" w:color="auto"/>
              <w:left w:val="single" w:sz="2" w:space="0" w:color="auto"/>
              <w:bottom w:val="single" w:sz="2" w:space="0" w:color="auto"/>
              <w:right w:val="single" w:sz="2" w:space="0" w:color="auto"/>
            </w:tcBorders>
          </w:tcPr>
          <w:p w:rsidR="00500DCA" w:rsidRDefault="00500DCA" w:rsidP="000E3AC9">
            <w:pPr>
              <w:widowControl w:val="0"/>
              <w:autoSpaceDE w:val="0"/>
              <w:autoSpaceDN w:val="0"/>
              <w:adjustRightInd w:val="0"/>
              <w:jc w:val="right"/>
              <w:rPr>
                <w:sz w:val="14"/>
                <w:szCs w:val="14"/>
              </w:rPr>
            </w:pPr>
          </w:p>
          <w:p w:rsidR="00500DCA" w:rsidRDefault="00500DCA" w:rsidP="000E3AC9">
            <w:pPr>
              <w:widowControl w:val="0"/>
              <w:autoSpaceDE w:val="0"/>
              <w:autoSpaceDN w:val="0"/>
              <w:adjustRightInd w:val="0"/>
              <w:jc w:val="right"/>
              <w:rPr>
                <w:sz w:val="14"/>
                <w:szCs w:val="14"/>
              </w:rPr>
            </w:pPr>
            <w:r>
              <w:rPr>
                <w:sz w:val="14"/>
                <w:szCs w:val="14"/>
              </w:rPr>
              <w:t xml:space="preserve">2303.37 </w:t>
            </w:r>
          </w:p>
        </w:tc>
        <w:tc>
          <w:tcPr>
            <w:tcW w:w="358" w:type="pct"/>
            <w:tcBorders>
              <w:top w:val="single" w:sz="2" w:space="0" w:color="auto"/>
              <w:left w:val="single" w:sz="2" w:space="0" w:color="auto"/>
              <w:bottom w:val="single" w:sz="2" w:space="0" w:color="auto"/>
              <w:right w:val="single" w:sz="2" w:space="0" w:color="auto"/>
            </w:tcBorders>
          </w:tcPr>
          <w:p w:rsidR="00500DCA" w:rsidRDefault="00500DCA" w:rsidP="000E3AC9">
            <w:pPr>
              <w:widowControl w:val="0"/>
              <w:autoSpaceDE w:val="0"/>
              <w:autoSpaceDN w:val="0"/>
              <w:adjustRightInd w:val="0"/>
              <w:jc w:val="right"/>
              <w:rPr>
                <w:sz w:val="14"/>
                <w:szCs w:val="14"/>
              </w:rPr>
            </w:pPr>
          </w:p>
          <w:p w:rsidR="00500DCA" w:rsidRDefault="00500DCA" w:rsidP="000E3AC9">
            <w:pPr>
              <w:widowControl w:val="0"/>
              <w:autoSpaceDE w:val="0"/>
              <w:autoSpaceDN w:val="0"/>
              <w:adjustRightInd w:val="0"/>
              <w:jc w:val="right"/>
              <w:rPr>
                <w:sz w:val="14"/>
                <w:szCs w:val="14"/>
              </w:rPr>
            </w:pPr>
            <w:r>
              <w:rPr>
                <w:sz w:val="14"/>
                <w:szCs w:val="14"/>
              </w:rPr>
              <w:t xml:space="preserve">20154.49 </w:t>
            </w:r>
          </w:p>
        </w:tc>
      </w:tr>
      <w:tr w:rsidR="00500DCA" w:rsidTr="00F06D93">
        <w:tc>
          <w:tcPr>
            <w:tcW w:w="1413" w:type="pct"/>
            <w:vMerge/>
            <w:tcBorders>
              <w:top w:val="single" w:sz="2" w:space="0" w:color="auto"/>
              <w:left w:val="single" w:sz="2" w:space="0" w:color="auto"/>
              <w:bottom w:val="single" w:sz="2" w:space="0" w:color="auto"/>
              <w:right w:val="single" w:sz="2" w:space="0" w:color="auto"/>
            </w:tcBorders>
          </w:tcPr>
          <w:p w:rsidR="00500DCA" w:rsidRDefault="00500DCA" w:rsidP="000E3AC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00DCA" w:rsidRDefault="00500DCA" w:rsidP="000E3AC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00DCA" w:rsidRDefault="00500DCA" w:rsidP="000E3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00DCA" w:rsidRDefault="00500DCA" w:rsidP="000E3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00DCA" w:rsidRDefault="00500DCA" w:rsidP="000E3AC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500DCA" w:rsidRDefault="00500DCA" w:rsidP="000E3AC9">
            <w:pPr>
              <w:widowControl w:val="0"/>
              <w:autoSpaceDE w:val="0"/>
              <w:autoSpaceDN w:val="0"/>
              <w:adjustRightInd w:val="0"/>
              <w:jc w:val="right"/>
              <w:rPr>
                <w:sz w:val="14"/>
                <w:szCs w:val="14"/>
              </w:rPr>
            </w:pPr>
            <w:r>
              <w:rPr>
                <w:sz w:val="14"/>
                <w:szCs w:val="14"/>
              </w:rPr>
              <w:t xml:space="preserve">395.09 </w:t>
            </w:r>
          </w:p>
        </w:tc>
        <w:tc>
          <w:tcPr>
            <w:tcW w:w="359" w:type="pct"/>
            <w:tcBorders>
              <w:top w:val="single" w:sz="2" w:space="0" w:color="auto"/>
              <w:left w:val="single" w:sz="2" w:space="0" w:color="auto"/>
              <w:bottom w:val="single" w:sz="2" w:space="0" w:color="auto"/>
              <w:right w:val="single" w:sz="2" w:space="0" w:color="auto"/>
            </w:tcBorders>
          </w:tcPr>
          <w:p w:rsidR="00500DCA" w:rsidRDefault="00500DCA" w:rsidP="000E3AC9">
            <w:pPr>
              <w:widowControl w:val="0"/>
              <w:autoSpaceDE w:val="0"/>
              <w:autoSpaceDN w:val="0"/>
              <w:adjustRightInd w:val="0"/>
              <w:jc w:val="right"/>
              <w:rPr>
                <w:sz w:val="14"/>
                <w:szCs w:val="14"/>
              </w:rPr>
            </w:pPr>
            <w:r>
              <w:rPr>
                <w:sz w:val="14"/>
                <w:szCs w:val="14"/>
              </w:rPr>
              <w:t xml:space="preserve">2303.37 </w:t>
            </w:r>
          </w:p>
        </w:tc>
        <w:tc>
          <w:tcPr>
            <w:tcW w:w="358" w:type="pct"/>
            <w:tcBorders>
              <w:top w:val="single" w:sz="2" w:space="0" w:color="auto"/>
              <w:left w:val="single" w:sz="2" w:space="0" w:color="auto"/>
              <w:bottom w:val="single" w:sz="2" w:space="0" w:color="auto"/>
              <w:right w:val="single" w:sz="2" w:space="0" w:color="auto"/>
            </w:tcBorders>
          </w:tcPr>
          <w:p w:rsidR="00500DCA" w:rsidRDefault="00500DCA" w:rsidP="000E3AC9">
            <w:pPr>
              <w:widowControl w:val="0"/>
              <w:autoSpaceDE w:val="0"/>
              <w:autoSpaceDN w:val="0"/>
              <w:adjustRightInd w:val="0"/>
              <w:jc w:val="right"/>
              <w:rPr>
                <w:sz w:val="14"/>
                <w:szCs w:val="14"/>
              </w:rPr>
            </w:pPr>
            <w:r>
              <w:rPr>
                <w:sz w:val="14"/>
                <w:szCs w:val="14"/>
              </w:rPr>
              <w:t xml:space="preserve">20154.49 </w:t>
            </w:r>
          </w:p>
        </w:tc>
      </w:tr>
      <w:tr w:rsidR="00500DCA" w:rsidTr="000E3AC9">
        <w:tc>
          <w:tcPr>
            <w:tcW w:w="1413" w:type="pct"/>
            <w:vMerge/>
            <w:tcBorders>
              <w:top w:val="single" w:sz="2" w:space="0" w:color="auto"/>
              <w:left w:val="single" w:sz="2" w:space="0" w:color="auto"/>
              <w:bottom w:val="single" w:sz="2" w:space="0" w:color="auto"/>
              <w:right w:val="single" w:sz="2" w:space="0" w:color="auto"/>
            </w:tcBorders>
          </w:tcPr>
          <w:p w:rsidR="00500DCA" w:rsidRDefault="00500DCA" w:rsidP="000E3AC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00DCA" w:rsidRDefault="00E71C0D" w:rsidP="000E3AC9">
            <w:pPr>
              <w:widowControl w:val="0"/>
              <w:autoSpaceDE w:val="0"/>
              <w:autoSpaceDN w:val="0"/>
              <w:adjustRightInd w:val="0"/>
              <w:jc w:val="center"/>
              <w:rPr>
                <w:b/>
                <w:bCs/>
                <w:sz w:val="14"/>
                <w:szCs w:val="14"/>
              </w:rPr>
            </w:pPr>
            <w:r>
              <w:rPr>
                <w:b/>
                <w:bCs/>
                <w:sz w:val="14"/>
                <w:szCs w:val="14"/>
              </w:rPr>
              <w:t>Área</w:t>
            </w:r>
            <w:r w:rsidR="00500DCA">
              <w:rPr>
                <w:b/>
                <w:bCs/>
                <w:sz w:val="14"/>
                <w:szCs w:val="14"/>
              </w:rPr>
              <w:t xml:space="preserve"> Total: 395.09 </w:t>
            </w:r>
          </w:p>
          <w:p w:rsidR="00500DCA" w:rsidRDefault="00500DCA" w:rsidP="000E3AC9">
            <w:pPr>
              <w:widowControl w:val="0"/>
              <w:autoSpaceDE w:val="0"/>
              <w:autoSpaceDN w:val="0"/>
              <w:adjustRightInd w:val="0"/>
              <w:jc w:val="center"/>
              <w:rPr>
                <w:b/>
                <w:bCs/>
                <w:sz w:val="14"/>
                <w:szCs w:val="14"/>
              </w:rPr>
            </w:pPr>
            <w:r>
              <w:rPr>
                <w:b/>
                <w:bCs/>
                <w:sz w:val="14"/>
                <w:szCs w:val="14"/>
              </w:rPr>
              <w:t xml:space="preserve"> Valor Total ($): 2303.37 </w:t>
            </w:r>
          </w:p>
          <w:p w:rsidR="00500DCA" w:rsidRDefault="00500DCA" w:rsidP="000E3AC9">
            <w:pPr>
              <w:widowControl w:val="0"/>
              <w:autoSpaceDE w:val="0"/>
              <w:autoSpaceDN w:val="0"/>
              <w:adjustRightInd w:val="0"/>
              <w:jc w:val="center"/>
              <w:rPr>
                <w:b/>
                <w:bCs/>
                <w:sz w:val="14"/>
                <w:szCs w:val="14"/>
              </w:rPr>
            </w:pPr>
            <w:r>
              <w:rPr>
                <w:b/>
                <w:bCs/>
                <w:sz w:val="14"/>
                <w:szCs w:val="14"/>
              </w:rPr>
              <w:t xml:space="preserve"> Valor Total (¢): 20154.49 </w:t>
            </w:r>
          </w:p>
        </w:tc>
      </w:tr>
    </w:tbl>
    <w:p w:rsidR="00500DCA" w:rsidRDefault="00500DCA" w:rsidP="00500DCA">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4"/>
        <w:gridCol w:w="979"/>
        <w:gridCol w:w="2490"/>
        <w:gridCol w:w="571"/>
        <w:gridCol w:w="571"/>
        <w:gridCol w:w="612"/>
        <w:gridCol w:w="653"/>
        <w:gridCol w:w="650"/>
      </w:tblGrid>
      <w:tr w:rsidR="00500DCA" w:rsidTr="00E71C0D">
        <w:tc>
          <w:tcPr>
            <w:tcW w:w="1414" w:type="pct"/>
            <w:vMerge w:val="restart"/>
            <w:tcBorders>
              <w:top w:val="single" w:sz="2" w:space="0" w:color="auto"/>
              <w:left w:val="single" w:sz="2" w:space="0" w:color="auto"/>
              <w:bottom w:val="single" w:sz="2" w:space="0" w:color="auto"/>
              <w:right w:val="single" w:sz="2" w:space="0" w:color="auto"/>
            </w:tcBorders>
          </w:tcPr>
          <w:p w:rsidR="00500DCA" w:rsidRDefault="00B01ACD" w:rsidP="000E3AC9">
            <w:pPr>
              <w:widowControl w:val="0"/>
              <w:autoSpaceDE w:val="0"/>
              <w:autoSpaceDN w:val="0"/>
              <w:adjustRightInd w:val="0"/>
              <w:rPr>
                <w:sz w:val="14"/>
                <w:szCs w:val="14"/>
              </w:rPr>
            </w:pPr>
            <w:r>
              <w:rPr>
                <w:sz w:val="14"/>
                <w:szCs w:val="14"/>
              </w:rPr>
              <w:t>---</w:t>
            </w:r>
            <w:r w:rsidR="00500DCA">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00DCA" w:rsidRDefault="00500DCA" w:rsidP="000E3AC9">
            <w:pPr>
              <w:widowControl w:val="0"/>
              <w:autoSpaceDE w:val="0"/>
              <w:autoSpaceDN w:val="0"/>
              <w:adjustRightInd w:val="0"/>
              <w:rPr>
                <w:sz w:val="14"/>
                <w:szCs w:val="14"/>
              </w:rPr>
            </w:pPr>
            <w:r>
              <w:rPr>
                <w:sz w:val="14"/>
                <w:szCs w:val="14"/>
              </w:rPr>
              <w:t xml:space="preserve">Solares: </w:t>
            </w:r>
          </w:p>
          <w:p w:rsidR="00500DCA" w:rsidRDefault="00B01ACD" w:rsidP="000E3AC9">
            <w:pPr>
              <w:widowControl w:val="0"/>
              <w:autoSpaceDE w:val="0"/>
              <w:autoSpaceDN w:val="0"/>
              <w:adjustRightInd w:val="0"/>
              <w:rPr>
                <w:sz w:val="14"/>
                <w:szCs w:val="14"/>
              </w:rPr>
            </w:pPr>
            <w:r>
              <w:rPr>
                <w:sz w:val="14"/>
                <w:szCs w:val="14"/>
              </w:rPr>
              <w:t xml:space="preserve">--- </w:t>
            </w:r>
            <w:r w:rsidR="00500DCA">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00DCA" w:rsidRDefault="00500DCA" w:rsidP="000E3AC9">
            <w:pPr>
              <w:widowControl w:val="0"/>
              <w:autoSpaceDE w:val="0"/>
              <w:autoSpaceDN w:val="0"/>
              <w:adjustRightInd w:val="0"/>
              <w:rPr>
                <w:sz w:val="14"/>
                <w:szCs w:val="14"/>
              </w:rPr>
            </w:pPr>
          </w:p>
          <w:p w:rsidR="00500DCA" w:rsidRDefault="00500DCA" w:rsidP="000E3AC9">
            <w:pPr>
              <w:widowControl w:val="0"/>
              <w:autoSpaceDE w:val="0"/>
              <w:autoSpaceDN w:val="0"/>
              <w:adjustRightInd w:val="0"/>
              <w:rPr>
                <w:sz w:val="14"/>
                <w:szCs w:val="14"/>
              </w:rPr>
            </w:pPr>
            <w:r>
              <w:rPr>
                <w:sz w:val="14"/>
                <w:szCs w:val="14"/>
              </w:rPr>
              <w:t xml:space="preserve">HDA. CORRAL DE MULAS I, PORCION 3 </w:t>
            </w:r>
          </w:p>
        </w:tc>
        <w:tc>
          <w:tcPr>
            <w:tcW w:w="314" w:type="pct"/>
            <w:vMerge w:val="restart"/>
            <w:tcBorders>
              <w:top w:val="single" w:sz="2" w:space="0" w:color="auto"/>
              <w:left w:val="single" w:sz="2" w:space="0" w:color="auto"/>
              <w:bottom w:val="single" w:sz="2" w:space="0" w:color="auto"/>
              <w:right w:val="single" w:sz="2" w:space="0" w:color="auto"/>
            </w:tcBorders>
          </w:tcPr>
          <w:p w:rsidR="00500DCA" w:rsidRDefault="00500DCA" w:rsidP="000E3AC9">
            <w:pPr>
              <w:widowControl w:val="0"/>
              <w:autoSpaceDE w:val="0"/>
              <w:autoSpaceDN w:val="0"/>
              <w:adjustRightInd w:val="0"/>
              <w:rPr>
                <w:sz w:val="14"/>
                <w:szCs w:val="14"/>
              </w:rPr>
            </w:pPr>
          </w:p>
          <w:p w:rsidR="00500DCA" w:rsidRDefault="00B01ACD" w:rsidP="000E3AC9">
            <w:pPr>
              <w:widowControl w:val="0"/>
              <w:autoSpaceDE w:val="0"/>
              <w:autoSpaceDN w:val="0"/>
              <w:adjustRightInd w:val="0"/>
              <w:rPr>
                <w:sz w:val="14"/>
                <w:szCs w:val="14"/>
              </w:rPr>
            </w:pPr>
            <w:r>
              <w:rPr>
                <w:sz w:val="14"/>
                <w:szCs w:val="14"/>
              </w:rPr>
              <w:t>---</w:t>
            </w:r>
            <w:r w:rsidR="00500DCA">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00DCA" w:rsidRDefault="00500DCA" w:rsidP="000E3AC9">
            <w:pPr>
              <w:widowControl w:val="0"/>
              <w:autoSpaceDE w:val="0"/>
              <w:autoSpaceDN w:val="0"/>
              <w:adjustRightInd w:val="0"/>
              <w:rPr>
                <w:sz w:val="14"/>
                <w:szCs w:val="14"/>
              </w:rPr>
            </w:pPr>
          </w:p>
          <w:p w:rsidR="00500DCA" w:rsidRDefault="00B01ACD" w:rsidP="000E3AC9">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500DCA" w:rsidRDefault="00500DCA" w:rsidP="000E3AC9">
            <w:pPr>
              <w:widowControl w:val="0"/>
              <w:autoSpaceDE w:val="0"/>
              <w:autoSpaceDN w:val="0"/>
              <w:adjustRightInd w:val="0"/>
              <w:jc w:val="right"/>
              <w:rPr>
                <w:sz w:val="14"/>
                <w:szCs w:val="14"/>
              </w:rPr>
            </w:pPr>
          </w:p>
          <w:p w:rsidR="00500DCA" w:rsidRDefault="00500DCA" w:rsidP="000E3AC9">
            <w:pPr>
              <w:widowControl w:val="0"/>
              <w:autoSpaceDE w:val="0"/>
              <w:autoSpaceDN w:val="0"/>
              <w:adjustRightInd w:val="0"/>
              <w:jc w:val="right"/>
              <w:rPr>
                <w:sz w:val="14"/>
                <w:szCs w:val="14"/>
              </w:rPr>
            </w:pPr>
            <w:r>
              <w:rPr>
                <w:sz w:val="14"/>
                <w:szCs w:val="14"/>
              </w:rPr>
              <w:t xml:space="preserve">394.16 </w:t>
            </w:r>
          </w:p>
        </w:tc>
        <w:tc>
          <w:tcPr>
            <w:tcW w:w="359" w:type="pct"/>
            <w:tcBorders>
              <w:top w:val="single" w:sz="2" w:space="0" w:color="auto"/>
              <w:left w:val="single" w:sz="2" w:space="0" w:color="auto"/>
              <w:bottom w:val="single" w:sz="2" w:space="0" w:color="auto"/>
              <w:right w:val="single" w:sz="2" w:space="0" w:color="auto"/>
            </w:tcBorders>
          </w:tcPr>
          <w:p w:rsidR="00500DCA" w:rsidRDefault="00500DCA" w:rsidP="000E3AC9">
            <w:pPr>
              <w:widowControl w:val="0"/>
              <w:autoSpaceDE w:val="0"/>
              <w:autoSpaceDN w:val="0"/>
              <w:adjustRightInd w:val="0"/>
              <w:jc w:val="right"/>
              <w:rPr>
                <w:sz w:val="14"/>
                <w:szCs w:val="14"/>
              </w:rPr>
            </w:pPr>
          </w:p>
          <w:p w:rsidR="00500DCA" w:rsidRDefault="00500DCA" w:rsidP="000E3AC9">
            <w:pPr>
              <w:widowControl w:val="0"/>
              <w:autoSpaceDE w:val="0"/>
              <w:autoSpaceDN w:val="0"/>
              <w:adjustRightInd w:val="0"/>
              <w:jc w:val="right"/>
              <w:rPr>
                <w:sz w:val="14"/>
                <w:szCs w:val="14"/>
              </w:rPr>
            </w:pPr>
            <w:r>
              <w:rPr>
                <w:sz w:val="14"/>
                <w:szCs w:val="14"/>
              </w:rPr>
              <w:t xml:space="preserve">2297.95 </w:t>
            </w:r>
          </w:p>
        </w:tc>
        <w:tc>
          <w:tcPr>
            <w:tcW w:w="358" w:type="pct"/>
            <w:tcBorders>
              <w:top w:val="single" w:sz="2" w:space="0" w:color="auto"/>
              <w:left w:val="single" w:sz="2" w:space="0" w:color="auto"/>
              <w:bottom w:val="single" w:sz="2" w:space="0" w:color="auto"/>
              <w:right w:val="single" w:sz="2" w:space="0" w:color="auto"/>
            </w:tcBorders>
          </w:tcPr>
          <w:p w:rsidR="00500DCA" w:rsidRDefault="00500DCA" w:rsidP="000E3AC9">
            <w:pPr>
              <w:widowControl w:val="0"/>
              <w:autoSpaceDE w:val="0"/>
              <w:autoSpaceDN w:val="0"/>
              <w:adjustRightInd w:val="0"/>
              <w:jc w:val="right"/>
              <w:rPr>
                <w:sz w:val="14"/>
                <w:szCs w:val="14"/>
              </w:rPr>
            </w:pPr>
          </w:p>
          <w:p w:rsidR="00500DCA" w:rsidRDefault="00500DCA" w:rsidP="000E3AC9">
            <w:pPr>
              <w:widowControl w:val="0"/>
              <w:autoSpaceDE w:val="0"/>
              <w:autoSpaceDN w:val="0"/>
              <w:adjustRightInd w:val="0"/>
              <w:jc w:val="right"/>
              <w:rPr>
                <w:sz w:val="14"/>
                <w:szCs w:val="14"/>
              </w:rPr>
            </w:pPr>
            <w:r>
              <w:rPr>
                <w:sz w:val="14"/>
                <w:szCs w:val="14"/>
              </w:rPr>
              <w:t xml:space="preserve">20107.06 </w:t>
            </w:r>
          </w:p>
        </w:tc>
      </w:tr>
      <w:tr w:rsidR="00500DCA" w:rsidTr="00E71C0D">
        <w:tc>
          <w:tcPr>
            <w:tcW w:w="1414" w:type="pct"/>
            <w:vMerge/>
            <w:tcBorders>
              <w:top w:val="single" w:sz="2" w:space="0" w:color="auto"/>
              <w:left w:val="single" w:sz="2" w:space="0" w:color="auto"/>
              <w:bottom w:val="single" w:sz="2" w:space="0" w:color="auto"/>
              <w:right w:val="single" w:sz="2" w:space="0" w:color="auto"/>
            </w:tcBorders>
          </w:tcPr>
          <w:p w:rsidR="00500DCA" w:rsidRDefault="00500DCA" w:rsidP="000E3AC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00DCA" w:rsidRDefault="00500DCA" w:rsidP="000E3AC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00DCA" w:rsidRDefault="00500DCA" w:rsidP="000E3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00DCA" w:rsidRDefault="00500DCA" w:rsidP="000E3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00DCA" w:rsidRDefault="00500DCA" w:rsidP="000E3AC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500DCA" w:rsidRDefault="00500DCA" w:rsidP="000E3AC9">
            <w:pPr>
              <w:widowControl w:val="0"/>
              <w:autoSpaceDE w:val="0"/>
              <w:autoSpaceDN w:val="0"/>
              <w:adjustRightInd w:val="0"/>
              <w:jc w:val="right"/>
              <w:rPr>
                <w:sz w:val="14"/>
                <w:szCs w:val="14"/>
              </w:rPr>
            </w:pPr>
            <w:r>
              <w:rPr>
                <w:sz w:val="14"/>
                <w:szCs w:val="14"/>
              </w:rPr>
              <w:t xml:space="preserve">394.16 </w:t>
            </w:r>
          </w:p>
        </w:tc>
        <w:tc>
          <w:tcPr>
            <w:tcW w:w="359" w:type="pct"/>
            <w:tcBorders>
              <w:top w:val="single" w:sz="2" w:space="0" w:color="auto"/>
              <w:left w:val="single" w:sz="2" w:space="0" w:color="auto"/>
              <w:bottom w:val="single" w:sz="2" w:space="0" w:color="auto"/>
              <w:right w:val="single" w:sz="2" w:space="0" w:color="auto"/>
            </w:tcBorders>
          </w:tcPr>
          <w:p w:rsidR="00500DCA" w:rsidRDefault="00500DCA" w:rsidP="000E3AC9">
            <w:pPr>
              <w:widowControl w:val="0"/>
              <w:autoSpaceDE w:val="0"/>
              <w:autoSpaceDN w:val="0"/>
              <w:adjustRightInd w:val="0"/>
              <w:jc w:val="right"/>
              <w:rPr>
                <w:sz w:val="14"/>
                <w:szCs w:val="14"/>
              </w:rPr>
            </w:pPr>
            <w:r>
              <w:rPr>
                <w:sz w:val="14"/>
                <w:szCs w:val="14"/>
              </w:rPr>
              <w:t xml:space="preserve">2297.95 </w:t>
            </w:r>
          </w:p>
        </w:tc>
        <w:tc>
          <w:tcPr>
            <w:tcW w:w="358" w:type="pct"/>
            <w:tcBorders>
              <w:top w:val="single" w:sz="2" w:space="0" w:color="auto"/>
              <w:left w:val="single" w:sz="2" w:space="0" w:color="auto"/>
              <w:bottom w:val="single" w:sz="2" w:space="0" w:color="auto"/>
              <w:right w:val="single" w:sz="2" w:space="0" w:color="auto"/>
            </w:tcBorders>
          </w:tcPr>
          <w:p w:rsidR="00500DCA" w:rsidRDefault="00500DCA" w:rsidP="000E3AC9">
            <w:pPr>
              <w:widowControl w:val="0"/>
              <w:autoSpaceDE w:val="0"/>
              <w:autoSpaceDN w:val="0"/>
              <w:adjustRightInd w:val="0"/>
              <w:jc w:val="right"/>
              <w:rPr>
                <w:sz w:val="14"/>
                <w:szCs w:val="14"/>
              </w:rPr>
            </w:pPr>
            <w:r>
              <w:rPr>
                <w:sz w:val="14"/>
                <w:szCs w:val="14"/>
              </w:rPr>
              <w:t xml:space="preserve">20107.06 </w:t>
            </w:r>
          </w:p>
        </w:tc>
      </w:tr>
      <w:tr w:rsidR="00500DCA" w:rsidTr="00E71C0D">
        <w:tc>
          <w:tcPr>
            <w:tcW w:w="1414" w:type="pct"/>
            <w:vMerge/>
            <w:tcBorders>
              <w:top w:val="single" w:sz="2" w:space="0" w:color="auto"/>
              <w:left w:val="single" w:sz="2" w:space="0" w:color="auto"/>
              <w:bottom w:val="single" w:sz="2" w:space="0" w:color="auto"/>
              <w:right w:val="single" w:sz="2" w:space="0" w:color="auto"/>
            </w:tcBorders>
          </w:tcPr>
          <w:p w:rsidR="00500DCA" w:rsidRDefault="00500DCA" w:rsidP="000E3AC9">
            <w:pPr>
              <w:widowControl w:val="0"/>
              <w:autoSpaceDE w:val="0"/>
              <w:autoSpaceDN w:val="0"/>
              <w:adjustRightInd w:val="0"/>
              <w:rPr>
                <w:sz w:val="14"/>
                <w:szCs w:val="14"/>
              </w:rPr>
            </w:pPr>
          </w:p>
        </w:tc>
        <w:tc>
          <w:tcPr>
            <w:tcW w:w="3586" w:type="pct"/>
            <w:gridSpan w:val="7"/>
            <w:tcBorders>
              <w:top w:val="single" w:sz="2" w:space="0" w:color="auto"/>
              <w:left w:val="single" w:sz="2" w:space="0" w:color="auto"/>
              <w:bottom w:val="single" w:sz="2" w:space="0" w:color="auto"/>
              <w:right w:val="single" w:sz="2" w:space="0" w:color="auto"/>
            </w:tcBorders>
          </w:tcPr>
          <w:p w:rsidR="00500DCA" w:rsidRDefault="00E71C0D" w:rsidP="000E3AC9">
            <w:pPr>
              <w:widowControl w:val="0"/>
              <w:autoSpaceDE w:val="0"/>
              <w:autoSpaceDN w:val="0"/>
              <w:adjustRightInd w:val="0"/>
              <w:jc w:val="center"/>
              <w:rPr>
                <w:b/>
                <w:bCs/>
                <w:sz w:val="14"/>
                <w:szCs w:val="14"/>
              </w:rPr>
            </w:pPr>
            <w:r>
              <w:rPr>
                <w:b/>
                <w:bCs/>
                <w:sz w:val="14"/>
                <w:szCs w:val="14"/>
              </w:rPr>
              <w:t>Área</w:t>
            </w:r>
            <w:r w:rsidR="00500DCA">
              <w:rPr>
                <w:b/>
                <w:bCs/>
                <w:sz w:val="14"/>
                <w:szCs w:val="14"/>
              </w:rPr>
              <w:t xml:space="preserve"> Total: 394.16 </w:t>
            </w:r>
          </w:p>
          <w:p w:rsidR="00500DCA" w:rsidRDefault="00500DCA" w:rsidP="000E3AC9">
            <w:pPr>
              <w:widowControl w:val="0"/>
              <w:autoSpaceDE w:val="0"/>
              <w:autoSpaceDN w:val="0"/>
              <w:adjustRightInd w:val="0"/>
              <w:jc w:val="center"/>
              <w:rPr>
                <w:b/>
                <w:bCs/>
                <w:sz w:val="14"/>
                <w:szCs w:val="14"/>
              </w:rPr>
            </w:pPr>
            <w:r>
              <w:rPr>
                <w:b/>
                <w:bCs/>
                <w:sz w:val="14"/>
                <w:szCs w:val="14"/>
              </w:rPr>
              <w:t xml:space="preserve"> Valor Total ($): 2297.95 </w:t>
            </w:r>
          </w:p>
          <w:p w:rsidR="00500DCA" w:rsidRDefault="00500DCA" w:rsidP="000E3AC9">
            <w:pPr>
              <w:widowControl w:val="0"/>
              <w:autoSpaceDE w:val="0"/>
              <w:autoSpaceDN w:val="0"/>
              <w:adjustRightInd w:val="0"/>
              <w:jc w:val="center"/>
              <w:rPr>
                <w:b/>
                <w:bCs/>
                <w:sz w:val="14"/>
                <w:szCs w:val="14"/>
              </w:rPr>
            </w:pPr>
            <w:r>
              <w:rPr>
                <w:b/>
                <w:bCs/>
                <w:sz w:val="14"/>
                <w:szCs w:val="14"/>
              </w:rPr>
              <w:t xml:space="preserve"> Valor Total (¢): 20107.06 </w:t>
            </w:r>
          </w:p>
        </w:tc>
      </w:tr>
    </w:tbl>
    <w:p w:rsidR="00500DCA" w:rsidRDefault="00500DCA" w:rsidP="00500DCA">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51"/>
        <w:gridCol w:w="2290"/>
        <w:gridCol w:w="1754"/>
        <w:gridCol w:w="653"/>
        <w:gridCol w:w="652"/>
      </w:tblGrid>
      <w:tr w:rsidR="00500DCA" w:rsidTr="000E3AC9">
        <w:tc>
          <w:tcPr>
            <w:tcW w:w="2061" w:type="pct"/>
            <w:tcBorders>
              <w:top w:val="single" w:sz="2" w:space="0" w:color="auto"/>
              <w:left w:val="single" w:sz="2" w:space="0" w:color="auto"/>
              <w:bottom w:val="single" w:sz="2" w:space="0" w:color="auto"/>
              <w:right w:val="single" w:sz="2" w:space="0" w:color="auto"/>
            </w:tcBorders>
            <w:shd w:val="clear" w:color="auto" w:fill="DCDCDC"/>
          </w:tcPr>
          <w:p w:rsidR="00500DCA" w:rsidRDefault="00500DCA" w:rsidP="000E3AC9">
            <w:pPr>
              <w:widowControl w:val="0"/>
              <w:autoSpaceDE w:val="0"/>
              <w:autoSpaceDN w:val="0"/>
              <w:adjustRightInd w:val="0"/>
              <w:jc w:val="center"/>
              <w:rPr>
                <w:b/>
                <w:bCs/>
                <w:sz w:val="14"/>
                <w:szCs w:val="14"/>
              </w:rPr>
            </w:pPr>
            <w:r>
              <w:rPr>
                <w:b/>
                <w:bCs/>
                <w:sz w:val="14"/>
                <w:szCs w:val="14"/>
              </w:rPr>
              <w:t xml:space="preserve">TOTAL SOLARES  </w:t>
            </w:r>
          </w:p>
        </w:tc>
        <w:tc>
          <w:tcPr>
            <w:tcW w:w="1258" w:type="pct"/>
            <w:tcBorders>
              <w:top w:val="single" w:sz="2" w:space="0" w:color="auto"/>
              <w:left w:val="single" w:sz="2" w:space="0" w:color="auto"/>
              <w:bottom w:val="single" w:sz="2" w:space="0" w:color="auto"/>
              <w:right w:val="single" w:sz="2" w:space="0" w:color="auto"/>
            </w:tcBorders>
            <w:shd w:val="clear" w:color="auto" w:fill="DCDCDC"/>
          </w:tcPr>
          <w:p w:rsidR="00500DCA" w:rsidRDefault="00500DCA" w:rsidP="000E3AC9">
            <w:pPr>
              <w:widowControl w:val="0"/>
              <w:autoSpaceDE w:val="0"/>
              <w:autoSpaceDN w:val="0"/>
              <w:adjustRightInd w:val="0"/>
              <w:jc w:val="center"/>
              <w:rPr>
                <w:b/>
                <w:bCs/>
                <w:sz w:val="14"/>
                <w:szCs w:val="14"/>
              </w:rPr>
            </w:pPr>
            <w:r>
              <w:rPr>
                <w:b/>
                <w:bCs/>
                <w:sz w:val="14"/>
                <w:szCs w:val="14"/>
              </w:rPr>
              <w:t xml:space="preserve">3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500DCA" w:rsidRDefault="00500DCA" w:rsidP="000E3AC9">
            <w:pPr>
              <w:widowControl w:val="0"/>
              <w:autoSpaceDE w:val="0"/>
              <w:autoSpaceDN w:val="0"/>
              <w:adjustRightInd w:val="0"/>
              <w:jc w:val="right"/>
              <w:rPr>
                <w:b/>
                <w:bCs/>
                <w:sz w:val="14"/>
                <w:szCs w:val="14"/>
              </w:rPr>
            </w:pPr>
            <w:r>
              <w:rPr>
                <w:b/>
                <w:bCs/>
                <w:sz w:val="14"/>
                <w:szCs w:val="14"/>
              </w:rPr>
              <w:t xml:space="preserve">1184.88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500DCA" w:rsidRDefault="00500DCA" w:rsidP="000E3AC9">
            <w:pPr>
              <w:widowControl w:val="0"/>
              <w:autoSpaceDE w:val="0"/>
              <w:autoSpaceDN w:val="0"/>
              <w:adjustRightInd w:val="0"/>
              <w:jc w:val="right"/>
              <w:rPr>
                <w:b/>
                <w:bCs/>
                <w:sz w:val="14"/>
                <w:szCs w:val="14"/>
              </w:rPr>
            </w:pPr>
            <w:r>
              <w:rPr>
                <w:b/>
                <w:bCs/>
                <w:sz w:val="14"/>
                <w:szCs w:val="14"/>
              </w:rPr>
              <w:t xml:space="preserve">6907.84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500DCA" w:rsidRDefault="00500DCA" w:rsidP="000E3AC9">
            <w:pPr>
              <w:widowControl w:val="0"/>
              <w:autoSpaceDE w:val="0"/>
              <w:autoSpaceDN w:val="0"/>
              <w:adjustRightInd w:val="0"/>
              <w:jc w:val="right"/>
              <w:rPr>
                <w:b/>
                <w:bCs/>
                <w:sz w:val="14"/>
                <w:szCs w:val="14"/>
              </w:rPr>
            </w:pPr>
            <w:r>
              <w:rPr>
                <w:b/>
                <w:bCs/>
                <w:sz w:val="14"/>
                <w:szCs w:val="14"/>
              </w:rPr>
              <w:t xml:space="preserve">60443.60 </w:t>
            </w:r>
          </w:p>
        </w:tc>
      </w:tr>
      <w:tr w:rsidR="00500DCA" w:rsidTr="000E3AC9">
        <w:tc>
          <w:tcPr>
            <w:tcW w:w="2061" w:type="pct"/>
            <w:tcBorders>
              <w:top w:val="single" w:sz="2" w:space="0" w:color="auto"/>
              <w:left w:val="single" w:sz="2" w:space="0" w:color="auto"/>
              <w:bottom w:val="single" w:sz="2" w:space="0" w:color="auto"/>
              <w:right w:val="single" w:sz="2" w:space="0" w:color="auto"/>
            </w:tcBorders>
            <w:shd w:val="clear" w:color="auto" w:fill="DCDCDC"/>
          </w:tcPr>
          <w:p w:rsidR="00500DCA" w:rsidRDefault="00500DCA" w:rsidP="000E3AC9">
            <w:pPr>
              <w:widowControl w:val="0"/>
              <w:autoSpaceDE w:val="0"/>
              <w:autoSpaceDN w:val="0"/>
              <w:adjustRightInd w:val="0"/>
              <w:jc w:val="center"/>
              <w:rPr>
                <w:b/>
                <w:bCs/>
                <w:sz w:val="14"/>
                <w:szCs w:val="14"/>
              </w:rPr>
            </w:pPr>
            <w:r>
              <w:rPr>
                <w:b/>
                <w:bCs/>
                <w:sz w:val="14"/>
                <w:szCs w:val="14"/>
              </w:rPr>
              <w:t xml:space="preserve">TOTAL LOTES  </w:t>
            </w:r>
          </w:p>
        </w:tc>
        <w:tc>
          <w:tcPr>
            <w:tcW w:w="1258" w:type="pct"/>
            <w:tcBorders>
              <w:top w:val="single" w:sz="2" w:space="0" w:color="auto"/>
              <w:left w:val="single" w:sz="2" w:space="0" w:color="auto"/>
              <w:bottom w:val="single" w:sz="2" w:space="0" w:color="auto"/>
              <w:right w:val="single" w:sz="2" w:space="0" w:color="auto"/>
            </w:tcBorders>
            <w:shd w:val="clear" w:color="auto" w:fill="DCDCDC"/>
          </w:tcPr>
          <w:p w:rsidR="00500DCA" w:rsidRDefault="00500DCA" w:rsidP="000E3AC9">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500DCA" w:rsidRDefault="00500DCA" w:rsidP="000E3AC9">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500DCA" w:rsidRDefault="00500DCA" w:rsidP="000E3AC9">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500DCA" w:rsidRDefault="00500DCA" w:rsidP="000E3AC9">
            <w:pPr>
              <w:widowControl w:val="0"/>
              <w:autoSpaceDE w:val="0"/>
              <w:autoSpaceDN w:val="0"/>
              <w:adjustRightInd w:val="0"/>
              <w:jc w:val="right"/>
              <w:rPr>
                <w:b/>
                <w:bCs/>
                <w:sz w:val="14"/>
                <w:szCs w:val="14"/>
              </w:rPr>
            </w:pPr>
            <w:r>
              <w:rPr>
                <w:b/>
                <w:bCs/>
                <w:sz w:val="14"/>
                <w:szCs w:val="14"/>
              </w:rPr>
              <w:t xml:space="preserve">0 </w:t>
            </w:r>
          </w:p>
        </w:tc>
      </w:tr>
    </w:tbl>
    <w:p w:rsidR="00500DCA" w:rsidRDefault="00500DCA" w:rsidP="00371147">
      <w:pPr>
        <w:jc w:val="both"/>
        <w:rPr>
          <w:rFonts w:ascii="Museo Sans 300" w:hAnsi="Museo Sans 300"/>
          <w:b/>
          <w:color w:val="000000" w:themeColor="text1"/>
          <w:u w:val="single"/>
        </w:rPr>
      </w:pPr>
    </w:p>
    <w:p w:rsidR="00371147" w:rsidRDefault="00371147" w:rsidP="00371147">
      <w:pPr>
        <w:jc w:val="both"/>
        <w:rPr>
          <w:rFonts w:ascii="Museo Sans 100" w:hAnsi="Museo Sans 100"/>
        </w:rPr>
      </w:pPr>
      <w:r w:rsidRPr="00A040E5">
        <w:rPr>
          <w:rFonts w:ascii="Museo Sans 300" w:hAnsi="Museo Sans 300"/>
          <w:b/>
          <w:color w:val="000000" w:themeColor="text1"/>
          <w:u w:val="single"/>
        </w:rPr>
        <w:t>SEGUNDO:</w:t>
      </w:r>
      <w:r>
        <w:rPr>
          <w:rFonts w:ascii="Museo Sans 300" w:hAnsi="Museo Sans 300"/>
          <w:color w:val="000000" w:themeColor="text1"/>
        </w:rPr>
        <w:t xml:space="preserve"> Advertir a la</w:t>
      </w:r>
      <w:r w:rsidRPr="00183A51">
        <w:rPr>
          <w:rFonts w:ascii="Museo Sans 300" w:hAnsi="Museo Sans 300"/>
          <w:color w:val="000000" w:themeColor="text1"/>
        </w:rPr>
        <w:t xml:space="preserve">s solicitantes, a través de una cláusula especial en las escrituras correspondientes de compraventas de </w:t>
      </w:r>
      <w:r>
        <w:rPr>
          <w:rFonts w:ascii="Museo Sans 300" w:hAnsi="Museo Sans 300"/>
          <w:color w:val="000000" w:themeColor="text1"/>
        </w:rPr>
        <w:t xml:space="preserve">los </w:t>
      </w:r>
      <w:r w:rsidRPr="00183A51">
        <w:rPr>
          <w:rFonts w:ascii="Museo Sans 300" w:hAnsi="Museo Sans 300"/>
          <w:color w:val="000000" w:themeColor="text1"/>
        </w:rPr>
        <w:t xml:space="preserve">inmuebles, que deberán implementar las medidas emitidas por la Unidad Ambiental Institucional, relacionadas en el romano III del presente </w:t>
      </w:r>
      <w:r>
        <w:rPr>
          <w:rFonts w:ascii="Museo Sans 300" w:hAnsi="Museo Sans 300"/>
          <w:color w:val="000000" w:themeColor="text1"/>
        </w:rPr>
        <w:t>punto de acta.</w:t>
      </w:r>
      <w:r w:rsidRPr="00023ABF">
        <w:rPr>
          <w:rFonts w:ascii="Museo Sans 300" w:hAnsi="Museo Sans 300"/>
          <w:b/>
          <w:color w:val="000000" w:themeColor="text1"/>
          <w:lang w:eastAsia="es-ES"/>
        </w:rPr>
        <w:t xml:space="preserve"> </w:t>
      </w:r>
      <w:r>
        <w:rPr>
          <w:rFonts w:ascii="Museo Sans 300" w:hAnsi="Museo Sans 300"/>
          <w:b/>
          <w:color w:val="000000" w:themeColor="text1"/>
          <w:u w:val="single"/>
          <w:lang w:eastAsia="es-ES"/>
        </w:rPr>
        <w:t>TERCER</w:t>
      </w:r>
      <w:r w:rsidRPr="007A0DE8">
        <w:rPr>
          <w:rFonts w:ascii="Museo Sans 300" w:hAnsi="Museo Sans 300"/>
          <w:b/>
          <w:color w:val="000000" w:themeColor="text1"/>
          <w:u w:val="single"/>
          <w:lang w:eastAsia="es-ES"/>
        </w:rPr>
        <w:t>O:</w:t>
      </w:r>
      <w:r>
        <w:t xml:space="preserve"> </w:t>
      </w:r>
      <w:ins w:id="223"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u w:val="single"/>
        </w:rPr>
        <w:t>CUART</w:t>
      </w:r>
      <w:r w:rsidRPr="00A6563D">
        <w:rPr>
          <w:rFonts w:ascii="Museo Sans 300" w:hAnsi="Museo Sans 300"/>
          <w:b/>
          <w:u w:val="single"/>
        </w:rPr>
        <w:t>O:</w:t>
      </w:r>
      <w:r w:rsidRPr="00A6563D">
        <w:rPr>
          <w:rFonts w:ascii="Museo Sans 300" w:hAnsi="Museo Sans 300"/>
        </w:rPr>
        <w:t xml:space="preserve"> </w:t>
      </w:r>
      <w:ins w:id="224"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u w:val="single"/>
          <w:lang w:eastAsia="es-ES"/>
        </w:rPr>
        <w:t>QUINT</w:t>
      </w:r>
      <w:ins w:id="225" w:author="Nery de Leiva" w:date="2021-02-26T08:22:00Z">
        <w:r w:rsidRPr="00A6563D">
          <w:rPr>
            <w:rFonts w:ascii="Museo Sans 300" w:hAnsi="Museo Sans 300"/>
            <w:b/>
            <w:u w:val="single"/>
            <w:lang w:eastAsia="es-ES"/>
            <w:rPrChange w:id="226" w:author="Nery de Leiva" w:date="2021-02-26T08:23:00Z">
              <w:rPr>
                <w:b/>
                <w:lang w:eastAsia="es-ES"/>
              </w:rPr>
            </w:rPrChange>
          </w:rPr>
          <w:t>O:</w:t>
        </w:r>
      </w:ins>
      <w:r>
        <w:rPr>
          <w:rFonts w:ascii="Museo Sans 300" w:hAnsi="Museo Sans 300"/>
          <w:b/>
          <w:u w:val="single"/>
          <w:lang w:eastAsia="es-ES"/>
        </w:rPr>
        <w:t xml:space="preserve"> </w:t>
      </w:r>
      <w:r w:rsidRPr="00A6563D">
        <w:rPr>
          <w:rFonts w:ascii="Museo Sans 300" w:hAnsi="Museo Sans 300"/>
        </w:rPr>
        <w:t>Autorizar</w:t>
      </w:r>
      <w:ins w:id="227" w:author="Nery de Leiva" w:date="2021-02-26T08:06:00Z">
        <w:r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Pr="00A6563D">
        <w:rPr>
          <w:rFonts w:ascii="Museo Sans 300" w:hAnsi="Museo Sans 300"/>
        </w:rPr>
        <w:t xml:space="preserve"> </w:t>
      </w:r>
      <w:r>
        <w:rPr>
          <w:rFonts w:ascii="Museo Sans 300" w:hAnsi="Museo Sans 300"/>
          <w:b/>
          <w:u w:val="single"/>
        </w:rPr>
        <w:t>SEX</w:t>
      </w:r>
      <w:r w:rsidRPr="00A6563D">
        <w:rPr>
          <w:rFonts w:ascii="Museo Sans 300" w:hAnsi="Museo Sans 300"/>
          <w:b/>
          <w:u w:val="single"/>
        </w:rPr>
        <w:t>T</w:t>
      </w:r>
      <w:ins w:id="228" w:author="Nery de Leiva" w:date="2021-02-26T08:15:00Z">
        <w:r w:rsidRPr="00A6563D">
          <w:rPr>
            <w:rFonts w:ascii="Museo Sans 300" w:hAnsi="Museo Sans 300"/>
            <w:b/>
            <w:u w:val="single"/>
          </w:rPr>
          <w:t>O</w:t>
        </w:r>
      </w:ins>
      <w:ins w:id="229" w:author="Nery de Leiva" w:date="2021-02-26T08:06:00Z">
        <w:r w:rsidRPr="00A6563D">
          <w:rPr>
            <w:rFonts w:ascii="Museo Sans 300" w:hAnsi="Museo Sans 300"/>
            <w:b/>
            <w:u w:val="single"/>
          </w:rPr>
          <w:t>:</w:t>
        </w:r>
      </w:ins>
      <w:r w:rsidRPr="00A6563D">
        <w:rPr>
          <w:rFonts w:ascii="Museo Sans 300" w:hAnsi="Museo Sans 300"/>
        </w:rPr>
        <w:t xml:space="preserve"> </w:t>
      </w:r>
      <w:ins w:id="230" w:author="Nery de Leiva" w:date="2021-02-26T08:06:00Z">
        <w:r w:rsidRPr="00A6563D">
          <w:rPr>
            <w:rFonts w:ascii="Museo Sans 300" w:hAnsi="Museo Sans 300"/>
          </w:rPr>
          <w:t xml:space="preserve">Facultar al señor Presidente para que por sí, o por medio de Apoderado Especial, comparezca al otorgamiento de </w:t>
        </w:r>
        <w:r w:rsidRPr="00A6563D">
          <w:rPr>
            <w:rFonts w:ascii="Museo Sans 300" w:hAnsi="Museo Sans 300"/>
          </w:rPr>
          <w:lastRenderedPageBreak/>
          <w:t>las correspondientes escrituras. Este Acuerdo, queda aprobado y ratificado</w:t>
        </w:r>
        <w:r w:rsidRPr="00A6563D">
          <w:rPr>
            <w:rFonts w:ascii="Museo Sans 300" w:hAnsi="Museo Sans 300"/>
            <w:lang w:eastAsia="es-ES"/>
          </w:rPr>
          <w:t>. NOTIFÍQUESE. “”””</w:t>
        </w:r>
      </w:ins>
      <w:r w:rsidRPr="00B11F26">
        <w:rPr>
          <w:rFonts w:ascii="Museo Sans 100" w:hAnsi="Museo Sans 100"/>
        </w:rPr>
        <w:t xml:space="preserve"> </w:t>
      </w:r>
    </w:p>
    <w:p w:rsidR="00371147" w:rsidRDefault="00371147" w:rsidP="00371147">
      <w:pPr>
        <w:jc w:val="both"/>
        <w:rPr>
          <w:rFonts w:ascii="Museo Sans 300" w:hAnsi="Museo Sans 300"/>
        </w:rPr>
      </w:pPr>
    </w:p>
    <w:p w:rsidR="00371147" w:rsidRPr="00F06D93" w:rsidRDefault="00371147" w:rsidP="00263C8B">
      <w:pPr>
        <w:jc w:val="both"/>
        <w:rPr>
          <w:ins w:id="231" w:author="Nery de Leiva" w:date="2021-02-26T08:06:00Z"/>
          <w:rFonts w:ascii="Museo Sans 300" w:hAnsi="Museo Sans 300"/>
          <w:b/>
          <w:color w:val="000000" w:themeColor="text1"/>
        </w:rPr>
      </w:pPr>
      <w:ins w:id="232" w:author="Nery de Leiva" w:date="2021-02-26T08:06:00Z">
        <w:r w:rsidRPr="00263C8B">
          <w:rPr>
            <w:rFonts w:ascii="Museo Sans 300" w:hAnsi="Museo Sans 300"/>
          </w:rPr>
          <w:t>““””</w:t>
        </w:r>
      </w:ins>
      <w:r w:rsidR="000E3AC9" w:rsidRPr="00263C8B">
        <w:rPr>
          <w:rFonts w:ascii="Museo Sans 300" w:hAnsi="Museo Sans 300"/>
        </w:rPr>
        <w:t>XXIII</w:t>
      </w:r>
      <w:r w:rsidRPr="00263C8B">
        <w:rPr>
          <w:rFonts w:ascii="Museo Sans 300" w:hAnsi="Museo Sans 300"/>
        </w:rPr>
        <w:t>)</w:t>
      </w:r>
      <w:ins w:id="233" w:author="Nery de Leiva" w:date="2021-02-26T08:06:00Z">
        <w:r w:rsidRPr="00263C8B">
          <w:rPr>
            <w:rFonts w:ascii="Museo Sans 300" w:hAnsi="Museo Sans 300"/>
          </w:rPr>
          <w:t xml:space="preserve"> A solicitud de los señores:</w:t>
        </w:r>
      </w:ins>
      <w:r w:rsidR="000E3AC9" w:rsidRPr="00263C8B">
        <w:rPr>
          <w:rFonts w:ascii="Museo Sans 300" w:hAnsi="Museo Sans 300"/>
          <w:b/>
          <w:color w:val="000000" w:themeColor="text1"/>
        </w:rPr>
        <w:t xml:space="preserve"> 1</w:t>
      </w:r>
      <w:r w:rsidR="000E3AC9" w:rsidRPr="00263C8B">
        <w:rPr>
          <w:rFonts w:ascii="Museo Sans 300" w:hAnsi="Museo Sans 300"/>
          <w:color w:val="000000" w:themeColor="text1"/>
        </w:rPr>
        <w:t xml:space="preserve">) </w:t>
      </w:r>
      <w:r w:rsidR="000E3AC9" w:rsidRPr="00263C8B">
        <w:rPr>
          <w:rFonts w:ascii="Museo Sans 300" w:hAnsi="Museo Sans 300"/>
          <w:b/>
          <w:color w:val="000000" w:themeColor="text1"/>
        </w:rPr>
        <w:t>CRISTINA BEATRIZ MÉNDEZ CARBALLO,</w:t>
      </w:r>
      <w:r w:rsidR="000E3AC9" w:rsidRPr="00263C8B">
        <w:rPr>
          <w:rFonts w:ascii="Museo Sans 300" w:hAnsi="Museo Sans 300"/>
          <w:color w:val="000000" w:themeColor="text1"/>
        </w:rPr>
        <w:t xml:space="preserve"> de </w:t>
      </w:r>
      <w:r w:rsidR="00B01ACD">
        <w:rPr>
          <w:rFonts w:ascii="Museo Sans 300" w:hAnsi="Museo Sans 300"/>
          <w:color w:val="000000" w:themeColor="text1"/>
        </w:rPr>
        <w:t>---</w:t>
      </w:r>
      <w:r w:rsidR="000E3AC9" w:rsidRPr="00263C8B">
        <w:rPr>
          <w:rFonts w:ascii="Museo Sans 300" w:hAnsi="Museo Sans 300"/>
          <w:color w:val="000000" w:themeColor="text1"/>
        </w:rPr>
        <w:t xml:space="preserve"> años de edad, </w:t>
      </w:r>
      <w:r w:rsidR="00B01ACD">
        <w:rPr>
          <w:rFonts w:ascii="Museo Sans 300" w:hAnsi="Museo Sans 300"/>
          <w:color w:val="000000" w:themeColor="text1"/>
        </w:rPr>
        <w:t>---</w:t>
      </w:r>
      <w:r w:rsidR="000E3AC9" w:rsidRPr="00263C8B">
        <w:rPr>
          <w:rFonts w:ascii="Museo Sans 300" w:hAnsi="Museo Sans 300"/>
          <w:color w:val="000000" w:themeColor="text1"/>
        </w:rPr>
        <w:t xml:space="preserve">, del domicilio de </w:t>
      </w:r>
      <w:r w:rsidR="00B01ACD">
        <w:rPr>
          <w:rFonts w:ascii="Museo Sans 300" w:hAnsi="Museo Sans 300"/>
          <w:color w:val="000000" w:themeColor="text1"/>
        </w:rPr>
        <w:t>---</w:t>
      </w:r>
      <w:r w:rsidR="000E3AC9" w:rsidRPr="00263C8B">
        <w:rPr>
          <w:rFonts w:ascii="Museo Sans 300" w:hAnsi="Museo Sans 300"/>
          <w:color w:val="000000" w:themeColor="text1"/>
        </w:rPr>
        <w:t xml:space="preserve">, departamento de </w:t>
      </w:r>
      <w:r w:rsidR="00B01ACD">
        <w:rPr>
          <w:rFonts w:ascii="Museo Sans 300" w:hAnsi="Museo Sans 300"/>
          <w:color w:val="000000" w:themeColor="text1"/>
        </w:rPr>
        <w:t>---</w:t>
      </w:r>
      <w:r w:rsidR="000E3AC9" w:rsidRPr="00263C8B">
        <w:rPr>
          <w:rFonts w:ascii="Museo Sans 300" w:hAnsi="Museo Sans 300"/>
          <w:color w:val="000000" w:themeColor="text1"/>
        </w:rPr>
        <w:t xml:space="preserve">, con Documento Único de Identidad número </w:t>
      </w:r>
      <w:r w:rsidR="00B01ACD">
        <w:rPr>
          <w:rFonts w:ascii="Museo Sans 300" w:hAnsi="Museo Sans 300"/>
          <w:color w:val="000000" w:themeColor="text1"/>
        </w:rPr>
        <w:t>---</w:t>
      </w:r>
      <w:r w:rsidR="000E3AC9" w:rsidRPr="00263C8B">
        <w:rPr>
          <w:rFonts w:ascii="Museo Sans 300" w:hAnsi="Museo Sans 300"/>
          <w:color w:val="000000" w:themeColor="text1"/>
        </w:rPr>
        <w:t xml:space="preserve">, y </w:t>
      </w:r>
      <w:r w:rsidR="00B01ACD">
        <w:rPr>
          <w:rFonts w:ascii="Museo Sans 300" w:hAnsi="Museo Sans 300"/>
          <w:color w:val="000000" w:themeColor="text1"/>
        </w:rPr>
        <w:t>---</w:t>
      </w:r>
      <w:r w:rsidR="000E3AC9" w:rsidRPr="00263C8B">
        <w:rPr>
          <w:rFonts w:ascii="Museo Sans 300" w:hAnsi="Museo Sans 300"/>
          <w:color w:val="000000" w:themeColor="text1"/>
        </w:rPr>
        <w:t xml:space="preserve"> </w:t>
      </w:r>
      <w:r w:rsidR="000E3AC9" w:rsidRPr="00263C8B">
        <w:rPr>
          <w:rFonts w:ascii="Museo Sans 300" w:hAnsi="Museo Sans 300"/>
          <w:b/>
          <w:color w:val="000000" w:themeColor="text1"/>
        </w:rPr>
        <w:t xml:space="preserve">JULIO CESAR MÉNDEZ CARBALLO, </w:t>
      </w:r>
      <w:r w:rsidR="000E3AC9" w:rsidRPr="00263C8B">
        <w:rPr>
          <w:rFonts w:ascii="Museo Sans 300" w:hAnsi="Museo Sans 300"/>
          <w:color w:val="000000" w:themeColor="text1"/>
        </w:rPr>
        <w:t xml:space="preserve">de </w:t>
      </w:r>
      <w:r w:rsidR="00B01ACD">
        <w:rPr>
          <w:rFonts w:ascii="Museo Sans 300" w:hAnsi="Museo Sans 300"/>
          <w:color w:val="000000" w:themeColor="text1"/>
        </w:rPr>
        <w:t>---</w:t>
      </w:r>
      <w:r w:rsidR="000E3AC9" w:rsidRPr="00263C8B">
        <w:rPr>
          <w:rFonts w:ascii="Museo Sans 300" w:hAnsi="Museo Sans 300"/>
          <w:color w:val="000000" w:themeColor="text1"/>
        </w:rPr>
        <w:t xml:space="preserve"> años de edad, </w:t>
      </w:r>
      <w:r w:rsidR="00B01ACD">
        <w:rPr>
          <w:rFonts w:ascii="Museo Sans 300" w:hAnsi="Museo Sans 300"/>
          <w:color w:val="000000" w:themeColor="text1"/>
        </w:rPr>
        <w:t>---</w:t>
      </w:r>
      <w:r w:rsidR="000E3AC9" w:rsidRPr="00263C8B">
        <w:rPr>
          <w:rFonts w:ascii="Museo Sans 300" w:hAnsi="Museo Sans 300"/>
          <w:color w:val="000000" w:themeColor="text1"/>
        </w:rPr>
        <w:t xml:space="preserve">, del domicilio de </w:t>
      </w:r>
      <w:r w:rsidR="00B01ACD">
        <w:rPr>
          <w:rFonts w:ascii="Museo Sans 300" w:hAnsi="Museo Sans 300"/>
          <w:color w:val="000000" w:themeColor="text1"/>
        </w:rPr>
        <w:t>---</w:t>
      </w:r>
      <w:r w:rsidR="000E3AC9" w:rsidRPr="00263C8B">
        <w:rPr>
          <w:rFonts w:ascii="Museo Sans 300" w:hAnsi="Museo Sans 300"/>
          <w:color w:val="000000" w:themeColor="text1"/>
        </w:rPr>
        <w:t xml:space="preserve">, departamento de </w:t>
      </w:r>
      <w:r w:rsidR="00B01ACD">
        <w:rPr>
          <w:rFonts w:ascii="Museo Sans 300" w:hAnsi="Museo Sans 300"/>
          <w:color w:val="000000" w:themeColor="text1"/>
        </w:rPr>
        <w:t>---</w:t>
      </w:r>
      <w:r w:rsidR="000E3AC9" w:rsidRPr="00263C8B">
        <w:rPr>
          <w:rFonts w:ascii="Museo Sans 300" w:hAnsi="Museo Sans 300"/>
          <w:color w:val="000000" w:themeColor="text1"/>
        </w:rPr>
        <w:t xml:space="preserve">, con Documento Único de Identidad número </w:t>
      </w:r>
      <w:r w:rsidR="00B01ACD">
        <w:rPr>
          <w:rFonts w:ascii="Museo Sans 300" w:hAnsi="Museo Sans 300"/>
          <w:color w:val="000000" w:themeColor="text1"/>
        </w:rPr>
        <w:t>---</w:t>
      </w:r>
      <w:r w:rsidR="000E3AC9" w:rsidRPr="00263C8B">
        <w:rPr>
          <w:rFonts w:ascii="Museo Sans 300" w:hAnsi="Museo Sans 300"/>
          <w:color w:val="000000" w:themeColor="text1"/>
        </w:rPr>
        <w:t xml:space="preserve">; </w:t>
      </w:r>
      <w:r w:rsidR="000E3AC9" w:rsidRPr="00263C8B">
        <w:rPr>
          <w:rFonts w:ascii="Museo Sans 300" w:hAnsi="Museo Sans 300"/>
          <w:b/>
          <w:color w:val="000000" w:themeColor="text1"/>
        </w:rPr>
        <w:t xml:space="preserve">2) ERICK ISAAC MENJIVAR MENDOZA, </w:t>
      </w:r>
      <w:r w:rsidR="000E3AC9" w:rsidRPr="00263C8B">
        <w:rPr>
          <w:rFonts w:ascii="Museo Sans 300" w:hAnsi="Museo Sans 300"/>
          <w:color w:val="000000" w:themeColor="text1"/>
        </w:rPr>
        <w:t xml:space="preserve">de </w:t>
      </w:r>
      <w:r w:rsidR="00B01ACD">
        <w:rPr>
          <w:rFonts w:ascii="Museo Sans 300" w:hAnsi="Museo Sans 300"/>
          <w:color w:val="000000" w:themeColor="text1"/>
        </w:rPr>
        <w:t>---</w:t>
      </w:r>
      <w:r w:rsidR="000E3AC9" w:rsidRPr="00263C8B">
        <w:rPr>
          <w:rFonts w:ascii="Museo Sans 300" w:hAnsi="Museo Sans 300"/>
          <w:color w:val="000000" w:themeColor="text1"/>
        </w:rPr>
        <w:t xml:space="preserve"> años de edad, </w:t>
      </w:r>
      <w:r w:rsidR="00B01ACD">
        <w:rPr>
          <w:rFonts w:ascii="Museo Sans 300" w:hAnsi="Museo Sans 300"/>
          <w:color w:val="000000" w:themeColor="text1"/>
        </w:rPr>
        <w:t>---</w:t>
      </w:r>
      <w:r w:rsidR="000E3AC9" w:rsidRPr="00263C8B">
        <w:rPr>
          <w:rFonts w:ascii="Museo Sans 300" w:hAnsi="Museo Sans 300"/>
          <w:color w:val="000000" w:themeColor="text1"/>
        </w:rPr>
        <w:t xml:space="preserve">, del domicilio de </w:t>
      </w:r>
      <w:r w:rsidR="00B01ACD">
        <w:rPr>
          <w:rFonts w:ascii="Museo Sans 300" w:hAnsi="Museo Sans 300"/>
          <w:color w:val="000000" w:themeColor="text1"/>
        </w:rPr>
        <w:t>---</w:t>
      </w:r>
      <w:r w:rsidR="000E3AC9" w:rsidRPr="00263C8B">
        <w:rPr>
          <w:rFonts w:ascii="Museo Sans 300" w:hAnsi="Museo Sans 300"/>
          <w:color w:val="000000" w:themeColor="text1"/>
        </w:rPr>
        <w:t xml:space="preserve">, departamento de </w:t>
      </w:r>
      <w:r w:rsidR="00B01ACD">
        <w:rPr>
          <w:rFonts w:ascii="Museo Sans 300" w:hAnsi="Museo Sans 300"/>
          <w:color w:val="000000" w:themeColor="text1"/>
        </w:rPr>
        <w:t>---</w:t>
      </w:r>
      <w:r w:rsidR="000E3AC9" w:rsidRPr="00263C8B">
        <w:rPr>
          <w:rFonts w:ascii="Museo Sans 300" w:hAnsi="Museo Sans 300"/>
          <w:color w:val="000000" w:themeColor="text1"/>
        </w:rPr>
        <w:t>, con Documento</w:t>
      </w:r>
      <w:r w:rsidR="000E3AC9" w:rsidRPr="00263C8B">
        <w:rPr>
          <w:rFonts w:ascii="Museo Sans 300" w:hAnsi="Museo Sans 300"/>
          <w:b/>
          <w:color w:val="000000" w:themeColor="text1"/>
        </w:rPr>
        <w:t xml:space="preserve"> </w:t>
      </w:r>
      <w:r w:rsidR="000E3AC9" w:rsidRPr="00263C8B">
        <w:rPr>
          <w:rFonts w:ascii="Museo Sans 300" w:hAnsi="Museo Sans 300"/>
          <w:color w:val="000000" w:themeColor="text1"/>
        </w:rPr>
        <w:t xml:space="preserve">Único de Identidad número </w:t>
      </w:r>
      <w:r w:rsidR="00B01ACD">
        <w:rPr>
          <w:rFonts w:ascii="Museo Sans 300" w:hAnsi="Museo Sans 300"/>
          <w:color w:val="000000" w:themeColor="text1"/>
        </w:rPr>
        <w:t>---</w:t>
      </w:r>
      <w:r w:rsidR="000E3AC9" w:rsidRPr="00263C8B">
        <w:rPr>
          <w:rFonts w:ascii="Museo Sans 300" w:hAnsi="Museo Sans 300"/>
          <w:color w:val="000000" w:themeColor="text1"/>
        </w:rPr>
        <w:t xml:space="preserve">, y </w:t>
      </w:r>
      <w:r w:rsidR="00B01ACD">
        <w:rPr>
          <w:rFonts w:ascii="Museo Sans 300" w:hAnsi="Museo Sans 300"/>
          <w:color w:val="000000" w:themeColor="text1"/>
        </w:rPr>
        <w:t>---</w:t>
      </w:r>
      <w:r w:rsidR="000E3AC9" w:rsidRPr="00263C8B">
        <w:rPr>
          <w:rFonts w:ascii="Museo Sans 300" w:hAnsi="Museo Sans 300"/>
          <w:color w:val="000000" w:themeColor="text1"/>
        </w:rPr>
        <w:t xml:space="preserve"> </w:t>
      </w:r>
      <w:r w:rsidR="000E3AC9" w:rsidRPr="00263C8B">
        <w:rPr>
          <w:rFonts w:ascii="Museo Sans 300" w:hAnsi="Museo Sans 300"/>
          <w:b/>
          <w:color w:val="000000" w:themeColor="text1"/>
        </w:rPr>
        <w:t xml:space="preserve">ZULMA YANETH SERRITOS CAMPOS, </w:t>
      </w:r>
      <w:r w:rsidR="000E3AC9" w:rsidRPr="00263C8B">
        <w:rPr>
          <w:rFonts w:ascii="Museo Sans 300" w:hAnsi="Museo Sans 300"/>
          <w:color w:val="000000" w:themeColor="text1"/>
        </w:rPr>
        <w:t xml:space="preserve">de </w:t>
      </w:r>
      <w:r w:rsidR="00B01ACD">
        <w:rPr>
          <w:rFonts w:ascii="Museo Sans 300" w:hAnsi="Museo Sans 300"/>
          <w:color w:val="000000" w:themeColor="text1"/>
        </w:rPr>
        <w:t>---</w:t>
      </w:r>
      <w:r w:rsidR="000E3AC9" w:rsidRPr="00263C8B">
        <w:rPr>
          <w:rFonts w:ascii="Museo Sans 300" w:hAnsi="Museo Sans 300"/>
          <w:color w:val="000000" w:themeColor="text1"/>
        </w:rPr>
        <w:t xml:space="preserve"> años de edad, </w:t>
      </w:r>
      <w:r w:rsidR="00B01ACD">
        <w:rPr>
          <w:rFonts w:ascii="Museo Sans 300" w:hAnsi="Museo Sans 300"/>
          <w:color w:val="000000" w:themeColor="text1"/>
        </w:rPr>
        <w:t>---</w:t>
      </w:r>
      <w:r w:rsidR="000E3AC9" w:rsidRPr="00263C8B">
        <w:rPr>
          <w:rFonts w:ascii="Museo Sans 300" w:hAnsi="Museo Sans 300"/>
          <w:color w:val="000000" w:themeColor="text1"/>
        </w:rPr>
        <w:t xml:space="preserve">, del domicilio de </w:t>
      </w:r>
      <w:r w:rsidR="00B01ACD">
        <w:rPr>
          <w:rFonts w:ascii="Museo Sans 300" w:hAnsi="Museo Sans 300"/>
          <w:color w:val="000000" w:themeColor="text1"/>
        </w:rPr>
        <w:t>---</w:t>
      </w:r>
      <w:r w:rsidR="000E3AC9" w:rsidRPr="00263C8B">
        <w:rPr>
          <w:rFonts w:ascii="Museo Sans 300" w:hAnsi="Museo Sans 300"/>
          <w:color w:val="000000" w:themeColor="text1"/>
        </w:rPr>
        <w:t xml:space="preserve">, departamento de </w:t>
      </w:r>
      <w:r w:rsidR="00B01ACD">
        <w:rPr>
          <w:rFonts w:ascii="Museo Sans 300" w:hAnsi="Museo Sans 300"/>
          <w:color w:val="000000" w:themeColor="text1"/>
        </w:rPr>
        <w:t>---</w:t>
      </w:r>
      <w:r w:rsidR="000E3AC9" w:rsidRPr="00263C8B">
        <w:rPr>
          <w:rFonts w:ascii="Museo Sans 300" w:hAnsi="Museo Sans 300"/>
          <w:color w:val="000000" w:themeColor="text1"/>
        </w:rPr>
        <w:t xml:space="preserve">, con Documento Único de Identidad número </w:t>
      </w:r>
      <w:r w:rsidR="00B01ACD">
        <w:rPr>
          <w:rFonts w:ascii="Museo Sans 300" w:hAnsi="Museo Sans 300"/>
          <w:color w:val="000000" w:themeColor="text1"/>
        </w:rPr>
        <w:t>---</w:t>
      </w:r>
      <w:r w:rsidR="000E3AC9" w:rsidRPr="00263C8B">
        <w:rPr>
          <w:rFonts w:ascii="Museo Sans 300" w:hAnsi="Museo Sans 300"/>
          <w:color w:val="000000" w:themeColor="text1"/>
        </w:rPr>
        <w:t xml:space="preserve">; </w:t>
      </w:r>
      <w:r w:rsidR="000E3AC9" w:rsidRPr="00263C8B">
        <w:rPr>
          <w:rFonts w:ascii="Museo Sans 300" w:hAnsi="Museo Sans 300"/>
          <w:b/>
          <w:color w:val="000000" w:themeColor="text1"/>
        </w:rPr>
        <w:t>3)</w:t>
      </w:r>
      <w:r w:rsidR="000E3AC9" w:rsidRPr="00263C8B">
        <w:rPr>
          <w:rFonts w:ascii="Museo Sans 300" w:hAnsi="Museo Sans 300"/>
          <w:color w:val="000000" w:themeColor="text1"/>
        </w:rPr>
        <w:t xml:space="preserve"> </w:t>
      </w:r>
      <w:r w:rsidR="000E3AC9" w:rsidRPr="00263C8B">
        <w:rPr>
          <w:rFonts w:ascii="Museo Sans 300" w:hAnsi="Museo Sans 300"/>
          <w:b/>
          <w:color w:val="000000" w:themeColor="text1"/>
        </w:rPr>
        <w:t xml:space="preserve">EVA ORTIZ REYES, </w:t>
      </w:r>
      <w:r w:rsidR="000E3AC9" w:rsidRPr="00263C8B">
        <w:rPr>
          <w:rFonts w:ascii="Museo Sans 300" w:hAnsi="Museo Sans 300"/>
          <w:color w:val="000000" w:themeColor="text1"/>
        </w:rPr>
        <w:t xml:space="preserve">de </w:t>
      </w:r>
      <w:r w:rsidR="00B01ACD">
        <w:rPr>
          <w:rFonts w:ascii="Museo Sans 300" w:hAnsi="Museo Sans 300"/>
          <w:color w:val="000000" w:themeColor="text1"/>
        </w:rPr>
        <w:t>---</w:t>
      </w:r>
      <w:r w:rsidR="000E3AC9" w:rsidRPr="00263C8B">
        <w:rPr>
          <w:rFonts w:ascii="Museo Sans 300" w:hAnsi="Museo Sans 300"/>
          <w:color w:val="000000" w:themeColor="text1"/>
        </w:rPr>
        <w:t xml:space="preserve"> años de edad, de </w:t>
      </w:r>
      <w:r w:rsidR="00B01ACD">
        <w:rPr>
          <w:rFonts w:ascii="Museo Sans 300" w:hAnsi="Museo Sans 300"/>
          <w:color w:val="000000" w:themeColor="text1"/>
        </w:rPr>
        <w:t>---</w:t>
      </w:r>
      <w:r w:rsidR="000E3AC9" w:rsidRPr="00263C8B">
        <w:rPr>
          <w:rFonts w:ascii="Museo Sans 300" w:hAnsi="Museo Sans 300"/>
          <w:color w:val="000000" w:themeColor="text1"/>
        </w:rPr>
        <w:t xml:space="preserve">, del domicilio de </w:t>
      </w:r>
      <w:r w:rsidR="00B01ACD">
        <w:rPr>
          <w:rFonts w:ascii="Museo Sans 300" w:hAnsi="Museo Sans 300"/>
          <w:color w:val="000000" w:themeColor="text1"/>
        </w:rPr>
        <w:t>---</w:t>
      </w:r>
      <w:r w:rsidR="000E3AC9" w:rsidRPr="00263C8B">
        <w:rPr>
          <w:rFonts w:ascii="Museo Sans 300" w:hAnsi="Museo Sans 300"/>
          <w:color w:val="000000" w:themeColor="text1"/>
        </w:rPr>
        <w:t xml:space="preserve">, departamento de </w:t>
      </w:r>
      <w:r w:rsidR="00B01ACD">
        <w:rPr>
          <w:rFonts w:ascii="Museo Sans 300" w:hAnsi="Museo Sans 300"/>
          <w:color w:val="000000" w:themeColor="text1"/>
        </w:rPr>
        <w:t>---</w:t>
      </w:r>
      <w:r w:rsidR="000E3AC9" w:rsidRPr="00263C8B">
        <w:rPr>
          <w:rFonts w:ascii="Museo Sans 300" w:hAnsi="Museo Sans 300"/>
          <w:color w:val="000000" w:themeColor="text1"/>
        </w:rPr>
        <w:t xml:space="preserve">, con Documento Único de Identidad número </w:t>
      </w:r>
      <w:r w:rsidR="00B01ACD">
        <w:rPr>
          <w:rFonts w:ascii="Museo Sans 300" w:hAnsi="Museo Sans 300"/>
          <w:color w:val="000000" w:themeColor="text1"/>
        </w:rPr>
        <w:t>---</w:t>
      </w:r>
      <w:r w:rsidR="000E3AC9" w:rsidRPr="00263C8B">
        <w:rPr>
          <w:rFonts w:ascii="Museo Sans 300" w:hAnsi="Museo Sans 300"/>
          <w:color w:val="000000" w:themeColor="text1"/>
        </w:rPr>
        <w:t xml:space="preserve">, y </w:t>
      </w:r>
      <w:r w:rsidR="00B01ACD">
        <w:rPr>
          <w:rFonts w:ascii="Museo Sans 300" w:hAnsi="Museo Sans 300"/>
          <w:color w:val="000000" w:themeColor="text1"/>
        </w:rPr>
        <w:t>---</w:t>
      </w:r>
      <w:r w:rsidR="000E3AC9" w:rsidRPr="00263C8B">
        <w:rPr>
          <w:rFonts w:ascii="Museo Sans 300" w:hAnsi="Museo Sans 300"/>
          <w:color w:val="000000" w:themeColor="text1"/>
        </w:rPr>
        <w:t xml:space="preserve"> </w:t>
      </w:r>
      <w:r w:rsidR="000E3AC9" w:rsidRPr="00263C8B">
        <w:rPr>
          <w:rFonts w:ascii="Museo Sans 300" w:hAnsi="Museo Sans 300"/>
          <w:b/>
          <w:color w:val="000000" w:themeColor="text1"/>
        </w:rPr>
        <w:t xml:space="preserve">JENNIFER ESTEFANY ORTIZ REYES, </w:t>
      </w:r>
      <w:r w:rsidR="000E3AC9" w:rsidRPr="00263C8B">
        <w:rPr>
          <w:rFonts w:ascii="Museo Sans 300" w:hAnsi="Museo Sans 300"/>
          <w:color w:val="000000" w:themeColor="text1"/>
        </w:rPr>
        <w:t xml:space="preserve">de </w:t>
      </w:r>
      <w:r w:rsidR="00B01ACD">
        <w:rPr>
          <w:rFonts w:ascii="Museo Sans 300" w:hAnsi="Museo Sans 300"/>
          <w:color w:val="000000" w:themeColor="text1"/>
        </w:rPr>
        <w:t>---</w:t>
      </w:r>
      <w:r w:rsidR="000E3AC9" w:rsidRPr="00263C8B">
        <w:rPr>
          <w:rFonts w:ascii="Museo Sans 300" w:hAnsi="Museo Sans 300"/>
          <w:color w:val="000000" w:themeColor="text1"/>
        </w:rPr>
        <w:t xml:space="preserve"> años de edad, </w:t>
      </w:r>
      <w:r w:rsidR="00B01ACD">
        <w:rPr>
          <w:rFonts w:ascii="Museo Sans 300" w:hAnsi="Museo Sans 300"/>
          <w:color w:val="000000" w:themeColor="text1"/>
        </w:rPr>
        <w:t>---</w:t>
      </w:r>
      <w:r w:rsidR="000E3AC9" w:rsidRPr="00263C8B">
        <w:rPr>
          <w:rFonts w:ascii="Museo Sans 300" w:hAnsi="Museo Sans 300"/>
          <w:color w:val="000000" w:themeColor="text1"/>
        </w:rPr>
        <w:t xml:space="preserve">, del domicilio de </w:t>
      </w:r>
      <w:r w:rsidR="00B01ACD">
        <w:rPr>
          <w:rFonts w:ascii="Museo Sans 300" w:hAnsi="Museo Sans 300"/>
          <w:color w:val="000000" w:themeColor="text1"/>
        </w:rPr>
        <w:t>---</w:t>
      </w:r>
      <w:r w:rsidR="000E3AC9" w:rsidRPr="00263C8B">
        <w:rPr>
          <w:rFonts w:ascii="Museo Sans 300" w:hAnsi="Museo Sans 300"/>
          <w:color w:val="000000" w:themeColor="text1"/>
        </w:rPr>
        <w:t xml:space="preserve">, departamento de </w:t>
      </w:r>
      <w:r w:rsidR="00B01ACD">
        <w:rPr>
          <w:rFonts w:ascii="Museo Sans 300" w:hAnsi="Museo Sans 300"/>
          <w:color w:val="000000" w:themeColor="text1"/>
        </w:rPr>
        <w:t>---</w:t>
      </w:r>
      <w:r w:rsidR="000E3AC9" w:rsidRPr="00263C8B">
        <w:rPr>
          <w:rFonts w:ascii="Museo Sans 300" w:hAnsi="Museo Sans 300"/>
          <w:color w:val="000000" w:themeColor="text1"/>
        </w:rPr>
        <w:t xml:space="preserve">, con Documento Único de Identidad número </w:t>
      </w:r>
      <w:r w:rsidR="00B01ACD">
        <w:rPr>
          <w:rFonts w:ascii="Museo Sans 300" w:hAnsi="Museo Sans 300"/>
          <w:color w:val="000000" w:themeColor="text1"/>
        </w:rPr>
        <w:t>---</w:t>
      </w:r>
      <w:r w:rsidR="000E3AC9" w:rsidRPr="00263C8B">
        <w:rPr>
          <w:rFonts w:ascii="Museo Sans 300" w:hAnsi="Museo Sans 300"/>
          <w:color w:val="000000" w:themeColor="text1"/>
        </w:rPr>
        <w:t>; 4</w:t>
      </w:r>
      <w:r w:rsidR="000E3AC9" w:rsidRPr="00263C8B">
        <w:rPr>
          <w:rFonts w:ascii="Museo Sans 300" w:hAnsi="Museo Sans 300"/>
          <w:b/>
          <w:color w:val="000000" w:themeColor="text1"/>
        </w:rPr>
        <w:t>)</w:t>
      </w:r>
      <w:r w:rsidR="000E3AC9" w:rsidRPr="00263C8B">
        <w:rPr>
          <w:rFonts w:ascii="Museo Sans 300" w:hAnsi="Museo Sans 300"/>
          <w:color w:val="000000" w:themeColor="text1"/>
        </w:rPr>
        <w:t xml:space="preserve"> </w:t>
      </w:r>
      <w:r w:rsidR="000E3AC9" w:rsidRPr="00263C8B">
        <w:rPr>
          <w:rFonts w:ascii="Museo Sans 300" w:hAnsi="Museo Sans 300"/>
          <w:b/>
          <w:color w:val="000000" w:themeColor="text1"/>
        </w:rPr>
        <w:t>GLORIA ASUNCION LINARES MARTINEZ,</w:t>
      </w:r>
      <w:r w:rsidR="000E3AC9" w:rsidRPr="00263C8B">
        <w:rPr>
          <w:rFonts w:ascii="Museo Sans 300" w:hAnsi="Museo Sans 300"/>
          <w:color w:val="000000" w:themeColor="text1"/>
        </w:rPr>
        <w:t xml:space="preserve"> de </w:t>
      </w:r>
      <w:r w:rsidR="00B01ACD">
        <w:rPr>
          <w:rFonts w:ascii="Museo Sans 300" w:hAnsi="Museo Sans 300"/>
          <w:color w:val="000000" w:themeColor="text1"/>
        </w:rPr>
        <w:t>---</w:t>
      </w:r>
      <w:r w:rsidR="000E3AC9" w:rsidRPr="00263C8B">
        <w:rPr>
          <w:rFonts w:ascii="Museo Sans 300" w:hAnsi="Museo Sans 300"/>
          <w:color w:val="000000" w:themeColor="text1"/>
        </w:rPr>
        <w:t xml:space="preserve"> años de edad, </w:t>
      </w:r>
      <w:r w:rsidR="00B01ACD">
        <w:rPr>
          <w:rFonts w:ascii="Museo Sans 300" w:hAnsi="Museo Sans 300"/>
          <w:color w:val="000000" w:themeColor="text1"/>
        </w:rPr>
        <w:t>---</w:t>
      </w:r>
      <w:r w:rsidR="000E3AC9" w:rsidRPr="00263C8B">
        <w:rPr>
          <w:rFonts w:ascii="Museo Sans 300" w:hAnsi="Museo Sans 300"/>
          <w:color w:val="000000" w:themeColor="text1"/>
        </w:rPr>
        <w:t xml:space="preserve">, del domicilio y departamento de </w:t>
      </w:r>
      <w:r w:rsidR="00B01ACD">
        <w:rPr>
          <w:rFonts w:ascii="Museo Sans 300" w:hAnsi="Museo Sans 300"/>
          <w:color w:val="000000" w:themeColor="text1"/>
        </w:rPr>
        <w:t>---</w:t>
      </w:r>
      <w:r w:rsidR="000E3AC9" w:rsidRPr="00263C8B">
        <w:rPr>
          <w:rFonts w:ascii="Museo Sans 300" w:hAnsi="Museo Sans 300"/>
          <w:color w:val="000000" w:themeColor="text1"/>
        </w:rPr>
        <w:t xml:space="preserve">, con Documento Único de Identidad número </w:t>
      </w:r>
      <w:r w:rsidR="00B01ACD">
        <w:rPr>
          <w:rFonts w:ascii="Museo Sans 300" w:hAnsi="Museo Sans 300"/>
          <w:color w:val="000000" w:themeColor="text1"/>
        </w:rPr>
        <w:t>---</w:t>
      </w:r>
      <w:r w:rsidR="000E3AC9" w:rsidRPr="00263C8B">
        <w:rPr>
          <w:rFonts w:ascii="Museo Sans 300" w:hAnsi="Museo Sans 300"/>
          <w:color w:val="000000" w:themeColor="text1"/>
        </w:rPr>
        <w:t xml:space="preserve">, y </w:t>
      </w:r>
      <w:r w:rsidR="00B01ACD">
        <w:rPr>
          <w:rFonts w:ascii="Museo Sans 300" w:hAnsi="Museo Sans 300"/>
          <w:color w:val="000000" w:themeColor="text1"/>
        </w:rPr>
        <w:t>---</w:t>
      </w:r>
      <w:r w:rsidR="000E3AC9" w:rsidRPr="00263C8B">
        <w:rPr>
          <w:rFonts w:ascii="Museo Sans 300" w:hAnsi="Museo Sans 300"/>
          <w:color w:val="000000" w:themeColor="text1"/>
        </w:rPr>
        <w:t xml:space="preserve"> </w:t>
      </w:r>
      <w:r w:rsidR="000E3AC9" w:rsidRPr="00263C8B">
        <w:rPr>
          <w:rFonts w:ascii="Museo Sans 300" w:hAnsi="Museo Sans 300"/>
          <w:b/>
          <w:color w:val="000000" w:themeColor="text1"/>
        </w:rPr>
        <w:t xml:space="preserve">SUSANA ELIZABETH ESCOBAR LINARES, </w:t>
      </w:r>
      <w:r w:rsidR="000E3AC9" w:rsidRPr="00263C8B">
        <w:rPr>
          <w:rFonts w:ascii="Museo Sans 300" w:hAnsi="Museo Sans 300"/>
          <w:color w:val="000000" w:themeColor="text1"/>
        </w:rPr>
        <w:t xml:space="preserve">de </w:t>
      </w:r>
      <w:r w:rsidR="00B01ACD">
        <w:rPr>
          <w:rFonts w:ascii="Museo Sans 300" w:hAnsi="Museo Sans 300"/>
          <w:color w:val="000000" w:themeColor="text1"/>
        </w:rPr>
        <w:t>---</w:t>
      </w:r>
      <w:r w:rsidR="000E3AC9" w:rsidRPr="00263C8B">
        <w:rPr>
          <w:rFonts w:ascii="Museo Sans 300" w:hAnsi="Museo Sans 300"/>
          <w:color w:val="000000" w:themeColor="text1"/>
        </w:rPr>
        <w:t xml:space="preserve"> años de edad, de </w:t>
      </w:r>
      <w:r w:rsidR="00B01ACD">
        <w:rPr>
          <w:rFonts w:ascii="Museo Sans 300" w:hAnsi="Museo Sans 300"/>
          <w:color w:val="000000" w:themeColor="text1"/>
        </w:rPr>
        <w:t>---</w:t>
      </w:r>
      <w:r w:rsidR="000E3AC9" w:rsidRPr="00263C8B">
        <w:rPr>
          <w:rFonts w:ascii="Museo Sans 300" w:hAnsi="Museo Sans 300"/>
          <w:color w:val="000000" w:themeColor="text1"/>
        </w:rPr>
        <w:t xml:space="preserve">, del domicilio y departamento de </w:t>
      </w:r>
      <w:r w:rsidR="00B01ACD">
        <w:rPr>
          <w:rFonts w:ascii="Museo Sans 300" w:hAnsi="Museo Sans 300"/>
          <w:color w:val="000000" w:themeColor="text1"/>
        </w:rPr>
        <w:t>---</w:t>
      </w:r>
      <w:r w:rsidR="000E3AC9" w:rsidRPr="00263C8B">
        <w:rPr>
          <w:rFonts w:ascii="Museo Sans 300" w:hAnsi="Museo Sans 300"/>
          <w:color w:val="000000" w:themeColor="text1"/>
        </w:rPr>
        <w:t xml:space="preserve">, con Documento Único de Identidad número </w:t>
      </w:r>
      <w:r w:rsidR="00B01ACD">
        <w:rPr>
          <w:rFonts w:ascii="Museo Sans 300" w:hAnsi="Museo Sans 300"/>
          <w:color w:val="000000" w:themeColor="text1"/>
        </w:rPr>
        <w:t>---</w:t>
      </w:r>
      <w:r w:rsidR="000E3AC9" w:rsidRPr="00263C8B">
        <w:rPr>
          <w:rFonts w:ascii="Museo Sans 300" w:hAnsi="Museo Sans 300"/>
          <w:color w:val="000000" w:themeColor="text1"/>
        </w:rPr>
        <w:t xml:space="preserve">; </w:t>
      </w:r>
      <w:r w:rsidR="000E3AC9" w:rsidRPr="00263C8B">
        <w:rPr>
          <w:rFonts w:ascii="Museo Sans 300" w:hAnsi="Museo Sans 300"/>
          <w:b/>
          <w:color w:val="000000" w:themeColor="text1"/>
        </w:rPr>
        <w:t>5)</w:t>
      </w:r>
      <w:r w:rsidR="000E3AC9" w:rsidRPr="00263C8B">
        <w:rPr>
          <w:rFonts w:ascii="Museo Sans 300" w:hAnsi="Museo Sans 300"/>
          <w:color w:val="000000" w:themeColor="text1"/>
        </w:rPr>
        <w:t xml:space="preserve"> </w:t>
      </w:r>
      <w:r w:rsidR="000E3AC9" w:rsidRPr="00263C8B">
        <w:rPr>
          <w:rFonts w:ascii="Museo Sans 300" w:hAnsi="Museo Sans 300"/>
          <w:b/>
          <w:color w:val="000000" w:themeColor="text1"/>
        </w:rPr>
        <w:t xml:space="preserve">JUAN CARLOS HERNANDEZ JORDÁN, </w:t>
      </w:r>
      <w:r w:rsidR="000E3AC9" w:rsidRPr="00263C8B">
        <w:rPr>
          <w:rFonts w:ascii="Museo Sans 300" w:hAnsi="Museo Sans 300"/>
          <w:color w:val="000000" w:themeColor="text1"/>
        </w:rPr>
        <w:t xml:space="preserve">de </w:t>
      </w:r>
      <w:r w:rsidR="00B01ACD">
        <w:rPr>
          <w:rFonts w:ascii="Museo Sans 300" w:hAnsi="Museo Sans 300"/>
          <w:color w:val="000000" w:themeColor="text1"/>
        </w:rPr>
        <w:t>---</w:t>
      </w:r>
      <w:r w:rsidR="000E3AC9" w:rsidRPr="00263C8B">
        <w:rPr>
          <w:rFonts w:ascii="Museo Sans 300" w:hAnsi="Museo Sans 300"/>
          <w:color w:val="000000" w:themeColor="text1"/>
        </w:rPr>
        <w:t xml:space="preserve"> años de edad, </w:t>
      </w:r>
      <w:r w:rsidR="00B01ACD">
        <w:rPr>
          <w:rFonts w:ascii="Museo Sans 300" w:hAnsi="Museo Sans 300"/>
          <w:color w:val="000000" w:themeColor="text1"/>
        </w:rPr>
        <w:t>---</w:t>
      </w:r>
      <w:r w:rsidR="000E3AC9" w:rsidRPr="00263C8B">
        <w:rPr>
          <w:rFonts w:ascii="Museo Sans 300" w:hAnsi="Museo Sans 300"/>
          <w:color w:val="000000" w:themeColor="text1"/>
        </w:rPr>
        <w:t xml:space="preserve">, del domicilio de </w:t>
      </w:r>
      <w:r w:rsidR="00B01ACD">
        <w:rPr>
          <w:rFonts w:ascii="Museo Sans 300" w:hAnsi="Museo Sans 300"/>
          <w:color w:val="000000" w:themeColor="text1"/>
        </w:rPr>
        <w:t>---</w:t>
      </w:r>
      <w:r w:rsidR="000E3AC9" w:rsidRPr="00263C8B">
        <w:rPr>
          <w:rFonts w:ascii="Museo Sans 300" w:hAnsi="Museo Sans 300"/>
          <w:color w:val="000000" w:themeColor="text1"/>
        </w:rPr>
        <w:t xml:space="preserve">, departamento de </w:t>
      </w:r>
      <w:r w:rsidR="00D10FAA">
        <w:rPr>
          <w:rFonts w:ascii="Museo Sans 300" w:hAnsi="Museo Sans 300"/>
          <w:color w:val="000000" w:themeColor="text1"/>
        </w:rPr>
        <w:t>---</w:t>
      </w:r>
      <w:r w:rsidR="000E3AC9" w:rsidRPr="00263C8B">
        <w:rPr>
          <w:rFonts w:ascii="Museo Sans 300" w:hAnsi="Museo Sans 300"/>
          <w:color w:val="000000" w:themeColor="text1"/>
        </w:rPr>
        <w:t xml:space="preserve">, con Documento Único de Identidad número </w:t>
      </w:r>
      <w:r w:rsidR="00D10FAA">
        <w:rPr>
          <w:rFonts w:ascii="Museo Sans 300" w:hAnsi="Museo Sans 300"/>
          <w:color w:val="000000" w:themeColor="text1"/>
        </w:rPr>
        <w:t>---</w:t>
      </w:r>
      <w:r w:rsidR="000E3AC9" w:rsidRPr="00263C8B">
        <w:rPr>
          <w:rFonts w:ascii="Museo Sans 300" w:hAnsi="Museo Sans 300"/>
          <w:color w:val="000000" w:themeColor="text1"/>
        </w:rPr>
        <w:t xml:space="preserve">, y </w:t>
      </w:r>
      <w:r w:rsidR="00D10FAA">
        <w:rPr>
          <w:rFonts w:ascii="Museo Sans 300" w:hAnsi="Museo Sans 300"/>
          <w:color w:val="000000" w:themeColor="text1"/>
        </w:rPr>
        <w:t>---</w:t>
      </w:r>
      <w:r w:rsidR="000E3AC9" w:rsidRPr="00263C8B">
        <w:rPr>
          <w:rFonts w:ascii="Museo Sans 300" w:hAnsi="Museo Sans 300"/>
          <w:color w:val="000000" w:themeColor="text1"/>
        </w:rPr>
        <w:t xml:space="preserve"> </w:t>
      </w:r>
      <w:r w:rsidR="000E3AC9" w:rsidRPr="00263C8B">
        <w:rPr>
          <w:rFonts w:ascii="Museo Sans 300" w:hAnsi="Museo Sans 300"/>
          <w:b/>
          <w:color w:val="000000" w:themeColor="text1"/>
        </w:rPr>
        <w:t xml:space="preserve">MARINA EDELMIRA RONQUILLO TRIGUEROS, </w:t>
      </w:r>
      <w:r w:rsidR="000E3AC9" w:rsidRPr="00263C8B">
        <w:rPr>
          <w:rFonts w:ascii="Museo Sans 300" w:hAnsi="Museo Sans 300"/>
          <w:color w:val="000000" w:themeColor="text1"/>
        </w:rPr>
        <w:t xml:space="preserve">de </w:t>
      </w:r>
      <w:r w:rsidR="00D10FAA">
        <w:rPr>
          <w:rFonts w:ascii="Museo Sans 300" w:hAnsi="Museo Sans 300"/>
          <w:color w:val="000000" w:themeColor="text1"/>
        </w:rPr>
        <w:t>---</w:t>
      </w:r>
      <w:r w:rsidR="000E3AC9" w:rsidRPr="00263C8B">
        <w:rPr>
          <w:rFonts w:ascii="Museo Sans 300" w:hAnsi="Museo Sans 300"/>
          <w:color w:val="000000" w:themeColor="text1"/>
        </w:rPr>
        <w:t xml:space="preserve"> años de edad, de </w:t>
      </w:r>
      <w:r w:rsidR="00D10FAA">
        <w:rPr>
          <w:rFonts w:ascii="Museo Sans 300" w:hAnsi="Museo Sans 300"/>
          <w:color w:val="000000" w:themeColor="text1"/>
        </w:rPr>
        <w:t>---</w:t>
      </w:r>
      <w:r w:rsidR="000E3AC9" w:rsidRPr="00263C8B">
        <w:rPr>
          <w:rFonts w:ascii="Museo Sans 300" w:hAnsi="Museo Sans 300"/>
          <w:color w:val="000000" w:themeColor="text1"/>
        </w:rPr>
        <w:t xml:space="preserve">, del domicilio de </w:t>
      </w:r>
      <w:r w:rsidR="00D10FAA">
        <w:rPr>
          <w:rFonts w:ascii="Museo Sans 300" w:hAnsi="Museo Sans 300"/>
          <w:color w:val="000000" w:themeColor="text1"/>
        </w:rPr>
        <w:t>---</w:t>
      </w:r>
      <w:r w:rsidR="000E3AC9" w:rsidRPr="00263C8B">
        <w:rPr>
          <w:rFonts w:ascii="Museo Sans 300" w:hAnsi="Museo Sans 300"/>
          <w:color w:val="000000" w:themeColor="text1"/>
        </w:rPr>
        <w:t xml:space="preserve">, departamento de </w:t>
      </w:r>
      <w:r w:rsidR="00D10FAA">
        <w:rPr>
          <w:rFonts w:ascii="Museo Sans 300" w:hAnsi="Museo Sans 300"/>
          <w:color w:val="000000" w:themeColor="text1"/>
        </w:rPr>
        <w:t>---</w:t>
      </w:r>
      <w:r w:rsidR="000E3AC9" w:rsidRPr="00263C8B">
        <w:rPr>
          <w:rFonts w:ascii="Museo Sans 300" w:hAnsi="Museo Sans 300"/>
          <w:color w:val="000000" w:themeColor="text1"/>
        </w:rPr>
        <w:t xml:space="preserve">, con Documento Único de Identidad número </w:t>
      </w:r>
      <w:r w:rsidR="00D10FAA">
        <w:rPr>
          <w:rFonts w:ascii="Museo Sans 300" w:hAnsi="Museo Sans 300"/>
          <w:color w:val="000000" w:themeColor="text1"/>
        </w:rPr>
        <w:t>---</w:t>
      </w:r>
      <w:r w:rsidR="000E3AC9" w:rsidRPr="00263C8B">
        <w:rPr>
          <w:rFonts w:ascii="Museo Sans 300" w:hAnsi="Museo Sans 300"/>
          <w:color w:val="000000" w:themeColor="text1"/>
        </w:rPr>
        <w:t xml:space="preserve">; </w:t>
      </w:r>
      <w:r w:rsidR="000E3AC9" w:rsidRPr="00263C8B">
        <w:rPr>
          <w:rFonts w:ascii="Museo Sans 300" w:hAnsi="Museo Sans 300"/>
          <w:b/>
          <w:color w:val="000000" w:themeColor="text1"/>
        </w:rPr>
        <w:t>6)</w:t>
      </w:r>
      <w:r w:rsidR="000E3AC9" w:rsidRPr="00263C8B">
        <w:rPr>
          <w:rFonts w:ascii="Museo Sans 300" w:hAnsi="Museo Sans 300"/>
          <w:color w:val="000000" w:themeColor="text1"/>
        </w:rPr>
        <w:t xml:space="preserve"> </w:t>
      </w:r>
      <w:r w:rsidR="000E3AC9" w:rsidRPr="00263C8B">
        <w:rPr>
          <w:rFonts w:ascii="Museo Sans 300" w:hAnsi="Museo Sans 300"/>
          <w:b/>
          <w:color w:val="000000" w:themeColor="text1"/>
        </w:rPr>
        <w:t xml:space="preserve">LORENA CARMINA CARRANZA LINARES, </w:t>
      </w:r>
      <w:r w:rsidR="000E3AC9" w:rsidRPr="00263C8B">
        <w:rPr>
          <w:rFonts w:ascii="Museo Sans 300" w:hAnsi="Museo Sans 300"/>
          <w:color w:val="000000" w:themeColor="text1"/>
        </w:rPr>
        <w:t xml:space="preserve">de </w:t>
      </w:r>
      <w:r w:rsidR="00D10FAA">
        <w:rPr>
          <w:rFonts w:ascii="Museo Sans 300" w:hAnsi="Museo Sans 300"/>
          <w:color w:val="000000" w:themeColor="text1"/>
        </w:rPr>
        <w:t>---</w:t>
      </w:r>
      <w:r w:rsidR="000E3AC9" w:rsidRPr="00263C8B">
        <w:rPr>
          <w:rFonts w:ascii="Museo Sans 300" w:hAnsi="Museo Sans 300"/>
          <w:color w:val="000000" w:themeColor="text1"/>
        </w:rPr>
        <w:t xml:space="preserve"> años de edad, </w:t>
      </w:r>
      <w:r w:rsidR="00D10FAA">
        <w:rPr>
          <w:rFonts w:ascii="Museo Sans 300" w:hAnsi="Museo Sans 300"/>
          <w:color w:val="000000" w:themeColor="text1"/>
        </w:rPr>
        <w:t>---</w:t>
      </w:r>
      <w:r w:rsidR="000E3AC9" w:rsidRPr="00263C8B">
        <w:rPr>
          <w:rFonts w:ascii="Museo Sans 300" w:hAnsi="Museo Sans 300"/>
          <w:color w:val="000000" w:themeColor="text1"/>
        </w:rPr>
        <w:t xml:space="preserve">, del domicilio de </w:t>
      </w:r>
      <w:r w:rsidR="00D10FAA">
        <w:rPr>
          <w:rFonts w:ascii="Museo Sans 300" w:hAnsi="Museo Sans 300"/>
          <w:color w:val="000000" w:themeColor="text1"/>
        </w:rPr>
        <w:t>---</w:t>
      </w:r>
      <w:r w:rsidR="000E3AC9" w:rsidRPr="00263C8B">
        <w:rPr>
          <w:rFonts w:ascii="Museo Sans 300" w:hAnsi="Museo Sans 300"/>
          <w:color w:val="000000" w:themeColor="text1"/>
        </w:rPr>
        <w:t xml:space="preserve">, departamento de </w:t>
      </w:r>
      <w:r w:rsidR="00D10FAA">
        <w:rPr>
          <w:rFonts w:ascii="Museo Sans 300" w:hAnsi="Museo Sans 300"/>
          <w:color w:val="000000" w:themeColor="text1"/>
        </w:rPr>
        <w:t>---</w:t>
      </w:r>
      <w:r w:rsidR="000E3AC9" w:rsidRPr="00263C8B">
        <w:rPr>
          <w:rFonts w:ascii="Museo Sans 300" w:hAnsi="Museo Sans 300"/>
          <w:color w:val="000000" w:themeColor="text1"/>
        </w:rPr>
        <w:t xml:space="preserve">, con Documento Único de Identidad número </w:t>
      </w:r>
      <w:r w:rsidR="00D10FAA">
        <w:rPr>
          <w:rFonts w:ascii="Museo Sans 300" w:hAnsi="Museo Sans 300"/>
          <w:color w:val="000000" w:themeColor="text1"/>
        </w:rPr>
        <w:t>---</w:t>
      </w:r>
      <w:r w:rsidR="000E3AC9" w:rsidRPr="00263C8B">
        <w:rPr>
          <w:rFonts w:ascii="Museo Sans 300" w:hAnsi="Museo Sans 300"/>
          <w:color w:val="000000" w:themeColor="text1"/>
        </w:rPr>
        <w:t xml:space="preserve">, y su menor hijo </w:t>
      </w:r>
      <w:r w:rsidR="00D10FAA">
        <w:rPr>
          <w:rFonts w:ascii="Museo Sans 300" w:hAnsi="Museo Sans 300"/>
          <w:b/>
          <w:color w:val="000000" w:themeColor="text1"/>
        </w:rPr>
        <w:t>---</w:t>
      </w:r>
      <w:r w:rsidR="000E3AC9" w:rsidRPr="00263C8B">
        <w:rPr>
          <w:rFonts w:ascii="Museo Sans 300" w:hAnsi="Museo Sans 300"/>
          <w:b/>
          <w:color w:val="000000" w:themeColor="text1"/>
        </w:rPr>
        <w:t xml:space="preserve">; </w:t>
      </w:r>
      <w:r w:rsidR="000E3AC9" w:rsidRPr="00D10FAA">
        <w:rPr>
          <w:rFonts w:ascii="Museo Sans 300" w:hAnsi="Museo Sans 300"/>
          <w:color w:val="000000" w:themeColor="text1"/>
        </w:rPr>
        <w:t>y</w:t>
      </w:r>
      <w:r w:rsidR="000E3AC9" w:rsidRPr="00263C8B">
        <w:rPr>
          <w:rFonts w:ascii="Museo Sans 300" w:hAnsi="Museo Sans 300"/>
          <w:b/>
          <w:color w:val="000000" w:themeColor="text1"/>
        </w:rPr>
        <w:t xml:space="preserve"> 7) YONY JAVIER MARTINEZ, </w:t>
      </w:r>
      <w:r w:rsidR="000E3AC9" w:rsidRPr="00263C8B">
        <w:rPr>
          <w:rFonts w:ascii="Museo Sans 300" w:hAnsi="Museo Sans 300"/>
          <w:color w:val="000000" w:themeColor="text1"/>
        </w:rPr>
        <w:t xml:space="preserve">de </w:t>
      </w:r>
      <w:r w:rsidR="00D10FAA">
        <w:rPr>
          <w:rFonts w:ascii="Museo Sans 300" w:hAnsi="Museo Sans 300"/>
          <w:color w:val="000000" w:themeColor="text1"/>
        </w:rPr>
        <w:t>---</w:t>
      </w:r>
      <w:r w:rsidR="000E3AC9" w:rsidRPr="00263C8B">
        <w:rPr>
          <w:rFonts w:ascii="Museo Sans 300" w:hAnsi="Museo Sans 300"/>
          <w:color w:val="000000" w:themeColor="text1"/>
        </w:rPr>
        <w:t xml:space="preserve"> años de edad, </w:t>
      </w:r>
      <w:r w:rsidR="00D10FAA">
        <w:rPr>
          <w:rFonts w:ascii="Museo Sans 300" w:hAnsi="Museo Sans 300"/>
          <w:color w:val="000000" w:themeColor="text1"/>
        </w:rPr>
        <w:t>---</w:t>
      </w:r>
      <w:r w:rsidR="000E3AC9" w:rsidRPr="00263C8B">
        <w:rPr>
          <w:rFonts w:ascii="Museo Sans 300" w:hAnsi="Museo Sans 300"/>
          <w:color w:val="000000" w:themeColor="text1"/>
        </w:rPr>
        <w:t xml:space="preserve">, del domicilio de </w:t>
      </w:r>
      <w:r w:rsidR="00D41127">
        <w:rPr>
          <w:rFonts w:ascii="Museo Sans 300" w:hAnsi="Museo Sans 300"/>
          <w:color w:val="000000" w:themeColor="text1"/>
        </w:rPr>
        <w:t>---</w:t>
      </w:r>
      <w:r w:rsidR="000E3AC9" w:rsidRPr="00263C8B">
        <w:rPr>
          <w:rFonts w:ascii="Museo Sans 300" w:hAnsi="Museo Sans 300"/>
          <w:color w:val="000000" w:themeColor="text1"/>
        </w:rPr>
        <w:t xml:space="preserve">, departamento de </w:t>
      </w:r>
      <w:r w:rsidR="00D41127">
        <w:rPr>
          <w:rFonts w:ascii="Museo Sans 300" w:hAnsi="Museo Sans 300"/>
          <w:color w:val="000000" w:themeColor="text1"/>
        </w:rPr>
        <w:t>---</w:t>
      </w:r>
      <w:r w:rsidR="000E3AC9" w:rsidRPr="00263C8B">
        <w:rPr>
          <w:rFonts w:ascii="Museo Sans 300" w:hAnsi="Museo Sans 300"/>
          <w:color w:val="000000" w:themeColor="text1"/>
        </w:rPr>
        <w:t xml:space="preserve">, con Documento Único de Identidad número </w:t>
      </w:r>
      <w:r w:rsidR="00D41127">
        <w:rPr>
          <w:rFonts w:ascii="Museo Sans 300" w:hAnsi="Museo Sans 300"/>
          <w:color w:val="000000" w:themeColor="text1"/>
        </w:rPr>
        <w:t>---</w:t>
      </w:r>
      <w:r w:rsidR="000E3AC9" w:rsidRPr="00263C8B">
        <w:rPr>
          <w:rFonts w:ascii="Museo Sans 300" w:hAnsi="Museo Sans 300"/>
          <w:color w:val="000000" w:themeColor="text1"/>
        </w:rPr>
        <w:t xml:space="preserve">, y </w:t>
      </w:r>
      <w:r w:rsidR="00D41127">
        <w:rPr>
          <w:rFonts w:ascii="Museo Sans 300" w:hAnsi="Museo Sans 300"/>
          <w:color w:val="000000" w:themeColor="text1"/>
        </w:rPr>
        <w:t>---</w:t>
      </w:r>
      <w:r w:rsidR="000E3AC9" w:rsidRPr="00263C8B">
        <w:rPr>
          <w:rFonts w:ascii="Museo Sans 300" w:hAnsi="Museo Sans 300"/>
          <w:color w:val="000000" w:themeColor="text1"/>
        </w:rPr>
        <w:t xml:space="preserve"> </w:t>
      </w:r>
      <w:r w:rsidR="000E3AC9" w:rsidRPr="00263C8B">
        <w:rPr>
          <w:rFonts w:ascii="Museo Sans 300" w:hAnsi="Museo Sans 300"/>
          <w:b/>
          <w:color w:val="000000" w:themeColor="text1"/>
        </w:rPr>
        <w:t xml:space="preserve">SILVIA ARACELY ESTÉVEZ DE MARTINEZ, </w:t>
      </w:r>
      <w:r w:rsidR="000E3AC9" w:rsidRPr="00263C8B">
        <w:rPr>
          <w:rFonts w:ascii="Museo Sans 300" w:hAnsi="Museo Sans 300"/>
          <w:color w:val="000000" w:themeColor="text1"/>
        </w:rPr>
        <w:t xml:space="preserve">conocida tributariamente como </w:t>
      </w:r>
      <w:r w:rsidR="000E3AC9" w:rsidRPr="00263C8B">
        <w:rPr>
          <w:rFonts w:ascii="Museo Sans 300" w:hAnsi="Museo Sans 300"/>
          <w:b/>
          <w:color w:val="000000" w:themeColor="text1"/>
        </w:rPr>
        <w:t xml:space="preserve">SILVIA ARACELY ESTÉVEZ VANEGAS,  </w:t>
      </w:r>
      <w:r w:rsidR="000E3AC9" w:rsidRPr="00263C8B">
        <w:rPr>
          <w:rFonts w:ascii="Museo Sans 300" w:hAnsi="Museo Sans 300"/>
          <w:color w:val="000000" w:themeColor="text1"/>
        </w:rPr>
        <w:t xml:space="preserve">de </w:t>
      </w:r>
      <w:r w:rsidR="00D41127">
        <w:rPr>
          <w:rFonts w:ascii="Museo Sans 300" w:hAnsi="Museo Sans 300"/>
          <w:color w:val="000000" w:themeColor="text1"/>
        </w:rPr>
        <w:t>---</w:t>
      </w:r>
      <w:r w:rsidR="000E3AC9" w:rsidRPr="00263C8B">
        <w:rPr>
          <w:rFonts w:ascii="Museo Sans 300" w:hAnsi="Museo Sans 300"/>
          <w:color w:val="000000" w:themeColor="text1"/>
        </w:rPr>
        <w:t xml:space="preserve"> años de edad, de </w:t>
      </w:r>
      <w:r w:rsidR="00D41127">
        <w:rPr>
          <w:rFonts w:ascii="Museo Sans 300" w:hAnsi="Museo Sans 300"/>
          <w:color w:val="000000" w:themeColor="text1"/>
        </w:rPr>
        <w:t>---</w:t>
      </w:r>
      <w:r w:rsidR="000E3AC9" w:rsidRPr="00263C8B">
        <w:rPr>
          <w:rFonts w:ascii="Museo Sans 300" w:hAnsi="Museo Sans 300"/>
          <w:color w:val="000000" w:themeColor="text1"/>
        </w:rPr>
        <w:t xml:space="preserve">, del domicilio de </w:t>
      </w:r>
      <w:r w:rsidR="00D41127">
        <w:rPr>
          <w:rFonts w:ascii="Museo Sans 300" w:hAnsi="Museo Sans 300"/>
          <w:color w:val="000000" w:themeColor="text1"/>
        </w:rPr>
        <w:t>---</w:t>
      </w:r>
      <w:r w:rsidR="000E3AC9" w:rsidRPr="00263C8B">
        <w:rPr>
          <w:rFonts w:ascii="Museo Sans 300" w:hAnsi="Museo Sans 300"/>
          <w:color w:val="000000" w:themeColor="text1"/>
        </w:rPr>
        <w:t xml:space="preserve">, departamento de </w:t>
      </w:r>
      <w:r w:rsidR="00D41127">
        <w:rPr>
          <w:rFonts w:ascii="Museo Sans 300" w:hAnsi="Museo Sans 300"/>
          <w:color w:val="000000" w:themeColor="text1"/>
        </w:rPr>
        <w:t>---</w:t>
      </w:r>
      <w:r w:rsidR="000E3AC9" w:rsidRPr="00263C8B">
        <w:rPr>
          <w:rFonts w:ascii="Museo Sans 300" w:hAnsi="Museo Sans 300"/>
          <w:color w:val="000000" w:themeColor="text1"/>
        </w:rPr>
        <w:t xml:space="preserve">, con Documento Único de Identidad número </w:t>
      </w:r>
      <w:r w:rsidR="00D41127">
        <w:rPr>
          <w:rFonts w:ascii="Museo Sans 300" w:hAnsi="Museo Sans 300"/>
          <w:color w:val="000000" w:themeColor="text1"/>
        </w:rPr>
        <w:t>---</w:t>
      </w:r>
      <w:r w:rsidRPr="00263C8B">
        <w:rPr>
          <w:rFonts w:ascii="Museo Sans 300" w:hAnsi="Museo Sans 300"/>
        </w:rPr>
        <w:t>; el señor Presidente somete a consideración de Junta Directiva dictamen técnico</w:t>
      </w:r>
      <w:r w:rsidRPr="00263C8B">
        <w:rPr>
          <w:rFonts w:ascii="Museo Sans 300" w:hAnsi="Museo Sans 300"/>
          <w:b/>
          <w:color w:val="000000" w:themeColor="text1"/>
        </w:rPr>
        <w:t xml:space="preserve"> </w:t>
      </w:r>
      <w:r w:rsidR="00D41127">
        <w:rPr>
          <w:rFonts w:ascii="Museo Sans 300" w:hAnsi="Museo Sans 300"/>
        </w:rPr>
        <w:t>---</w:t>
      </w:r>
      <w:r w:rsidRPr="00263C8B">
        <w:rPr>
          <w:rFonts w:ascii="Museo Sans 300" w:hAnsi="Museo Sans 300"/>
        </w:rPr>
        <w:t>,</w:t>
      </w:r>
      <w:ins w:id="234" w:author="Nery de Leiva" w:date="2021-02-26T08:06:00Z">
        <w:r w:rsidRPr="00263C8B">
          <w:rPr>
            <w:rFonts w:ascii="Museo Sans 300" w:hAnsi="Museo Sans 300"/>
          </w:rPr>
          <w:t xml:space="preserve"> relacionado con la adjudicación en venta de </w:t>
        </w:r>
      </w:ins>
      <w:r w:rsidRPr="00263C8B">
        <w:rPr>
          <w:rFonts w:ascii="Museo Sans 300" w:hAnsi="Museo Sans 300"/>
        </w:rPr>
        <w:t xml:space="preserve">03 solares para vivienda y 04 lotes agrícolas, </w:t>
      </w:r>
      <w:ins w:id="235" w:author="Nery de Leiva" w:date="2021-02-26T08:06:00Z">
        <w:r w:rsidRPr="00263C8B">
          <w:rPr>
            <w:rFonts w:ascii="Museo Sans 300" w:hAnsi="Museo Sans 300"/>
          </w:rPr>
          <w:t>ubicados en</w:t>
        </w:r>
      </w:ins>
      <w:r w:rsidRPr="00263C8B">
        <w:rPr>
          <w:rFonts w:ascii="Museo Sans 300" w:hAnsi="Museo Sans 300"/>
        </w:rPr>
        <w:t xml:space="preserve"> el</w:t>
      </w:r>
      <w:r w:rsidR="000E3AC9" w:rsidRPr="00263C8B">
        <w:rPr>
          <w:rFonts w:ascii="Museo Sans 300" w:hAnsi="Museo Sans 300"/>
        </w:rPr>
        <w:t xml:space="preserve"> Proyecto de ASENTAMIENTO COMUNITARIO y LOTIFICACIÓN AGRÍCOLA</w:t>
      </w:r>
      <w:r w:rsidR="000E3AC9" w:rsidRPr="00263C8B">
        <w:rPr>
          <w:rFonts w:ascii="Museo Sans 300" w:hAnsi="Museo Sans 300"/>
          <w:bCs/>
          <w:lang w:eastAsia="es-SV"/>
        </w:rPr>
        <w:t xml:space="preserve">, </w:t>
      </w:r>
      <w:r w:rsidR="000E3AC9" w:rsidRPr="00263C8B">
        <w:rPr>
          <w:rFonts w:ascii="Museo Sans 300" w:hAnsi="Museo Sans 300"/>
        </w:rPr>
        <w:t xml:space="preserve">desarrollado en el inmueble identificado como </w:t>
      </w:r>
      <w:r w:rsidR="000E3AC9" w:rsidRPr="00263C8B">
        <w:rPr>
          <w:rFonts w:ascii="Museo Sans 300" w:hAnsi="Museo Sans 300"/>
          <w:b/>
        </w:rPr>
        <w:t xml:space="preserve">HACIENDA SINGUIL Y SANTA RITA, </w:t>
      </w:r>
      <w:r w:rsidR="000E3AC9" w:rsidRPr="00263C8B">
        <w:rPr>
          <w:rFonts w:ascii="Museo Sans 300" w:hAnsi="Museo Sans 300"/>
        </w:rPr>
        <w:t>y según planos</w:t>
      </w:r>
      <w:r w:rsidR="000E3AC9" w:rsidRPr="00263C8B">
        <w:rPr>
          <w:rFonts w:ascii="Museo Sans 300" w:hAnsi="Museo Sans 300"/>
          <w:b/>
        </w:rPr>
        <w:t xml:space="preserve"> </w:t>
      </w:r>
      <w:r w:rsidR="000E3AC9" w:rsidRPr="00263C8B">
        <w:rPr>
          <w:rFonts w:ascii="Museo Sans 300" w:hAnsi="Museo Sans 300"/>
        </w:rPr>
        <w:t>como</w:t>
      </w:r>
      <w:r w:rsidR="000E3AC9" w:rsidRPr="00263C8B">
        <w:rPr>
          <w:rFonts w:ascii="Museo Sans 300" w:hAnsi="Museo Sans 300"/>
          <w:b/>
        </w:rPr>
        <w:t xml:space="preserve"> SINGUIL Y SANTA RITA PORCIÓN 1, </w:t>
      </w:r>
      <w:r w:rsidR="000E3AC9" w:rsidRPr="00263C8B">
        <w:rPr>
          <w:rFonts w:ascii="Museo Sans 300" w:hAnsi="Museo Sans 300"/>
        </w:rPr>
        <w:t xml:space="preserve">situado en jurisdicción de El Porvenir, y departamento de Santa Ana, </w:t>
      </w:r>
      <w:r w:rsidR="000E3AC9" w:rsidRPr="00263C8B">
        <w:rPr>
          <w:rFonts w:ascii="Museo Sans 300" w:hAnsi="Museo Sans 300"/>
          <w:b/>
        </w:rPr>
        <w:t xml:space="preserve">código de proyecto 020518, SSE 1395, </w:t>
      </w:r>
      <w:r w:rsidR="000E3AC9" w:rsidRPr="00263C8B">
        <w:rPr>
          <w:rFonts w:ascii="Museo Sans 300" w:eastAsia="Calibri" w:hAnsi="Museo Sans 300" w:cs="Arial"/>
          <w:b/>
        </w:rPr>
        <w:t>entrega 25</w:t>
      </w:r>
      <w:r w:rsidRPr="00263C8B">
        <w:rPr>
          <w:rFonts w:ascii="Museo Sans 300" w:hAnsi="Museo Sans 300"/>
        </w:rPr>
        <w:t>, en</w:t>
      </w:r>
      <w:ins w:id="236" w:author="Nery de Leiva" w:date="2021-02-26T08:06:00Z">
        <w:r w:rsidRPr="00263C8B">
          <w:rPr>
            <w:rFonts w:ascii="Museo Sans 300" w:hAnsi="Museo Sans 300"/>
          </w:rPr>
          <w:t xml:space="preserve"> el </w:t>
        </w:r>
      </w:ins>
      <w:r w:rsidRPr="00263C8B">
        <w:rPr>
          <w:rFonts w:ascii="Museo Sans 300" w:hAnsi="Museo Sans 300"/>
        </w:rPr>
        <w:t xml:space="preserve">cual el </w:t>
      </w:r>
      <w:ins w:id="237" w:author="Nery de Leiva" w:date="2021-02-26T08:06:00Z">
        <w:r w:rsidRPr="00263C8B">
          <w:rPr>
            <w:rFonts w:ascii="Museo Sans 300" w:hAnsi="Museo Sans 300"/>
          </w:rPr>
          <w:t>Departamento de Asignación Individual y Avalúos, hace las siguientes</w:t>
        </w:r>
      </w:ins>
      <w:r w:rsidRPr="00263C8B">
        <w:rPr>
          <w:rFonts w:ascii="Museo Sans 300" w:hAnsi="Museo Sans 300"/>
        </w:rPr>
        <w:t xml:space="preserve"> </w:t>
      </w:r>
      <w:ins w:id="238" w:author="Nery de Leiva" w:date="2021-02-26T08:06:00Z">
        <w:r w:rsidRPr="00263C8B">
          <w:rPr>
            <w:rFonts w:ascii="Museo Sans 300" w:hAnsi="Museo Sans 300"/>
          </w:rPr>
          <w:t>consideraciones:</w:t>
        </w:r>
      </w:ins>
    </w:p>
    <w:p w:rsidR="00371147" w:rsidRPr="00263C8B" w:rsidRDefault="00371147" w:rsidP="00263C8B">
      <w:pPr>
        <w:jc w:val="both"/>
        <w:rPr>
          <w:rFonts w:ascii="Museo Sans 300" w:hAnsi="Museo Sans 300"/>
        </w:rPr>
      </w:pPr>
    </w:p>
    <w:p w:rsidR="000E3AC9" w:rsidRPr="00263C8B" w:rsidRDefault="000E3AC9" w:rsidP="000945FF">
      <w:pPr>
        <w:pStyle w:val="Prrafodelista"/>
        <w:numPr>
          <w:ilvl w:val="0"/>
          <w:numId w:val="36"/>
        </w:numPr>
        <w:spacing w:after="0" w:line="240" w:lineRule="auto"/>
        <w:ind w:left="1134" w:hanging="708"/>
        <w:jc w:val="both"/>
        <w:rPr>
          <w:rFonts w:ascii="Museo Sans 300" w:hAnsi="Museo Sans 300"/>
          <w:b/>
          <w:sz w:val="24"/>
          <w:szCs w:val="24"/>
        </w:rPr>
      </w:pPr>
      <w:r w:rsidRPr="00263C8B">
        <w:rPr>
          <w:rFonts w:ascii="Museo Sans 300" w:hAnsi="Museo Sans 300"/>
          <w:sz w:val="24"/>
          <w:szCs w:val="24"/>
        </w:rPr>
        <w:lastRenderedPageBreak/>
        <w:t xml:space="preserve">La Hacienda El Singuil fue adquirida mediante compraventa hecha a la Sociedad Explotaciones Cafetaleras S.A. de C. V., según acuerdo contenido en el Punto XII, del Acta de Sesión Ordinaria N° 7-2001, de fecha 15 de febrero del año 2001,  en el que se acordó adquirir un área de  143 </w:t>
      </w:r>
      <w:r w:rsidR="00805B77" w:rsidRPr="00263C8B">
        <w:rPr>
          <w:rFonts w:ascii="Museo Sans 300" w:hAnsi="Museo Sans 300"/>
          <w:sz w:val="24"/>
          <w:szCs w:val="24"/>
        </w:rPr>
        <w:t>Has</w:t>
      </w:r>
      <w:r w:rsidRPr="00263C8B">
        <w:rPr>
          <w:rFonts w:ascii="Museo Sans 300" w:hAnsi="Museo Sans 300"/>
          <w:sz w:val="24"/>
          <w:szCs w:val="24"/>
        </w:rPr>
        <w:t xml:space="preserve">., 27 </w:t>
      </w:r>
      <w:r w:rsidR="00805B77" w:rsidRPr="00263C8B">
        <w:rPr>
          <w:rFonts w:ascii="Museo Sans 300" w:hAnsi="Museo Sans 300"/>
          <w:sz w:val="24"/>
          <w:szCs w:val="24"/>
        </w:rPr>
        <w:t>Es</w:t>
      </w:r>
      <w:r w:rsidRPr="00263C8B">
        <w:rPr>
          <w:rFonts w:ascii="Museo Sans 300" w:hAnsi="Museo Sans 300"/>
          <w:sz w:val="24"/>
          <w:szCs w:val="24"/>
        </w:rPr>
        <w:t xml:space="preserve">., 36.04 </w:t>
      </w:r>
      <w:r w:rsidR="00805B77" w:rsidRPr="00263C8B">
        <w:rPr>
          <w:rFonts w:ascii="Museo Sans 300" w:hAnsi="Museo Sans 300"/>
          <w:sz w:val="24"/>
          <w:szCs w:val="24"/>
        </w:rPr>
        <w:t>Cas</w:t>
      </w:r>
      <w:r w:rsidRPr="00263C8B">
        <w:rPr>
          <w:rFonts w:ascii="Museo Sans 300" w:hAnsi="Museo Sans 300"/>
          <w:sz w:val="24"/>
          <w:szCs w:val="24"/>
        </w:rPr>
        <w:t>.,  el cual  fue ampliado por el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rsidR="00263C8B" w:rsidRPr="00263C8B" w:rsidRDefault="00263C8B" w:rsidP="00263C8B">
      <w:pPr>
        <w:ind w:left="1134"/>
        <w:jc w:val="both"/>
        <w:rPr>
          <w:rFonts w:ascii="Museo Sans 300" w:hAnsi="Museo Sans 300"/>
          <w:lang w:val="es-ES"/>
        </w:rPr>
      </w:pPr>
    </w:p>
    <w:p w:rsidR="000E3AC9" w:rsidRPr="00263C8B" w:rsidRDefault="000E3AC9" w:rsidP="00263C8B">
      <w:pPr>
        <w:ind w:left="1134"/>
        <w:jc w:val="both"/>
        <w:rPr>
          <w:rFonts w:ascii="Museo Sans 300" w:hAnsi="Museo Sans 300"/>
          <w:lang w:val="es-ES"/>
        </w:rPr>
      </w:pPr>
      <w:r w:rsidRPr="00263C8B">
        <w:rPr>
          <w:rFonts w:ascii="Museo Sans 300" w:hAnsi="Museo Sans 300"/>
          <w:lang w:val="es-ES"/>
        </w:rPr>
        <w:t>Se aclara que a pesar de haberse adquirido el inmueble con un área de 1</w:t>
      </w:r>
      <w:proofErr w:type="gramStart"/>
      <w:r w:rsidRPr="00263C8B">
        <w:rPr>
          <w:rFonts w:ascii="Museo Sans 300" w:hAnsi="Museo Sans 300"/>
          <w:lang w:val="es-ES"/>
        </w:rPr>
        <w:t>,432,736.04</w:t>
      </w:r>
      <w:proofErr w:type="gramEnd"/>
      <w:r w:rsidRPr="00263C8B">
        <w:rPr>
          <w:rFonts w:ascii="Museo Sans 300" w:hAnsi="Museo Sans 300"/>
          <w:lang w:val="es-ES"/>
        </w:rPr>
        <w:t xml:space="preserve"> Mts.², este inmueble fue inscrito a favor del ISTA al N° </w:t>
      </w:r>
      <w:r w:rsidR="00D41127">
        <w:rPr>
          <w:rFonts w:ascii="Museo Sans 300" w:hAnsi="Museo Sans 300"/>
          <w:lang w:val="es-ES"/>
        </w:rPr>
        <w:t>---</w:t>
      </w:r>
      <w:r w:rsidRPr="00263C8B">
        <w:rPr>
          <w:rFonts w:ascii="Museo Sans 300" w:hAnsi="Museo Sans 300"/>
          <w:lang w:val="es-ES"/>
        </w:rPr>
        <w:t xml:space="preserve">, del Libro </w:t>
      </w:r>
      <w:r w:rsidR="00D41127">
        <w:rPr>
          <w:rFonts w:ascii="Museo Sans 300" w:hAnsi="Museo Sans 300"/>
          <w:lang w:val="es-ES"/>
        </w:rPr>
        <w:t>---</w:t>
      </w:r>
      <w:r w:rsidRPr="00263C8B">
        <w:rPr>
          <w:rFonts w:ascii="Museo Sans 300" w:hAnsi="Museo Sans 300"/>
          <w:lang w:val="es-ES"/>
        </w:rPr>
        <w:t xml:space="preserve">, trasladado al SIRyC a la matrícula </w:t>
      </w:r>
      <w:r w:rsidR="00D41127">
        <w:rPr>
          <w:rFonts w:ascii="Museo Sans 300" w:hAnsi="Museo Sans 300"/>
          <w:lang w:val="es-ES"/>
        </w:rPr>
        <w:t xml:space="preserve">--- </w:t>
      </w:r>
      <w:r w:rsidRPr="00263C8B">
        <w:rPr>
          <w:rFonts w:ascii="Museo Sans 300" w:hAnsi="Museo Sans 300"/>
          <w:lang w:val="es-ES"/>
        </w:rPr>
        <w:t>-00000, con un área registral de 1,366,338.00 Mts.², sobre la cual se efectuaron desmembraciones quedando los inmuebles según detalle:</w:t>
      </w:r>
    </w:p>
    <w:tbl>
      <w:tblPr>
        <w:tblpPr w:leftFromText="141" w:rightFromText="141" w:vertAnchor="text" w:horzAnchor="margin" w:tblpXSpec="right" w:tblpY="165"/>
        <w:tblW w:w="4351" w:type="pct"/>
        <w:tblLayout w:type="fixed"/>
        <w:tblLook w:val="04A0" w:firstRow="1" w:lastRow="0" w:firstColumn="1" w:lastColumn="0" w:noHBand="0" w:noVBand="1"/>
      </w:tblPr>
      <w:tblGrid>
        <w:gridCol w:w="1592"/>
        <w:gridCol w:w="1427"/>
        <w:gridCol w:w="1270"/>
        <w:gridCol w:w="1106"/>
        <w:gridCol w:w="1809"/>
        <w:gridCol w:w="878"/>
      </w:tblGrid>
      <w:tr w:rsidR="00037A24" w:rsidRPr="004B3620" w:rsidTr="00037A24">
        <w:trPr>
          <w:trHeight w:val="477"/>
        </w:trPr>
        <w:tc>
          <w:tcPr>
            <w:tcW w:w="985" w:type="pct"/>
            <w:shd w:val="clear" w:color="auto" w:fill="FFFFFF" w:themeFill="background1"/>
            <w:vAlign w:val="center"/>
          </w:tcPr>
          <w:p w:rsidR="00037A24" w:rsidRPr="002C0CB8" w:rsidRDefault="00037A24" w:rsidP="00037A24">
            <w:pPr>
              <w:spacing w:line="360" w:lineRule="auto"/>
              <w:jc w:val="center"/>
              <w:rPr>
                <w:rFonts w:ascii="Museo Sans 300" w:hAnsi="Museo Sans 300"/>
                <w:b/>
                <w:sz w:val="16"/>
                <w:szCs w:val="16"/>
              </w:rPr>
            </w:pPr>
            <w:r w:rsidRPr="002C0CB8">
              <w:rPr>
                <w:rFonts w:ascii="Museo Sans 300" w:hAnsi="Museo Sans 300"/>
                <w:b/>
                <w:sz w:val="16"/>
                <w:szCs w:val="16"/>
              </w:rPr>
              <w:t>Denominación</w:t>
            </w:r>
          </w:p>
        </w:tc>
        <w:tc>
          <w:tcPr>
            <w:tcW w:w="883" w:type="pct"/>
            <w:shd w:val="clear" w:color="auto" w:fill="FFFFFF" w:themeFill="background1"/>
            <w:vAlign w:val="center"/>
          </w:tcPr>
          <w:p w:rsidR="00037A24" w:rsidRPr="002C0CB8" w:rsidRDefault="00037A24" w:rsidP="00037A24">
            <w:pPr>
              <w:spacing w:line="360" w:lineRule="auto"/>
              <w:jc w:val="center"/>
              <w:rPr>
                <w:rFonts w:ascii="Museo Sans 300" w:hAnsi="Museo Sans 300"/>
                <w:b/>
                <w:sz w:val="16"/>
                <w:szCs w:val="16"/>
              </w:rPr>
            </w:pPr>
            <w:r w:rsidRPr="002C0CB8">
              <w:rPr>
                <w:rFonts w:ascii="Museo Sans 300" w:hAnsi="Museo Sans 300"/>
                <w:b/>
                <w:sz w:val="16"/>
                <w:szCs w:val="16"/>
              </w:rPr>
              <w:t>Área m²</w:t>
            </w:r>
          </w:p>
        </w:tc>
        <w:tc>
          <w:tcPr>
            <w:tcW w:w="786" w:type="pct"/>
            <w:shd w:val="clear" w:color="auto" w:fill="FFFFFF" w:themeFill="background1"/>
            <w:vAlign w:val="center"/>
          </w:tcPr>
          <w:p w:rsidR="00037A24" w:rsidRPr="002C0CB8" w:rsidRDefault="00037A24" w:rsidP="00037A24">
            <w:pPr>
              <w:spacing w:line="360" w:lineRule="auto"/>
              <w:jc w:val="center"/>
              <w:rPr>
                <w:rFonts w:ascii="Museo Sans 300" w:hAnsi="Museo Sans 300"/>
                <w:b/>
                <w:sz w:val="16"/>
                <w:szCs w:val="16"/>
              </w:rPr>
            </w:pPr>
            <w:r w:rsidRPr="002C0CB8">
              <w:rPr>
                <w:rFonts w:ascii="Museo Sans 300" w:hAnsi="Museo Sans 300"/>
                <w:b/>
                <w:sz w:val="16"/>
                <w:szCs w:val="16"/>
              </w:rPr>
              <w:t>Valor $</w:t>
            </w:r>
          </w:p>
        </w:tc>
        <w:tc>
          <w:tcPr>
            <w:tcW w:w="684" w:type="pct"/>
            <w:shd w:val="clear" w:color="auto" w:fill="FFFFFF" w:themeFill="background1"/>
            <w:vAlign w:val="center"/>
          </w:tcPr>
          <w:p w:rsidR="00037A24" w:rsidRPr="002C0CB8" w:rsidRDefault="00037A24" w:rsidP="00037A24">
            <w:pPr>
              <w:spacing w:line="360" w:lineRule="auto"/>
              <w:jc w:val="center"/>
              <w:rPr>
                <w:rFonts w:ascii="Museo Sans 300" w:hAnsi="Museo Sans 300"/>
                <w:b/>
                <w:sz w:val="16"/>
                <w:szCs w:val="16"/>
              </w:rPr>
            </w:pPr>
            <w:r w:rsidRPr="002C0CB8">
              <w:rPr>
                <w:rFonts w:ascii="Museo Sans 300" w:hAnsi="Museo Sans 300"/>
                <w:b/>
                <w:sz w:val="16"/>
                <w:szCs w:val="16"/>
              </w:rPr>
              <w:t>Inscripción</w:t>
            </w:r>
          </w:p>
        </w:tc>
        <w:tc>
          <w:tcPr>
            <w:tcW w:w="1119" w:type="pct"/>
            <w:shd w:val="clear" w:color="auto" w:fill="FFFFFF" w:themeFill="background1"/>
            <w:vAlign w:val="center"/>
          </w:tcPr>
          <w:p w:rsidR="00037A24" w:rsidRPr="002C0CB8" w:rsidRDefault="00037A24" w:rsidP="00037A24">
            <w:pPr>
              <w:spacing w:line="360" w:lineRule="auto"/>
              <w:jc w:val="center"/>
              <w:rPr>
                <w:rFonts w:ascii="Museo Sans 300" w:hAnsi="Museo Sans 300"/>
                <w:b/>
                <w:sz w:val="16"/>
                <w:szCs w:val="16"/>
              </w:rPr>
            </w:pPr>
            <w:r w:rsidRPr="002C0CB8">
              <w:rPr>
                <w:rFonts w:ascii="Museo Sans 300" w:hAnsi="Museo Sans 300"/>
                <w:b/>
                <w:sz w:val="16"/>
                <w:szCs w:val="16"/>
              </w:rPr>
              <w:t>Matrícula</w:t>
            </w:r>
          </w:p>
        </w:tc>
        <w:tc>
          <w:tcPr>
            <w:tcW w:w="543" w:type="pct"/>
            <w:shd w:val="clear" w:color="auto" w:fill="FFFFFF" w:themeFill="background1"/>
          </w:tcPr>
          <w:p w:rsidR="00037A24" w:rsidRPr="002C0CB8" w:rsidRDefault="00037A24" w:rsidP="00037A24">
            <w:pPr>
              <w:jc w:val="center"/>
              <w:rPr>
                <w:rFonts w:ascii="Museo Sans 300" w:hAnsi="Museo Sans 300"/>
                <w:b/>
                <w:sz w:val="16"/>
                <w:szCs w:val="16"/>
              </w:rPr>
            </w:pPr>
            <w:r w:rsidRPr="002C0CB8">
              <w:rPr>
                <w:rFonts w:ascii="Museo Sans 300" w:hAnsi="Museo Sans 300"/>
                <w:b/>
                <w:sz w:val="16"/>
                <w:szCs w:val="16"/>
              </w:rPr>
              <w:t>Factor Unitario $/m²</w:t>
            </w:r>
          </w:p>
        </w:tc>
      </w:tr>
      <w:tr w:rsidR="00037A24" w:rsidRPr="004B3620" w:rsidTr="00037A24">
        <w:trPr>
          <w:trHeight w:val="20"/>
        </w:trPr>
        <w:tc>
          <w:tcPr>
            <w:tcW w:w="985" w:type="pct"/>
            <w:shd w:val="clear" w:color="auto" w:fill="FFFFFF" w:themeFill="background1"/>
            <w:vAlign w:val="center"/>
          </w:tcPr>
          <w:p w:rsidR="00037A24" w:rsidRPr="002C0CB8" w:rsidRDefault="00037A24" w:rsidP="00037A24">
            <w:pPr>
              <w:spacing w:line="360" w:lineRule="auto"/>
              <w:rPr>
                <w:rFonts w:ascii="Museo Sans 300" w:hAnsi="Museo Sans 300"/>
                <w:sz w:val="14"/>
                <w:szCs w:val="14"/>
              </w:rPr>
            </w:pPr>
            <w:r w:rsidRPr="002C0CB8">
              <w:rPr>
                <w:rFonts w:ascii="Museo Sans 300" w:hAnsi="Museo Sans 300"/>
                <w:sz w:val="14"/>
                <w:szCs w:val="14"/>
              </w:rPr>
              <w:t>Porción 1</w:t>
            </w:r>
          </w:p>
        </w:tc>
        <w:tc>
          <w:tcPr>
            <w:tcW w:w="883" w:type="pct"/>
            <w:shd w:val="clear" w:color="auto" w:fill="FFFFFF" w:themeFill="background1"/>
          </w:tcPr>
          <w:p w:rsidR="00037A24" w:rsidRPr="002C0CB8" w:rsidRDefault="00037A24" w:rsidP="00037A24">
            <w:pPr>
              <w:spacing w:line="360" w:lineRule="auto"/>
              <w:jc w:val="center"/>
              <w:rPr>
                <w:rFonts w:ascii="Museo Sans 300" w:hAnsi="Museo Sans 300"/>
                <w:sz w:val="14"/>
                <w:szCs w:val="14"/>
              </w:rPr>
            </w:pPr>
            <w:r w:rsidRPr="002C0CB8">
              <w:rPr>
                <w:rFonts w:ascii="Museo Sans 300" w:hAnsi="Museo Sans 300"/>
                <w:sz w:val="14"/>
                <w:szCs w:val="14"/>
              </w:rPr>
              <w:t>32,953.23</w:t>
            </w:r>
          </w:p>
        </w:tc>
        <w:tc>
          <w:tcPr>
            <w:tcW w:w="786" w:type="pct"/>
            <w:vMerge w:val="restart"/>
            <w:shd w:val="clear" w:color="auto" w:fill="FFFFFF" w:themeFill="background1"/>
            <w:vAlign w:val="center"/>
          </w:tcPr>
          <w:p w:rsidR="00037A24" w:rsidRPr="002C0CB8" w:rsidRDefault="00037A24" w:rsidP="00037A24">
            <w:pPr>
              <w:spacing w:line="360" w:lineRule="auto"/>
              <w:jc w:val="center"/>
              <w:rPr>
                <w:rFonts w:ascii="Museo Sans 300" w:hAnsi="Museo Sans 300"/>
                <w:sz w:val="14"/>
                <w:szCs w:val="14"/>
              </w:rPr>
            </w:pPr>
            <w:r w:rsidRPr="002C0CB8">
              <w:rPr>
                <w:rFonts w:ascii="Museo Sans 300" w:hAnsi="Museo Sans 300"/>
                <w:sz w:val="14"/>
                <w:szCs w:val="14"/>
              </w:rPr>
              <w:t>503,434.95</w:t>
            </w:r>
          </w:p>
        </w:tc>
        <w:tc>
          <w:tcPr>
            <w:tcW w:w="684" w:type="pct"/>
            <w:vMerge w:val="restart"/>
            <w:shd w:val="clear" w:color="auto" w:fill="FFFFFF" w:themeFill="background1"/>
            <w:vAlign w:val="center"/>
          </w:tcPr>
          <w:p w:rsidR="00037A24" w:rsidRPr="002C0CB8" w:rsidRDefault="00037A24" w:rsidP="00037A24">
            <w:pPr>
              <w:spacing w:line="360" w:lineRule="auto"/>
              <w:jc w:val="center"/>
              <w:rPr>
                <w:rFonts w:ascii="Museo Sans 300" w:hAnsi="Museo Sans 300"/>
                <w:sz w:val="14"/>
                <w:szCs w:val="14"/>
              </w:rPr>
            </w:pPr>
            <w:r w:rsidRPr="002C0CB8">
              <w:rPr>
                <w:rFonts w:ascii="Museo Sans 300" w:hAnsi="Museo Sans 300"/>
                <w:sz w:val="14"/>
                <w:szCs w:val="14"/>
              </w:rPr>
              <w:t>75 libro 2597</w:t>
            </w:r>
          </w:p>
        </w:tc>
        <w:tc>
          <w:tcPr>
            <w:tcW w:w="1119" w:type="pct"/>
            <w:shd w:val="clear" w:color="auto" w:fill="FFFFFF" w:themeFill="background1"/>
          </w:tcPr>
          <w:p w:rsidR="00037A24" w:rsidRPr="002C0CB8" w:rsidRDefault="00D41127" w:rsidP="00037A24">
            <w:pPr>
              <w:jc w:val="center"/>
              <w:rPr>
                <w:rFonts w:ascii="Museo Sans 300" w:hAnsi="Museo Sans 300"/>
                <w:sz w:val="14"/>
                <w:szCs w:val="14"/>
              </w:rPr>
            </w:pPr>
            <w:r>
              <w:rPr>
                <w:rFonts w:ascii="Museo Sans 300" w:hAnsi="Museo Sans 300"/>
                <w:sz w:val="14"/>
                <w:szCs w:val="14"/>
              </w:rPr>
              <w:t xml:space="preserve">--- </w:t>
            </w:r>
            <w:r w:rsidR="00037A24" w:rsidRPr="002C0CB8">
              <w:rPr>
                <w:rFonts w:ascii="Museo Sans 300" w:hAnsi="Museo Sans 300"/>
                <w:sz w:val="14"/>
                <w:szCs w:val="14"/>
              </w:rPr>
              <w:t>-00000</w:t>
            </w:r>
          </w:p>
        </w:tc>
        <w:tc>
          <w:tcPr>
            <w:tcW w:w="543" w:type="pct"/>
            <w:vMerge w:val="restart"/>
            <w:shd w:val="clear" w:color="auto" w:fill="FFFFFF" w:themeFill="background1"/>
            <w:vAlign w:val="center"/>
          </w:tcPr>
          <w:p w:rsidR="00037A24" w:rsidRPr="002C0CB8" w:rsidRDefault="00037A24" w:rsidP="00037A24">
            <w:pPr>
              <w:spacing w:line="360" w:lineRule="auto"/>
              <w:jc w:val="center"/>
              <w:rPr>
                <w:rFonts w:ascii="Museo Sans 300" w:hAnsi="Museo Sans 300"/>
                <w:sz w:val="14"/>
                <w:szCs w:val="14"/>
              </w:rPr>
            </w:pPr>
            <w:r w:rsidRPr="002C0CB8">
              <w:rPr>
                <w:rFonts w:ascii="Museo Sans 300" w:hAnsi="Museo Sans 300"/>
                <w:sz w:val="14"/>
                <w:szCs w:val="14"/>
              </w:rPr>
              <w:t>0.368442</w:t>
            </w:r>
          </w:p>
        </w:tc>
      </w:tr>
      <w:tr w:rsidR="00037A24" w:rsidRPr="004B3620" w:rsidTr="00037A24">
        <w:trPr>
          <w:trHeight w:val="20"/>
        </w:trPr>
        <w:tc>
          <w:tcPr>
            <w:tcW w:w="985" w:type="pct"/>
            <w:shd w:val="clear" w:color="auto" w:fill="FFFFFF" w:themeFill="background1"/>
          </w:tcPr>
          <w:p w:rsidR="00037A24" w:rsidRPr="002C0CB8" w:rsidRDefault="00037A24" w:rsidP="00037A24">
            <w:pPr>
              <w:spacing w:line="360" w:lineRule="auto"/>
              <w:rPr>
                <w:rFonts w:ascii="Museo Sans 300" w:hAnsi="Museo Sans 300"/>
                <w:sz w:val="14"/>
                <w:szCs w:val="14"/>
              </w:rPr>
            </w:pPr>
            <w:r w:rsidRPr="002C0CB8">
              <w:rPr>
                <w:rFonts w:ascii="Museo Sans 300" w:hAnsi="Museo Sans 300"/>
                <w:sz w:val="14"/>
                <w:szCs w:val="14"/>
              </w:rPr>
              <w:t>Porción 2</w:t>
            </w:r>
          </w:p>
        </w:tc>
        <w:tc>
          <w:tcPr>
            <w:tcW w:w="883" w:type="pct"/>
            <w:shd w:val="clear" w:color="auto" w:fill="FFFFFF" w:themeFill="background1"/>
          </w:tcPr>
          <w:p w:rsidR="00037A24" w:rsidRPr="002C0CB8" w:rsidRDefault="00037A24" w:rsidP="00037A24">
            <w:pPr>
              <w:spacing w:line="360" w:lineRule="auto"/>
              <w:jc w:val="center"/>
              <w:rPr>
                <w:rFonts w:ascii="Museo Sans 300" w:hAnsi="Museo Sans 300"/>
                <w:sz w:val="14"/>
                <w:szCs w:val="14"/>
              </w:rPr>
            </w:pPr>
            <w:r w:rsidRPr="002C0CB8">
              <w:rPr>
                <w:rFonts w:ascii="Museo Sans 300" w:hAnsi="Museo Sans 300"/>
                <w:sz w:val="14"/>
                <w:szCs w:val="14"/>
              </w:rPr>
              <w:t>540,410.04</w:t>
            </w:r>
          </w:p>
        </w:tc>
        <w:tc>
          <w:tcPr>
            <w:tcW w:w="786" w:type="pct"/>
            <w:vMerge/>
            <w:shd w:val="clear" w:color="auto" w:fill="FFFFFF" w:themeFill="background1"/>
          </w:tcPr>
          <w:p w:rsidR="00037A24" w:rsidRPr="002C0CB8" w:rsidRDefault="00037A24" w:rsidP="00037A24">
            <w:pPr>
              <w:spacing w:line="360" w:lineRule="auto"/>
              <w:jc w:val="center"/>
              <w:rPr>
                <w:rFonts w:ascii="Museo Sans 300" w:hAnsi="Museo Sans 300"/>
                <w:sz w:val="14"/>
                <w:szCs w:val="14"/>
              </w:rPr>
            </w:pPr>
          </w:p>
        </w:tc>
        <w:tc>
          <w:tcPr>
            <w:tcW w:w="684" w:type="pct"/>
            <w:vMerge/>
            <w:shd w:val="clear" w:color="auto" w:fill="FFFFFF" w:themeFill="background1"/>
          </w:tcPr>
          <w:p w:rsidR="00037A24" w:rsidRPr="002C0CB8" w:rsidRDefault="00037A24" w:rsidP="00037A24">
            <w:pPr>
              <w:spacing w:line="360" w:lineRule="auto"/>
              <w:jc w:val="center"/>
              <w:rPr>
                <w:rFonts w:ascii="Museo Sans 300" w:hAnsi="Museo Sans 300"/>
                <w:sz w:val="14"/>
                <w:szCs w:val="14"/>
              </w:rPr>
            </w:pPr>
          </w:p>
        </w:tc>
        <w:tc>
          <w:tcPr>
            <w:tcW w:w="1119" w:type="pct"/>
            <w:shd w:val="clear" w:color="auto" w:fill="FFFFFF" w:themeFill="background1"/>
          </w:tcPr>
          <w:p w:rsidR="00037A24" w:rsidRPr="002C0CB8" w:rsidRDefault="00D41127" w:rsidP="00037A24">
            <w:pPr>
              <w:jc w:val="center"/>
              <w:rPr>
                <w:rFonts w:ascii="Museo Sans 300" w:hAnsi="Museo Sans 300"/>
                <w:sz w:val="14"/>
                <w:szCs w:val="14"/>
              </w:rPr>
            </w:pPr>
            <w:r>
              <w:rPr>
                <w:rFonts w:ascii="Museo Sans 300" w:hAnsi="Museo Sans 300"/>
                <w:sz w:val="14"/>
                <w:szCs w:val="14"/>
              </w:rPr>
              <w:t xml:space="preserve">--- </w:t>
            </w:r>
            <w:r w:rsidR="00037A24" w:rsidRPr="002C0CB8">
              <w:rPr>
                <w:rFonts w:ascii="Museo Sans 300" w:hAnsi="Museo Sans 300"/>
                <w:sz w:val="14"/>
                <w:szCs w:val="14"/>
              </w:rPr>
              <w:t>-00000</w:t>
            </w:r>
          </w:p>
        </w:tc>
        <w:tc>
          <w:tcPr>
            <w:tcW w:w="543" w:type="pct"/>
            <w:vMerge/>
            <w:shd w:val="clear" w:color="auto" w:fill="FFFFFF" w:themeFill="background1"/>
          </w:tcPr>
          <w:p w:rsidR="00037A24" w:rsidRPr="002C0CB8" w:rsidRDefault="00037A24" w:rsidP="00037A24">
            <w:pPr>
              <w:spacing w:line="360" w:lineRule="auto"/>
              <w:jc w:val="center"/>
              <w:rPr>
                <w:rFonts w:ascii="Museo Sans 300" w:hAnsi="Museo Sans 300"/>
                <w:sz w:val="16"/>
                <w:szCs w:val="16"/>
              </w:rPr>
            </w:pPr>
          </w:p>
        </w:tc>
      </w:tr>
      <w:tr w:rsidR="00037A24" w:rsidRPr="004B3620" w:rsidTr="00037A24">
        <w:trPr>
          <w:trHeight w:val="20"/>
        </w:trPr>
        <w:tc>
          <w:tcPr>
            <w:tcW w:w="985" w:type="pct"/>
            <w:shd w:val="clear" w:color="auto" w:fill="FFFFFF" w:themeFill="background1"/>
          </w:tcPr>
          <w:p w:rsidR="00037A24" w:rsidRPr="002C0CB8" w:rsidRDefault="00037A24" w:rsidP="00037A24">
            <w:pPr>
              <w:spacing w:line="360" w:lineRule="auto"/>
              <w:rPr>
                <w:rFonts w:ascii="Museo Sans 300" w:hAnsi="Museo Sans 300"/>
                <w:sz w:val="14"/>
                <w:szCs w:val="14"/>
              </w:rPr>
            </w:pPr>
            <w:r w:rsidRPr="002C0CB8">
              <w:rPr>
                <w:rFonts w:ascii="Museo Sans 300" w:hAnsi="Museo Sans 300"/>
                <w:sz w:val="14"/>
                <w:szCs w:val="14"/>
              </w:rPr>
              <w:t>Porción 3</w:t>
            </w:r>
          </w:p>
        </w:tc>
        <w:tc>
          <w:tcPr>
            <w:tcW w:w="883" w:type="pct"/>
            <w:shd w:val="clear" w:color="auto" w:fill="FFFFFF" w:themeFill="background1"/>
          </w:tcPr>
          <w:p w:rsidR="00037A24" w:rsidRPr="002C0CB8" w:rsidRDefault="00037A24" w:rsidP="00037A24">
            <w:pPr>
              <w:spacing w:line="360" w:lineRule="auto"/>
              <w:jc w:val="center"/>
              <w:rPr>
                <w:rFonts w:ascii="Museo Sans 300" w:hAnsi="Museo Sans 300"/>
                <w:sz w:val="14"/>
                <w:szCs w:val="14"/>
              </w:rPr>
            </w:pPr>
            <w:r w:rsidRPr="002C0CB8">
              <w:rPr>
                <w:rFonts w:ascii="Museo Sans 300" w:hAnsi="Museo Sans 300"/>
                <w:sz w:val="14"/>
                <w:szCs w:val="14"/>
              </w:rPr>
              <w:t>7,874.81</w:t>
            </w:r>
          </w:p>
        </w:tc>
        <w:tc>
          <w:tcPr>
            <w:tcW w:w="786" w:type="pct"/>
            <w:vMerge/>
            <w:shd w:val="clear" w:color="auto" w:fill="FFFFFF" w:themeFill="background1"/>
          </w:tcPr>
          <w:p w:rsidR="00037A24" w:rsidRPr="002C0CB8" w:rsidRDefault="00037A24" w:rsidP="00037A24">
            <w:pPr>
              <w:spacing w:line="360" w:lineRule="auto"/>
              <w:jc w:val="center"/>
              <w:rPr>
                <w:rFonts w:ascii="Museo Sans 300" w:hAnsi="Museo Sans 300"/>
                <w:sz w:val="14"/>
                <w:szCs w:val="14"/>
              </w:rPr>
            </w:pPr>
          </w:p>
        </w:tc>
        <w:tc>
          <w:tcPr>
            <w:tcW w:w="684" w:type="pct"/>
            <w:vMerge/>
            <w:shd w:val="clear" w:color="auto" w:fill="FFFFFF" w:themeFill="background1"/>
          </w:tcPr>
          <w:p w:rsidR="00037A24" w:rsidRPr="002C0CB8" w:rsidRDefault="00037A24" w:rsidP="00037A24">
            <w:pPr>
              <w:spacing w:line="360" w:lineRule="auto"/>
              <w:jc w:val="center"/>
              <w:rPr>
                <w:rFonts w:ascii="Museo Sans 300" w:hAnsi="Museo Sans 300"/>
                <w:sz w:val="14"/>
                <w:szCs w:val="14"/>
              </w:rPr>
            </w:pPr>
          </w:p>
        </w:tc>
        <w:tc>
          <w:tcPr>
            <w:tcW w:w="1119" w:type="pct"/>
            <w:shd w:val="clear" w:color="auto" w:fill="FFFFFF" w:themeFill="background1"/>
          </w:tcPr>
          <w:p w:rsidR="00037A24" w:rsidRPr="002C0CB8" w:rsidRDefault="00D41127" w:rsidP="00037A24">
            <w:pPr>
              <w:jc w:val="center"/>
              <w:rPr>
                <w:rFonts w:ascii="Museo Sans 300" w:hAnsi="Museo Sans 300"/>
                <w:sz w:val="14"/>
                <w:szCs w:val="14"/>
              </w:rPr>
            </w:pPr>
            <w:r>
              <w:rPr>
                <w:rFonts w:ascii="Museo Sans 300" w:hAnsi="Museo Sans 300"/>
                <w:sz w:val="14"/>
                <w:szCs w:val="14"/>
              </w:rPr>
              <w:t xml:space="preserve">--- </w:t>
            </w:r>
            <w:r w:rsidR="00037A24" w:rsidRPr="002C0CB8">
              <w:rPr>
                <w:rFonts w:ascii="Museo Sans 300" w:hAnsi="Museo Sans 300"/>
                <w:sz w:val="14"/>
                <w:szCs w:val="14"/>
              </w:rPr>
              <w:t>-00000</w:t>
            </w:r>
          </w:p>
        </w:tc>
        <w:tc>
          <w:tcPr>
            <w:tcW w:w="543" w:type="pct"/>
            <w:vMerge/>
            <w:shd w:val="clear" w:color="auto" w:fill="FFFFFF" w:themeFill="background1"/>
          </w:tcPr>
          <w:p w:rsidR="00037A24" w:rsidRPr="002C0CB8" w:rsidRDefault="00037A24" w:rsidP="00037A24">
            <w:pPr>
              <w:spacing w:line="360" w:lineRule="auto"/>
              <w:jc w:val="center"/>
              <w:rPr>
                <w:rFonts w:ascii="Museo Sans 300" w:hAnsi="Museo Sans 300"/>
                <w:sz w:val="16"/>
                <w:szCs w:val="16"/>
              </w:rPr>
            </w:pPr>
          </w:p>
        </w:tc>
      </w:tr>
      <w:tr w:rsidR="00037A24" w:rsidRPr="004B3620" w:rsidTr="00037A24">
        <w:trPr>
          <w:trHeight w:val="20"/>
        </w:trPr>
        <w:tc>
          <w:tcPr>
            <w:tcW w:w="985" w:type="pct"/>
            <w:shd w:val="clear" w:color="auto" w:fill="FFFFFF" w:themeFill="background1"/>
            <w:vAlign w:val="center"/>
          </w:tcPr>
          <w:p w:rsidR="00037A24" w:rsidRPr="002C0CB8" w:rsidRDefault="00037A24" w:rsidP="00037A24">
            <w:pPr>
              <w:spacing w:line="360" w:lineRule="auto"/>
              <w:rPr>
                <w:rFonts w:ascii="Museo Sans 300" w:hAnsi="Museo Sans 300"/>
                <w:sz w:val="14"/>
                <w:szCs w:val="14"/>
              </w:rPr>
            </w:pPr>
            <w:r w:rsidRPr="002C0CB8">
              <w:rPr>
                <w:rFonts w:ascii="Museo Sans 300" w:hAnsi="Museo Sans 300"/>
                <w:sz w:val="14"/>
                <w:szCs w:val="14"/>
              </w:rPr>
              <w:t>Calles</w:t>
            </w:r>
          </w:p>
        </w:tc>
        <w:tc>
          <w:tcPr>
            <w:tcW w:w="883" w:type="pct"/>
            <w:shd w:val="clear" w:color="auto" w:fill="FFFFFF" w:themeFill="background1"/>
          </w:tcPr>
          <w:p w:rsidR="00037A24" w:rsidRPr="002C0CB8" w:rsidRDefault="00037A24" w:rsidP="00037A24">
            <w:pPr>
              <w:spacing w:line="360" w:lineRule="auto"/>
              <w:jc w:val="center"/>
              <w:rPr>
                <w:rFonts w:ascii="Museo Sans 300" w:hAnsi="Museo Sans 300"/>
                <w:sz w:val="14"/>
                <w:szCs w:val="14"/>
              </w:rPr>
            </w:pPr>
            <w:r w:rsidRPr="002C0CB8">
              <w:rPr>
                <w:rFonts w:ascii="Museo Sans 300" w:hAnsi="Museo Sans 300"/>
                <w:sz w:val="14"/>
                <w:szCs w:val="14"/>
              </w:rPr>
              <w:t>29,094.50</w:t>
            </w:r>
          </w:p>
        </w:tc>
        <w:tc>
          <w:tcPr>
            <w:tcW w:w="786" w:type="pct"/>
            <w:vMerge/>
            <w:shd w:val="clear" w:color="auto" w:fill="FFFFFF" w:themeFill="background1"/>
          </w:tcPr>
          <w:p w:rsidR="00037A24" w:rsidRPr="002C0CB8" w:rsidRDefault="00037A24" w:rsidP="00037A24">
            <w:pPr>
              <w:spacing w:line="360" w:lineRule="auto"/>
              <w:jc w:val="center"/>
              <w:rPr>
                <w:rFonts w:ascii="Museo Sans 300" w:hAnsi="Museo Sans 300"/>
                <w:sz w:val="14"/>
                <w:szCs w:val="14"/>
              </w:rPr>
            </w:pPr>
          </w:p>
        </w:tc>
        <w:tc>
          <w:tcPr>
            <w:tcW w:w="684" w:type="pct"/>
            <w:vMerge/>
            <w:shd w:val="clear" w:color="auto" w:fill="FFFFFF" w:themeFill="background1"/>
          </w:tcPr>
          <w:p w:rsidR="00037A24" w:rsidRPr="002C0CB8" w:rsidRDefault="00037A24" w:rsidP="00037A24">
            <w:pPr>
              <w:spacing w:line="360" w:lineRule="auto"/>
              <w:jc w:val="center"/>
              <w:rPr>
                <w:rFonts w:ascii="Museo Sans 300" w:hAnsi="Museo Sans 300"/>
                <w:sz w:val="14"/>
                <w:szCs w:val="14"/>
              </w:rPr>
            </w:pPr>
          </w:p>
        </w:tc>
        <w:tc>
          <w:tcPr>
            <w:tcW w:w="1119" w:type="pct"/>
            <w:shd w:val="clear" w:color="auto" w:fill="FFFFFF" w:themeFill="background1"/>
          </w:tcPr>
          <w:p w:rsidR="00037A24" w:rsidRPr="002C0CB8" w:rsidRDefault="00037A24" w:rsidP="00037A24">
            <w:pPr>
              <w:jc w:val="center"/>
              <w:rPr>
                <w:rFonts w:ascii="Museo Sans 300" w:hAnsi="Museo Sans 300"/>
                <w:sz w:val="14"/>
                <w:szCs w:val="14"/>
              </w:rPr>
            </w:pPr>
            <w:r w:rsidRPr="002C0CB8">
              <w:rPr>
                <w:rFonts w:ascii="Museo Sans 300" w:hAnsi="Museo Sans 300"/>
                <w:sz w:val="14"/>
                <w:szCs w:val="14"/>
              </w:rPr>
              <w:t>-</w:t>
            </w:r>
          </w:p>
        </w:tc>
        <w:tc>
          <w:tcPr>
            <w:tcW w:w="543" w:type="pct"/>
            <w:vMerge/>
            <w:shd w:val="clear" w:color="auto" w:fill="FFFFFF" w:themeFill="background1"/>
          </w:tcPr>
          <w:p w:rsidR="00037A24" w:rsidRPr="002C0CB8" w:rsidRDefault="00037A24" w:rsidP="00037A24">
            <w:pPr>
              <w:spacing w:line="360" w:lineRule="auto"/>
              <w:jc w:val="center"/>
              <w:rPr>
                <w:rFonts w:ascii="Museo Sans 300" w:hAnsi="Museo Sans 300"/>
                <w:sz w:val="16"/>
                <w:szCs w:val="16"/>
              </w:rPr>
            </w:pPr>
          </w:p>
        </w:tc>
      </w:tr>
      <w:tr w:rsidR="00037A24" w:rsidRPr="004B3620" w:rsidTr="00037A24">
        <w:trPr>
          <w:trHeight w:val="20"/>
        </w:trPr>
        <w:tc>
          <w:tcPr>
            <w:tcW w:w="985" w:type="pct"/>
            <w:shd w:val="clear" w:color="auto" w:fill="FFFFFF" w:themeFill="background1"/>
            <w:vAlign w:val="center"/>
          </w:tcPr>
          <w:p w:rsidR="00037A24" w:rsidRPr="002C0CB8" w:rsidRDefault="00037A24" w:rsidP="00037A24">
            <w:pPr>
              <w:spacing w:line="360" w:lineRule="auto"/>
              <w:rPr>
                <w:rFonts w:ascii="Museo Sans 300" w:hAnsi="Museo Sans 300"/>
                <w:sz w:val="14"/>
                <w:szCs w:val="14"/>
              </w:rPr>
            </w:pPr>
            <w:r w:rsidRPr="002C0CB8">
              <w:rPr>
                <w:rFonts w:ascii="Museo Sans 300" w:hAnsi="Museo Sans 300"/>
                <w:sz w:val="14"/>
                <w:szCs w:val="14"/>
              </w:rPr>
              <w:t>Ríos</w:t>
            </w:r>
          </w:p>
        </w:tc>
        <w:tc>
          <w:tcPr>
            <w:tcW w:w="883" w:type="pct"/>
            <w:shd w:val="clear" w:color="auto" w:fill="FFFFFF" w:themeFill="background1"/>
          </w:tcPr>
          <w:p w:rsidR="00037A24" w:rsidRPr="002C0CB8" w:rsidRDefault="00037A24" w:rsidP="00037A24">
            <w:pPr>
              <w:spacing w:line="360" w:lineRule="auto"/>
              <w:jc w:val="center"/>
              <w:rPr>
                <w:rFonts w:ascii="Museo Sans 300" w:hAnsi="Museo Sans 300"/>
                <w:sz w:val="14"/>
                <w:szCs w:val="14"/>
              </w:rPr>
            </w:pPr>
            <w:r w:rsidRPr="002C0CB8">
              <w:rPr>
                <w:rFonts w:ascii="Museo Sans 300" w:hAnsi="Museo Sans 300"/>
                <w:sz w:val="14"/>
                <w:szCs w:val="14"/>
              </w:rPr>
              <w:t>6,216.53</w:t>
            </w:r>
          </w:p>
        </w:tc>
        <w:tc>
          <w:tcPr>
            <w:tcW w:w="786" w:type="pct"/>
            <w:vMerge/>
            <w:shd w:val="clear" w:color="auto" w:fill="FFFFFF" w:themeFill="background1"/>
          </w:tcPr>
          <w:p w:rsidR="00037A24" w:rsidRPr="002C0CB8" w:rsidRDefault="00037A24" w:rsidP="00037A24">
            <w:pPr>
              <w:spacing w:line="360" w:lineRule="auto"/>
              <w:jc w:val="center"/>
              <w:rPr>
                <w:rFonts w:ascii="Museo Sans 300" w:hAnsi="Museo Sans 300"/>
                <w:sz w:val="14"/>
                <w:szCs w:val="14"/>
              </w:rPr>
            </w:pPr>
          </w:p>
        </w:tc>
        <w:tc>
          <w:tcPr>
            <w:tcW w:w="684" w:type="pct"/>
            <w:vMerge/>
            <w:shd w:val="clear" w:color="auto" w:fill="FFFFFF" w:themeFill="background1"/>
          </w:tcPr>
          <w:p w:rsidR="00037A24" w:rsidRPr="002C0CB8" w:rsidRDefault="00037A24" w:rsidP="00037A24">
            <w:pPr>
              <w:spacing w:line="360" w:lineRule="auto"/>
              <w:jc w:val="center"/>
              <w:rPr>
                <w:rFonts w:ascii="Museo Sans 300" w:hAnsi="Museo Sans 300"/>
                <w:sz w:val="14"/>
                <w:szCs w:val="14"/>
              </w:rPr>
            </w:pPr>
          </w:p>
        </w:tc>
        <w:tc>
          <w:tcPr>
            <w:tcW w:w="1119" w:type="pct"/>
            <w:shd w:val="clear" w:color="auto" w:fill="FFFFFF" w:themeFill="background1"/>
          </w:tcPr>
          <w:p w:rsidR="00037A24" w:rsidRPr="002C0CB8" w:rsidRDefault="00037A24" w:rsidP="00037A24">
            <w:pPr>
              <w:jc w:val="center"/>
              <w:rPr>
                <w:rFonts w:ascii="Museo Sans 300" w:hAnsi="Museo Sans 300"/>
                <w:sz w:val="14"/>
                <w:szCs w:val="14"/>
              </w:rPr>
            </w:pPr>
            <w:r w:rsidRPr="002C0CB8">
              <w:rPr>
                <w:rFonts w:ascii="Museo Sans 300" w:hAnsi="Museo Sans 300"/>
                <w:sz w:val="14"/>
                <w:szCs w:val="14"/>
              </w:rPr>
              <w:t>-</w:t>
            </w:r>
          </w:p>
        </w:tc>
        <w:tc>
          <w:tcPr>
            <w:tcW w:w="543" w:type="pct"/>
            <w:vMerge/>
            <w:shd w:val="clear" w:color="auto" w:fill="FFFFFF" w:themeFill="background1"/>
          </w:tcPr>
          <w:p w:rsidR="00037A24" w:rsidRPr="002C0CB8" w:rsidRDefault="00037A24" w:rsidP="00037A24">
            <w:pPr>
              <w:spacing w:line="360" w:lineRule="auto"/>
              <w:jc w:val="center"/>
              <w:rPr>
                <w:rFonts w:ascii="Museo Sans 300" w:hAnsi="Museo Sans 300"/>
                <w:sz w:val="16"/>
                <w:szCs w:val="16"/>
              </w:rPr>
            </w:pPr>
          </w:p>
        </w:tc>
      </w:tr>
      <w:tr w:rsidR="00037A24" w:rsidRPr="004B3620" w:rsidTr="00037A24">
        <w:trPr>
          <w:trHeight w:val="20"/>
        </w:trPr>
        <w:tc>
          <w:tcPr>
            <w:tcW w:w="985" w:type="pct"/>
            <w:shd w:val="clear" w:color="auto" w:fill="FFFFFF" w:themeFill="background1"/>
            <w:vAlign w:val="center"/>
          </w:tcPr>
          <w:p w:rsidR="00037A24" w:rsidRPr="002C0CB8" w:rsidRDefault="00037A24" w:rsidP="00037A24">
            <w:pPr>
              <w:spacing w:line="360" w:lineRule="auto"/>
              <w:rPr>
                <w:rFonts w:ascii="Museo Sans 300" w:hAnsi="Museo Sans 300"/>
                <w:sz w:val="14"/>
                <w:szCs w:val="14"/>
              </w:rPr>
            </w:pPr>
            <w:r w:rsidRPr="002C0CB8">
              <w:rPr>
                <w:rFonts w:ascii="Museo Sans 300" w:hAnsi="Museo Sans 300"/>
                <w:sz w:val="14"/>
                <w:szCs w:val="14"/>
              </w:rPr>
              <w:t>Resto Registral</w:t>
            </w:r>
          </w:p>
        </w:tc>
        <w:tc>
          <w:tcPr>
            <w:tcW w:w="883" w:type="pct"/>
            <w:shd w:val="clear" w:color="auto" w:fill="FFFFFF" w:themeFill="background1"/>
          </w:tcPr>
          <w:p w:rsidR="00037A24" w:rsidRPr="002C0CB8" w:rsidRDefault="00037A24" w:rsidP="00037A24">
            <w:pPr>
              <w:spacing w:line="360" w:lineRule="auto"/>
              <w:jc w:val="center"/>
              <w:rPr>
                <w:rFonts w:ascii="Museo Sans 300" w:hAnsi="Museo Sans 300"/>
                <w:sz w:val="14"/>
                <w:szCs w:val="14"/>
              </w:rPr>
            </w:pPr>
            <w:r w:rsidRPr="002C0CB8">
              <w:rPr>
                <w:rFonts w:ascii="Museo Sans 300" w:hAnsi="Museo Sans 300"/>
                <w:sz w:val="14"/>
                <w:szCs w:val="14"/>
              </w:rPr>
              <w:t>749,788.89</w:t>
            </w:r>
          </w:p>
        </w:tc>
        <w:tc>
          <w:tcPr>
            <w:tcW w:w="786" w:type="pct"/>
            <w:vMerge/>
            <w:shd w:val="clear" w:color="auto" w:fill="FFFFFF" w:themeFill="background1"/>
          </w:tcPr>
          <w:p w:rsidR="00037A24" w:rsidRPr="002C0CB8" w:rsidRDefault="00037A24" w:rsidP="00037A24">
            <w:pPr>
              <w:spacing w:line="360" w:lineRule="auto"/>
              <w:jc w:val="center"/>
              <w:rPr>
                <w:rFonts w:ascii="Museo Sans 300" w:hAnsi="Museo Sans 300"/>
                <w:sz w:val="14"/>
                <w:szCs w:val="14"/>
              </w:rPr>
            </w:pPr>
          </w:p>
        </w:tc>
        <w:tc>
          <w:tcPr>
            <w:tcW w:w="684" w:type="pct"/>
            <w:vMerge/>
            <w:shd w:val="clear" w:color="auto" w:fill="FFFFFF" w:themeFill="background1"/>
          </w:tcPr>
          <w:p w:rsidR="00037A24" w:rsidRPr="002C0CB8" w:rsidRDefault="00037A24" w:rsidP="00037A24">
            <w:pPr>
              <w:spacing w:line="360" w:lineRule="auto"/>
              <w:jc w:val="center"/>
              <w:rPr>
                <w:rFonts w:ascii="Museo Sans 300" w:hAnsi="Museo Sans 300"/>
                <w:sz w:val="14"/>
                <w:szCs w:val="14"/>
              </w:rPr>
            </w:pPr>
          </w:p>
        </w:tc>
        <w:tc>
          <w:tcPr>
            <w:tcW w:w="1119" w:type="pct"/>
            <w:shd w:val="clear" w:color="auto" w:fill="FFFFFF" w:themeFill="background1"/>
          </w:tcPr>
          <w:p w:rsidR="00037A24" w:rsidRPr="002C0CB8" w:rsidRDefault="00D41127" w:rsidP="00037A24">
            <w:pPr>
              <w:jc w:val="center"/>
              <w:rPr>
                <w:rFonts w:ascii="Museo Sans 300" w:hAnsi="Museo Sans 300"/>
                <w:sz w:val="14"/>
                <w:szCs w:val="14"/>
              </w:rPr>
            </w:pPr>
            <w:r>
              <w:rPr>
                <w:rFonts w:ascii="Museo Sans 300" w:hAnsi="Museo Sans 300"/>
                <w:sz w:val="14"/>
                <w:szCs w:val="14"/>
              </w:rPr>
              <w:t xml:space="preserve">--- </w:t>
            </w:r>
            <w:r w:rsidR="00037A24" w:rsidRPr="002C0CB8">
              <w:rPr>
                <w:rFonts w:ascii="Museo Sans 300" w:hAnsi="Museo Sans 300"/>
                <w:sz w:val="14"/>
                <w:szCs w:val="14"/>
              </w:rPr>
              <w:t>-00000</w:t>
            </w:r>
          </w:p>
        </w:tc>
        <w:tc>
          <w:tcPr>
            <w:tcW w:w="543" w:type="pct"/>
            <w:vMerge/>
            <w:shd w:val="clear" w:color="auto" w:fill="FFFFFF" w:themeFill="background1"/>
          </w:tcPr>
          <w:p w:rsidR="00037A24" w:rsidRPr="002C0CB8" w:rsidRDefault="00037A24" w:rsidP="00037A24">
            <w:pPr>
              <w:spacing w:line="360" w:lineRule="auto"/>
              <w:jc w:val="center"/>
              <w:rPr>
                <w:rFonts w:ascii="Museo Sans 300" w:hAnsi="Museo Sans 300"/>
                <w:sz w:val="16"/>
                <w:szCs w:val="16"/>
              </w:rPr>
            </w:pPr>
          </w:p>
        </w:tc>
      </w:tr>
      <w:tr w:rsidR="00037A24" w:rsidRPr="004B3620" w:rsidTr="00037A24">
        <w:trPr>
          <w:trHeight w:val="54"/>
        </w:trPr>
        <w:tc>
          <w:tcPr>
            <w:tcW w:w="985" w:type="pct"/>
            <w:shd w:val="clear" w:color="auto" w:fill="FFFFFF" w:themeFill="background1"/>
            <w:vAlign w:val="center"/>
          </w:tcPr>
          <w:p w:rsidR="00037A24" w:rsidRPr="002C0CB8" w:rsidRDefault="00037A24" w:rsidP="00037A24">
            <w:pPr>
              <w:spacing w:line="360" w:lineRule="auto"/>
              <w:jc w:val="center"/>
              <w:rPr>
                <w:rFonts w:ascii="Museo Sans 300" w:hAnsi="Museo Sans 300"/>
                <w:b/>
                <w:sz w:val="14"/>
                <w:szCs w:val="14"/>
              </w:rPr>
            </w:pPr>
            <w:r w:rsidRPr="002C0CB8">
              <w:rPr>
                <w:rFonts w:ascii="Museo Sans 300" w:hAnsi="Museo Sans 300"/>
                <w:b/>
                <w:sz w:val="14"/>
                <w:szCs w:val="14"/>
              </w:rPr>
              <w:t>Total</w:t>
            </w:r>
          </w:p>
        </w:tc>
        <w:tc>
          <w:tcPr>
            <w:tcW w:w="883" w:type="pct"/>
            <w:shd w:val="clear" w:color="auto" w:fill="FFFFFF" w:themeFill="background1"/>
            <w:vAlign w:val="center"/>
          </w:tcPr>
          <w:p w:rsidR="00037A24" w:rsidRPr="002C0CB8" w:rsidRDefault="00037A24" w:rsidP="00037A24">
            <w:pPr>
              <w:spacing w:line="360" w:lineRule="auto"/>
              <w:jc w:val="center"/>
              <w:rPr>
                <w:rFonts w:ascii="Museo Sans 300" w:hAnsi="Museo Sans 300"/>
                <w:b/>
                <w:sz w:val="14"/>
                <w:szCs w:val="14"/>
              </w:rPr>
            </w:pPr>
            <w:r w:rsidRPr="002C0CB8">
              <w:rPr>
                <w:rFonts w:ascii="Museo Sans 300" w:hAnsi="Museo Sans 300"/>
                <w:b/>
                <w:sz w:val="14"/>
                <w:szCs w:val="14"/>
              </w:rPr>
              <w:t>1,366,338.00</w:t>
            </w:r>
          </w:p>
        </w:tc>
        <w:tc>
          <w:tcPr>
            <w:tcW w:w="786" w:type="pct"/>
            <w:shd w:val="clear" w:color="auto" w:fill="FFFFFF" w:themeFill="background1"/>
          </w:tcPr>
          <w:p w:rsidR="00037A24" w:rsidRPr="002C0CB8" w:rsidRDefault="00037A24" w:rsidP="00037A24">
            <w:pPr>
              <w:spacing w:line="360" w:lineRule="auto"/>
              <w:jc w:val="center"/>
              <w:rPr>
                <w:rFonts w:ascii="Museo Sans 300" w:hAnsi="Museo Sans 300"/>
                <w:sz w:val="14"/>
                <w:szCs w:val="14"/>
              </w:rPr>
            </w:pPr>
          </w:p>
        </w:tc>
        <w:tc>
          <w:tcPr>
            <w:tcW w:w="684" w:type="pct"/>
            <w:shd w:val="clear" w:color="auto" w:fill="FFFFFF" w:themeFill="background1"/>
          </w:tcPr>
          <w:p w:rsidR="00037A24" w:rsidRPr="002C0CB8" w:rsidRDefault="00037A24" w:rsidP="00037A24">
            <w:pPr>
              <w:spacing w:line="360" w:lineRule="auto"/>
              <w:jc w:val="center"/>
              <w:rPr>
                <w:rFonts w:ascii="Museo Sans 300" w:hAnsi="Museo Sans 300"/>
                <w:sz w:val="14"/>
                <w:szCs w:val="14"/>
              </w:rPr>
            </w:pPr>
          </w:p>
        </w:tc>
        <w:tc>
          <w:tcPr>
            <w:tcW w:w="1119" w:type="pct"/>
            <w:shd w:val="clear" w:color="auto" w:fill="FFFFFF" w:themeFill="background1"/>
            <w:vAlign w:val="center"/>
          </w:tcPr>
          <w:p w:rsidR="00037A24" w:rsidRPr="002C0CB8" w:rsidRDefault="00037A24" w:rsidP="00037A24">
            <w:pPr>
              <w:spacing w:line="360" w:lineRule="auto"/>
              <w:jc w:val="center"/>
              <w:rPr>
                <w:rFonts w:ascii="Museo Sans 300" w:hAnsi="Museo Sans 300"/>
                <w:sz w:val="14"/>
                <w:szCs w:val="14"/>
              </w:rPr>
            </w:pPr>
          </w:p>
        </w:tc>
        <w:tc>
          <w:tcPr>
            <w:tcW w:w="543" w:type="pct"/>
            <w:shd w:val="clear" w:color="auto" w:fill="FFFFFF" w:themeFill="background1"/>
          </w:tcPr>
          <w:p w:rsidR="00037A24" w:rsidRPr="002C0CB8" w:rsidRDefault="00037A24" w:rsidP="00037A24">
            <w:pPr>
              <w:spacing w:line="360" w:lineRule="auto"/>
              <w:jc w:val="center"/>
              <w:rPr>
                <w:rFonts w:ascii="Museo Sans 300" w:hAnsi="Museo Sans 300"/>
                <w:sz w:val="16"/>
                <w:szCs w:val="16"/>
              </w:rPr>
            </w:pPr>
          </w:p>
        </w:tc>
      </w:tr>
    </w:tbl>
    <w:p w:rsidR="00037A24" w:rsidRDefault="00037A24" w:rsidP="00263C8B">
      <w:pPr>
        <w:ind w:left="1134"/>
        <w:contextualSpacing/>
        <w:jc w:val="both"/>
        <w:rPr>
          <w:rFonts w:ascii="Museo Sans 300" w:hAnsi="Museo Sans 300"/>
          <w:lang w:val="es-ES"/>
        </w:rPr>
      </w:pPr>
    </w:p>
    <w:p w:rsidR="000E3AC9" w:rsidRPr="00D41127" w:rsidRDefault="000E3AC9" w:rsidP="00D41127">
      <w:pPr>
        <w:ind w:left="1134"/>
        <w:contextualSpacing/>
        <w:jc w:val="both"/>
        <w:rPr>
          <w:rFonts w:ascii="Museo Sans 300" w:hAnsi="Museo Sans 300"/>
          <w:lang w:val="es-ES"/>
        </w:rPr>
      </w:pPr>
      <w:r w:rsidRPr="00263C8B">
        <w:rPr>
          <w:rFonts w:ascii="Museo Sans 300" w:hAnsi="Museo Sans 300"/>
          <w:lang w:val="es-ES"/>
        </w:rPr>
        <w:t>En el Punto L, del Acta de Sesión Ordinaria 34-2012, de fecha 3 de octubre de 2012, se aprobó el Proyecto de Asentamiento Comunitario y Lotificación Agrícola desarrollado en el inmueble identificado como</w:t>
      </w:r>
      <w:r w:rsidRPr="00263C8B">
        <w:rPr>
          <w:rFonts w:ascii="Museo Sans 300" w:hAnsi="Museo Sans 300"/>
          <w:b/>
          <w:lang w:val="es-ES"/>
        </w:rPr>
        <w:t xml:space="preserve"> HACIENDA EL SINGUIL,</w:t>
      </w:r>
      <w:r w:rsidRPr="00263C8B">
        <w:rPr>
          <w:rFonts w:ascii="Museo Sans 300" w:hAnsi="Museo Sans 300"/>
          <w:lang w:val="es-ES"/>
        </w:rPr>
        <w:t xml:space="preserve"> denominando el proyecto como: </w:t>
      </w:r>
      <w:r w:rsidRPr="00263C8B">
        <w:rPr>
          <w:rFonts w:ascii="Museo Sans 300" w:hAnsi="Museo Sans 300"/>
          <w:b/>
          <w:lang w:val="es-ES"/>
        </w:rPr>
        <w:t>HACIENDA EL SINGUIL PORCIÓN 2</w:t>
      </w:r>
      <w:r w:rsidRPr="00263C8B">
        <w:rPr>
          <w:rFonts w:ascii="Museo Sans 300" w:hAnsi="Museo Sans 300"/>
          <w:lang w:val="es-ES"/>
        </w:rPr>
        <w:t xml:space="preserve">, inscrito a favor del ISTA a la matrícula </w:t>
      </w:r>
      <w:r w:rsidR="002A6ED6">
        <w:rPr>
          <w:rFonts w:ascii="Museo Sans 300" w:hAnsi="Museo Sans 300"/>
          <w:lang w:val="es-ES"/>
        </w:rPr>
        <w:t xml:space="preserve">--- </w:t>
      </w:r>
      <w:r w:rsidRPr="00263C8B">
        <w:rPr>
          <w:rFonts w:ascii="Museo Sans 300" w:hAnsi="Museo Sans 300"/>
          <w:lang w:val="es-ES"/>
        </w:rPr>
        <w:t xml:space="preserve">-00000, con un área de </w:t>
      </w:r>
      <w:r w:rsidRPr="00263C8B">
        <w:rPr>
          <w:rFonts w:ascii="Museo Sans 300" w:hAnsi="Museo Sans 300"/>
        </w:rPr>
        <w:t xml:space="preserve">540,410.04 M², que comprendió </w:t>
      </w:r>
      <w:r w:rsidR="002A6ED6">
        <w:rPr>
          <w:rFonts w:ascii="Museo Sans 300" w:hAnsi="Museo Sans 300"/>
        </w:rPr>
        <w:t>---</w:t>
      </w:r>
      <w:r w:rsidRPr="00263C8B">
        <w:rPr>
          <w:rFonts w:ascii="Museo Sans 300" w:hAnsi="Museo Sans 300"/>
        </w:rPr>
        <w:t xml:space="preserve"> lotes agrícolas (Polígono 1), </w:t>
      </w:r>
      <w:r w:rsidR="002A6ED6">
        <w:rPr>
          <w:rFonts w:ascii="Museo Sans 300" w:hAnsi="Museo Sans 300"/>
        </w:rPr>
        <w:t>---</w:t>
      </w:r>
      <w:r w:rsidRPr="00263C8B">
        <w:rPr>
          <w:rFonts w:ascii="Museo Sans 300" w:hAnsi="Museo Sans 300"/>
        </w:rPr>
        <w:t xml:space="preserve"> solares y áreas complementarias, destinado el Proyecto para el Programa de Solidaridad Rural y Campesinos sin Tierra, siendo inscrita la DCD estando en proceso de finalización de la adjudicación y escrituración de los inmuebles a los solicitantes, por lo que no será necesario efectuar ninguna modificación. </w:t>
      </w:r>
    </w:p>
    <w:p w:rsidR="000E3AC9" w:rsidRPr="00263C8B" w:rsidRDefault="000E3AC9" w:rsidP="00263C8B">
      <w:pPr>
        <w:contextualSpacing/>
        <w:jc w:val="both"/>
        <w:rPr>
          <w:rFonts w:ascii="Museo Sans 300" w:hAnsi="Museo Sans 300"/>
        </w:rPr>
      </w:pPr>
    </w:p>
    <w:p w:rsidR="000E3AC9" w:rsidRPr="00263C8B" w:rsidRDefault="000E3AC9" w:rsidP="00263C8B">
      <w:pPr>
        <w:ind w:left="1134"/>
        <w:jc w:val="both"/>
        <w:rPr>
          <w:rFonts w:ascii="Museo Sans 300" w:hAnsi="Museo Sans 300"/>
        </w:rPr>
      </w:pPr>
      <w:r w:rsidRPr="00263C8B">
        <w:rPr>
          <w:rFonts w:ascii="Museo Sans 300" w:hAnsi="Museo Sans 300"/>
          <w:lang w:val="es-ES"/>
        </w:rPr>
        <w:t xml:space="preserve">En el Punto XXXIV, del Acta de Sesión Ordinaria 36-2015, de fecha 24 de septiembre de 2015, se aprobó el Proyecto de Asentamiento Comunitario desarrollado en el inmueble denominado </w:t>
      </w:r>
      <w:r w:rsidRPr="00263C8B">
        <w:rPr>
          <w:rFonts w:ascii="Museo Sans 300" w:hAnsi="Museo Sans 300"/>
          <w:b/>
          <w:lang w:val="es-ES"/>
        </w:rPr>
        <w:t>HACIENDA EL SINGUIL PORCIÓN 3,</w:t>
      </w:r>
      <w:r w:rsidRPr="00263C8B">
        <w:rPr>
          <w:rFonts w:ascii="Museo Sans 300" w:hAnsi="Museo Sans 300"/>
          <w:lang w:val="es-ES"/>
        </w:rPr>
        <w:t xml:space="preserve"> inscrito a favor del ISTA a la matrícula </w:t>
      </w:r>
      <w:r w:rsidR="002A6ED6">
        <w:rPr>
          <w:rFonts w:ascii="Museo Sans 300" w:hAnsi="Museo Sans 300"/>
          <w:lang w:val="es-ES"/>
        </w:rPr>
        <w:t xml:space="preserve">--- </w:t>
      </w:r>
      <w:r w:rsidRPr="00263C8B">
        <w:rPr>
          <w:rFonts w:ascii="Museo Sans 300" w:hAnsi="Museo Sans 300"/>
          <w:lang w:val="es-ES"/>
        </w:rPr>
        <w:t xml:space="preserve">-00000, con un área que fue remedida por lo que quedo con una </w:t>
      </w:r>
      <w:r w:rsidRPr="00263C8B">
        <w:rPr>
          <w:rFonts w:ascii="Museo Sans 300" w:hAnsi="Museo Sans 300"/>
          <w:lang w:val="es-ES"/>
        </w:rPr>
        <w:lastRenderedPageBreak/>
        <w:t xml:space="preserve">extensión superficial de 8,504.68 Mts.², que comprende </w:t>
      </w:r>
      <w:r w:rsidR="002A6ED6">
        <w:rPr>
          <w:rFonts w:ascii="Museo Sans 300" w:hAnsi="Museo Sans 300"/>
          <w:lang w:val="es-ES"/>
        </w:rPr>
        <w:t>---</w:t>
      </w:r>
      <w:r w:rsidRPr="00263C8B">
        <w:rPr>
          <w:rFonts w:ascii="Museo Sans 300" w:hAnsi="Museo Sans 300"/>
          <w:lang w:val="es-ES"/>
        </w:rPr>
        <w:t xml:space="preserve"> solares del Polígono “T”, iglesia y calles, destinado para el Programa</w:t>
      </w:r>
      <w:r w:rsidRPr="00263C8B">
        <w:rPr>
          <w:rFonts w:ascii="Museo Sans 300" w:hAnsi="Museo Sans 300"/>
        </w:rPr>
        <w:t xml:space="preserve"> de Solidaridad Rural, siendo inscrita la DCD, estando en proceso de finalización de la adjudicación y escrituración de los inmuebles a los solicitantes por lo que no será necesario efectuar ninguna modificación.</w:t>
      </w:r>
    </w:p>
    <w:p w:rsidR="000E3AC9" w:rsidRPr="00263C8B" w:rsidRDefault="000E3AC9" w:rsidP="00263C8B">
      <w:pPr>
        <w:jc w:val="both"/>
        <w:rPr>
          <w:rFonts w:ascii="Museo Sans 300" w:hAnsi="Museo Sans 300"/>
          <w:strike/>
          <w:lang w:val="es-ES"/>
        </w:rPr>
      </w:pPr>
    </w:p>
    <w:p w:rsidR="000E3AC9" w:rsidRDefault="000E3AC9" w:rsidP="000945FF">
      <w:pPr>
        <w:pStyle w:val="Prrafodelista"/>
        <w:numPr>
          <w:ilvl w:val="0"/>
          <w:numId w:val="36"/>
        </w:numPr>
        <w:spacing w:after="0" w:line="240" w:lineRule="auto"/>
        <w:ind w:left="1134" w:hanging="708"/>
        <w:jc w:val="both"/>
        <w:rPr>
          <w:rFonts w:ascii="Museo Sans 300" w:hAnsi="Museo Sans 300"/>
          <w:sz w:val="24"/>
          <w:szCs w:val="24"/>
        </w:rPr>
      </w:pPr>
      <w:r w:rsidRPr="00263C8B">
        <w:rPr>
          <w:rFonts w:ascii="Museo Sans 300" w:hAnsi="Museo Sans 300"/>
          <w:sz w:val="24"/>
          <w:szCs w:val="24"/>
        </w:rPr>
        <w:t>HACIENDA EL SINGUIL Y PORCIÓN SANTA RITA, fue ofrecida en venta por los señores Emmanuel Antonio Morales Menéndez, Ángel Rogelio Mauricio Morales Menéndez, Rogelio Ronald Enecon Morales Méndez y Mery Margareth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p w:rsidR="00B6247E" w:rsidRPr="00263C8B" w:rsidRDefault="00B6247E" w:rsidP="00B6247E">
      <w:pPr>
        <w:pStyle w:val="Prrafodelista"/>
        <w:spacing w:after="0" w:line="240" w:lineRule="auto"/>
        <w:ind w:left="1134"/>
        <w:jc w:val="both"/>
        <w:rPr>
          <w:rFonts w:ascii="Museo Sans 300" w:hAnsi="Museo Sans 300"/>
          <w:sz w:val="24"/>
          <w:szCs w:val="24"/>
        </w:rPr>
      </w:pPr>
    </w:p>
    <w:tbl>
      <w:tblPr>
        <w:tblW w:w="8201" w:type="dxa"/>
        <w:tblInd w:w="861" w:type="dxa"/>
        <w:tblLayout w:type="fixed"/>
        <w:tblLook w:val="04A0" w:firstRow="1" w:lastRow="0" w:firstColumn="1" w:lastColumn="0" w:noHBand="0" w:noVBand="1"/>
      </w:tblPr>
      <w:tblGrid>
        <w:gridCol w:w="1402"/>
        <w:gridCol w:w="1276"/>
        <w:gridCol w:w="1276"/>
        <w:gridCol w:w="1134"/>
        <w:gridCol w:w="709"/>
        <w:gridCol w:w="1559"/>
        <w:gridCol w:w="845"/>
      </w:tblGrid>
      <w:tr w:rsidR="00037A24" w:rsidRPr="00AF7470" w:rsidTr="00985B85">
        <w:trPr>
          <w:trHeight w:val="548"/>
        </w:trPr>
        <w:tc>
          <w:tcPr>
            <w:tcW w:w="1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AC9" w:rsidRPr="00037A24" w:rsidRDefault="000E3AC9" w:rsidP="002C0CB8">
            <w:pPr>
              <w:jc w:val="center"/>
              <w:rPr>
                <w:rFonts w:ascii="Museo Sans 300" w:hAnsi="Museo Sans 300"/>
                <w:b/>
                <w:sz w:val="14"/>
                <w:szCs w:val="14"/>
              </w:rPr>
            </w:pPr>
            <w:r w:rsidRPr="00037A24">
              <w:rPr>
                <w:rFonts w:ascii="Museo Sans 300" w:hAnsi="Museo Sans 300"/>
                <w:b/>
                <w:sz w:val="14"/>
                <w:szCs w:val="14"/>
              </w:rPr>
              <w:t>Origen</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AC9" w:rsidRPr="00037A24" w:rsidRDefault="000E3AC9" w:rsidP="002C0CB8">
            <w:pPr>
              <w:jc w:val="center"/>
              <w:rPr>
                <w:rFonts w:ascii="Museo Sans 300" w:hAnsi="Museo Sans 300"/>
                <w:b/>
                <w:sz w:val="14"/>
                <w:szCs w:val="14"/>
              </w:rPr>
            </w:pPr>
            <w:r w:rsidRPr="00037A24">
              <w:rPr>
                <w:rFonts w:ascii="Museo Sans 300" w:hAnsi="Museo Sans 300"/>
                <w:b/>
                <w:sz w:val="14"/>
                <w:szCs w:val="14"/>
              </w:rPr>
              <w:t>Denominación</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AC9" w:rsidRPr="00037A24" w:rsidRDefault="000E3AC9" w:rsidP="002C0CB8">
            <w:pPr>
              <w:jc w:val="center"/>
              <w:rPr>
                <w:rFonts w:ascii="Museo Sans 300" w:hAnsi="Museo Sans 300"/>
                <w:b/>
                <w:sz w:val="14"/>
                <w:szCs w:val="14"/>
              </w:rPr>
            </w:pPr>
            <w:r w:rsidRPr="00037A24">
              <w:rPr>
                <w:rFonts w:ascii="Museo Sans 300" w:hAnsi="Museo Sans 300"/>
                <w:b/>
                <w:sz w:val="14"/>
                <w:szCs w:val="14"/>
              </w:rPr>
              <w:t>Área m²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AC9" w:rsidRPr="00037A24" w:rsidRDefault="000E3AC9" w:rsidP="002C0CB8">
            <w:pPr>
              <w:jc w:val="center"/>
              <w:rPr>
                <w:rFonts w:ascii="Museo Sans 300" w:hAnsi="Museo Sans 300"/>
                <w:b/>
                <w:sz w:val="14"/>
                <w:szCs w:val="14"/>
              </w:rPr>
            </w:pPr>
            <w:r w:rsidRPr="00037A24">
              <w:rPr>
                <w:rFonts w:ascii="Museo Sans 300" w:hAnsi="Museo Sans 300"/>
                <w:b/>
                <w:sz w:val="14"/>
                <w:szCs w:val="14"/>
              </w:rPr>
              <w:t>Valor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AC9" w:rsidRPr="00037A24" w:rsidRDefault="000E3AC9" w:rsidP="002C0CB8">
            <w:pPr>
              <w:jc w:val="center"/>
              <w:rPr>
                <w:rFonts w:ascii="Museo Sans 300" w:hAnsi="Museo Sans 300"/>
                <w:b/>
                <w:sz w:val="14"/>
                <w:szCs w:val="14"/>
              </w:rPr>
            </w:pPr>
            <w:r w:rsidRPr="00037A24">
              <w:rPr>
                <w:rFonts w:ascii="Museo Sans 300" w:hAnsi="Museo Sans 300"/>
                <w:b/>
                <w:sz w:val="14"/>
                <w:szCs w:val="14"/>
              </w:rPr>
              <w:t>Inscripción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AC9" w:rsidRPr="00037A24" w:rsidRDefault="000E3AC9" w:rsidP="002C0CB8">
            <w:pPr>
              <w:jc w:val="center"/>
              <w:rPr>
                <w:rFonts w:ascii="Museo Sans 300" w:hAnsi="Museo Sans 300"/>
                <w:b/>
                <w:sz w:val="14"/>
                <w:szCs w:val="14"/>
              </w:rPr>
            </w:pPr>
            <w:r w:rsidRPr="00037A24">
              <w:rPr>
                <w:rFonts w:ascii="Museo Sans 300" w:hAnsi="Museo Sans 300"/>
                <w:b/>
                <w:sz w:val="14"/>
                <w:szCs w:val="14"/>
              </w:rPr>
              <w:t>Traslado SIRyC</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AC9" w:rsidRPr="00037A24" w:rsidRDefault="000E3AC9" w:rsidP="002C0CB8">
            <w:pPr>
              <w:jc w:val="center"/>
              <w:rPr>
                <w:rFonts w:ascii="Museo Sans 300" w:hAnsi="Museo Sans 300"/>
                <w:b/>
                <w:sz w:val="14"/>
                <w:szCs w:val="14"/>
              </w:rPr>
            </w:pPr>
            <w:r w:rsidRPr="00037A24">
              <w:rPr>
                <w:rFonts w:ascii="Museo Sans 300" w:hAnsi="Museo Sans 300"/>
                <w:b/>
                <w:sz w:val="14"/>
                <w:szCs w:val="14"/>
              </w:rPr>
              <w:t>Factor Unitario $/m²</w:t>
            </w:r>
          </w:p>
        </w:tc>
      </w:tr>
      <w:tr w:rsidR="00037A24" w:rsidRPr="00AF7470" w:rsidTr="00985B85">
        <w:trPr>
          <w:trHeight w:val="156"/>
        </w:trPr>
        <w:tc>
          <w:tcPr>
            <w:tcW w:w="140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AC9" w:rsidRPr="00037A24" w:rsidRDefault="000E3AC9" w:rsidP="002C0CB8">
            <w:pPr>
              <w:jc w:val="center"/>
              <w:rPr>
                <w:rFonts w:ascii="Museo Sans 300" w:hAnsi="Museo Sans 300"/>
                <w:b/>
                <w:sz w:val="14"/>
                <w:szCs w:val="14"/>
              </w:rPr>
            </w:pPr>
            <w:r w:rsidRPr="00037A24">
              <w:rPr>
                <w:rFonts w:ascii="Museo Sans 300" w:hAnsi="Museo Sans 300"/>
                <w:b/>
                <w:sz w:val="14"/>
                <w:szCs w:val="14"/>
              </w:rPr>
              <w:t>Compraventa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0E3AC9" w:rsidRPr="00037A24" w:rsidRDefault="000E3AC9" w:rsidP="002C0CB8">
            <w:pPr>
              <w:jc w:val="center"/>
              <w:rPr>
                <w:rFonts w:ascii="Museo Sans 300" w:hAnsi="Museo Sans 300"/>
                <w:b/>
                <w:sz w:val="14"/>
                <w:szCs w:val="14"/>
              </w:rPr>
            </w:pPr>
            <w:r w:rsidRPr="00037A24">
              <w:rPr>
                <w:rFonts w:ascii="Museo Sans 300" w:hAnsi="Museo Sans 300"/>
                <w:b/>
                <w:sz w:val="14"/>
                <w:szCs w:val="14"/>
              </w:rPr>
              <w:t>Porción 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0E3AC9" w:rsidRPr="00037A24" w:rsidRDefault="000E3AC9" w:rsidP="002C0CB8">
            <w:pPr>
              <w:jc w:val="center"/>
              <w:rPr>
                <w:rFonts w:ascii="Museo Sans 300" w:hAnsi="Museo Sans 300"/>
                <w:b/>
                <w:sz w:val="14"/>
                <w:szCs w:val="14"/>
              </w:rPr>
            </w:pPr>
            <w:r w:rsidRPr="00037A24">
              <w:rPr>
                <w:rFonts w:ascii="Museo Sans 300" w:hAnsi="Museo Sans 300"/>
                <w:b/>
                <w:sz w:val="14"/>
                <w:szCs w:val="14"/>
              </w:rPr>
              <w:t>343,715.27</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AC9" w:rsidRPr="00037A24" w:rsidRDefault="000E3AC9" w:rsidP="002C0CB8">
            <w:pPr>
              <w:jc w:val="center"/>
              <w:rPr>
                <w:rFonts w:ascii="Museo Sans 300" w:hAnsi="Museo Sans 300"/>
                <w:b/>
                <w:sz w:val="14"/>
                <w:szCs w:val="14"/>
              </w:rPr>
            </w:pPr>
            <w:r w:rsidRPr="00037A24">
              <w:rPr>
                <w:rFonts w:ascii="Museo Sans 300" w:hAnsi="Museo Sans 300"/>
                <w:b/>
                <w:sz w:val="14"/>
                <w:szCs w:val="14"/>
              </w:rPr>
              <w:t>369,809.56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AC9" w:rsidRPr="00037A24" w:rsidRDefault="000E3AC9" w:rsidP="002C0CB8">
            <w:pPr>
              <w:jc w:val="center"/>
              <w:rPr>
                <w:rFonts w:ascii="Museo Sans 300" w:hAnsi="Museo Sans 300"/>
                <w:b/>
                <w:sz w:val="14"/>
                <w:szCs w:val="14"/>
              </w:rPr>
            </w:pPr>
            <w:r w:rsidRPr="00037A24">
              <w:rPr>
                <w:rFonts w:ascii="Museo Sans 300" w:hAnsi="Museo Sans 300"/>
                <w:b/>
                <w:sz w:val="14"/>
                <w:szCs w:val="14"/>
              </w:rPr>
              <w:t>62 Libro 2610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AC9" w:rsidRPr="00037A24" w:rsidRDefault="002A6ED6" w:rsidP="002C0CB8">
            <w:pPr>
              <w:jc w:val="center"/>
              <w:rPr>
                <w:rFonts w:ascii="Museo Sans 300" w:hAnsi="Museo Sans 300"/>
                <w:b/>
                <w:sz w:val="14"/>
                <w:szCs w:val="14"/>
              </w:rPr>
            </w:pPr>
            <w:r>
              <w:rPr>
                <w:rFonts w:ascii="Museo Sans 300" w:hAnsi="Museo Sans 300"/>
                <w:b/>
                <w:sz w:val="14"/>
                <w:szCs w:val="14"/>
              </w:rPr>
              <w:t xml:space="preserve">--- </w:t>
            </w:r>
            <w:r w:rsidR="000E3AC9" w:rsidRPr="00037A24">
              <w:rPr>
                <w:rFonts w:ascii="Museo Sans 300" w:hAnsi="Museo Sans 300"/>
                <w:b/>
                <w:sz w:val="14"/>
                <w:szCs w:val="14"/>
              </w:rPr>
              <w:t>-00000</w:t>
            </w:r>
          </w:p>
        </w:tc>
        <w:tc>
          <w:tcPr>
            <w:tcW w:w="8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AC9" w:rsidRPr="00037A24" w:rsidRDefault="000E3AC9" w:rsidP="002C0CB8">
            <w:pPr>
              <w:jc w:val="center"/>
              <w:rPr>
                <w:rFonts w:ascii="Museo Sans 300" w:hAnsi="Museo Sans 300"/>
                <w:b/>
                <w:sz w:val="14"/>
                <w:szCs w:val="14"/>
              </w:rPr>
            </w:pPr>
            <w:r w:rsidRPr="00037A24">
              <w:rPr>
                <w:rFonts w:ascii="Museo Sans 300" w:hAnsi="Museo Sans 300"/>
                <w:b/>
                <w:sz w:val="14"/>
                <w:szCs w:val="14"/>
              </w:rPr>
              <w:t>0.351323</w:t>
            </w:r>
          </w:p>
        </w:tc>
      </w:tr>
      <w:tr w:rsidR="00037A24" w:rsidRPr="00AF7470" w:rsidTr="00985B85">
        <w:trPr>
          <w:trHeight w:val="160"/>
        </w:trPr>
        <w:tc>
          <w:tcPr>
            <w:tcW w:w="14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AC9" w:rsidRPr="00037A24" w:rsidRDefault="000E3AC9" w:rsidP="002C0CB8">
            <w:pPr>
              <w:jc w:val="center"/>
              <w:rPr>
                <w:rFonts w:ascii="Museo Sans 300" w:hAnsi="Museo Sans 300"/>
                <w:b/>
                <w:sz w:val="14"/>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0E3AC9" w:rsidRPr="00037A24" w:rsidRDefault="000E3AC9" w:rsidP="002C0CB8">
            <w:pPr>
              <w:jc w:val="center"/>
              <w:rPr>
                <w:rFonts w:ascii="Museo Sans 300" w:hAnsi="Museo Sans 300"/>
                <w:b/>
                <w:sz w:val="14"/>
                <w:szCs w:val="14"/>
              </w:rPr>
            </w:pPr>
            <w:r w:rsidRPr="00037A24">
              <w:rPr>
                <w:rFonts w:ascii="Museo Sans 300" w:hAnsi="Museo Sans 300"/>
                <w:b/>
                <w:sz w:val="14"/>
                <w:szCs w:val="14"/>
              </w:rPr>
              <w:t>Porción 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0E3AC9" w:rsidRPr="00037A24" w:rsidRDefault="000E3AC9" w:rsidP="002C0CB8">
            <w:pPr>
              <w:jc w:val="center"/>
              <w:rPr>
                <w:rFonts w:ascii="Museo Sans 300" w:hAnsi="Museo Sans 300"/>
                <w:b/>
                <w:sz w:val="14"/>
                <w:szCs w:val="14"/>
              </w:rPr>
            </w:pPr>
            <w:r w:rsidRPr="00037A24">
              <w:rPr>
                <w:rFonts w:ascii="Museo Sans 300" w:hAnsi="Museo Sans 300"/>
                <w:b/>
                <w:sz w:val="14"/>
                <w:szCs w:val="14"/>
              </w:rPr>
              <w:t>250,262.14</w:t>
            </w: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0E3AC9" w:rsidRPr="00037A24" w:rsidRDefault="000E3AC9" w:rsidP="002C0CB8">
            <w:pPr>
              <w:jc w:val="center"/>
              <w:rPr>
                <w:rFonts w:ascii="Museo Sans 300" w:hAnsi="Museo Sans 300"/>
                <w:b/>
                <w:sz w:val="14"/>
                <w:szCs w:val="14"/>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AC9" w:rsidRPr="00037A24" w:rsidRDefault="000E3AC9" w:rsidP="002C0CB8">
            <w:pPr>
              <w:jc w:val="center"/>
              <w:rPr>
                <w:rFonts w:ascii="Museo Sans 300" w:hAnsi="Museo Sans 300"/>
                <w:b/>
                <w:sz w:val="14"/>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AC9" w:rsidRPr="00037A24" w:rsidRDefault="002A6ED6" w:rsidP="002C0CB8">
            <w:pPr>
              <w:jc w:val="center"/>
              <w:rPr>
                <w:rFonts w:ascii="Museo Sans 300" w:hAnsi="Museo Sans 300"/>
                <w:b/>
                <w:sz w:val="14"/>
                <w:szCs w:val="14"/>
              </w:rPr>
            </w:pPr>
            <w:r>
              <w:rPr>
                <w:rFonts w:ascii="Museo Sans 300" w:hAnsi="Museo Sans 300"/>
                <w:b/>
                <w:sz w:val="14"/>
                <w:szCs w:val="14"/>
              </w:rPr>
              <w:t xml:space="preserve">--- </w:t>
            </w:r>
            <w:r w:rsidR="000E3AC9" w:rsidRPr="00037A24">
              <w:rPr>
                <w:rFonts w:ascii="Museo Sans 300" w:hAnsi="Museo Sans 300"/>
                <w:b/>
                <w:sz w:val="14"/>
                <w:szCs w:val="14"/>
              </w:rPr>
              <w:t>-00000</w:t>
            </w:r>
          </w:p>
        </w:tc>
        <w:tc>
          <w:tcPr>
            <w:tcW w:w="845"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0E3AC9" w:rsidRPr="00037A24" w:rsidRDefault="000E3AC9" w:rsidP="002C0CB8">
            <w:pPr>
              <w:jc w:val="center"/>
              <w:rPr>
                <w:rFonts w:ascii="Museo Sans 300" w:hAnsi="Museo Sans 300"/>
                <w:b/>
                <w:sz w:val="14"/>
                <w:szCs w:val="14"/>
              </w:rPr>
            </w:pPr>
          </w:p>
        </w:tc>
      </w:tr>
      <w:tr w:rsidR="00037A24" w:rsidRPr="00AF7470" w:rsidTr="00985B85">
        <w:trPr>
          <w:trHeight w:val="262"/>
        </w:trPr>
        <w:tc>
          <w:tcPr>
            <w:tcW w:w="14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AC9" w:rsidRPr="00037A24" w:rsidRDefault="000E3AC9" w:rsidP="002C0CB8">
            <w:pPr>
              <w:jc w:val="center"/>
              <w:rPr>
                <w:rFonts w:ascii="Museo Sans 300" w:hAnsi="Museo Sans 300"/>
                <w:b/>
                <w:sz w:val="14"/>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0E3AC9" w:rsidRPr="00037A24" w:rsidRDefault="000E3AC9" w:rsidP="002C0CB8">
            <w:pPr>
              <w:jc w:val="center"/>
              <w:rPr>
                <w:rFonts w:ascii="Museo Sans 300" w:hAnsi="Museo Sans 300"/>
                <w:b/>
                <w:sz w:val="14"/>
                <w:szCs w:val="14"/>
              </w:rPr>
            </w:pPr>
            <w:r w:rsidRPr="00037A24">
              <w:rPr>
                <w:rFonts w:ascii="Museo Sans 300" w:hAnsi="Museo Sans 300"/>
                <w:b/>
                <w:sz w:val="14"/>
                <w:szCs w:val="14"/>
              </w:rPr>
              <w:t>Porción 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0E3AC9" w:rsidRPr="00037A24" w:rsidRDefault="000E3AC9" w:rsidP="002C0CB8">
            <w:pPr>
              <w:jc w:val="center"/>
              <w:rPr>
                <w:rFonts w:ascii="Museo Sans 300" w:hAnsi="Museo Sans 300"/>
                <w:b/>
                <w:sz w:val="14"/>
                <w:szCs w:val="14"/>
              </w:rPr>
            </w:pPr>
            <w:r w:rsidRPr="00037A24">
              <w:rPr>
                <w:rFonts w:ascii="Museo Sans 300" w:hAnsi="Museo Sans 300"/>
                <w:b/>
                <w:sz w:val="14"/>
                <w:szCs w:val="14"/>
              </w:rPr>
              <w:t>167,481.15</w:t>
            </w: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0E3AC9" w:rsidRPr="00037A24" w:rsidRDefault="000E3AC9" w:rsidP="002C0CB8">
            <w:pPr>
              <w:jc w:val="center"/>
              <w:rPr>
                <w:rFonts w:ascii="Museo Sans 300" w:hAnsi="Museo Sans 300"/>
                <w:b/>
                <w:sz w:val="14"/>
                <w:szCs w:val="14"/>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AC9" w:rsidRPr="00037A24" w:rsidRDefault="000E3AC9" w:rsidP="002C0CB8">
            <w:pPr>
              <w:jc w:val="center"/>
              <w:rPr>
                <w:rFonts w:ascii="Museo Sans 300" w:hAnsi="Museo Sans 300"/>
                <w:b/>
                <w:sz w:val="14"/>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AC9" w:rsidRPr="00037A24" w:rsidRDefault="002A6ED6" w:rsidP="002C0CB8">
            <w:pPr>
              <w:jc w:val="center"/>
              <w:rPr>
                <w:rFonts w:ascii="Museo Sans 300" w:hAnsi="Museo Sans 300"/>
                <w:b/>
                <w:sz w:val="14"/>
                <w:szCs w:val="14"/>
              </w:rPr>
            </w:pPr>
            <w:r>
              <w:rPr>
                <w:rFonts w:ascii="Museo Sans 300" w:hAnsi="Museo Sans 300"/>
                <w:b/>
                <w:sz w:val="14"/>
                <w:szCs w:val="14"/>
              </w:rPr>
              <w:t xml:space="preserve">--- </w:t>
            </w:r>
            <w:r w:rsidR="000E3AC9" w:rsidRPr="00037A24">
              <w:rPr>
                <w:rFonts w:ascii="Museo Sans 300" w:hAnsi="Museo Sans 300"/>
                <w:b/>
                <w:sz w:val="14"/>
                <w:szCs w:val="14"/>
              </w:rPr>
              <w:t>-00000</w:t>
            </w:r>
          </w:p>
        </w:tc>
        <w:tc>
          <w:tcPr>
            <w:tcW w:w="845"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0E3AC9" w:rsidRPr="00037A24" w:rsidRDefault="000E3AC9" w:rsidP="002C0CB8">
            <w:pPr>
              <w:jc w:val="center"/>
              <w:rPr>
                <w:rFonts w:ascii="Museo Sans 300" w:hAnsi="Museo Sans 300"/>
                <w:b/>
                <w:sz w:val="14"/>
                <w:szCs w:val="14"/>
              </w:rPr>
            </w:pPr>
          </w:p>
        </w:tc>
      </w:tr>
      <w:tr w:rsidR="00037A24" w:rsidRPr="00AF7470" w:rsidTr="00985B85">
        <w:trPr>
          <w:trHeight w:val="128"/>
        </w:trPr>
        <w:tc>
          <w:tcPr>
            <w:tcW w:w="14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AC9" w:rsidRPr="00037A24" w:rsidRDefault="000E3AC9" w:rsidP="002C0CB8">
            <w:pPr>
              <w:jc w:val="center"/>
              <w:rPr>
                <w:rFonts w:ascii="Museo Sans 300" w:hAnsi="Museo Sans 300"/>
                <w:b/>
                <w:sz w:val="14"/>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0E3AC9" w:rsidRPr="00037A24" w:rsidRDefault="000E3AC9" w:rsidP="002C0CB8">
            <w:pPr>
              <w:jc w:val="center"/>
              <w:rPr>
                <w:rFonts w:ascii="Museo Sans 300" w:hAnsi="Museo Sans 300"/>
                <w:b/>
                <w:sz w:val="14"/>
                <w:szCs w:val="14"/>
              </w:rPr>
            </w:pPr>
            <w:r w:rsidRPr="00037A24">
              <w:rPr>
                <w:rFonts w:ascii="Museo Sans 300" w:hAnsi="Museo Sans 300"/>
                <w:b/>
                <w:sz w:val="14"/>
                <w:szCs w:val="14"/>
              </w:rPr>
              <w:t>Porción 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0E3AC9" w:rsidRPr="00037A24" w:rsidRDefault="000E3AC9" w:rsidP="002C0CB8">
            <w:pPr>
              <w:jc w:val="center"/>
              <w:rPr>
                <w:rFonts w:ascii="Museo Sans 300" w:hAnsi="Museo Sans 300"/>
                <w:b/>
                <w:sz w:val="14"/>
                <w:szCs w:val="14"/>
              </w:rPr>
            </w:pPr>
            <w:r w:rsidRPr="00037A24">
              <w:rPr>
                <w:rFonts w:ascii="Museo Sans 300" w:hAnsi="Museo Sans 300"/>
                <w:b/>
                <w:sz w:val="14"/>
                <w:szCs w:val="14"/>
              </w:rPr>
              <w:t>291,161.92</w:t>
            </w: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0E3AC9" w:rsidRPr="00037A24" w:rsidRDefault="000E3AC9" w:rsidP="002C0CB8">
            <w:pPr>
              <w:jc w:val="center"/>
              <w:rPr>
                <w:rFonts w:ascii="Museo Sans 300" w:hAnsi="Museo Sans 300"/>
                <w:b/>
                <w:sz w:val="14"/>
                <w:szCs w:val="14"/>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AC9" w:rsidRPr="00037A24" w:rsidRDefault="000E3AC9" w:rsidP="002C0CB8">
            <w:pPr>
              <w:jc w:val="center"/>
              <w:rPr>
                <w:rFonts w:ascii="Museo Sans 300" w:hAnsi="Museo Sans 300"/>
                <w:b/>
                <w:sz w:val="14"/>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AC9" w:rsidRPr="00037A24" w:rsidRDefault="002A6ED6" w:rsidP="002C0CB8">
            <w:pPr>
              <w:jc w:val="center"/>
              <w:rPr>
                <w:rFonts w:ascii="Museo Sans 300" w:hAnsi="Museo Sans 300"/>
                <w:b/>
                <w:sz w:val="14"/>
                <w:szCs w:val="14"/>
              </w:rPr>
            </w:pPr>
            <w:r>
              <w:rPr>
                <w:rFonts w:ascii="Museo Sans 300" w:hAnsi="Museo Sans 300"/>
                <w:b/>
                <w:sz w:val="14"/>
                <w:szCs w:val="14"/>
              </w:rPr>
              <w:t xml:space="preserve">--- </w:t>
            </w:r>
            <w:r w:rsidR="000E3AC9" w:rsidRPr="00037A24">
              <w:rPr>
                <w:rFonts w:ascii="Museo Sans 300" w:hAnsi="Museo Sans 300"/>
                <w:b/>
                <w:sz w:val="14"/>
                <w:szCs w:val="14"/>
              </w:rPr>
              <w:t>-00000</w:t>
            </w:r>
          </w:p>
        </w:tc>
        <w:tc>
          <w:tcPr>
            <w:tcW w:w="845"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0E3AC9" w:rsidRPr="00037A24" w:rsidRDefault="000E3AC9" w:rsidP="002C0CB8">
            <w:pPr>
              <w:jc w:val="center"/>
              <w:rPr>
                <w:rFonts w:ascii="Museo Sans 300" w:hAnsi="Museo Sans 300"/>
                <w:b/>
                <w:sz w:val="14"/>
                <w:szCs w:val="14"/>
              </w:rPr>
            </w:pPr>
          </w:p>
        </w:tc>
      </w:tr>
      <w:tr w:rsidR="000E3AC9" w:rsidRPr="00AF7470" w:rsidTr="00985B85">
        <w:trPr>
          <w:trHeight w:val="196"/>
        </w:trPr>
        <w:tc>
          <w:tcPr>
            <w:tcW w:w="14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AC9" w:rsidRPr="00037A24" w:rsidRDefault="000E3AC9" w:rsidP="002C0CB8">
            <w:pPr>
              <w:jc w:val="center"/>
              <w:rPr>
                <w:rFonts w:ascii="Museo Sans 300" w:hAnsi="Museo Sans 300"/>
                <w:b/>
                <w:sz w:val="14"/>
                <w:szCs w:val="1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0E3AC9" w:rsidRPr="00037A24" w:rsidRDefault="000E3AC9" w:rsidP="002C0CB8">
            <w:pPr>
              <w:jc w:val="center"/>
              <w:rPr>
                <w:rFonts w:ascii="Museo Sans 300" w:hAnsi="Museo Sans 300"/>
                <w:b/>
                <w:sz w:val="14"/>
                <w:szCs w:val="14"/>
              </w:rPr>
            </w:pPr>
            <w:r w:rsidRPr="00037A24">
              <w:rPr>
                <w:rFonts w:ascii="Museo Sans 300" w:hAnsi="Museo Sans 300"/>
                <w:b/>
                <w:sz w:val="14"/>
                <w:szCs w:val="14"/>
              </w:rPr>
              <w:t>Subtotal</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0E3AC9" w:rsidRPr="00037A24" w:rsidRDefault="000E3AC9" w:rsidP="002C0CB8">
            <w:pPr>
              <w:jc w:val="center"/>
              <w:rPr>
                <w:rFonts w:ascii="Museo Sans 300" w:hAnsi="Museo Sans 300"/>
                <w:b/>
                <w:sz w:val="14"/>
                <w:szCs w:val="14"/>
              </w:rPr>
            </w:pPr>
            <w:r w:rsidRPr="00037A24">
              <w:rPr>
                <w:rFonts w:ascii="Museo Sans 300" w:hAnsi="Museo Sans 300"/>
                <w:b/>
                <w:sz w:val="14"/>
                <w:szCs w:val="14"/>
              </w:rPr>
              <w:t>1,052,620.48</w:t>
            </w:r>
          </w:p>
        </w:tc>
        <w:tc>
          <w:tcPr>
            <w:tcW w:w="424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0E3AC9" w:rsidRPr="00037A24" w:rsidRDefault="000E3AC9" w:rsidP="002C0CB8">
            <w:pPr>
              <w:jc w:val="center"/>
              <w:rPr>
                <w:rFonts w:ascii="Museo Sans 300" w:hAnsi="Museo Sans 300"/>
                <w:b/>
                <w:sz w:val="14"/>
                <w:szCs w:val="14"/>
              </w:rPr>
            </w:pPr>
          </w:p>
        </w:tc>
      </w:tr>
      <w:tr w:rsidR="00037A24" w:rsidRPr="00AF7470" w:rsidTr="00985B85">
        <w:trPr>
          <w:trHeight w:val="223"/>
        </w:trPr>
        <w:tc>
          <w:tcPr>
            <w:tcW w:w="1402" w:type="dxa"/>
            <w:tcBorders>
              <w:top w:val="single" w:sz="4" w:space="0" w:color="auto"/>
              <w:left w:val="single" w:sz="4" w:space="0" w:color="auto"/>
              <w:bottom w:val="single" w:sz="4" w:space="0" w:color="auto"/>
              <w:right w:val="single" w:sz="4" w:space="0" w:color="auto"/>
            </w:tcBorders>
            <w:shd w:val="clear" w:color="auto" w:fill="FFFFFF" w:themeFill="background1"/>
          </w:tcPr>
          <w:p w:rsidR="000E3AC9" w:rsidRPr="00037A24" w:rsidRDefault="000E3AC9" w:rsidP="002C0CB8">
            <w:pPr>
              <w:jc w:val="center"/>
              <w:rPr>
                <w:rFonts w:ascii="Museo Sans 300" w:hAnsi="Museo Sans 300"/>
                <w:b/>
                <w:sz w:val="14"/>
                <w:szCs w:val="14"/>
              </w:rPr>
            </w:pPr>
            <w:r w:rsidRPr="00037A24">
              <w:rPr>
                <w:rFonts w:ascii="Museo Sans 300" w:hAnsi="Museo Sans 300"/>
                <w:b/>
                <w:sz w:val="14"/>
                <w:szCs w:val="14"/>
              </w:rPr>
              <w:t>Excedente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0E3AC9" w:rsidRPr="00037A24" w:rsidRDefault="000E3AC9" w:rsidP="00037A24">
            <w:pPr>
              <w:jc w:val="both"/>
              <w:rPr>
                <w:rFonts w:ascii="Museo Sans 300" w:hAnsi="Museo Sans 300"/>
                <w:b/>
                <w:sz w:val="14"/>
                <w:szCs w:val="14"/>
              </w:rPr>
            </w:pPr>
            <w:r w:rsidRPr="00037A24">
              <w:rPr>
                <w:rFonts w:ascii="Museo Sans 300" w:hAnsi="Museo Sans 300"/>
                <w:b/>
                <w:sz w:val="14"/>
                <w:szCs w:val="14"/>
              </w:rPr>
              <w:t>Sin Denominación</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0E3AC9" w:rsidRPr="00037A24" w:rsidRDefault="000E3AC9" w:rsidP="00037A24">
            <w:pPr>
              <w:jc w:val="both"/>
              <w:rPr>
                <w:rFonts w:ascii="Museo Sans 300" w:hAnsi="Museo Sans 300"/>
                <w:b/>
                <w:sz w:val="14"/>
                <w:szCs w:val="14"/>
              </w:rPr>
            </w:pPr>
            <w:r w:rsidRPr="00037A24">
              <w:rPr>
                <w:rFonts w:ascii="Museo Sans 300" w:hAnsi="Museo Sans 300"/>
                <w:b/>
                <w:sz w:val="14"/>
                <w:szCs w:val="14"/>
              </w:rPr>
              <w:t>364,356.85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E3AC9" w:rsidRPr="00037A24" w:rsidRDefault="000E3AC9" w:rsidP="00037A24">
            <w:pPr>
              <w:jc w:val="both"/>
              <w:rPr>
                <w:rFonts w:ascii="Museo Sans 300" w:hAnsi="Museo Sans 300"/>
                <w:b/>
                <w:sz w:val="14"/>
                <w:szCs w:val="14"/>
              </w:rPr>
            </w:pPr>
            <w:r w:rsidRPr="00037A24">
              <w:rPr>
                <w:rFonts w:ascii="Museo Sans 300" w:hAnsi="Museo Sans 300"/>
                <w:b/>
                <w:sz w:val="14"/>
                <w:szCs w:val="14"/>
              </w:rPr>
              <w:t>128,006.85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AC9" w:rsidRPr="00037A24" w:rsidRDefault="000E3AC9" w:rsidP="00037A24">
            <w:pPr>
              <w:jc w:val="both"/>
              <w:rPr>
                <w:rFonts w:ascii="Museo Sans 300" w:hAnsi="Museo Sans 300"/>
                <w:b/>
                <w:sz w:val="14"/>
                <w:szCs w:val="14"/>
              </w:rPr>
            </w:pPr>
            <w:r w:rsidRPr="00037A24">
              <w:rPr>
                <w:rFonts w:ascii="Museo Sans 300" w:hAnsi="Museo Sans 300"/>
                <w:b/>
                <w:sz w:val="14"/>
                <w:szCs w:val="14"/>
              </w:rPr>
              <w:t>71 Libro 3151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AC9" w:rsidRPr="00037A24" w:rsidRDefault="002A6ED6" w:rsidP="00037A24">
            <w:pPr>
              <w:jc w:val="both"/>
              <w:rPr>
                <w:rFonts w:ascii="Museo Sans 300" w:hAnsi="Museo Sans 300"/>
                <w:b/>
                <w:sz w:val="14"/>
                <w:szCs w:val="14"/>
              </w:rPr>
            </w:pPr>
            <w:r>
              <w:rPr>
                <w:rFonts w:ascii="Museo Sans 300" w:hAnsi="Museo Sans 300"/>
                <w:b/>
                <w:sz w:val="14"/>
                <w:szCs w:val="14"/>
              </w:rPr>
              <w:t xml:space="preserve">--- </w:t>
            </w:r>
            <w:r w:rsidR="000E3AC9" w:rsidRPr="00037A24">
              <w:rPr>
                <w:rFonts w:ascii="Museo Sans 300" w:hAnsi="Museo Sans 300"/>
                <w:b/>
                <w:sz w:val="14"/>
                <w:szCs w:val="14"/>
              </w:rPr>
              <w:t>-00000</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rsidR="000E3AC9" w:rsidRPr="00037A24" w:rsidRDefault="000E3AC9" w:rsidP="00037A24">
            <w:pPr>
              <w:jc w:val="both"/>
              <w:rPr>
                <w:rFonts w:ascii="Museo Sans 300" w:hAnsi="Museo Sans 300"/>
                <w:b/>
                <w:sz w:val="14"/>
                <w:szCs w:val="14"/>
              </w:rPr>
            </w:pPr>
            <w:r w:rsidRPr="00037A24">
              <w:rPr>
                <w:rFonts w:ascii="Museo Sans 300" w:hAnsi="Museo Sans 300"/>
                <w:b/>
                <w:sz w:val="14"/>
                <w:szCs w:val="14"/>
              </w:rPr>
              <w:t>0.351323</w:t>
            </w:r>
          </w:p>
        </w:tc>
      </w:tr>
      <w:tr w:rsidR="000E3AC9" w:rsidRPr="00AF7470" w:rsidTr="00985B85">
        <w:trPr>
          <w:trHeight w:val="114"/>
        </w:trPr>
        <w:tc>
          <w:tcPr>
            <w:tcW w:w="26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AC9" w:rsidRPr="00037A24" w:rsidRDefault="000E3AC9" w:rsidP="002C0CB8">
            <w:pPr>
              <w:jc w:val="center"/>
              <w:rPr>
                <w:rFonts w:ascii="Museo Sans 300" w:hAnsi="Museo Sans 300"/>
                <w:b/>
                <w:sz w:val="14"/>
                <w:szCs w:val="14"/>
              </w:rPr>
            </w:pPr>
            <w:r w:rsidRPr="00037A24">
              <w:rPr>
                <w:rFonts w:ascii="Museo Sans 300" w:hAnsi="Museo Sans 300"/>
                <w:b/>
                <w:sz w:val="14"/>
                <w:szCs w:val="14"/>
              </w:rPr>
              <w:t>Total</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AC9" w:rsidRPr="00037A24" w:rsidRDefault="000E3AC9" w:rsidP="002C0CB8">
            <w:pPr>
              <w:jc w:val="center"/>
              <w:rPr>
                <w:rFonts w:ascii="Museo Sans 300" w:hAnsi="Museo Sans 300"/>
                <w:b/>
                <w:sz w:val="14"/>
                <w:szCs w:val="14"/>
              </w:rPr>
            </w:pPr>
            <w:r w:rsidRPr="00037A24">
              <w:rPr>
                <w:rFonts w:ascii="Museo Sans 300" w:hAnsi="Museo Sans 300"/>
                <w:b/>
                <w:sz w:val="14"/>
                <w:szCs w:val="14"/>
              </w:rPr>
              <w:t>1,416,977.33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E3AC9" w:rsidRPr="00037A24" w:rsidRDefault="000E3AC9" w:rsidP="002C0CB8">
            <w:pPr>
              <w:jc w:val="center"/>
              <w:rPr>
                <w:rFonts w:ascii="Museo Sans 300" w:hAnsi="Museo Sans 300"/>
                <w:b/>
                <w:sz w:val="14"/>
                <w:szCs w:val="14"/>
              </w:rPr>
            </w:pPr>
            <w:r w:rsidRPr="00037A24">
              <w:rPr>
                <w:rFonts w:ascii="Museo Sans 300" w:hAnsi="Museo Sans 300"/>
                <w:b/>
                <w:sz w:val="14"/>
                <w:szCs w:val="14"/>
              </w:rPr>
              <w:t>497,816.41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0E3AC9" w:rsidRPr="00037A24" w:rsidRDefault="000E3AC9" w:rsidP="002C0CB8">
            <w:pPr>
              <w:jc w:val="center"/>
              <w:rPr>
                <w:rFonts w:ascii="Museo Sans 300" w:hAnsi="Museo Sans 300"/>
                <w:b/>
                <w:sz w:val="14"/>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E3AC9" w:rsidRPr="00037A24" w:rsidRDefault="000E3AC9" w:rsidP="002C0CB8">
            <w:pPr>
              <w:jc w:val="center"/>
              <w:rPr>
                <w:rFonts w:ascii="Museo Sans 300" w:hAnsi="Museo Sans 300"/>
                <w:b/>
                <w:sz w:val="14"/>
                <w:szCs w:val="14"/>
              </w:rPr>
            </w:pP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tcPr>
          <w:p w:rsidR="000E3AC9" w:rsidRPr="002C0CB8" w:rsidRDefault="000E3AC9" w:rsidP="002C0CB8">
            <w:pPr>
              <w:jc w:val="center"/>
              <w:rPr>
                <w:rFonts w:ascii="Museo Sans 300" w:hAnsi="Museo Sans 300"/>
                <w:b/>
                <w:sz w:val="16"/>
                <w:szCs w:val="16"/>
              </w:rPr>
            </w:pPr>
          </w:p>
        </w:tc>
      </w:tr>
    </w:tbl>
    <w:p w:rsidR="00985B85" w:rsidRDefault="00985B85" w:rsidP="002A6ED6">
      <w:pPr>
        <w:jc w:val="both"/>
        <w:rPr>
          <w:rFonts w:ascii="Museo Sans 300" w:hAnsi="Museo Sans 300"/>
          <w:color w:val="000000" w:themeColor="text1"/>
        </w:rPr>
      </w:pPr>
    </w:p>
    <w:p w:rsidR="002A6ED6" w:rsidRPr="002A6ED6" w:rsidRDefault="002A6ED6" w:rsidP="002A6ED6">
      <w:pPr>
        <w:jc w:val="both"/>
        <w:rPr>
          <w:rFonts w:ascii="Museo Sans 300" w:hAnsi="Museo Sans 300"/>
        </w:rPr>
      </w:pPr>
    </w:p>
    <w:p w:rsidR="000E3AC9" w:rsidRPr="00263C8B" w:rsidRDefault="000E3AC9" w:rsidP="00263C8B">
      <w:pPr>
        <w:pStyle w:val="Prrafodelista"/>
        <w:spacing w:after="0" w:line="240" w:lineRule="auto"/>
        <w:ind w:left="1134"/>
        <w:jc w:val="both"/>
        <w:rPr>
          <w:rFonts w:ascii="Museo Sans 300" w:hAnsi="Museo Sans 300"/>
          <w:sz w:val="24"/>
          <w:szCs w:val="24"/>
        </w:rPr>
      </w:pPr>
      <w:r w:rsidRPr="00263C8B">
        <w:rPr>
          <w:rFonts w:ascii="Museo Sans 300" w:hAnsi="Museo Sans 300"/>
          <w:sz w:val="24"/>
          <w:szCs w:val="24"/>
        </w:rPr>
        <w:t xml:space="preserve">Mediante el Punto XXX, del Acta de Sesión Ordinaria  37-2001, de fecha 27 de septiembre del año 2001, se aprobó el proyecto de Asentamiento Comunitario que se ha desarrollado en la </w:t>
      </w:r>
      <w:r w:rsidRPr="00263C8B">
        <w:rPr>
          <w:rFonts w:ascii="Museo Sans 300" w:hAnsi="Museo Sans 300"/>
          <w:b/>
          <w:sz w:val="24"/>
          <w:szCs w:val="24"/>
        </w:rPr>
        <w:t>HACIENDA</w:t>
      </w:r>
      <w:r w:rsidRPr="00263C8B">
        <w:rPr>
          <w:rFonts w:ascii="Museo Sans 300" w:hAnsi="Museo Sans 300"/>
          <w:sz w:val="24"/>
          <w:szCs w:val="24"/>
        </w:rPr>
        <w:t xml:space="preserve"> </w:t>
      </w:r>
      <w:r w:rsidRPr="00263C8B">
        <w:rPr>
          <w:rFonts w:ascii="Museo Sans 300" w:hAnsi="Museo Sans 300"/>
          <w:b/>
          <w:sz w:val="24"/>
          <w:szCs w:val="24"/>
        </w:rPr>
        <w:t xml:space="preserve">EL SINGUIL, PORCIONES SANTA RITA Y SINGUIL, </w:t>
      </w:r>
      <w:r w:rsidRPr="00263C8B">
        <w:rPr>
          <w:rFonts w:ascii="Museo Sans 300" w:hAnsi="Museo Sans 300"/>
          <w:sz w:val="24"/>
          <w:szCs w:val="24"/>
        </w:rPr>
        <w:t xml:space="preserve">en un área de 258,743.13 M², que comprende: en la </w:t>
      </w:r>
      <w:r w:rsidRPr="00263C8B">
        <w:rPr>
          <w:rFonts w:ascii="Museo Sans 300" w:hAnsi="Museo Sans 300"/>
          <w:b/>
          <w:sz w:val="24"/>
          <w:szCs w:val="24"/>
        </w:rPr>
        <w:t>PORCIÓN SANTA RITA SECTOR NORTE Y SUR</w:t>
      </w:r>
      <w:r w:rsidRPr="00263C8B">
        <w:rPr>
          <w:rFonts w:ascii="Museo Sans 300" w:hAnsi="Museo Sans 300"/>
          <w:sz w:val="24"/>
          <w:szCs w:val="24"/>
        </w:rPr>
        <w:t xml:space="preserve">, Asentamiento Comunitario No. 1; </w:t>
      </w:r>
      <w:r w:rsidR="002A6ED6">
        <w:rPr>
          <w:rFonts w:ascii="Museo Sans 300" w:hAnsi="Museo Sans 300"/>
          <w:sz w:val="24"/>
          <w:szCs w:val="24"/>
        </w:rPr>
        <w:t>---</w:t>
      </w:r>
      <w:r w:rsidRPr="00263C8B">
        <w:rPr>
          <w:rFonts w:ascii="Museo Sans 300" w:hAnsi="Museo Sans 300"/>
          <w:sz w:val="24"/>
          <w:szCs w:val="24"/>
        </w:rPr>
        <w:t xml:space="preserve"> solares para vivienda polígono A al P, y en las Porciones </w:t>
      </w:r>
      <w:r w:rsidRPr="00263C8B">
        <w:rPr>
          <w:rFonts w:ascii="Museo Sans 300" w:hAnsi="Museo Sans 300"/>
          <w:b/>
          <w:sz w:val="24"/>
          <w:szCs w:val="24"/>
        </w:rPr>
        <w:t xml:space="preserve">SINGUIL SECTOR NORTE, </w:t>
      </w:r>
      <w:r w:rsidRPr="00263C8B">
        <w:rPr>
          <w:rFonts w:ascii="Museo Sans 300" w:hAnsi="Museo Sans 300"/>
          <w:sz w:val="24"/>
          <w:szCs w:val="24"/>
        </w:rPr>
        <w:t xml:space="preserve">Asentamiento comunitario No. 2; </w:t>
      </w:r>
      <w:r w:rsidR="002A6ED6">
        <w:rPr>
          <w:rFonts w:ascii="Museo Sans 300" w:hAnsi="Museo Sans 300"/>
          <w:sz w:val="24"/>
          <w:szCs w:val="24"/>
        </w:rPr>
        <w:t>---</w:t>
      </w:r>
      <w:r w:rsidRPr="00263C8B">
        <w:rPr>
          <w:rFonts w:ascii="Museo Sans 300" w:hAnsi="Museo Sans 300"/>
          <w:b/>
          <w:sz w:val="24"/>
          <w:szCs w:val="24"/>
        </w:rPr>
        <w:t xml:space="preserve"> </w:t>
      </w:r>
      <w:r w:rsidRPr="00263C8B">
        <w:rPr>
          <w:rFonts w:ascii="Museo Sans 300" w:hAnsi="Museo Sans 300"/>
          <w:sz w:val="24"/>
          <w:szCs w:val="24"/>
        </w:rPr>
        <w:t>solares para vivienda,</w:t>
      </w:r>
      <w:r w:rsidRPr="00263C8B">
        <w:rPr>
          <w:rFonts w:ascii="Museo Sans 300" w:hAnsi="Museo Sans 300"/>
          <w:b/>
          <w:sz w:val="24"/>
          <w:szCs w:val="24"/>
        </w:rPr>
        <w:t xml:space="preserve"> </w:t>
      </w:r>
      <w:r w:rsidRPr="00263C8B">
        <w:rPr>
          <w:rFonts w:ascii="Museo Sans 300" w:hAnsi="Museo Sans 300"/>
          <w:sz w:val="24"/>
          <w:szCs w:val="24"/>
        </w:rPr>
        <w:t>polígonos del E al S;</w:t>
      </w:r>
      <w:r w:rsidRPr="00263C8B">
        <w:rPr>
          <w:rFonts w:ascii="Museo Sans 300" w:hAnsi="Museo Sans 300"/>
          <w:b/>
          <w:sz w:val="24"/>
          <w:szCs w:val="24"/>
        </w:rPr>
        <w:t xml:space="preserve"> </w:t>
      </w:r>
      <w:r w:rsidRPr="00263C8B">
        <w:rPr>
          <w:rFonts w:ascii="Museo Sans 300" w:hAnsi="Museo Sans 300"/>
          <w:sz w:val="24"/>
          <w:szCs w:val="24"/>
        </w:rPr>
        <w:t xml:space="preserve">y en </w:t>
      </w:r>
      <w:r w:rsidRPr="00263C8B">
        <w:rPr>
          <w:rFonts w:ascii="Museo Sans 300" w:hAnsi="Museo Sans 300"/>
          <w:b/>
          <w:sz w:val="24"/>
          <w:szCs w:val="24"/>
        </w:rPr>
        <w:t xml:space="preserve">SECTOR SUR, </w:t>
      </w:r>
      <w:r w:rsidRPr="00263C8B">
        <w:rPr>
          <w:rFonts w:ascii="Museo Sans 300" w:hAnsi="Museo Sans 300"/>
          <w:sz w:val="24"/>
          <w:szCs w:val="24"/>
        </w:rPr>
        <w:t>polígono A al Z, más áreas de servicios, destinado para el Programa de Solidaridad Rural.</w:t>
      </w:r>
    </w:p>
    <w:p w:rsidR="000E3AC9" w:rsidRPr="00263C8B" w:rsidRDefault="000E3AC9" w:rsidP="00263C8B">
      <w:pPr>
        <w:pStyle w:val="Prrafodelista"/>
        <w:spacing w:after="0" w:line="240" w:lineRule="auto"/>
        <w:ind w:left="0"/>
        <w:jc w:val="both"/>
        <w:rPr>
          <w:rFonts w:ascii="Museo Sans 300" w:hAnsi="Museo Sans 300"/>
          <w:sz w:val="24"/>
          <w:szCs w:val="24"/>
        </w:rPr>
      </w:pPr>
    </w:p>
    <w:p w:rsidR="000E3AC9" w:rsidRPr="00263C8B" w:rsidRDefault="000E3AC9" w:rsidP="00263C8B">
      <w:pPr>
        <w:ind w:left="1134"/>
        <w:contextualSpacing/>
        <w:jc w:val="both"/>
        <w:rPr>
          <w:rFonts w:ascii="Museo Sans 300" w:hAnsi="Museo Sans 300"/>
        </w:rPr>
      </w:pPr>
      <w:r w:rsidRPr="00263C8B">
        <w:rPr>
          <w:rFonts w:ascii="Museo Sans 300" w:hAnsi="Museo Sans 300"/>
          <w:lang w:val="es-ES"/>
        </w:rPr>
        <w:t xml:space="preserve">En el acuerdo contenido en el Punto LI, de Acta de Sesión Ordinaria 34-2012, de fecha 3 de octubre de 2012, se aprobó el proyecto de Lotificación Agrícola y Asentamiento Comunitario denominando el proyecto como: </w:t>
      </w:r>
      <w:r w:rsidRPr="00263C8B">
        <w:rPr>
          <w:rFonts w:ascii="Museo Sans 300" w:hAnsi="Museo Sans 300"/>
          <w:b/>
          <w:lang w:val="es-ES"/>
        </w:rPr>
        <w:t>HACIENDA EL SINGUIL PORCIÓN SANTA RITA PORCIÓN 1,</w:t>
      </w:r>
      <w:r w:rsidRPr="00263C8B">
        <w:rPr>
          <w:rFonts w:ascii="Museo Sans 300" w:hAnsi="Museo Sans 300"/>
          <w:lang w:val="es-ES"/>
        </w:rPr>
        <w:t xml:space="preserve"> inscrito a favor del ISTA a la matrícula </w:t>
      </w:r>
      <w:r w:rsidR="002A6ED6">
        <w:rPr>
          <w:rFonts w:ascii="Museo Sans 300" w:hAnsi="Museo Sans 300"/>
          <w:lang w:val="es-ES"/>
        </w:rPr>
        <w:t xml:space="preserve">--- </w:t>
      </w:r>
      <w:r w:rsidRPr="00263C8B">
        <w:rPr>
          <w:rFonts w:ascii="Museo Sans 300" w:hAnsi="Museo Sans 300"/>
          <w:lang w:val="es-ES"/>
        </w:rPr>
        <w:t xml:space="preserve">-00000, con un </w:t>
      </w:r>
      <w:r w:rsidRPr="00263C8B">
        <w:rPr>
          <w:rFonts w:ascii="Museo Sans 300" w:hAnsi="Museo Sans 300"/>
          <w:lang w:val="es-ES"/>
        </w:rPr>
        <w:lastRenderedPageBreak/>
        <w:t xml:space="preserve">área de </w:t>
      </w:r>
      <w:r w:rsidRPr="00263C8B">
        <w:rPr>
          <w:rFonts w:ascii="Museo Sans 300" w:hAnsi="Museo Sans 300"/>
        </w:rPr>
        <w:t xml:space="preserve">343,715.27 M², que comprende </w:t>
      </w:r>
      <w:r w:rsidR="002A6ED6">
        <w:rPr>
          <w:rFonts w:ascii="Museo Sans 300" w:hAnsi="Museo Sans 300"/>
        </w:rPr>
        <w:t>---</w:t>
      </w:r>
      <w:r w:rsidRPr="00263C8B">
        <w:rPr>
          <w:rFonts w:ascii="Museo Sans 300" w:hAnsi="Museo Sans 300"/>
        </w:rPr>
        <w:t xml:space="preserve"> lotes agrícolas, </w:t>
      </w:r>
      <w:r w:rsidR="002A6ED6">
        <w:rPr>
          <w:rFonts w:ascii="Museo Sans 300" w:hAnsi="Museo Sans 300"/>
        </w:rPr>
        <w:t>---</w:t>
      </w:r>
      <w:r w:rsidRPr="00263C8B">
        <w:rPr>
          <w:rFonts w:ascii="Museo Sans 300" w:hAnsi="Museo Sans 300"/>
        </w:rPr>
        <w:t xml:space="preserve"> solares y áreas complementarias, destinado para el Programa de Solidaridad Rural y Campesinos sin Tierras siendo inscrita la DCD, estando en proceso de finalización de la adjudicación y escrituración de los inmuebles a los solicitantes por lo que no será necesario efectuar ninguna modificación. </w:t>
      </w:r>
    </w:p>
    <w:p w:rsidR="000E3AC9" w:rsidRPr="00263C8B" w:rsidRDefault="000E3AC9" w:rsidP="00263C8B">
      <w:pPr>
        <w:contextualSpacing/>
        <w:jc w:val="both"/>
        <w:rPr>
          <w:rFonts w:ascii="Museo Sans 300" w:hAnsi="Museo Sans 300"/>
        </w:rPr>
      </w:pPr>
    </w:p>
    <w:p w:rsidR="000E3AC9" w:rsidRPr="00263C8B" w:rsidRDefault="000E3AC9" w:rsidP="00263C8B">
      <w:pPr>
        <w:ind w:left="1134"/>
        <w:contextualSpacing/>
        <w:jc w:val="both"/>
        <w:rPr>
          <w:rFonts w:ascii="Museo Sans 300" w:hAnsi="Museo Sans 300"/>
        </w:rPr>
      </w:pPr>
      <w:r w:rsidRPr="00263C8B">
        <w:rPr>
          <w:rFonts w:ascii="Museo Sans 300" w:hAnsi="Museo Sans 300"/>
          <w:lang w:val="es-ES"/>
        </w:rPr>
        <w:t>Según acuerdo contenido en el Punto XXIII, del Acta de Sesión Ordinaria  40-2012, de fecha 21 de noviembre de 2012, se aprobó el proyecto de Lotificación Agrícola y Asentamiento Comunitario denominando el proyecto como</w:t>
      </w:r>
      <w:r w:rsidRPr="00263C8B">
        <w:rPr>
          <w:rFonts w:ascii="Museo Sans 300" w:hAnsi="Museo Sans 300"/>
          <w:b/>
          <w:lang w:val="es-ES"/>
        </w:rPr>
        <w:t xml:space="preserve">: HACIENDA EL SINGUIL PORCIÓN SANTA RITA PORCIÓN 2, </w:t>
      </w:r>
      <w:r w:rsidRPr="00263C8B">
        <w:rPr>
          <w:rFonts w:ascii="Museo Sans 300" w:hAnsi="Museo Sans 300"/>
          <w:lang w:val="es-ES"/>
        </w:rPr>
        <w:t xml:space="preserve">inscrito a favor de ISTA a la matrícula </w:t>
      </w:r>
      <w:r w:rsidR="002A6ED6">
        <w:rPr>
          <w:rFonts w:ascii="Museo Sans 300" w:hAnsi="Museo Sans 300"/>
          <w:lang w:val="es-ES"/>
        </w:rPr>
        <w:t xml:space="preserve">--- </w:t>
      </w:r>
      <w:r w:rsidRPr="00263C8B">
        <w:rPr>
          <w:rFonts w:ascii="Museo Sans 300" w:hAnsi="Museo Sans 300"/>
          <w:lang w:val="es-ES"/>
        </w:rPr>
        <w:t xml:space="preserve">-00000, con un área de </w:t>
      </w:r>
      <w:r w:rsidRPr="00263C8B">
        <w:rPr>
          <w:rFonts w:ascii="Museo Sans 300" w:hAnsi="Museo Sans 300"/>
        </w:rPr>
        <w:t xml:space="preserve">250,262.14 M², que comprendió </w:t>
      </w:r>
      <w:r w:rsidR="002A6ED6">
        <w:rPr>
          <w:rFonts w:ascii="Museo Sans 300" w:hAnsi="Museo Sans 300"/>
        </w:rPr>
        <w:t>---</w:t>
      </w:r>
      <w:r w:rsidRPr="00263C8B">
        <w:rPr>
          <w:rFonts w:ascii="Museo Sans 300" w:hAnsi="Museo Sans 300"/>
        </w:rPr>
        <w:t xml:space="preserve"> lotes agrícolas, </w:t>
      </w:r>
      <w:r w:rsidR="002A6ED6">
        <w:rPr>
          <w:rFonts w:ascii="Museo Sans 300" w:hAnsi="Museo Sans 300"/>
        </w:rPr>
        <w:t>---</w:t>
      </w:r>
      <w:r w:rsidRPr="00263C8B">
        <w:rPr>
          <w:rFonts w:ascii="Museo Sans 300" w:hAnsi="Museo Sans 300"/>
        </w:rPr>
        <w:t xml:space="preserve"> solares y calles, destinado para el Programa de Solidaridad Rural siendo inscrita la DCD¸ estando en proceso de finalización de la adjudicación y escrituración de los inmuebles a los solicitantes,  por lo que no será necesario efectuar ninguna modificación. </w:t>
      </w:r>
    </w:p>
    <w:p w:rsidR="000E3AC9" w:rsidRPr="00263C8B" w:rsidRDefault="000E3AC9" w:rsidP="00263C8B">
      <w:pPr>
        <w:contextualSpacing/>
        <w:jc w:val="both"/>
        <w:rPr>
          <w:rFonts w:ascii="Museo Sans 300" w:hAnsi="Museo Sans 300"/>
        </w:rPr>
      </w:pPr>
    </w:p>
    <w:p w:rsidR="000E3AC9" w:rsidRPr="002A6ED6" w:rsidRDefault="000E3AC9" w:rsidP="002A6ED6">
      <w:pPr>
        <w:pStyle w:val="Prrafodelista"/>
        <w:numPr>
          <w:ilvl w:val="0"/>
          <w:numId w:val="36"/>
        </w:numPr>
        <w:spacing w:after="0" w:line="240" w:lineRule="auto"/>
        <w:jc w:val="both"/>
        <w:rPr>
          <w:rFonts w:ascii="Museo Sans 300" w:hAnsi="Museo Sans 300"/>
          <w:sz w:val="24"/>
          <w:szCs w:val="24"/>
        </w:rPr>
      </w:pPr>
      <w:r w:rsidRPr="00263C8B">
        <w:rPr>
          <w:rFonts w:ascii="Museo Sans 300" w:hAnsi="Museo Sans 300"/>
          <w:sz w:val="24"/>
          <w:szCs w:val="24"/>
        </w:rPr>
        <w:t xml:space="preserve">Para poder continuar con el desarrollo de los proyectos en las porciones restantes fue necesario realizar diligencias de reunión de inmueble de </w:t>
      </w:r>
      <w:r w:rsidRPr="00263C8B">
        <w:rPr>
          <w:rFonts w:ascii="Museo Sans 300" w:hAnsi="Museo Sans 300"/>
          <w:b/>
          <w:sz w:val="24"/>
          <w:szCs w:val="24"/>
        </w:rPr>
        <w:t>HACIENDA EL SINGUIL PORCIÓN 1</w:t>
      </w:r>
      <w:r w:rsidRPr="00263C8B">
        <w:rPr>
          <w:rFonts w:ascii="Museo Sans 300" w:hAnsi="Museo Sans 300"/>
          <w:sz w:val="24"/>
          <w:szCs w:val="24"/>
        </w:rPr>
        <w:t xml:space="preserve">, con un área de 32,953.23 Mts.², inscrito a favor del ISTA a la matrícula </w:t>
      </w:r>
      <w:r w:rsidR="002A6ED6">
        <w:rPr>
          <w:rFonts w:ascii="Museo Sans 300" w:hAnsi="Museo Sans 300"/>
          <w:sz w:val="24"/>
          <w:szCs w:val="24"/>
        </w:rPr>
        <w:t xml:space="preserve">--- </w:t>
      </w:r>
      <w:r w:rsidRPr="00263C8B">
        <w:rPr>
          <w:rFonts w:ascii="Museo Sans 300" w:hAnsi="Museo Sans 300"/>
          <w:sz w:val="24"/>
          <w:szCs w:val="24"/>
        </w:rPr>
        <w:t xml:space="preserve">-00000, con un área de 200,434.38 Mts.², posteriormente se realizó una remedición en el inmueble, reduciendo su área a 183,243.38 M², sobre el cual  según </w:t>
      </w:r>
      <w:r w:rsidRPr="002A6ED6">
        <w:rPr>
          <w:rFonts w:ascii="Museo Sans 300" w:hAnsi="Museo Sans 300"/>
          <w:sz w:val="24"/>
          <w:szCs w:val="24"/>
        </w:rPr>
        <w:t xml:space="preserve">consta el Punto III, de Acta de Sesión Ordinaria No.30-2014, de fecha 20 de agosto del año 2014, se aprobó el proyecto de Lotificación agrícola y Asentamiento Comunitario denominado como: </w:t>
      </w:r>
      <w:r w:rsidRPr="002A6ED6">
        <w:rPr>
          <w:rFonts w:ascii="Museo Sans 300" w:hAnsi="Museo Sans 300"/>
          <w:b/>
          <w:sz w:val="24"/>
          <w:szCs w:val="24"/>
        </w:rPr>
        <w:t>HACIENDA EL SINGUIL PORCIÓN SANTA RITA PORCIÓN 3</w:t>
      </w:r>
      <w:r w:rsidR="002A6ED6">
        <w:rPr>
          <w:rFonts w:ascii="Museo Sans 300" w:hAnsi="Museo Sans 300"/>
          <w:sz w:val="24"/>
          <w:szCs w:val="24"/>
        </w:rPr>
        <w:t>,</w:t>
      </w:r>
      <w:r w:rsidRPr="002A6ED6">
        <w:rPr>
          <w:rFonts w:ascii="Museo Sans 300" w:hAnsi="Museo Sans 300"/>
          <w:sz w:val="24"/>
          <w:szCs w:val="24"/>
        </w:rPr>
        <w:t xml:space="preserve"> que comprende </w:t>
      </w:r>
      <w:r w:rsidR="002A6ED6">
        <w:rPr>
          <w:rFonts w:ascii="Museo Sans 300" w:hAnsi="Museo Sans 300"/>
          <w:sz w:val="24"/>
          <w:szCs w:val="24"/>
        </w:rPr>
        <w:t>---</w:t>
      </w:r>
      <w:r w:rsidRPr="002A6ED6">
        <w:rPr>
          <w:rFonts w:ascii="Museo Sans 300" w:hAnsi="Museo Sans 300"/>
          <w:sz w:val="24"/>
          <w:szCs w:val="24"/>
        </w:rPr>
        <w:t xml:space="preserve"> Lotes agrícolas (polígonos 1 y 2), </w:t>
      </w:r>
      <w:r w:rsidR="002A6ED6">
        <w:rPr>
          <w:rFonts w:ascii="Museo Sans 300" w:hAnsi="Museo Sans 300"/>
          <w:sz w:val="24"/>
          <w:szCs w:val="24"/>
        </w:rPr>
        <w:t>--</w:t>
      </w:r>
      <w:r w:rsidRPr="002A6ED6">
        <w:rPr>
          <w:rFonts w:ascii="Museo Sans 300" w:hAnsi="Museo Sans 300"/>
          <w:sz w:val="24"/>
          <w:szCs w:val="24"/>
        </w:rPr>
        <w:t xml:space="preserve"> solares, iglesia, zona de protección y calles, destinado para el Programa de Solidaridad Rural, siendo inscrita la DCD, estando en proceso de finalización de la adjudicación y escrituración de los inmuebles a los solicitantes, por lo que no será necesario efectuar ninguna modificación. </w:t>
      </w:r>
    </w:p>
    <w:p w:rsidR="000E3AC9" w:rsidRPr="00263C8B" w:rsidRDefault="000E3AC9" w:rsidP="00263C8B">
      <w:pPr>
        <w:jc w:val="both"/>
        <w:rPr>
          <w:rFonts w:ascii="Museo Sans 300" w:hAnsi="Museo Sans 300"/>
          <w:lang w:val="es-ES" w:eastAsia="es-ES"/>
        </w:rPr>
      </w:pPr>
    </w:p>
    <w:p w:rsidR="000E3AC9" w:rsidRDefault="000E3AC9" w:rsidP="00263C8B">
      <w:pPr>
        <w:ind w:left="1134"/>
        <w:jc w:val="both"/>
        <w:rPr>
          <w:rFonts w:ascii="Museo Sans 300" w:hAnsi="Museo Sans 300"/>
        </w:rPr>
      </w:pPr>
      <w:r w:rsidRPr="00263C8B">
        <w:rPr>
          <w:rFonts w:ascii="Museo Sans 300" w:hAnsi="Museo Sans 300"/>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rsidR="00037A24" w:rsidRDefault="00037A24" w:rsidP="00263C8B">
      <w:pPr>
        <w:ind w:left="1134"/>
        <w:jc w:val="both"/>
        <w:rPr>
          <w:rFonts w:ascii="Museo Sans 300" w:hAnsi="Museo Sans 300"/>
        </w:rPr>
      </w:pPr>
    </w:p>
    <w:p w:rsidR="00B6247E" w:rsidRDefault="00B6247E" w:rsidP="00263C8B">
      <w:pPr>
        <w:ind w:left="1134"/>
        <w:jc w:val="both"/>
        <w:rPr>
          <w:rFonts w:ascii="Museo Sans 300" w:hAnsi="Museo Sans 300"/>
        </w:rPr>
      </w:pPr>
    </w:p>
    <w:p w:rsidR="00B6247E" w:rsidRDefault="00B6247E" w:rsidP="00263C8B">
      <w:pPr>
        <w:ind w:left="1134"/>
        <w:jc w:val="both"/>
        <w:rPr>
          <w:rFonts w:ascii="Museo Sans 300" w:hAnsi="Museo Sans 300"/>
        </w:rPr>
      </w:pPr>
    </w:p>
    <w:p w:rsidR="00B6247E" w:rsidRPr="00263C8B" w:rsidRDefault="00B6247E" w:rsidP="00263C8B">
      <w:pPr>
        <w:ind w:left="1134"/>
        <w:jc w:val="both"/>
        <w:rPr>
          <w:rFonts w:ascii="Museo Sans 300" w:hAnsi="Museo Sans 300"/>
        </w:rPr>
      </w:pPr>
    </w:p>
    <w:tbl>
      <w:tblPr>
        <w:tblW w:w="7853" w:type="dxa"/>
        <w:tblInd w:w="1206" w:type="dxa"/>
        <w:shd w:val="clear" w:color="auto" w:fill="FFFFFF" w:themeFill="background1"/>
        <w:tblCellMar>
          <w:left w:w="70" w:type="dxa"/>
          <w:right w:w="70" w:type="dxa"/>
        </w:tblCellMar>
        <w:tblLook w:val="04A0" w:firstRow="1" w:lastRow="0" w:firstColumn="1" w:lastColumn="0" w:noHBand="0" w:noVBand="1"/>
      </w:tblPr>
      <w:tblGrid>
        <w:gridCol w:w="2209"/>
        <w:gridCol w:w="1538"/>
        <w:gridCol w:w="1204"/>
        <w:gridCol w:w="1349"/>
        <w:gridCol w:w="1553"/>
      </w:tblGrid>
      <w:tr w:rsidR="000E3AC9" w:rsidRPr="006741B6" w:rsidTr="006741B6">
        <w:trPr>
          <w:trHeight w:val="263"/>
        </w:trPr>
        <w:tc>
          <w:tcPr>
            <w:tcW w:w="22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E3AC9" w:rsidRPr="006741B6" w:rsidRDefault="000E3AC9" w:rsidP="006741B6">
            <w:pPr>
              <w:jc w:val="center"/>
              <w:rPr>
                <w:rFonts w:ascii="Museo Sans 300" w:hAnsi="Museo Sans 300"/>
                <w:b/>
                <w:sz w:val="16"/>
                <w:szCs w:val="16"/>
              </w:rPr>
            </w:pPr>
            <w:r w:rsidRPr="006741B6">
              <w:rPr>
                <w:rFonts w:ascii="Museo Sans 300" w:hAnsi="Museo Sans 300"/>
                <w:b/>
                <w:sz w:val="16"/>
                <w:szCs w:val="16"/>
              </w:rPr>
              <w:lastRenderedPageBreak/>
              <w:t>Denominación</w:t>
            </w:r>
          </w:p>
        </w:tc>
        <w:tc>
          <w:tcPr>
            <w:tcW w:w="1538" w:type="dxa"/>
            <w:tcBorders>
              <w:top w:val="single" w:sz="4" w:space="0" w:color="auto"/>
              <w:left w:val="nil"/>
              <w:bottom w:val="single" w:sz="4" w:space="0" w:color="auto"/>
              <w:right w:val="single" w:sz="4" w:space="0" w:color="auto"/>
            </w:tcBorders>
            <w:shd w:val="clear" w:color="auto" w:fill="FFFFFF" w:themeFill="background1"/>
            <w:vAlign w:val="center"/>
          </w:tcPr>
          <w:p w:rsidR="000E3AC9" w:rsidRPr="006741B6" w:rsidRDefault="000E3AC9" w:rsidP="006741B6">
            <w:pPr>
              <w:jc w:val="center"/>
              <w:rPr>
                <w:rFonts w:ascii="Museo Sans 300" w:hAnsi="Museo Sans 300"/>
                <w:b/>
                <w:sz w:val="16"/>
                <w:szCs w:val="16"/>
              </w:rPr>
            </w:pPr>
            <w:r w:rsidRPr="006741B6">
              <w:rPr>
                <w:rFonts w:ascii="Museo Sans 300" w:hAnsi="Museo Sans 300"/>
                <w:b/>
                <w:sz w:val="16"/>
                <w:szCs w:val="16"/>
              </w:rPr>
              <w:t>Matrícula</w:t>
            </w:r>
          </w:p>
        </w:tc>
        <w:tc>
          <w:tcPr>
            <w:tcW w:w="12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AC9" w:rsidRPr="006741B6" w:rsidRDefault="000E3AC9" w:rsidP="006741B6">
            <w:pPr>
              <w:jc w:val="center"/>
              <w:rPr>
                <w:rFonts w:ascii="Museo Sans 300" w:hAnsi="Museo Sans 300"/>
                <w:b/>
                <w:sz w:val="16"/>
                <w:szCs w:val="16"/>
              </w:rPr>
            </w:pPr>
            <w:r w:rsidRPr="006741B6">
              <w:rPr>
                <w:rFonts w:ascii="Museo Sans 300" w:hAnsi="Museo Sans 300"/>
                <w:b/>
                <w:sz w:val="16"/>
                <w:szCs w:val="16"/>
              </w:rPr>
              <w:t>Origen</w:t>
            </w:r>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E3AC9" w:rsidRPr="006741B6" w:rsidRDefault="000E3AC9" w:rsidP="006741B6">
            <w:pPr>
              <w:jc w:val="center"/>
              <w:rPr>
                <w:rFonts w:ascii="Museo Sans 300" w:hAnsi="Museo Sans 300"/>
                <w:b/>
                <w:sz w:val="16"/>
                <w:szCs w:val="16"/>
              </w:rPr>
            </w:pPr>
            <w:r w:rsidRPr="006741B6">
              <w:rPr>
                <w:rFonts w:ascii="Museo Sans 300" w:hAnsi="Museo Sans 300"/>
                <w:b/>
                <w:sz w:val="16"/>
                <w:szCs w:val="16"/>
              </w:rPr>
              <w:t>Área m2</w:t>
            </w:r>
          </w:p>
        </w:tc>
        <w:tc>
          <w:tcPr>
            <w:tcW w:w="1553" w:type="dxa"/>
            <w:tcBorders>
              <w:top w:val="single" w:sz="4" w:space="0" w:color="auto"/>
              <w:left w:val="nil"/>
              <w:bottom w:val="single" w:sz="4" w:space="0" w:color="auto"/>
              <w:right w:val="single" w:sz="4" w:space="0" w:color="auto"/>
            </w:tcBorders>
            <w:shd w:val="clear" w:color="auto" w:fill="FFFFFF" w:themeFill="background1"/>
            <w:noWrap/>
            <w:vAlign w:val="center"/>
          </w:tcPr>
          <w:p w:rsidR="000E3AC9" w:rsidRPr="006741B6" w:rsidRDefault="000E3AC9" w:rsidP="006741B6">
            <w:pPr>
              <w:jc w:val="center"/>
              <w:rPr>
                <w:rFonts w:ascii="Museo Sans 300" w:hAnsi="Museo Sans 300"/>
                <w:b/>
                <w:sz w:val="16"/>
                <w:szCs w:val="16"/>
              </w:rPr>
            </w:pPr>
            <w:r w:rsidRPr="006741B6">
              <w:rPr>
                <w:rFonts w:ascii="Museo Sans 300" w:hAnsi="Museo Sans 300"/>
                <w:b/>
                <w:sz w:val="16"/>
                <w:szCs w:val="16"/>
              </w:rPr>
              <w:t>Matrícula de Reunión</w:t>
            </w:r>
          </w:p>
        </w:tc>
      </w:tr>
      <w:tr w:rsidR="000E3AC9" w:rsidRPr="006741B6" w:rsidTr="006741B6">
        <w:trPr>
          <w:trHeight w:val="306"/>
        </w:trPr>
        <w:tc>
          <w:tcPr>
            <w:tcW w:w="2209" w:type="dxa"/>
            <w:tcBorders>
              <w:top w:val="nil"/>
              <w:left w:val="single" w:sz="4" w:space="0" w:color="auto"/>
              <w:bottom w:val="single" w:sz="4" w:space="0" w:color="auto"/>
              <w:right w:val="single" w:sz="4" w:space="0" w:color="auto"/>
            </w:tcBorders>
            <w:shd w:val="clear" w:color="auto" w:fill="FFFFFF" w:themeFill="background1"/>
            <w:vAlign w:val="center"/>
          </w:tcPr>
          <w:p w:rsidR="000E3AC9" w:rsidRPr="006741B6" w:rsidRDefault="000E3AC9" w:rsidP="006741B6">
            <w:pPr>
              <w:jc w:val="center"/>
              <w:rPr>
                <w:rFonts w:ascii="Museo Sans 300" w:hAnsi="Museo Sans 300"/>
                <w:b/>
                <w:sz w:val="16"/>
                <w:szCs w:val="16"/>
              </w:rPr>
            </w:pPr>
            <w:r w:rsidRPr="006741B6">
              <w:rPr>
                <w:rFonts w:ascii="Museo Sans 300" w:hAnsi="Museo Sans 300"/>
                <w:b/>
                <w:sz w:val="16"/>
                <w:szCs w:val="16"/>
              </w:rPr>
              <w:t>HACIENDA EL SINGUIL RESTO</w:t>
            </w:r>
          </w:p>
        </w:tc>
        <w:tc>
          <w:tcPr>
            <w:tcW w:w="1538" w:type="dxa"/>
            <w:tcBorders>
              <w:top w:val="nil"/>
              <w:left w:val="nil"/>
              <w:bottom w:val="single" w:sz="4" w:space="0" w:color="auto"/>
              <w:right w:val="single" w:sz="4" w:space="0" w:color="auto"/>
            </w:tcBorders>
            <w:shd w:val="clear" w:color="auto" w:fill="FFFFFF" w:themeFill="background1"/>
            <w:vAlign w:val="center"/>
          </w:tcPr>
          <w:p w:rsidR="000E3AC9" w:rsidRPr="006741B6" w:rsidRDefault="002A6ED6" w:rsidP="006741B6">
            <w:pPr>
              <w:jc w:val="center"/>
              <w:rPr>
                <w:rFonts w:ascii="Museo Sans 300" w:hAnsi="Museo Sans 300"/>
                <w:b/>
                <w:sz w:val="16"/>
                <w:szCs w:val="16"/>
              </w:rPr>
            </w:pPr>
            <w:r>
              <w:rPr>
                <w:rFonts w:ascii="Museo Sans 300" w:hAnsi="Museo Sans 300"/>
                <w:b/>
                <w:sz w:val="16"/>
                <w:szCs w:val="16"/>
              </w:rPr>
              <w:t xml:space="preserve">--- </w:t>
            </w:r>
            <w:r w:rsidR="000E3AC9" w:rsidRPr="006741B6">
              <w:rPr>
                <w:rFonts w:ascii="Museo Sans 300" w:hAnsi="Museo Sans 300"/>
                <w:b/>
                <w:sz w:val="16"/>
                <w:szCs w:val="16"/>
              </w:rPr>
              <w:t>-00000</w:t>
            </w:r>
          </w:p>
        </w:tc>
        <w:tc>
          <w:tcPr>
            <w:tcW w:w="1204" w:type="dxa"/>
            <w:tcBorders>
              <w:top w:val="nil"/>
              <w:left w:val="single" w:sz="4" w:space="0" w:color="auto"/>
              <w:bottom w:val="single" w:sz="4" w:space="0" w:color="auto"/>
              <w:right w:val="single" w:sz="4" w:space="0" w:color="auto"/>
            </w:tcBorders>
            <w:shd w:val="clear" w:color="auto" w:fill="FFFFFF" w:themeFill="background1"/>
            <w:vAlign w:val="center"/>
          </w:tcPr>
          <w:p w:rsidR="000E3AC9" w:rsidRPr="006741B6" w:rsidRDefault="000E3AC9" w:rsidP="006741B6">
            <w:pPr>
              <w:jc w:val="center"/>
              <w:rPr>
                <w:rFonts w:ascii="Museo Sans 300" w:hAnsi="Museo Sans 300"/>
                <w:b/>
                <w:sz w:val="16"/>
                <w:szCs w:val="16"/>
              </w:rPr>
            </w:pPr>
            <w:r w:rsidRPr="006741B6">
              <w:rPr>
                <w:rFonts w:ascii="Museo Sans 300" w:hAnsi="Museo Sans 300"/>
                <w:b/>
                <w:sz w:val="16"/>
                <w:szCs w:val="16"/>
              </w:rPr>
              <w:t>Compraventa</w:t>
            </w:r>
          </w:p>
        </w:tc>
        <w:tc>
          <w:tcPr>
            <w:tcW w:w="1349" w:type="dxa"/>
            <w:tcBorders>
              <w:top w:val="nil"/>
              <w:left w:val="single" w:sz="4" w:space="0" w:color="auto"/>
              <w:bottom w:val="single" w:sz="4" w:space="0" w:color="auto"/>
              <w:right w:val="single" w:sz="4" w:space="0" w:color="auto"/>
            </w:tcBorders>
            <w:shd w:val="clear" w:color="auto" w:fill="FFFFFF" w:themeFill="background1"/>
            <w:noWrap/>
            <w:vAlign w:val="center"/>
          </w:tcPr>
          <w:p w:rsidR="000E3AC9" w:rsidRPr="006741B6" w:rsidRDefault="000E3AC9" w:rsidP="006741B6">
            <w:pPr>
              <w:jc w:val="center"/>
              <w:rPr>
                <w:rFonts w:ascii="Museo Sans 300" w:hAnsi="Museo Sans 300"/>
                <w:b/>
                <w:sz w:val="16"/>
                <w:szCs w:val="16"/>
              </w:rPr>
            </w:pPr>
            <w:r w:rsidRPr="006741B6">
              <w:rPr>
                <w:rFonts w:ascii="Museo Sans 300" w:hAnsi="Museo Sans 300"/>
                <w:b/>
                <w:sz w:val="16"/>
                <w:szCs w:val="16"/>
              </w:rPr>
              <w:t>749,788.89</w:t>
            </w:r>
          </w:p>
        </w:tc>
        <w:tc>
          <w:tcPr>
            <w:tcW w:w="1553" w:type="dxa"/>
            <w:vMerge w:val="restart"/>
            <w:tcBorders>
              <w:top w:val="nil"/>
              <w:left w:val="nil"/>
              <w:right w:val="single" w:sz="4" w:space="0" w:color="auto"/>
            </w:tcBorders>
            <w:shd w:val="clear" w:color="auto" w:fill="FFFFFF" w:themeFill="background1"/>
            <w:noWrap/>
            <w:vAlign w:val="center"/>
          </w:tcPr>
          <w:p w:rsidR="000E3AC9" w:rsidRPr="006741B6" w:rsidRDefault="002A6ED6" w:rsidP="006741B6">
            <w:pPr>
              <w:jc w:val="center"/>
              <w:rPr>
                <w:rFonts w:ascii="Museo Sans 300" w:hAnsi="Museo Sans 300"/>
                <w:b/>
                <w:sz w:val="16"/>
                <w:szCs w:val="16"/>
              </w:rPr>
            </w:pPr>
            <w:r>
              <w:rPr>
                <w:rFonts w:ascii="Museo Sans 300" w:hAnsi="Museo Sans 300"/>
                <w:b/>
                <w:sz w:val="16"/>
                <w:szCs w:val="16"/>
              </w:rPr>
              <w:t xml:space="preserve">--- </w:t>
            </w:r>
            <w:r w:rsidR="000E3AC9" w:rsidRPr="006741B6">
              <w:rPr>
                <w:rFonts w:ascii="Museo Sans 300" w:hAnsi="Museo Sans 300"/>
                <w:b/>
                <w:sz w:val="16"/>
                <w:szCs w:val="16"/>
              </w:rPr>
              <w:t>-00000</w:t>
            </w:r>
          </w:p>
        </w:tc>
      </w:tr>
      <w:tr w:rsidR="000E3AC9" w:rsidRPr="006741B6" w:rsidTr="006741B6">
        <w:trPr>
          <w:trHeight w:val="306"/>
        </w:trPr>
        <w:tc>
          <w:tcPr>
            <w:tcW w:w="2209" w:type="dxa"/>
            <w:tcBorders>
              <w:top w:val="nil"/>
              <w:left w:val="single" w:sz="4" w:space="0" w:color="auto"/>
              <w:bottom w:val="single" w:sz="4" w:space="0" w:color="auto"/>
              <w:right w:val="single" w:sz="4" w:space="0" w:color="auto"/>
            </w:tcBorders>
            <w:shd w:val="clear" w:color="auto" w:fill="FFFFFF" w:themeFill="background1"/>
            <w:vAlign w:val="center"/>
          </w:tcPr>
          <w:p w:rsidR="000E3AC9" w:rsidRPr="006741B6" w:rsidRDefault="000E3AC9" w:rsidP="006741B6">
            <w:pPr>
              <w:jc w:val="center"/>
              <w:rPr>
                <w:rFonts w:ascii="Museo Sans 300" w:hAnsi="Museo Sans 300"/>
                <w:b/>
                <w:sz w:val="16"/>
                <w:szCs w:val="16"/>
              </w:rPr>
            </w:pPr>
            <w:r w:rsidRPr="006741B6">
              <w:rPr>
                <w:rFonts w:ascii="Museo Sans 300" w:hAnsi="Museo Sans 300"/>
                <w:b/>
                <w:sz w:val="16"/>
                <w:szCs w:val="16"/>
              </w:rPr>
              <w:t>HACIENDA EL SINGUIL y SANTA RITA PORCIÓN 4</w:t>
            </w:r>
          </w:p>
        </w:tc>
        <w:tc>
          <w:tcPr>
            <w:tcW w:w="1538" w:type="dxa"/>
            <w:tcBorders>
              <w:top w:val="nil"/>
              <w:left w:val="nil"/>
              <w:bottom w:val="single" w:sz="4" w:space="0" w:color="auto"/>
              <w:right w:val="single" w:sz="4" w:space="0" w:color="auto"/>
            </w:tcBorders>
            <w:shd w:val="clear" w:color="auto" w:fill="FFFFFF" w:themeFill="background1"/>
            <w:vAlign w:val="center"/>
          </w:tcPr>
          <w:p w:rsidR="000E3AC9" w:rsidRPr="006741B6" w:rsidRDefault="002A6ED6" w:rsidP="006741B6">
            <w:pPr>
              <w:jc w:val="center"/>
              <w:rPr>
                <w:rFonts w:ascii="Museo Sans 300" w:hAnsi="Museo Sans 300"/>
                <w:b/>
                <w:sz w:val="16"/>
                <w:szCs w:val="16"/>
              </w:rPr>
            </w:pPr>
            <w:r>
              <w:rPr>
                <w:rFonts w:ascii="Museo Sans 300" w:hAnsi="Museo Sans 300"/>
                <w:b/>
                <w:sz w:val="16"/>
                <w:szCs w:val="16"/>
              </w:rPr>
              <w:t xml:space="preserve">--- </w:t>
            </w:r>
            <w:r w:rsidR="000E3AC9" w:rsidRPr="006741B6">
              <w:rPr>
                <w:rFonts w:ascii="Museo Sans 300" w:hAnsi="Museo Sans 300"/>
                <w:b/>
                <w:sz w:val="16"/>
                <w:szCs w:val="16"/>
              </w:rPr>
              <w:t>-00000</w:t>
            </w:r>
          </w:p>
        </w:tc>
        <w:tc>
          <w:tcPr>
            <w:tcW w:w="1204" w:type="dxa"/>
            <w:tcBorders>
              <w:top w:val="nil"/>
              <w:left w:val="single" w:sz="4" w:space="0" w:color="auto"/>
              <w:bottom w:val="single" w:sz="4" w:space="0" w:color="auto"/>
              <w:right w:val="single" w:sz="4" w:space="0" w:color="auto"/>
            </w:tcBorders>
            <w:shd w:val="clear" w:color="auto" w:fill="FFFFFF" w:themeFill="background1"/>
            <w:vAlign w:val="center"/>
          </w:tcPr>
          <w:p w:rsidR="000E3AC9" w:rsidRPr="006741B6" w:rsidRDefault="000E3AC9" w:rsidP="006741B6">
            <w:pPr>
              <w:jc w:val="center"/>
              <w:rPr>
                <w:rFonts w:ascii="Museo Sans 300" w:hAnsi="Museo Sans 300"/>
                <w:b/>
                <w:sz w:val="16"/>
                <w:szCs w:val="16"/>
              </w:rPr>
            </w:pPr>
            <w:r w:rsidRPr="006741B6">
              <w:rPr>
                <w:rFonts w:ascii="Museo Sans 300" w:hAnsi="Museo Sans 300"/>
                <w:b/>
                <w:sz w:val="16"/>
                <w:szCs w:val="16"/>
              </w:rPr>
              <w:t>Compraventa</w:t>
            </w:r>
          </w:p>
        </w:tc>
        <w:tc>
          <w:tcPr>
            <w:tcW w:w="1349" w:type="dxa"/>
            <w:tcBorders>
              <w:top w:val="nil"/>
              <w:left w:val="single" w:sz="4" w:space="0" w:color="auto"/>
              <w:bottom w:val="single" w:sz="4" w:space="0" w:color="auto"/>
              <w:right w:val="single" w:sz="4" w:space="0" w:color="auto"/>
            </w:tcBorders>
            <w:shd w:val="clear" w:color="auto" w:fill="FFFFFF" w:themeFill="background1"/>
            <w:noWrap/>
            <w:vAlign w:val="center"/>
          </w:tcPr>
          <w:p w:rsidR="000E3AC9" w:rsidRPr="006741B6" w:rsidRDefault="000E3AC9" w:rsidP="006741B6">
            <w:pPr>
              <w:jc w:val="center"/>
              <w:rPr>
                <w:rFonts w:ascii="Museo Sans 300" w:hAnsi="Museo Sans 300"/>
                <w:b/>
                <w:sz w:val="16"/>
                <w:szCs w:val="16"/>
              </w:rPr>
            </w:pPr>
            <w:r w:rsidRPr="006741B6">
              <w:rPr>
                <w:rFonts w:ascii="Museo Sans 300" w:hAnsi="Museo Sans 300"/>
                <w:b/>
                <w:sz w:val="16"/>
                <w:szCs w:val="16"/>
              </w:rPr>
              <w:t>291,161.92</w:t>
            </w:r>
          </w:p>
        </w:tc>
        <w:tc>
          <w:tcPr>
            <w:tcW w:w="1553" w:type="dxa"/>
            <w:vMerge/>
            <w:tcBorders>
              <w:left w:val="nil"/>
              <w:right w:val="single" w:sz="4" w:space="0" w:color="auto"/>
            </w:tcBorders>
            <w:shd w:val="clear" w:color="auto" w:fill="FFFFFF" w:themeFill="background1"/>
            <w:noWrap/>
            <w:vAlign w:val="center"/>
          </w:tcPr>
          <w:p w:rsidR="000E3AC9" w:rsidRPr="006741B6" w:rsidRDefault="000E3AC9" w:rsidP="006741B6">
            <w:pPr>
              <w:jc w:val="center"/>
              <w:rPr>
                <w:rFonts w:ascii="Museo Sans 300" w:hAnsi="Museo Sans 300"/>
                <w:b/>
                <w:sz w:val="16"/>
                <w:szCs w:val="16"/>
              </w:rPr>
            </w:pPr>
          </w:p>
        </w:tc>
      </w:tr>
      <w:tr w:rsidR="000E3AC9" w:rsidRPr="006741B6" w:rsidTr="006741B6">
        <w:trPr>
          <w:trHeight w:val="299"/>
        </w:trPr>
        <w:tc>
          <w:tcPr>
            <w:tcW w:w="2209" w:type="dxa"/>
            <w:tcBorders>
              <w:top w:val="nil"/>
              <w:left w:val="single" w:sz="4" w:space="0" w:color="auto"/>
              <w:bottom w:val="single" w:sz="4" w:space="0" w:color="auto"/>
              <w:right w:val="single" w:sz="4" w:space="0" w:color="auto"/>
            </w:tcBorders>
            <w:shd w:val="clear" w:color="auto" w:fill="FFFFFF" w:themeFill="background1"/>
            <w:vAlign w:val="center"/>
            <w:hideMark/>
          </w:tcPr>
          <w:p w:rsidR="000E3AC9" w:rsidRPr="006741B6" w:rsidRDefault="000E3AC9" w:rsidP="006741B6">
            <w:pPr>
              <w:jc w:val="center"/>
              <w:rPr>
                <w:rFonts w:ascii="Museo Sans 300" w:hAnsi="Museo Sans 300"/>
                <w:b/>
                <w:sz w:val="16"/>
                <w:szCs w:val="16"/>
              </w:rPr>
            </w:pPr>
            <w:r w:rsidRPr="006741B6">
              <w:rPr>
                <w:rFonts w:ascii="Museo Sans 300" w:hAnsi="Museo Sans 300"/>
                <w:b/>
                <w:sz w:val="16"/>
                <w:szCs w:val="16"/>
              </w:rPr>
              <w:t xml:space="preserve"> SIN DENOMINACIÓN</w:t>
            </w:r>
          </w:p>
        </w:tc>
        <w:tc>
          <w:tcPr>
            <w:tcW w:w="1538" w:type="dxa"/>
            <w:tcBorders>
              <w:top w:val="nil"/>
              <w:left w:val="nil"/>
              <w:bottom w:val="single" w:sz="4" w:space="0" w:color="auto"/>
              <w:right w:val="single" w:sz="4" w:space="0" w:color="auto"/>
            </w:tcBorders>
            <w:shd w:val="clear" w:color="auto" w:fill="FFFFFF" w:themeFill="background1"/>
            <w:vAlign w:val="center"/>
          </w:tcPr>
          <w:p w:rsidR="000E3AC9" w:rsidRPr="006741B6" w:rsidRDefault="002A6ED6" w:rsidP="006741B6">
            <w:pPr>
              <w:jc w:val="center"/>
              <w:rPr>
                <w:rFonts w:ascii="Museo Sans 300" w:hAnsi="Museo Sans 300"/>
                <w:b/>
                <w:sz w:val="16"/>
                <w:szCs w:val="16"/>
              </w:rPr>
            </w:pPr>
            <w:r>
              <w:rPr>
                <w:rFonts w:ascii="Museo Sans 300" w:hAnsi="Museo Sans 300"/>
                <w:b/>
                <w:sz w:val="16"/>
                <w:szCs w:val="16"/>
              </w:rPr>
              <w:t xml:space="preserve">--- </w:t>
            </w:r>
            <w:r w:rsidR="000E3AC9" w:rsidRPr="006741B6">
              <w:rPr>
                <w:rFonts w:ascii="Museo Sans 300" w:hAnsi="Museo Sans 300"/>
                <w:b/>
                <w:sz w:val="16"/>
                <w:szCs w:val="16"/>
              </w:rPr>
              <w:t>-00000</w:t>
            </w:r>
          </w:p>
        </w:tc>
        <w:tc>
          <w:tcPr>
            <w:tcW w:w="1204" w:type="dxa"/>
            <w:tcBorders>
              <w:top w:val="nil"/>
              <w:left w:val="single" w:sz="4" w:space="0" w:color="auto"/>
              <w:bottom w:val="single" w:sz="4" w:space="0" w:color="auto"/>
              <w:right w:val="single" w:sz="4" w:space="0" w:color="auto"/>
            </w:tcBorders>
            <w:shd w:val="clear" w:color="auto" w:fill="FFFFFF" w:themeFill="background1"/>
            <w:vAlign w:val="center"/>
          </w:tcPr>
          <w:p w:rsidR="000E3AC9" w:rsidRPr="006741B6" w:rsidRDefault="000E3AC9" w:rsidP="006741B6">
            <w:pPr>
              <w:jc w:val="center"/>
              <w:rPr>
                <w:rFonts w:ascii="Museo Sans 300" w:hAnsi="Museo Sans 300"/>
                <w:b/>
                <w:sz w:val="16"/>
                <w:szCs w:val="16"/>
              </w:rPr>
            </w:pPr>
            <w:r w:rsidRPr="006741B6">
              <w:rPr>
                <w:rFonts w:ascii="Museo Sans 300" w:hAnsi="Museo Sans 300"/>
                <w:b/>
                <w:sz w:val="16"/>
                <w:szCs w:val="16"/>
              </w:rPr>
              <w:t>Excedente</w:t>
            </w:r>
          </w:p>
        </w:tc>
        <w:tc>
          <w:tcPr>
            <w:tcW w:w="134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E3AC9" w:rsidRPr="006741B6" w:rsidRDefault="000E3AC9" w:rsidP="006741B6">
            <w:pPr>
              <w:jc w:val="center"/>
              <w:rPr>
                <w:rFonts w:ascii="Museo Sans 300" w:hAnsi="Museo Sans 300"/>
                <w:b/>
                <w:sz w:val="16"/>
                <w:szCs w:val="16"/>
              </w:rPr>
            </w:pPr>
            <w:r w:rsidRPr="006741B6">
              <w:rPr>
                <w:rFonts w:ascii="Museo Sans 300" w:hAnsi="Museo Sans 300"/>
                <w:b/>
                <w:sz w:val="16"/>
                <w:szCs w:val="16"/>
              </w:rPr>
              <w:t>364,356.85</w:t>
            </w:r>
          </w:p>
        </w:tc>
        <w:tc>
          <w:tcPr>
            <w:tcW w:w="1553" w:type="dxa"/>
            <w:vMerge/>
            <w:tcBorders>
              <w:left w:val="nil"/>
              <w:bottom w:val="single" w:sz="4" w:space="0" w:color="auto"/>
              <w:right w:val="single" w:sz="4" w:space="0" w:color="auto"/>
            </w:tcBorders>
            <w:shd w:val="clear" w:color="auto" w:fill="FFFFFF" w:themeFill="background1"/>
            <w:noWrap/>
            <w:vAlign w:val="center"/>
          </w:tcPr>
          <w:p w:rsidR="000E3AC9" w:rsidRPr="006741B6" w:rsidRDefault="000E3AC9" w:rsidP="006741B6">
            <w:pPr>
              <w:jc w:val="center"/>
              <w:rPr>
                <w:rFonts w:ascii="Museo Sans 300" w:hAnsi="Museo Sans 300"/>
                <w:b/>
                <w:sz w:val="16"/>
                <w:szCs w:val="16"/>
              </w:rPr>
            </w:pPr>
          </w:p>
        </w:tc>
      </w:tr>
      <w:tr w:rsidR="000E3AC9" w:rsidRPr="006741B6" w:rsidTr="006741B6">
        <w:trPr>
          <w:trHeight w:val="213"/>
        </w:trPr>
        <w:tc>
          <w:tcPr>
            <w:tcW w:w="220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E3AC9" w:rsidRPr="006741B6" w:rsidRDefault="000E3AC9" w:rsidP="006741B6">
            <w:pPr>
              <w:jc w:val="center"/>
              <w:rPr>
                <w:rFonts w:ascii="Museo Sans 300" w:hAnsi="Museo Sans 300"/>
                <w:b/>
                <w:sz w:val="16"/>
                <w:szCs w:val="16"/>
              </w:rPr>
            </w:pPr>
            <w:r w:rsidRPr="006741B6">
              <w:rPr>
                <w:rFonts w:ascii="Museo Sans 300" w:hAnsi="Museo Sans 300"/>
                <w:b/>
                <w:sz w:val="16"/>
                <w:szCs w:val="16"/>
              </w:rPr>
              <w:t>TOTAL</w:t>
            </w:r>
          </w:p>
        </w:tc>
        <w:tc>
          <w:tcPr>
            <w:tcW w:w="1538" w:type="dxa"/>
            <w:tcBorders>
              <w:top w:val="nil"/>
              <w:left w:val="nil"/>
              <w:bottom w:val="single" w:sz="4" w:space="0" w:color="auto"/>
              <w:right w:val="single" w:sz="4" w:space="0" w:color="auto"/>
            </w:tcBorders>
            <w:shd w:val="clear" w:color="auto" w:fill="FFFFFF" w:themeFill="background1"/>
          </w:tcPr>
          <w:p w:rsidR="000E3AC9" w:rsidRPr="006741B6" w:rsidRDefault="000E3AC9" w:rsidP="006741B6">
            <w:pPr>
              <w:jc w:val="center"/>
              <w:rPr>
                <w:rFonts w:ascii="Museo Sans 300" w:hAnsi="Museo Sans 300"/>
                <w:b/>
                <w:sz w:val="16"/>
                <w:szCs w:val="16"/>
              </w:rPr>
            </w:pPr>
          </w:p>
        </w:tc>
        <w:tc>
          <w:tcPr>
            <w:tcW w:w="1204" w:type="dxa"/>
            <w:tcBorders>
              <w:top w:val="nil"/>
              <w:left w:val="single" w:sz="4" w:space="0" w:color="auto"/>
              <w:bottom w:val="single" w:sz="4" w:space="0" w:color="auto"/>
              <w:right w:val="single" w:sz="4" w:space="0" w:color="auto"/>
            </w:tcBorders>
            <w:shd w:val="clear" w:color="auto" w:fill="FFFFFF" w:themeFill="background1"/>
          </w:tcPr>
          <w:p w:rsidR="000E3AC9" w:rsidRPr="006741B6" w:rsidRDefault="000E3AC9" w:rsidP="006741B6">
            <w:pPr>
              <w:jc w:val="center"/>
              <w:rPr>
                <w:rFonts w:ascii="Museo Sans 300" w:hAnsi="Museo Sans 300"/>
                <w:b/>
                <w:sz w:val="16"/>
                <w:szCs w:val="16"/>
              </w:rPr>
            </w:pPr>
          </w:p>
        </w:tc>
        <w:tc>
          <w:tcPr>
            <w:tcW w:w="134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E3AC9" w:rsidRPr="006741B6" w:rsidRDefault="000E3AC9" w:rsidP="006741B6">
            <w:pPr>
              <w:jc w:val="center"/>
              <w:rPr>
                <w:rFonts w:ascii="Museo Sans 300" w:hAnsi="Museo Sans 300"/>
                <w:b/>
                <w:sz w:val="16"/>
                <w:szCs w:val="16"/>
              </w:rPr>
            </w:pPr>
            <w:r w:rsidRPr="006741B6">
              <w:rPr>
                <w:rFonts w:ascii="Museo Sans 300" w:hAnsi="Museo Sans 300"/>
                <w:b/>
                <w:sz w:val="16"/>
                <w:szCs w:val="16"/>
              </w:rPr>
              <w:t>1,405,307.66</w:t>
            </w:r>
          </w:p>
        </w:tc>
        <w:tc>
          <w:tcPr>
            <w:tcW w:w="1553" w:type="dxa"/>
            <w:tcBorders>
              <w:top w:val="nil"/>
              <w:left w:val="nil"/>
              <w:bottom w:val="single" w:sz="4" w:space="0" w:color="auto"/>
              <w:right w:val="single" w:sz="4" w:space="0" w:color="auto"/>
            </w:tcBorders>
            <w:shd w:val="clear" w:color="auto" w:fill="FFFFFF" w:themeFill="background1"/>
            <w:noWrap/>
            <w:vAlign w:val="center"/>
            <w:hideMark/>
          </w:tcPr>
          <w:p w:rsidR="000E3AC9" w:rsidRPr="006741B6" w:rsidRDefault="000E3AC9" w:rsidP="006741B6">
            <w:pPr>
              <w:jc w:val="center"/>
              <w:rPr>
                <w:rFonts w:ascii="Museo Sans 300" w:hAnsi="Museo Sans 300"/>
                <w:b/>
                <w:sz w:val="16"/>
                <w:szCs w:val="16"/>
              </w:rPr>
            </w:pPr>
            <w:r w:rsidRPr="006741B6">
              <w:rPr>
                <w:rFonts w:ascii="Museo Sans 300" w:hAnsi="Museo Sans 300"/>
                <w:b/>
                <w:sz w:val="16"/>
                <w:szCs w:val="16"/>
              </w:rPr>
              <w:t> </w:t>
            </w:r>
          </w:p>
        </w:tc>
      </w:tr>
    </w:tbl>
    <w:p w:rsidR="000E3AC9" w:rsidRPr="004B3620" w:rsidRDefault="000E3AC9" w:rsidP="000E3AC9">
      <w:pPr>
        <w:spacing w:line="360" w:lineRule="auto"/>
        <w:jc w:val="both"/>
        <w:rPr>
          <w:rFonts w:ascii="Museo Sans 300" w:hAnsi="Museo Sans 300"/>
        </w:rPr>
      </w:pPr>
    </w:p>
    <w:p w:rsidR="000E3AC9" w:rsidRDefault="000E3AC9" w:rsidP="00263C8B">
      <w:pPr>
        <w:ind w:left="1134"/>
        <w:jc w:val="both"/>
        <w:rPr>
          <w:rFonts w:ascii="Museo Sans 300" w:hAnsi="Museo Sans 300"/>
        </w:rPr>
      </w:pPr>
      <w:r w:rsidRPr="00292735">
        <w:rPr>
          <w:rFonts w:ascii="Museo Sans 300" w:hAnsi="Museo Sans 300"/>
        </w:rPr>
        <w:t xml:space="preserve">Como el </w:t>
      </w:r>
      <w:r>
        <w:rPr>
          <w:rFonts w:ascii="Museo Sans 300" w:hAnsi="Museo Sans 300"/>
        </w:rPr>
        <w:t>área</w:t>
      </w:r>
      <w:r w:rsidRPr="00292735">
        <w:rPr>
          <w:rFonts w:ascii="Museo Sans 300" w:hAnsi="Museo Sans 300"/>
        </w:rPr>
        <w:t xml:space="preserve"> donde se desarrolla el proyecto está constituido por tres inmuebles que fueron adquiridos de manera distinta y para determinar el valor </w:t>
      </w:r>
      <w:r>
        <w:rPr>
          <w:rFonts w:ascii="Museo Sans 300" w:hAnsi="Museo Sans 300"/>
        </w:rPr>
        <w:t xml:space="preserve">del inmueble </w:t>
      </w:r>
      <w:r w:rsidRPr="00292735">
        <w:rPr>
          <w:rFonts w:ascii="Museo Sans 300" w:hAnsi="Museo Sans 300"/>
        </w:rPr>
        <w:t xml:space="preserve">que resultó de la Reunión de Inmuebles, y que posteriormente fue remedido, se hace necesario efectuar un prorrateo o cálculo de los valores de adquisición, es decir multiplicando el factor de adquisición por el área de cada </w:t>
      </w:r>
      <w:r>
        <w:rPr>
          <w:rFonts w:ascii="Museo Sans 300" w:hAnsi="Museo Sans 300"/>
        </w:rPr>
        <w:t>uno</w:t>
      </w:r>
      <w:r w:rsidRPr="00292735">
        <w:rPr>
          <w:rFonts w:ascii="Museo Sans 300" w:hAnsi="Museo Sans 300"/>
        </w:rPr>
        <w:t xml:space="preserve"> que fue reunido, tal como se muestra en el cuadro siguiente:</w:t>
      </w:r>
    </w:p>
    <w:p w:rsidR="000E3AC9" w:rsidRDefault="000E3AC9" w:rsidP="000E3AC9">
      <w:pPr>
        <w:jc w:val="both"/>
        <w:rPr>
          <w:rFonts w:ascii="Museo Sans 300" w:hAnsi="Museo Sans 300"/>
        </w:rPr>
      </w:pPr>
    </w:p>
    <w:tbl>
      <w:tblPr>
        <w:tblW w:w="7952" w:type="dxa"/>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3016"/>
        <w:gridCol w:w="1276"/>
        <w:gridCol w:w="1140"/>
        <w:gridCol w:w="1261"/>
      </w:tblGrid>
      <w:tr w:rsidR="000E3AC9" w:rsidRPr="006741B6" w:rsidTr="00985B85">
        <w:trPr>
          <w:trHeight w:val="165"/>
        </w:trPr>
        <w:tc>
          <w:tcPr>
            <w:tcW w:w="1259" w:type="dxa"/>
            <w:shd w:val="clear" w:color="auto" w:fill="FFFFFF" w:themeFill="background1"/>
          </w:tcPr>
          <w:p w:rsidR="000E3AC9" w:rsidRPr="006741B6" w:rsidRDefault="000E3AC9" w:rsidP="006741B6">
            <w:pPr>
              <w:jc w:val="center"/>
              <w:rPr>
                <w:rFonts w:ascii="Museo Sans 300" w:hAnsi="Museo Sans 300"/>
                <w:b/>
                <w:sz w:val="16"/>
                <w:szCs w:val="16"/>
              </w:rPr>
            </w:pPr>
            <w:r w:rsidRPr="006741B6">
              <w:rPr>
                <w:rFonts w:ascii="Museo Sans 300" w:hAnsi="Museo Sans 300"/>
                <w:b/>
                <w:sz w:val="16"/>
                <w:szCs w:val="16"/>
              </w:rPr>
              <w:t>Origen</w:t>
            </w:r>
          </w:p>
        </w:tc>
        <w:tc>
          <w:tcPr>
            <w:tcW w:w="3016" w:type="dxa"/>
            <w:shd w:val="clear" w:color="auto" w:fill="FFFFFF" w:themeFill="background1"/>
          </w:tcPr>
          <w:p w:rsidR="000E3AC9" w:rsidRPr="006741B6" w:rsidRDefault="000E3AC9" w:rsidP="006741B6">
            <w:pPr>
              <w:jc w:val="center"/>
              <w:rPr>
                <w:rFonts w:ascii="Museo Sans 300" w:hAnsi="Museo Sans 300"/>
                <w:b/>
                <w:sz w:val="16"/>
                <w:szCs w:val="16"/>
              </w:rPr>
            </w:pPr>
            <w:r w:rsidRPr="006741B6">
              <w:rPr>
                <w:rFonts w:ascii="Museo Sans 300" w:hAnsi="Museo Sans 300"/>
                <w:b/>
                <w:sz w:val="16"/>
                <w:szCs w:val="16"/>
              </w:rPr>
              <w:t>Inmueble</w:t>
            </w:r>
          </w:p>
        </w:tc>
        <w:tc>
          <w:tcPr>
            <w:tcW w:w="1276" w:type="dxa"/>
            <w:shd w:val="clear" w:color="auto" w:fill="FFFFFF" w:themeFill="background1"/>
          </w:tcPr>
          <w:p w:rsidR="000E3AC9" w:rsidRPr="006741B6" w:rsidRDefault="000E3AC9" w:rsidP="006741B6">
            <w:pPr>
              <w:jc w:val="center"/>
              <w:rPr>
                <w:rFonts w:ascii="Museo Sans 300" w:hAnsi="Museo Sans 300"/>
                <w:b/>
                <w:sz w:val="16"/>
                <w:szCs w:val="16"/>
              </w:rPr>
            </w:pPr>
            <w:r w:rsidRPr="006741B6">
              <w:rPr>
                <w:rFonts w:ascii="Museo Sans 300" w:hAnsi="Museo Sans 300"/>
                <w:b/>
                <w:sz w:val="16"/>
                <w:szCs w:val="16"/>
              </w:rPr>
              <w:t>Área m²</w:t>
            </w:r>
          </w:p>
        </w:tc>
        <w:tc>
          <w:tcPr>
            <w:tcW w:w="1140" w:type="dxa"/>
            <w:shd w:val="clear" w:color="auto" w:fill="FFFFFF" w:themeFill="background1"/>
          </w:tcPr>
          <w:p w:rsidR="000E3AC9" w:rsidRPr="006741B6" w:rsidRDefault="000E3AC9" w:rsidP="006741B6">
            <w:pPr>
              <w:jc w:val="center"/>
              <w:rPr>
                <w:rFonts w:ascii="Museo Sans 300" w:hAnsi="Museo Sans 300"/>
                <w:b/>
                <w:sz w:val="16"/>
                <w:szCs w:val="16"/>
              </w:rPr>
            </w:pPr>
            <w:r w:rsidRPr="006741B6">
              <w:rPr>
                <w:rFonts w:ascii="Museo Sans 300" w:hAnsi="Museo Sans 300"/>
                <w:b/>
                <w:sz w:val="16"/>
                <w:szCs w:val="16"/>
              </w:rPr>
              <w:t>Valor en $</w:t>
            </w:r>
          </w:p>
        </w:tc>
        <w:tc>
          <w:tcPr>
            <w:tcW w:w="1261" w:type="dxa"/>
            <w:shd w:val="clear" w:color="auto" w:fill="FFFFFF" w:themeFill="background1"/>
          </w:tcPr>
          <w:p w:rsidR="000E3AC9" w:rsidRPr="006741B6" w:rsidRDefault="000E3AC9" w:rsidP="006741B6">
            <w:pPr>
              <w:jc w:val="center"/>
              <w:rPr>
                <w:rFonts w:ascii="Museo Sans 300" w:hAnsi="Museo Sans 300"/>
                <w:b/>
                <w:sz w:val="16"/>
                <w:szCs w:val="16"/>
              </w:rPr>
            </w:pPr>
            <w:r w:rsidRPr="006741B6">
              <w:rPr>
                <w:rFonts w:ascii="Museo Sans 300" w:hAnsi="Museo Sans 300"/>
                <w:b/>
                <w:sz w:val="16"/>
                <w:szCs w:val="16"/>
              </w:rPr>
              <w:t xml:space="preserve">Factor Unitario </w:t>
            </w:r>
          </w:p>
        </w:tc>
      </w:tr>
      <w:tr w:rsidR="000E3AC9" w:rsidRPr="006741B6" w:rsidTr="00985B85">
        <w:trPr>
          <w:trHeight w:val="630"/>
        </w:trPr>
        <w:tc>
          <w:tcPr>
            <w:tcW w:w="1259" w:type="dxa"/>
            <w:shd w:val="clear" w:color="auto" w:fill="FFFFFF" w:themeFill="background1"/>
          </w:tcPr>
          <w:p w:rsidR="000E3AC9" w:rsidRPr="006741B6" w:rsidRDefault="000E3AC9" w:rsidP="006741B6">
            <w:pPr>
              <w:jc w:val="center"/>
              <w:rPr>
                <w:rFonts w:ascii="Museo Sans 300" w:hAnsi="Museo Sans 300"/>
                <w:b/>
                <w:sz w:val="16"/>
                <w:szCs w:val="16"/>
              </w:rPr>
            </w:pPr>
            <w:r w:rsidRPr="006741B6">
              <w:rPr>
                <w:rFonts w:ascii="Museo Sans 300" w:hAnsi="Museo Sans 300"/>
                <w:b/>
                <w:sz w:val="16"/>
                <w:szCs w:val="16"/>
              </w:rPr>
              <w:t>Compraventa</w:t>
            </w:r>
          </w:p>
        </w:tc>
        <w:tc>
          <w:tcPr>
            <w:tcW w:w="3016" w:type="dxa"/>
            <w:shd w:val="clear" w:color="auto" w:fill="FFFFFF" w:themeFill="background1"/>
            <w:vAlign w:val="center"/>
          </w:tcPr>
          <w:p w:rsidR="000E3AC9" w:rsidRPr="006741B6" w:rsidRDefault="000E3AC9" w:rsidP="006741B6">
            <w:pPr>
              <w:jc w:val="center"/>
              <w:rPr>
                <w:rFonts w:ascii="Museo Sans 300" w:hAnsi="Museo Sans 300"/>
                <w:b/>
                <w:sz w:val="16"/>
                <w:szCs w:val="16"/>
              </w:rPr>
            </w:pPr>
            <w:r w:rsidRPr="006741B6">
              <w:rPr>
                <w:rFonts w:ascii="Museo Sans 300" w:hAnsi="Museo Sans 300"/>
                <w:b/>
                <w:sz w:val="16"/>
                <w:szCs w:val="16"/>
              </w:rPr>
              <w:t>HACIENDA EL SINGUIL RESTO REGISTRAL</w:t>
            </w:r>
          </w:p>
        </w:tc>
        <w:tc>
          <w:tcPr>
            <w:tcW w:w="1276" w:type="dxa"/>
            <w:shd w:val="clear" w:color="auto" w:fill="FFFFFF" w:themeFill="background1"/>
          </w:tcPr>
          <w:p w:rsidR="000E3AC9" w:rsidRPr="006741B6" w:rsidRDefault="000E3AC9" w:rsidP="006741B6">
            <w:pPr>
              <w:jc w:val="center"/>
              <w:rPr>
                <w:rFonts w:ascii="Museo Sans 300" w:hAnsi="Museo Sans 300"/>
                <w:b/>
                <w:sz w:val="16"/>
                <w:szCs w:val="16"/>
              </w:rPr>
            </w:pPr>
            <w:r w:rsidRPr="006741B6">
              <w:rPr>
                <w:rFonts w:ascii="Museo Sans 300" w:hAnsi="Museo Sans 300"/>
                <w:b/>
                <w:sz w:val="16"/>
                <w:szCs w:val="16"/>
              </w:rPr>
              <w:t>749,788.89</w:t>
            </w:r>
          </w:p>
        </w:tc>
        <w:tc>
          <w:tcPr>
            <w:tcW w:w="1140" w:type="dxa"/>
            <w:shd w:val="clear" w:color="auto" w:fill="FFFFFF" w:themeFill="background1"/>
          </w:tcPr>
          <w:p w:rsidR="000E3AC9" w:rsidRPr="006741B6" w:rsidRDefault="000E3AC9" w:rsidP="006741B6">
            <w:pPr>
              <w:jc w:val="center"/>
              <w:rPr>
                <w:rFonts w:ascii="Museo Sans 300" w:hAnsi="Museo Sans 300"/>
                <w:b/>
                <w:sz w:val="16"/>
                <w:szCs w:val="16"/>
              </w:rPr>
            </w:pPr>
            <w:r w:rsidRPr="006741B6">
              <w:rPr>
                <w:rFonts w:ascii="Museo Sans 300" w:hAnsi="Museo Sans 300"/>
                <w:b/>
                <w:sz w:val="16"/>
                <w:szCs w:val="16"/>
              </w:rPr>
              <w:t>276,253.72</w:t>
            </w:r>
          </w:p>
        </w:tc>
        <w:tc>
          <w:tcPr>
            <w:tcW w:w="1261" w:type="dxa"/>
            <w:shd w:val="clear" w:color="auto" w:fill="FFFFFF" w:themeFill="background1"/>
          </w:tcPr>
          <w:p w:rsidR="000E3AC9" w:rsidRPr="006741B6" w:rsidRDefault="000E3AC9" w:rsidP="006741B6">
            <w:pPr>
              <w:jc w:val="center"/>
              <w:rPr>
                <w:rFonts w:ascii="Museo Sans 300" w:hAnsi="Museo Sans 300"/>
                <w:b/>
                <w:sz w:val="16"/>
                <w:szCs w:val="16"/>
              </w:rPr>
            </w:pPr>
            <w:r w:rsidRPr="006741B6">
              <w:rPr>
                <w:rFonts w:ascii="Museo Sans 300" w:hAnsi="Museo Sans 300"/>
                <w:b/>
                <w:sz w:val="16"/>
                <w:szCs w:val="16"/>
              </w:rPr>
              <w:t>0.368442</w:t>
            </w:r>
          </w:p>
        </w:tc>
      </w:tr>
      <w:tr w:rsidR="000E3AC9" w:rsidRPr="006741B6" w:rsidTr="00985B85">
        <w:trPr>
          <w:trHeight w:val="307"/>
        </w:trPr>
        <w:tc>
          <w:tcPr>
            <w:tcW w:w="1259" w:type="dxa"/>
            <w:shd w:val="clear" w:color="auto" w:fill="FFFFFF" w:themeFill="background1"/>
          </w:tcPr>
          <w:p w:rsidR="000E3AC9" w:rsidRPr="006741B6" w:rsidRDefault="000E3AC9" w:rsidP="006741B6">
            <w:pPr>
              <w:jc w:val="center"/>
              <w:rPr>
                <w:rFonts w:ascii="Museo Sans 300" w:hAnsi="Museo Sans 300"/>
                <w:b/>
                <w:sz w:val="16"/>
                <w:szCs w:val="16"/>
              </w:rPr>
            </w:pPr>
            <w:r w:rsidRPr="006741B6">
              <w:rPr>
                <w:rFonts w:ascii="Museo Sans 300" w:hAnsi="Museo Sans 300"/>
                <w:b/>
                <w:sz w:val="16"/>
                <w:szCs w:val="16"/>
              </w:rPr>
              <w:t>Compraventa</w:t>
            </w:r>
          </w:p>
        </w:tc>
        <w:tc>
          <w:tcPr>
            <w:tcW w:w="3016" w:type="dxa"/>
            <w:shd w:val="clear" w:color="auto" w:fill="FFFFFF" w:themeFill="background1"/>
            <w:vAlign w:val="center"/>
          </w:tcPr>
          <w:p w:rsidR="000E3AC9" w:rsidRPr="006741B6" w:rsidRDefault="000E3AC9" w:rsidP="006741B6">
            <w:pPr>
              <w:jc w:val="center"/>
              <w:rPr>
                <w:rFonts w:ascii="Museo Sans 300" w:hAnsi="Museo Sans 300"/>
                <w:b/>
                <w:sz w:val="16"/>
                <w:szCs w:val="16"/>
              </w:rPr>
            </w:pPr>
            <w:r w:rsidRPr="006741B6">
              <w:rPr>
                <w:rFonts w:ascii="Museo Sans 300" w:hAnsi="Museo Sans 300"/>
                <w:b/>
                <w:sz w:val="16"/>
                <w:szCs w:val="16"/>
              </w:rPr>
              <w:t>HACIENDA EL SINGUIL PORCIÓN 4</w:t>
            </w:r>
          </w:p>
        </w:tc>
        <w:tc>
          <w:tcPr>
            <w:tcW w:w="1276" w:type="dxa"/>
            <w:shd w:val="clear" w:color="auto" w:fill="FFFFFF" w:themeFill="background1"/>
          </w:tcPr>
          <w:p w:rsidR="000E3AC9" w:rsidRPr="006741B6" w:rsidRDefault="000E3AC9" w:rsidP="006741B6">
            <w:pPr>
              <w:jc w:val="center"/>
              <w:rPr>
                <w:rFonts w:ascii="Museo Sans 300" w:hAnsi="Museo Sans 300"/>
                <w:b/>
                <w:sz w:val="16"/>
                <w:szCs w:val="16"/>
              </w:rPr>
            </w:pPr>
            <w:r w:rsidRPr="006741B6">
              <w:rPr>
                <w:rFonts w:ascii="Museo Sans 300" w:hAnsi="Museo Sans 300"/>
                <w:b/>
                <w:sz w:val="16"/>
                <w:szCs w:val="16"/>
              </w:rPr>
              <w:t>291,161.92</w:t>
            </w:r>
          </w:p>
        </w:tc>
        <w:tc>
          <w:tcPr>
            <w:tcW w:w="1140" w:type="dxa"/>
            <w:shd w:val="clear" w:color="auto" w:fill="FFFFFF" w:themeFill="background1"/>
          </w:tcPr>
          <w:p w:rsidR="000E3AC9" w:rsidRPr="006741B6" w:rsidRDefault="000E3AC9" w:rsidP="006741B6">
            <w:pPr>
              <w:jc w:val="center"/>
              <w:rPr>
                <w:rFonts w:ascii="Museo Sans 300" w:hAnsi="Museo Sans 300"/>
                <w:b/>
                <w:sz w:val="16"/>
                <w:szCs w:val="16"/>
              </w:rPr>
            </w:pPr>
            <w:r w:rsidRPr="006741B6">
              <w:rPr>
                <w:rFonts w:ascii="Museo Sans 300" w:hAnsi="Museo Sans 300"/>
                <w:b/>
                <w:sz w:val="16"/>
                <w:szCs w:val="16"/>
              </w:rPr>
              <w:t>102,291.88</w:t>
            </w:r>
          </w:p>
        </w:tc>
        <w:tc>
          <w:tcPr>
            <w:tcW w:w="1261" w:type="dxa"/>
            <w:shd w:val="clear" w:color="auto" w:fill="FFFFFF" w:themeFill="background1"/>
          </w:tcPr>
          <w:p w:rsidR="000E3AC9" w:rsidRPr="006741B6" w:rsidRDefault="000E3AC9" w:rsidP="006741B6">
            <w:pPr>
              <w:jc w:val="center"/>
              <w:rPr>
                <w:rFonts w:ascii="Museo Sans 300" w:hAnsi="Museo Sans 300"/>
                <w:b/>
                <w:sz w:val="16"/>
                <w:szCs w:val="16"/>
              </w:rPr>
            </w:pPr>
            <w:r w:rsidRPr="006741B6">
              <w:rPr>
                <w:rFonts w:ascii="Museo Sans 300" w:hAnsi="Museo Sans 300"/>
                <w:b/>
                <w:sz w:val="16"/>
                <w:szCs w:val="16"/>
              </w:rPr>
              <w:t>0.351323</w:t>
            </w:r>
          </w:p>
        </w:tc>
      </w:tr>
      <w:tr w:rsidR="000E3AC9" w:rsidRPr="006741B6" w:rsidTr="00985B85">
        <w:trPr>
          <w:trHeight w:val="322"/>
        </w:trPr>
        <w:tc>
          <w:tcPr>
            <w:tcW w:w="1259" w:type="dxa"/>
            <w:shd w:val="clear" w:color="auto" w:fill="FFFFFF" w:themeFill="background1"/>
          </w:tcPr>
          <w:p w:rsidR="000E3AC9" w:rsidRPr="006741B6" w:rsidRDefault="000E3AC9" w:rsidP="006741B6">
            <w:pPr>
              <w:jc w:val="center"/>
              <w:rPr>
                <w:rFonts w:ascii="Museo Sans 300" w:hAnsi="Museo Sans 300"/>
                <w:b/>
                <w:sz w:val="16"/>
                <w:szCs w:val="16"/>
              </w:rPr>
            </w:pPr>
            <w:r w:rsidRPr="006741B6">
              <w:rPr>
                <w:rFonts w:ascii="Museo Sans 300" w:hAnsi="Museo Sans 300"/>
                <w:b/>
                <w:sz w:val="16"/>
                <w:szCs w:val="16"/>
              </w:rPr>
              <w:t>Excedente</w:t>
            </w:r>
          </w:p>
        </w:tc>
        <w:tc>
          <w:tcPr>
            <w:tcW w:w="3016" w:type="dxa"/>
            <w:shd w:val="clear" w:color="auto" w:fill="FFFFFF" w:themeFill="background1"/>
            <w:vAlign w:val="center"/>
          </w:tcPr>
          <w:p w:rsidR="000E3AC9" w:rsidRPr="006741B6" w:rsidRDefault="000E3AC9" w:rsidP="006741B6">
            <w:pPr>
              <w:jc w:val="center"/>
              <w:rPr>
                <w:rFonts w:ascii="Museo Sans 300" w:hAnsi="Museo Sans 300"/>
                <w:b/>
                <w:sz w:val="16"/>
                <w:szCs w:val="16"/>
              </w:rPr>
            </w:pPr>
            <w:r w:rsidRPr="006741B6">
              <w:rPr>
                <w:rFonts w:ascii="Museo Sans 300" w:hAnsi="Museo Sans 300"/>
                <w:b/>
                <w:sz w:val="16"/>
                <w:szCs w:val="16"/>
              </w:rPr>
              <w:t>SIN DENOMINACIÓN</w:t>
            </w:r>
          </w:p>
        </w:tc>
        <w:tc>
          <w:tcPr>
            <w:tcW w:w="1276" w:type="dxa"/>
            <w:shd w:val="clear" w:color="auto" w:fill="FFFFFF" w:themeFill="background1"/>
          </w:tcPr>
          <w:p w:rsidR="000E3AC9" w:rsidRPr="006741B6" w:rsidRDefault="000E3AC9" w:rsidP="006741B6">
            <w:pPr>
              <w:jc w:val="center"/>
              <w:rPr>
                <w:rFonts w:ascii="Museo Sans 300" w:hAnsi="Museo Sans 300"/>
                <w:b/>
                <w:sz w:val="16"/>
                <w:szCs w:val="16"/>
              </w:rPr>
            </w:pPr>
            <w:r w:rsidRPr="006741B6">
              <w:rPr>
                <w:rFonts w:ascii="Museo Sans 300" w:hAnsi="Museo Sans 300"/>
                <w:b/>
                <w:sz w:val="16"/>
                <w:szCs w:val="16"/>
              </w:rPr>
              <w:t>364,356.85</w:t>
            </w:r>
          </w:p>
        </w:tc>
        <w:tc>
          <w:tcPr>
            <w:tcW w:w="1140" w:type="dxa"/>
            <w:shd w:val="clear" w:color="auto" w:fill="FFFFFF" w:themeFill="background1"/>
          </w:tcPr>
          <w:p w:rsidR="000E3AC9" w:rsidRPr="006741B6" w:rsidRDefault="000E3AC9" w:rsidP="006741B6">
            <w:pPr>
              <w:jc w:val="center"/>
              <w:rPr>
                <w:rFonts w:ascii="Museo Sans 300" w:hAnsi="Museo Sans 300"/>
                <w:b/>
                <w:sz w:val="16"/>
                <w:szCs w:val="16"/>
              </w:rPr>
            </w:pPr>
            <w:r w:rsidRPr="006741B6">
              <w:rPr>
                <w:rFonts w:ascii="Museo Sans 300" w:hAnsi="Museo Sans 300"/>
                <w:b/>
                <w:sz w:val="16"/>
                <w:szCs w:val="16"/>
              </w:rPr>
              <w:t>128,006.94</w:t>
            </w:r>
          </w:p>
        </w:tc>
        <w:tc>
          <w:tcPr>
            <w:tcW w:w="1261" w:type="dxa"/>
            <w:shd w:val="clear" w:color="auto" w:fill="FFFFFF" w:themeFill="background1"/>
          </w:tcPr>
          <w:p w:rsidR="000E3AC9" w:rsidRPr="006741B6" w:rsidRDefault="000E3AC9" w:rsidP="006741B6">
            <w:pPr>
              <w:jc w:val="center"/>
              <w:rPr>
                <w:rFonts w:ascii="Museo Sans 300" w:hAnsi="Museo Sans 300"/>
                <w:b/>
                <w:sz w:val="16"/>
                <w:szCs w:val="16"/>
              </w:rPr>
            </w:pPr>
            <w:r w:rsidRPr="006741B6">
              <w:rPr>
                <w:rFonts w:ascii="Museo Sans 300" w:hAnsi="Museo Sans 300"/>
                <w:b/>
                <w:sz w:val="16"/>
                <w:szCs w:val="16"/>
              </w:rPr>
              <w:t>0.351323</w:t>
            </w:r>
          </w:p>
        </w:tc>
      </w:tr>
      <w:tr w:rsidR="000E3AC9" w:rsidRPr="006741B6" w:rsidTr="00985B85">
        <w:trPr>
          <w:trHeight w:val="307"/>
        </w:trPr>
        <w:tc>
          <w:tcPr>
            <w:tcW w:w="1259" w:type="dxa"/>
            <w:shd w:val="clear" w:color="auto" w:fill="FFFFFF" w:themeFill="background1"/>
          </w:tcPr>
          <w:p w:rsidR="000E3AC9" w:rsidRPr="006741B6" w:rsidRDefault="000E3AC9" w:rsidP="006741B6">
            <w:pPr>
              <w:jc w:val="center"/>
              <w:rPr>
                <w:rFonts w:ascii="Museo Sans 300" w:hAnsi="Museo Sans 300"/>
                <w:b/>
                <w:sz w:val="16"/>
                <w:szCs w:val="16"/>
              </w:rPr>
            </w:pPr>
          </w:p>
        </w:tc>
        <w:tc>
          <w:tcPr>
            <w:tcW w:w="3016" w:type="dxa"/>
            <w:shd w:val="clear" w:color="auto" w:fill="FFFFFF" w:themeFill="background1"/>
          </w:tcPr>
          <w:p w:rsidR="000E3AC9" w:rsidRPr="006741B6" w:rsidRDefault="000E3AC9" w:rsidP="006741B6">
            <w:pPr>
              <w:jc w:val="center"/>
              <w:rPr>
                <w:rFonts w:ascii="Museo Sans 300" w:hAnsi="Museo Sans 300"/>
                <w:b/>
                <w:sz w:val="16"/>
                <w:szCs w:val="16"/>
              </w:rPr>
            </w:pPr>
          </w:p>
        </w:tc>
        <w:tc>
          <w:tcPr>
            <w:tcW w:w="1276" w:type="dxa"/>
            <w:shd w:val="clear" w:color="auto" w:fill="FFFFFF" w:themeFill="background1"/>
          </w:tcPr>
          <w:p w:rsidR="000E3AC9" w:rsidRPr="006741B6" w:rsidRDefault="000E3AC9" w:rsidP="006741B6">
            <w:pPr>
              <w:jc w:val="center"/>
              <w:rPr>
                <w:rFonts w:ascii="Museo Sans 300" w:hAnsi="Museo Sans 300"/>
                <w:b/>
                <w:sz w:val="16"/>
                <w:szCs w:val="16"/>
              </w:rPr>
            </w:pPr>
            <w:r w:rsidRPr="006741B6">
              <w:rPr>
                <w:rFonts w:ascii="Museo Sans 300" w:hAnsi="Museo Sans 300"/>
                <w:b/>
                <w:sz w:val="16"/>
                <w:szCs w:val="16"/>
              </w:rPr>
              <w:t>1,405,307.66</w:t>
            </w:r>
          </w:p>
        </w:tc>
        <w:tc>
          <w:tcPr>
            <w:tcW w:w="1140" w:type="dxa"/>
            <w:shd w:val="clear" w:color="auto" w:fill="FFFFFF" w:themeFill="background1"/>
          </w:tcPr>
          <w:p w:rsidR="000E3AC9" w:rsidRPr="006741B6" w:rsidRDefault="000E3AC9" w:rsidP="006741B6">
            <w:pPr>
              <w:jc w:val="center"/>
              <w:rPr>
                <w:rFonts w:ascii="Museo Sans 300" w:hAnsi="Museo Sans 300"/>
                <w:b/>
                <w:sz w:val="16"/>
                <w:szCs w:val="16"/>
              </w:rPr>
            </w:pPr>
            <w:r w:rsidRPr="006741B6">
              <w:rPr>
                <w:rFonts w:ascii="Museo Sans 300" w:hAnsi="Museo Sans 300"/>
                <w:b/>
                <w:sz w:val="16"/>
                <w:szCs w:val="16"/>
              </w:rPr>
              <w:t>506,552.54</w:t>
            </w:r>
          </w:p>
        </w:tc>
        <w:tc>
          <w:tcPr>
            <w:tcW w:w="1261" w:type="dxa"/>
            <w:shd w:val="clear" w:color="auto" w:fill="FFFFFF" w:themeFill="background1"/>
          </w:tcPr>
          <w:p w:rsidR="000E3AC9" w:rsidRPr="006741B6" w:rsidRDefault="000E3AC9" w:rsidP="006741B6">
            <w:pPr>
              <w:jc w:val="center"/>
              <w:rPr>
                <w:rFonts w:ascii="Museo Sans 300" w:hAnsi="Museo Sans 300"/>
                <w:b/>
                <w:sz w:val="16"/>
                <w:szCs w:val="16"/>
              </w:rPr>
            </w:pPr>
          </w:p>
        </w:tc>
      </w:tr>
    </w:tbl>
    <w:p w:rsidR="00037A24" w:rsidRPr="006741B6" w:rsidRDefault="00037A24" w:rsidP="000E3AC9">
      <w:pPr>
        <w:spacing w:line="360" w:lineRule="auto"/>
        <w:jc w:val="both"/>
        <w:rPr>
          <w:rFonts w:ascii="Museo Sans 300" w:hAnsi="Museo Sans 300"/>
          <w:sz w:val="16"/>
          <w:szCs w:val="16"/>
          <w:lang w:val="es-ES"/>
        </w:rPr>
      </w:pPr>
    </w:p>
    <w:p w:rsidR="000E3AC9" w:rsidRDefault="000E3AC9" w:rsidP="006741B6">
      <w:pPr>
        <w:ind w:left="1134"/>
        <w:jc w:val="both"/>
        <w:rPr>
          <w:rFonts w:ascii="Museo Sans 300" w:hAnsi="Museo Sans 300"/>
          <w:lang w:val="es-ES"/>
        </w:rPr>
      </w:pPr>
      <w:r w:rsidRPr="004B3620">
        <w:rPr>
          <w:rFonts w:ascii="Museo Sans 300" w:hAnsi="Museo Sans 300"/>
          <w:lang w:val="es-ES"/>
        </w:rPr>
        <w:t>Los inmuebles antes descritos fueron remedidos originándose las porciones siguientes:</w:t>
      </w:r>
    </w:p>
    <w:p w:rsidR="006741B6" w:rsidRDefault="006741B6" w:rsidP="006741B6">
      <w:pPr>
        <w:ind w:left="1134"/>
        <w:jc w:val="both"/>
        <w:rPr>
          <w:rFonts w:ascii="Museo Sans 300" w:hAnsi="Museo Sans 300"/>
          <w:lang w:val="es-ES"/>
        </w:rPr>
      </w:pPr>
    </w:p>
    <w:tbl>
      <w:tblPr>
        <w:tblW w:w="4340" w:type="pct"/>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8"/>
        <w:gridCol w:w="1347"/>
        <w:gridCol w:w="2121"/>
      </w:tblGrid>
      <w:tr w:rsidR="000E3AC9" w:rsidRPr="00755C05" w:rsidTr="006741B6">
        <w:trPr>
          <w:trHeight w:val="202"/>
        </w:trPr>
        <w:tc>
          <w:tcPr>
            <w:tcW w:w="2832" w:type="pct"/>
            <w:shd w:val="clear" w:color="auto" w:fill="FFFFFF" w:themeFill="background1"/>
            <w:vAlign w:val="center"/>
            <w:hideMark/>
          </w:tcPr>
          <w:p w:rsidR="000E3AC9" w:rsidRPr="006741B6" w:rsidRDefault="000E3AC9" w:rsidP="006741B6">
            <w:pPr>
              <w:jc w:val="center"/>
              <w:rPr>
                <w:rFonts w:ascii="Museo Sans 300" w:hAnsi="Museo Sans 300"/>
                <w:b/>
                <w:sz w:val="16"/>
                <w:szCs w:val="16"/>
              </w:rPr>
            </w:pPr>
            <w:r w:rsidRPr="006741B6">
              <w:rPr>
                <w:rFonts w:ascii="Museo Sans 300" w:hAnsi="Museo Sans 300"/>
                <w:b/>
                <w:sz w:val="16"/>
                <w:szCs w:val="16"/>
              </w:rPr>
              <w:t>Nombre del proyecto</w:t>
            </w:r>
          </w:p>
        </w:tc>
        <w:tc>
          <w:tcPr>
            <w:tcW w:w="842" w:type="pct"/>
            <w:shd w:val="clear" w:color="auto" w:fill="FFFFFF" w:themeFill="background1"/>
            <w:noWrap/>
            <w:vAlign w:val="center"/>
            <w:hideMark/>
          </w:tcPr>
          <w:p w:rsidR="000E3AC9" w:rsidRPr="006741B6" w:rsidRDefault="000E3AC9" w:rsidP="006741B6">
            <w:pPr>
              <w:jc w:val="center"/>
              <w:rPr>
                <w:rFonts w:ascii="Museo Sans 300" w:hAnsi="Museo Sans 300"/>
                <w:b/>
                <w:sz w:val="16"/>
                <w:szCs w:val="16"/>
              </w:rPr>
            </w:pPr>
            <w:r w:rsidRPr="006741B6">
              <w:rPr>
                <w:rFonts w:ascii="Museo Sans 300" w:hAnsi="Museo Sans 300"/>
                <w:b/>
                <w:sz w:val="16"/>
                <w:szCs w:val="16"/>
              </w:rPr>
              <w:t>Área Mts.²</w:t>
            </w:r>
          </w:p>
        </w:tc>
        <w:tc>
          <w:tcPr>
            <w:tcW w:w="1326" w:type="pct"/>
            <w:shd w:val="clear" w:color="auto" w:fill="FFFFFF" w:themeFill="background1"/>
            <w:noWrap/>
            <w:vAlign w:val="center"/>
            <w:hideMark/>
          </w:tcPr>
          <w:p w:rsidR="000E3AC9" w:rsidRPr="006741B6" w:rsidRDefault="000E3AC9" w:rsidP="006741B6">
            <w:pPr>
              <w:jc w:val="center"/>
              <w:rPr>
                <w:rFonts w:ascii="Museo Sans 300" w:hAnsi="Museo Sans 300"/>
                <w:b/>
                <w:sz w:val="16"/>
                <w:szCs w:val="16"/>
              </w:rPr>
            </w:pPr>
            <w:r w:rsidRPr="006741B6">
              <w:rPr>
                <w:rFonts w:ascii="Museo Sans 300" w:hAnsi="Museo Sans 300"/>
                <w:b/>
                <w:sz w:val="16"/>
                <w:szCs w:val="16"/>
              </w:rPr>
              <w:t>Matrícula</w:t>
            </w:r>
          </w:p>
        </w:tc>
      </w:tr>
      <w:tr w:rsidR="000E3AC9" w:rsidRPr="00755C05" w:rsidTr="006741B6">
        <w:trPr>
          <w:trHeight w:val="544"/>
        </w:trPr>
        <w:tc>
          <w:tcPr>
            <w:tcW w:w="2832" w:type="pct"/>
            <w:shd w:val="clear" w:color="auto" w:fill="FFFFFF" w:themeFill="background1"/>
            <w:vAlign w:val="center"/>
            <w:hideMark/>
          </w:tcPr>
          <w:p w:rsidR="000E3AC9" w:rsidRPr="006741B6" w:rsidRDefault="000E3AC9" w:rsidP="006741B6">
            <w:pPr>
              <w:jc w:val="center"/>
              <w:rPr>
                <w:rFonts w:ascii="Museo Sans 300" w:hAnsi="Museo Sans 300"/>
                <w:b/>
                <w:sz w:val="16"/>
                <w:szCs w:val="16"/>
              </w:rPr>
            </w:pPr>
            <w:r w:rsidRPr="006741B6">
              <w:rPr>
                <w:rFonts w:ascii="Museo Sans 300" w:hAnsi="Museo Sans 300"/>
                <w:b/>
                <w:sz w:val="16"/>
                <w:szCs w:val="16"/>
              </w:rPr>
              <w:t>PORCIÓN UNO HACIENDA EL SINGUIL y SANTA RITA</w:t>
            </w:r>
          </w:p>
        </w:tc>
        <w:tc>
          <w:tcPr>
            <w:tcW w:w="842" w:type="pct"/>
            <w:shd w:val="clear" w:color="auto" w:fill="FFFFFF" w:themeFill="background1"/>
            <w:noWrap/>
            <w:vAlign w:val="center"/>
            <w:hideMark/>
          </w:tcPr>
          <w:p w:rsidR="000E3AC9" w:rsidRPr="006741B6" w:rsidRDefault="000E3AC9" w:rsidP="006741B6">
            <w:pPr>
              <w:jc w:val="center"/>
              <w:rPr>
                <w:rFonts w:ascii="Museo Sans 300" w:hAnsi="Museo Sans 300"/>
                <w:b/>
                <w:sz w:val="16"/>
                <w:szCs w:val="16"/>
              </w:rPr>
            </w:pPr>
            <w:r w:rsidRPr="006741B6">
              <w:rPr>
                <w:rFonts w:ascii="Museo Sans 300" w:hAnsi="Museo Sans 300"/>
                <w:b/>
                <w:sz w:val="16"/>
                <w:szCs w:val="16"/>
              </w:rPr>
              <w:t>1,409,760.87</w:t>
            </w:r>
          </w:p>
        </w:tc>
        <w:tc>
          <w:tcPr>
            <w:tcW w:w="1326" w:type="pct"/>
            <w:shd w:val="clear" w:color="auto" w:fill="FFFFFF" w:themeFill="background1"/>
            <w:noWrap/>
            <w:vAlign w:val="center"/>
          </w:tcPr>
          <w:p w:rsidR="000E3AC9" w:rsidRPr="006741B6" w:rsidRDefault="00FF0369" w:rsidP="006741B6">
            <w:pPr>
              <w:jc w:val="center"/>
              <w:rPr>
                <w:rFonts w:ascii="Museo Sans 300" w:hAnsi="Museo Sans 300"/>
                <w:b/>
                <w:sz w:val="16"/>
                <w:szCs w:val="16"/>
              </w:rPr>
            </w:pPr>
            <w:r>
              <w:rPr>
                <w:rFonts w:ascii="Museo Sans 300" w:hAnsi="Museo Sans 300"/>
                <w:b/>
                <w:sz w:val="16"/>
                <w:szCs w:val="16"/>
              </w:rPr>
              <w:t xml:space="preserve">--- </w:t>
            </w:r>
            <w:r w:rsidR="000E3AC9" w:rsidRPr="006741B6">
              <w:rPr>
                <w:rFonts w:ascii="Museo Sans 300" w:hAnsi="Museo Sans 300"/>
                <w:b/>
                <w:sz w:val="16"/>
                <w:szCs w:val="16"/>
              </w:rPr>
              <w:t>-00000</w:t>
            </w:r>
          </w:p>
        </w:tc>
      </w:tr>
      <w:tr w:rsidR="000E3AC9" w:rsidRPr="00755C05" w:rsidTr="006741B6">
        <w:trPr>
          <w:trHeight w:val="544"/>
        </w:trPr>
        <w:tc>
          <w:tcPr>
            <w:tcW w:w="2832" w:type="pct"/>
            <w:shd w:val="clear" w:color="auto" w:fill="FFFFFF" w:themeFill="background1"/>
            <w:vAlign w:val="center"/>
          </w:tcPr>
          <w:p w:rsidR="000E3AC9" w:rsidRPr="006741B6" w:rsidRDefault="000E3AC9" w:rsidP="006741B6">
            <w:pPr>
              <w:jc w:val="center"/>
              <w:rPr>
                <w:rFonts w:ascii="Museo Sans 300" w:hAnsi="Museo Sans 300"/>
                <w:b/>
                <w:sz w:val="16"/>
                <w:szCs w:val="16"/>
              </w:rPr>
            </w:pPr>
            <w:r w:rsidRPr="006741B6">
              <w:rPr>
                <w:rFonts w:ascii="Museo Sans 300" w:hAnsi="Museo Sans 300"/>
                <w:b/>
                <w:sz w:val="16"/>
                <w:szCs w:val="16"/>
              </w:rPr>
              <w:t>PORCIÓN DOS HACIENDA EL SINGUIL y SANTA RITA</w:t>
            </w:r>
          </w:p>
        </w:tc>
        <w:tc>
          <w:tcPr>
            <w:tcW w:w="842" w:type="pct"/>
            <w:shd w:val="clear" w:color="auto" w:fill="FFFFFF" w:themeFill="background1"/>
            <w:noWrap/>
            <w:vAlign w:val="center"/>
          </w:tcPr>
          <w:p w:rsidR="000E3AC9" w:rsidRPr="006741B6" w:rsidRDefault="000E3AC9" w:rsidP="006741B6">
            <w:pPr>
              <w:jc w:val="center"/>
              <w:rPr>
                <w:rFonts w:ascii="Museo Sans 300" w:hAnsi="Museo Sans 300"/>
                <w:b/>
                <w:sz w:val="16"/>
                <w:szCs w:val="16"/>
              </w:rPr>
            </w:pPr>
            <w:r w:rsidRPr="006741B6">
              <w:rPr>
                <w:rFonts w:ascii="Museo Sans 300" w:hAnsi="Museo Sans 300"/>
                <w:b/>
                <w:sz w:val="16"/>
                <w:szCs w:val="16"/>
              </w:rPr>
              <w:t>78,326.83</w:t>
            </w:r>
          </w:p>
        </w:tc>
        <w:tc>
          <w:tcPr>
            <w:tcW w:w="1326" w:type="pct"/>
            <w:shd w:val="clear" w:color="auto" w:fill="FFFFFF" w:themeFill="background1"/>
            <w:noWrap/>
            <w:vAlign w:val="center"/>
          </w:tcPr>
          <w:p w:rsidR="000E3AC9" w:rsidRPr="006741B6" w:rsidRDefault="00FF0369" w:rsidP="006741B6">
            <w:pPr>
              <w:jc w:val="center"/>
              <w:rPr>
                <w:rFonts w:ascii="Museo Sans 300" w:hAnsi="Museo Sans 300"/>
                <w:b/>
                <w:sz w:val="16"/>
                <w:szCs w:val="16"/>
              </w:rPr>
            </w:pPr>
            <w:r>
              <w:rPr>
                <w:rFonts w:ascii="Museo Sans 300" w:hAnsi="Museo Sans 300"/>
                <w:b/>
                <w:sz w:val="16"/>
                <w:szCs w:val="16"/>
              </w:rPr>
              <w:t xml:space="preserve">--- </w:t>
            </w:r>
            <w:r w:rsidR="000E3AC9" w:rsidRPr="006741B6">
              <w:rPr>
                <w:rFonts w:ascii="Museo Sans 300" w:hAnsi="Museo Sans 300"/>
                <w:b/>
                <w:sz w:val="16"/>
                <w:szCs w:val="16"/>
              </w:rPr>
              <w:t>-00000</w:t>
            </w:r>
          </w:p>
        </w:tc>
      </w:tr>
      <w:tr w:rsidR="000E3AC9" w:rsidRPr="00755C05" w:rsidTr="006741B6">
        <w:trPr>
          <w:trHeight w:val="179"/>
        </w:trPr>
        <w:tc>
          <w:tcPr>
            <w:tcW w:w="2832" w:type="pct"/>
            <w:shd w:val="clear" w:color="auto" w:fill="FFFFFF" w:themeFill="background1"/>
            <w:noWrap/>
            <w:vAlign w:val="center"/>
            <w:hideMark/>
          </w:tcPr>
          <w:p w:rsidR="000E3AC9" w:rsidRPr="006741B6" w:rsidRDefault="000E3AC9" w:rsidP="006741B6">
            <w:pPr>
              <w:jc w:val="center"/>
              <w:rPr>
                <w:rFonts w:ascii="Museo Sans 300" w:hAnsi="Museo Sans 300"/>
                <w:b/>
                <w:sz w:val="16"/>
                <w:szCs w:val="16"/>
              </w:rPr>
            </w:pPr>
            <w:r w:rsidRPr="006741B6">
              <w:rPr>
                <w:rFonts w:ascii="Museo Sans 300" w:hAnsi="Museo Sans 300"/>
                <w:b/>
                <w:sz w:val="16"/>
                <w:szCs w:val="16"/>
              </w:rPr>
              <w:t>TOTAL</w:t>
            </w:r>
          </w:p>
        </w:tc>
        <w:tc>
          <w:tcPr>
            <w:tcW w:w="842" w:type="pct"/>
            <w:shd w:val="clear" w:color="auto" w:fill="FFFFFF" w:themeFill="background1"/>
            <w:noWrap/>
            <w:vAlign w:val="bottom"/>
            <w:hideMark/>
          </w:tcPr>
          <w:p w:rsidR="000E3AC9" w:rsidRPr="006741B6" w:rsidRDefault="000E3AC9" w:rsidP="006741B6">
            <w:pPr>
              <w:jc w:val="center"/>
              <w:rPr>
                <w:rFonts w:ascii="Museo Sans 300" w:hAnsi="Museo Sans 300"/>
                <w:b/>
                <w:sz w:val="16"/>
                <w:szCs w:val="16"/>
              </w:rPr>
            </w:pPr>
            <w:r w:rsidRPr="006741B6">
              <w:rPr>
                <w:rFonts w:ascii="Museo Sans 300" w:hAnsi="Museo Sans 300"/>
                <w:b/>
                <w:sz w:val="16"/>
                <w:szCs w:val="16"/>
              </w:rPr>
              <w:t>1,488,087.70</w:t>
            </w:r>
          </w:p>
        </w:tc>
        <w:tc>
          <w:tcPr>
            <w:tcW w:w="1326" w:type="pct"/>
            <w:shd w:val="clear" w:color="auto" w:fill="FFFFFF" w:themeFill="background1"/>
            <w:noWrap/>
            <w:vAlign w:val="bottom"/>
            <w:hideMark/>
          </w:tcPr>
          <w:p w:rsidR="000E3AC9" w:rsidRPr="006741B6" w:rsidRDefault="000E3AC9" w:rsidP="006741B6">
            <w:pPr>
              <w:rPr>
                <w:rFonts w:ascii="Museo Sans 300" w:hAnsi="Museo Sans 300"/>
                <w:b/>
                <w:sz w:val="16"/>
                <w:szCs w:val="16"/>
              </w:rPr>
            </w:pPr>
          </w:p>
        </w:tc>
      </w:tr>
    </w:tbl>
    <w:p w:rsidR="000E3AC9" w:rsidRDefault="000E3AC9" w:rsidP="000E3AC9">
      <w:pPr>
        <w:jc w:val="both"/>
        <w:rPr>
          <w:rFonts w:ascii="Museo Sans 300" w:hAnsi="Museo Sans 300"/>
        </w:rPr>
      </w:pPr>
    </w:p>
    <w:p w:rsidR="000E3AC9" w:rsidRPr="00263C8B" w:rsidRDefault="000E3AC9" w:rsidP="00263C8B">
      <w:pPr>
        <w:ind w:left="1134"/>
        <w:jc w:val="both"/>
        <w:rPr>
          <w:rFonts w:ascii="Museo Sans 300" w:hAnsi="Museo Sans 300"/>
          <w:sz w:val="22"/>
          <w:szCs w:val="22"/>
          <w:lang w:val="es-ES"/>
        </w:rPr>
      </w:pPr>
      <w:r w:rsidRPr="00263C8B">
        <w:rPr>
          <w:rFonts w:ascii="Museo Sans 300" w:hAnsi="Museo Sans 300"/>
          <w:sz w:val="22"/>
          <w:szCs w:val="22"/>
        </w:rPr>
        <w:t xml:space="preserve">Resumen de valores de adquisición del inmueble denominado </w:t>
      </w:r>
      <w:r w:rsidRPr="00263C8B">
        <w:rPr>
          <w:rFonts w:ascii="Museo Sans 300" w:hAnsi="Museo Sans 300"/>
          <w:sz w:val="22"/>
          <w:szCs w:val="22"/>
          <w:lang w:val="es-ES"/>
        </w:rPr>
        <w:t>Porción Uno Hacienda El Singuil y Porción Dos haciendas el Singuil y Santa Rita:</w:t>
      </w:r>
    </w:p>
    <w:p w:rsidR="000E3AC9" w:rsidRPr="00263C8B" w:rsidRDefault="000E3AC9" w:rsidP="00263C8B">
      <w:pPr>
        <w:jc w:val="both"/>
        <w:rPr>
          <w:rFonts w:ascii="Museo Sans 300" w:hAnsi="Museo Sans 300" w:cs="Arial"/>
          <w:color w:val="FF0000"/>
          <w:sz w:val="22"/>
          <w:szCs w:val="22"/>
        </w:rPr>
      </w:pPr>
      <w:r w:rsidRPr="00263C8B">
        <w:rPr>
          <w:rFonts w:ascii="Museo Sans 300" w:hAnsi="Museo Sans 300" w:cs="Arial"/>
          <w:color w:val="FF0000"/>
          <w:sz w:val="22"/>
          <w:szCs w:val="22"/>
        </w:rPr>
        <w:t xml:space="preserve">   </w:t>
      </w:r>
    </w:p>
    <w:p w:rsidR="000E3AC9" w:rsidRPr="00263C8B" w:rsidRDefault="000E3AC9" w:rsidP="000945FF">
      <w:pPr>
        <w:pStyle w:val="Prrafodelista"/>
        <w:numPr>
          <w:ilvl w:val="0"/>
          <w:numId w:val="35"/>
        </w:numPr>
        <w:spacing w:after="0" w:line="240" w:lineRule="auto"/>
        <w:ind w:left="0" w:firstLine="1134"/>
        <w:contextualSpacing w:val="0"/>
        <w:jc w:val="both"/>
        <w:rPr>
          <w:rFonts w:ascii="Museo Sans 300" w:hAnsi="Museo Sans 300" w:cs="Arial"/>
        </w:rPr>
      </w:pPr>
      <w:r w:rsidRPr="00263C8B">
        <w:rPr>
          <w:rFonts w:ascii="Museo Sans 300" w:hAnsi="Museo Sans 300" w:cs="Arial"/>
        </w:rPr>
        <w:t xml:space="preserve">Área de Proyecto Mts.² (Según Remedición) :     1,488,087.70 </w:t>
      </w:r>
    </w:p>
    <w:p w:rsidR="000E3AC9" w:rsidRPr="00263C8B" w:rsidRDefault="000E3AC9" w:rsidP="000945FF">
      <w:pPr>
        <w:pStyle w:val="Prrafodelista"/>
        <w:numPr>
          <w:ilvl w:val="0"/>
          <w:numId w:val="35"/>
        </w:numPr>
        <w:spacing w:after="0" w:line="240" w:lineRule="auto"/>
        <w:ind w:left="0" w:firstLine="1134"/>
        <w:contextualSpacing w:val="0"/>
        <w:jc w:val="both"/>
        <w:rPr>
          <w:rFonts w:ascii="Museo Sans 300" w:hAnsi="Museo Sans 300" w:cs="Arial"/>
        </w:rPr>
      </w:pPr>
      <w:r w:rsidRPr="00263C8B">
        <w:rPr>
          <w:rFonts w:ascii="Museo Sans 300" w:hAnsi="Museo Sans 300" w:cs="Arial"/>
        </w:rPr>
        <w:t>Valor del inmueble                                               $ 506,552.54</w:t>
      </w:r>
    </w:p>
    <w:p w:rsidR="000E3AC9" w:rsidRPr="00263C8B" w:rsidRDefault="000E3AC9" w:rsidP="000945FF">
      <w:pPr>
        <w:pStyle w:val="Prrafodelista"/>
        <w:numPr>
          <w:ilvl w:val="0"/>
          <w:numId w:val="35"/>
        </w:numPr>
        <w:spacing w:after="0" w:line="240" w:lineRule="auto"/>
        <w:ind w:left="0" w:firstLine="1134"/>
        <w:contextualSpacing w:val="0"/>
        <w:jc w:val="both"/>
        <w:rPr>
          <w:rFonts w:ascii="Museo Sans 300" w:hAnsi="Museo Sans 300" w:cs="Arial"/>
        </w:rPr>
      </w:pPr>
      <w:r w:rsidRPr="00263C8B">
        <w:rPr>
          <w:rFonts w:ascii="Museo Sans 300" w:hAnsi="Museo Sans 300" w:cs="Arial"/>
        </w:rPr>
        <w:t>Valor por hectárea                                                $      3,404.05</w:t>
      </w:r>
    </w:p>
    <w:p w:rsidR="000E3AC9" w:rsidRPr="00263C8B" w:rsidRDefault="000E3AC9" w:rsidP="000945FF">
      <w:pPr>
        <w:pStyle w:val="Prrafodelista"/>
        <w:numPr>
          <w:ilvl w:val="0"/>
          <w:numId w:val="35"/>
        </w:numPr>
        <w:spacing w:after="0" w:line="240" w:lineRule="auto"/>
        <w:ind w:left="0" w:firstLine="1134"/>
        <w:contextualSpacing w:val="0"/>
        <w:jc w:val="both"/>
        <w:rPr>
          <w:rFonts w:ascii="Museo Sans 300" w:hAnsi="Museo Sans 300" w:cs="Arial"/>
        </w:rPr>
      </w:pPr>
      <w:r w:rsidRPr="00263C8B">
        <w:rPr>
          <w:rFonts w:ascii="Museo Sans 300" w:hAnsi="Museo Sans 300" w:cs="Arial"/>
        </w:rPr>
        <w:t>Factor Unitario $/m²                                             $     0.340405</w:t>
      </w:r>
    </w:p>
    <w:p w:rsidR="000E3AC9" w:rsidRPr="00263C8B" w:rsidRDefault="000E3AC9" w:rsidP="00263C8B">
      <w:pPr>
        <w:pStyle w:val="Prrafodelista"/>
        <w:spacing w:after="0" w:line="240" w:lineRule="auto"/>
        <w:ind w:left="0"/>
        <w:jc w:val="both"/>
        <w:rPr>
          <w:rFonts w:ascii="Museo Sans 300" w:hAnsi="Museo Sans 300"/>
          <w:lang w:val="es-SV"/>
        </w:rPr>
      </w:pPr>
    </w:p>
    <w:p w:rsidR="00037A24" w:rsidRPr="00FF0369" w:rsidRDefault="000E3AC9" w:rsidP="00FF0369">
      <w:pPr>
        <w:pStyle w:val="Prrafodelista"/>
        <w:numPr>
          <w:ilvl w:val="0"/>
          <w:numId w:val="36"/>
        </w:numPr>
        <w:spacing w:after="0" w:line="240" w:lineRule="auto"/>
        <w:ind w:left="1134" w:hanging="708"/>
        <w:jc w:val="both"/>
        <w:rPr>
          <w:rFonts w:ascii="Museo Sans 300" w:hAnsi="Museo Sans 300" w:cs="Arial"/>
          <w:sz w:val="24"/>
          <w:szCs w:val="24"/>
        </w:rPr>
      </w:pPr>
      <w:r w:rsidRPr="00FF0369">
        <w:rPr>
          <w:rFonts w:ascii="Museo Sans 300" w:hAnsi="Museo Sans 300" w:cs="Arial"/>
          <w:sz w:val="24"/>
          <w:szCs w:val="24"/>
        </w:rPr>
        <w:t xml:space="preserve">Mediante el </w:t>
      </w:r>
      <w:r w:rsidRPr="00FF0369">
        <w:rPr>
          <w:rFonts w:ascii="Museo Sans 300" w:hAnsi="Museo Sans 300" w:cs="Arial"/>
          <w:b/>
          <w:sz w:val="24"/>
          <w:szCs w:val="24"/>
        </w:rPr>
        <w:t>Punto XII, de</w:t>
      </w:r>
      <w:r w:rsidR="006741B6" w:rsidRPr="00FF0369">
        <w:rPr>
          <w:rFonts w:ascii="Museo Sans 300" w:hAnsi="Museo Sans 300" w:cs="Arial"/>
          <w:b/>
          <w:sz w:val="24"/>
          <w:szCs w:val="24"/>
        </w:rPr>
        <w:t>l Acta de</w:t>
      </w:r>
      <w:r w:rsidRPr="00FF0369">
        <w:rPr>
          <w:rFonts w:ascii="Museo Sans 300" w:hAnsi="Museo Sans 300" w:cs="Arial"/>
          <w:b/>
          <w:sz w:val="24"/>
          <w:szCs w:val="24"/>
        </w:rPr>
        <w:t xml:space="preserve"> Sesión Ordinaria 29-2019, de fecha 20 de noviembre de 2019,</w:t>
      </w:r>
      <w:r w:rsidRPr="00FF0369">
        <w:rPr>
          <w:rFonts w:ascii="Museo Sans 300" w:hAnsi="Museo Sans 300" w:cs="Arial"/>
          <w:sz w:val="24"/>
          <w:szCs w:val="24"/>
        </w:rPr>
        <w:t xml:space="preserve"> se aprobó El Proyecto </w:t>
      </w:r>
      <w:r w:rsidRPr="00FF0369">
        <w:rPr>
          <w:rFonts w:ascii="Museo Sans 300" w:hAnsi="Museo Sans 300"/>
          <w:bCs/>
          <w:sz w:val="24"/>
          <w:szCs w:val="24"/>
          <w:lang w:val="es-SV" w:eastAsia="es-SV"/>
        </w:rPr>
        <w:t>de</w:t>
      </w:r>
      <w:r w:rsidRPr="00FF0369">
        <w:rPr>
          <w:rFonts w:ascii="Museo Sans 300" w:hAnsi="Museo Sans 300"/>
          <w:b/>
          <w:sz w:val="24"/>
          <w:szCs w:val="24"/>
        </w:rPr>
        <w:t xml:space="preserve"> </w:t>
      </w:r>
      <w:r w:rsidRPr="00FF0369">
        <w:rPr>
          <w:rFonts w:ascii="Museo Sans 300" w:hAnsi="Museo Sans 300"/>
          <w:sz w:val="24"/>
          <w:szCs w:val="24"/>
        </w:rPr>
        <w:t xml:space="preserve">Lotificación </w:t>
      </w:r>
      <w:r w:rsidRPr="00FF0369">
        <w:rPr>
          <w:rFonts w:ascii="Museo Sans 300" w:hAnsi="Museo Sans 300"/>
          <w:sz w:val="24"/>
          <w:szCs w:val="24"/>
        </w:rPr>
        <w:lastRenderedPageBreak/>
        <w:t xml:space="preserve">Agrícola y Asentamiento Comunitario, en el inmueble denominado registralmente como </w:t>
      </w:r>
      <w:r w:rsidRPr="00FF0369">
        <w:rPr>
          <w:rFonts w:ascii="Museo Sans 300" w:hAnsi="Museo Sans 300"/>
          <w:b/>
          <w:sz w:val="24"/>
          <w:szCs w:val="24"/>
        </w:rPr>
        <w:t xml:space="preserve">HACIENDA SINGUIL Y SANTA RITA, </w:t>
      </w:r>
      <w:r w:rsidRPr="00FF0369">
        <w:rPr>
          <w:rFonts w:ascii="Museo Sans 300" w:hAnsi="Museo Sans 300"/>
          <w:sz w:val="24"/>
          <w:szCs w:val="24"/>
        </w:rPr>
        <w:t xml:space="preserve">y según planos como </w:t>
      </w:r>
      <w:r w:rsidRPr="00FF0369">
        <w:rPr>
          <w:rFonts w:ascii="Museo Sans 300" w:hAnsi="Museo Sans 300"/>
          <w:b/>
          <w:sz w:val="24"/>
          <w:szCs w:val="24"/>
        </w:rPr>
        <w:t xml:space="preserve">HACIENDA EL SINGUIL Y SANTA RITA, PORCIÓN 1 y HACIENDA EL SINGUIL Y SANTA RITA, PORCIÓN 2, </w:t>
      </w:r>
      <w:r w:rsidRPr="00FF0369">
        <w:rPr>
          <w:rFonts w:ascii="Museo Sans 300" w:hAnsi="Museo Sans 300" w:cs="Arial"/>
          <w:sz w:val="24"/>
          <w:szCs w:val="24"/>
        </w:rPr>
        <w:t xml:space="preserve">detalle de los inmuebles </w:t>
      </w:r>
      <w:r w:rsidRPr="00FF0369">
        <w:rPr>
          <w:rFonts w:ascii="Museo Sans 300" w:hAnsi="Museo Sans 300"/>
          <w:b/>
          <w:sz w:val="24"/>
          <w:szCs w:val="24"/>
        </w:rPr>
        <w:t xml:space="preserve">HACIENDA EL SINGUIL Y SANTA RITA, PORCIÓN 1: </w:t>
      </w:r>
      <w:r w:rsidRPr="00FF0369">
        <w:rPr>
          <w:rFonts w:ascii="Museo Sans 300" w:hAnsi="Museo Sans 300" w:cs="Arial"/>
          <w:sz w:val="24"/>
          <w:szCs w:val="24"/>
        </w:rPr>
        <w:t xml:space="preserve">que incluye </w:t>
      </w:r>
      <w:r w:rsidR="00FF0369">
        <w:rPr>
          <w:rFonts w:ascii="Museo Sans 300" w:hAnsi="Museo Sans 300" w:cs="Arial"/>
          <w:sz w:val="24"/>
          <w:szCs w:val="24"/>
        </w:rPr>
        <w:t>---</w:t>
      </w:r>
      <w:r w:rsidRPr="00FF0369">
        <w:rPr>
          <w:rFonts w:ascii="Museo Sans 300" w:hAnsi="Museo Sans 300" w:cs="Arial"/>
          <w:sz w:val="24"/>
          <w:szCs w:val="24"/>
        </w:rPr>
        <w:t xml:space="preserve"> Solares de vivienda polígonos “A, B, C, D, E, F, G, H, I, J, K, L, LL, M, N, O, P, Q, R, S, T”,  </w:t>
      </w:r>
      <w:r w:rsidR="00FF0369">
        <w:rPr>
          <w:rFonts w:ascii="Museo Sans 300" w:hAnsi="Museo Sans 300" w:cs="Arial"/>
          <w:sz w:val="24"/>
          <w:szCs w:val="24"/>
        </w:rPr>
        <w:t>---</w:t>
      </w:r>
      <w:r w:rsidRPr="00FF0369">
        <w:rPr>
          <w:rFonts w:ascii="Museo Sans 300" w:hAnsi="Museo Sans 300" w:cs="Arial"/>
          <w:sz w:val="24"/>
          <w:szCs w:val="24"/>
        </w:rPr>
        <w:t xml:space="preserve"> Lotes Agrícolas, Polígonos 1, 2, 3, 4, 5; Canaleta, Pantano, Zona Verde, Bosque, Bosque la Tacuacina, Cerro la Balastrera, Rio El Brujo, Rio La Tacuacina, Zonas de Protección, Quebradas y Calles, con una extensión superficial de 140 </w:t>
      </w:r>
      <w:r w:rsidR="00805B77" w:rsidRPr="00FF0369">
        <w:rPr>
          <w:rFonts w:ascii="Museo Sans 300" w:hAnsi="Museo Sans 300" w:cs="Arial"/>
          <w:sz w:val="24"/>
          <w:szCs w:val="24"/>
        </w:rPr>
        <w:t>Has</w:t>
      </w:r>
      <w:r w:rsidRPr="00FF0369">
        <w:rPr>
          <w:rFonts w:ascii="Museo Sans 300" w:hAnsi="Museo Sans 300" w:cs="Arial"/>
          <w:sz w:val="24"/>
          <w:szCs w:val="24"/>
        </w:rPr>
        <w:t xml:space="preserve">. 97 </w:t>
      </w:r>
      <w:r w:rsidR="00805B77" w:rsidRPr="00FF0369">
        <w:rPr>
          <w:rFonts w:ascii="Museo Sans 300" w:hAnsi="Museo Sans 300" w:cs="Arial"/>
          <w:sz w:val="24"/>
          <w:szCs w:val="24"/>
        </w:rPr>
        <w:t>Es</w:t>
      </w:r>
      <w:r w:rsidRPr="00FF0369">
        <w:rPr>
          <w:rFonts w:ascii="Museo Sans 300" w:hAnsi="Museo Sans 300" w:cs="Arial"/>
          <w:sz w:val="24"/>
          <w:szCs w:val="24"/>
        </w:rPr>
        <w:t xml:space="preserve">. 60.87 </w:t>
      </w:r>
      <w:r w:rsidR="00805B77" w:rsidRPr="00FF0369">
        <w:rPr>
          <w:rFonts w:ascii="Museo Sans 300" w:hAnsi="Museo Sans 300" w:cs="Arial"/>
          <w:sz w:val="24"/>
          <w:szCs w:val="24"/>
        </w:rPr>
        <w:t>Cas</w:t>
      </w:r>
      <w:r w:rsidRPr="00FF0369">
        <w:rPr>
          <w:rFonts w:ascii="Museo Sans 300" w:hAnsi="Museo Sans 300" w:cs="Arial"/>
          <w:sz w:val="24"/>
          <w:szCs w:val="24"/>
        </w:rPr>
        <w:t xml:space="preserve">. Equivalente a 1, 409,760.87 mt² inscrito a la matrícula </w:t>
      </w:r>
      <w:r w:rsidR="00FF0369">
        <w:rPr>
          <w:rFonts w:ascii="Museo Sans 300" w:hAnsi="Museo Sans 300" w:cs="Arial"/>
          <w:sz w:val="24"/>
          <w:szCs w:val="24"/>
        </w:rPr>
        <w:t xml:space="preserve">--- </w:t>
      </w:r>
      <w:r w:rsidRPr="00FF0369">
        <w:rPr>
          <w:rFonts w:ascii="Museo Sans 300" w:hAnsi="Museo Sans 300" w:cs="Arial"/>
          <w:sz w:val="24"/>
          <w:szCs w:val="24"/>
        </w:rPr>
        <w:t>-00000, que es donde se ubican los inmuebles objeto de este Dictamen Técnico. Aprobándose el valor base para solares de vivienda de $ 0.38 por metro cuadrado y para lotes agrícolas con clase de suelo III de $ 3,770.88 por hectárea, por lo que se recomienda el precio de venta de $0.5206 y $0.6384 por metro cuadrado para solares de vivienda y de $5,166.11 y $6,071.12, por hectárea para los lotes agrícolas. Lo anterior de conformidad al procedimiento establecido en el instructivo “Criterios de avalúos para la transferencia de inmuebles propiedad de ISTA”, aprobado en el punto X</w:t>
      </w:r>
      <w:r w:rsidR="006741B6" w:rsidRPr="00FF0369">
        <w:rPr>
          <w:rFonts w:ascii="Museo Sans 300" w:hAnsi="Museo Sans 300" w:cs="Arial"/>
          <w:sz w:val="24"/>
          <w:szCs w:val="24"/>
        </w:rPr>
        <w:t xml:space="preserve">V del Acta de Sesión Ordinaria </w:t>
      </w:r>
      <w:r w:rsidRPr="00FF0369">
        <w:rPr>
          <w:rFonts w:ascii="Museo Sans 300" w:hAnsi="Museo Sans 300" w:cs="Arial"/>
          <w:sz w:val="24"/>
          <w:szCs w:val="24"/>
        </w:rPr>
        <w:t xml:space="preserve"> 03-2015 de fecha 21 de enero de 2015, y según reportes de valúos de fecha 12 y 16 de julio de 2021, inmuebles para beneficiar a los solicitantes calificados dentro del </w:t>
      </w:r>
      <w:r w:rsidRPr="00FF0369">
        <w:rPr>
          <w:rFonts w:ascii="Museo Sans 300" w:hAnsi="Museo Sans 300" w:cs="Arial"/>
          <w:b/>
          <w:bCs/>
          <w:sz w:val="24"/>
          <w:szCs w:val="24"/>
        </w:rPr>
        <w:t>Programa</w:t>
      </w:r>
      <w:r w:rsidRPr="00FF0369">
        <w:rPr>
          <w:rFonts w:ascii="Museo Sans 300" w:hAnsi="Museo Sans 300"/>
          <w:b/>
          <w:bCs/>
          <w:sz w:val="24"/>
          <w:szCs w:val="24"/>
        </w:rPr>
        <w:t xml:space="preserve"> </w:t>
      </w:r>
      <w:r w:rsidRPr="00FF0369">
        <w:rPr>
          <w:rFonts w:ascii="Museo Sans 300" w:hAnsi="Museo Sans 300"/>
          <w:b/>
          <w:sz w:val="24"/>
          <w:szCs w:val="24"/>
        </w:rPr>
        <w:t>Campesinos sin Tierra</w:t>
      </w:r>
    </w:p>
    <w:p w:rsidR="00FF0369" w:rsidRPr="00FF0369" w:rsidRDefault="00FF0369" w:rsidP="00FF0369">
      <w:pPr>
        <w:pStyle w:val="Prrafodelista"/>
        <w:spacing w:after="0" w:line="240" w:lineRule="auto"/>
        <w:ind w:left="1134"/>
        <w:jc w:val="both"/>
        <w:rPr>
          <w:rFonts w:ascii="Museo Sans 300" w:hAnsi="Museo Sans 300" w:cs="Arial"/>
          <w:sz w:val="24"/>
          <w:szCs w:val="24"/>
        </w:rPr>
      </w:pPr>
    </w:p>
    <w:p w:rsidR="000E3AC9" w:rsidRPr="00B6247E" w:rsidRDefault="000E3AC9" w:rsidP="000945FF">
      <w:pPr>
        <w:pStyle w:val="Prrafodelista"/>
        <w:numPr>
          <w:ilvl w:val="0"/>
          <w:numId w:val="36"/>
        </w:numPr>
        <w:spacing w:after="0" w:line="240" w:lineRule="auto"/>
        <w:ind w:left="1134" w:hanging="850"/>
        <w:jc w:val="both"/>
        <w:rPr>
          <w:rFonts w:ascii="Museo Sans 300" w:hAnsi="Museo Sans 300"/>
          <w:color w:val="000000" w:themeColor="text1"/>
          <w:sz w:val="24"/>
          <w:szCs w:val="24"/>
        </w:rPr>
      </w:pPr>
      <w:r w:rsidRPr="00B6247E">
        <w:rPr>
          <w:rFonts w:ascii="Museo Sans 300" w:hAnsi="Museo Sans 300"/>
          <w:sz w:val="24"/>
          <w:szCs w:val="24"/>
        </w:rPr>
        <w:t>Es necesario advertir a los solicitantes, a través de una cláusula especial en las escrituras correspondientes de compraventa de los inmuebles que deberán cumplir las medidas ambientales emitidas por la Unidad Ambiental Institucional, referentes a</w:t>
      </w:r>
      <w:r w:rsidRPr="00B6247E">
        <w:rPr>
          <w:rFonts w:ascii="Museo Sans 300" w:hAnsi="Museo Sans 300"/>
          <w:color w:val="000000" w:themeColor="text1"/>
          <w:sz w:val="24"/>
          <w:szCs w:val="24"/>
        </w:rPr>
        <w:t>:</w:t>
      </w:r>
    </w:p>
    <w:p w:rsidR="000E3AC9" w:rsidRPr="004B3620" w:rsidRDefault="000E3AC9" w:rsidP="000E3AC9">
      <w:pPr>
        <w:pStyle w:val="Prrafodelista"/>
        <w:rPr>
          <w:rFonts w:ascii="Museo Sans 300" w:hAnsi="Museo Sans 300"/>
          <w:color w:val="000000" w:themeColor="text1"/>
        </w:rPr>
      </w:pPr>
    </w:p>
    <w:p w:rsidR="000E3AC9" w:rsidRPr="006741B6" w:rsidRDefault="000E3AC9" w:rsidP="000945FF">
      <w:pPr>
        <w:pStyle w:val="Prrafodelista"/>
        <w:numPr>
          <w:ilvl w:val="0"/>
          <w:numId w:val="24"/>
        </w:numPr>
        <w:spacing w:after="0" w:line="240" w:lineRule="auto"/>
        <w:ind w:left="1418" w:hanging="284"/>
        <w:jc w:val="both"/>
        <w:rPr>
          <w:rFonts w:ascii="Museo Sans 300" w:hAnsi="Museo Sans 300"/>
          <w:color w:val="000000" w:themeColor="text1"/>
          <w:sz w:val="20"/>
          <w:szCs w:val="20"/>
        </w:rPr>
      </w:pPr>
      <w:r w:rsidRPr="006741B6">
        <w:rPr>
          <w:rFonts w:ascii="Museo Sans 300" w:hAnsi="Museo Sans 300"/>
          <w:color w:val="000000" w:themeColor="text1"/>
          <w:sz w:val="20"/>
          <w:szCs w:val="20"/>
        </w:rPr>
        <w:t>Que los beneficiarios implementen medidas para el manejo de los residuos sólidos y de las aguas residuales; y de ser posible, que coordinen con las autoridades municipales para su apoyo;</w:t>
      </w:r>
    </w:p>
    <w:p w:rsidR="000E3AC9" w:rsidRPr="006741B6" w:rsidRDefault="000E3AC9" w:rsidP="000945FF">
      <w:pPr>
        <w:pStyle w:val="Prrafodelista"/>
        <w:numPr>
          <w:ilvl w:val="0"/>
          <w:numId w:val="24"/>
        </w:numPr>
        <w:spacing w:after="0" w:line="240" w:lineRule="auto"/>
        <w:ind w:left="1418" w:hanging="284"/>
        <w:jc w:val="both"/>
        <w:rPr>
          <w:rFonts w:ascii="Museo Sans 300" w:hAnsi="Museo Sans 300"/>
          <w:color w:val="000000" w:themeColor="text1"/>
          <w:sz w:val="20"/>
          <w:szCs w:val="20"/>
        </w:rPr>
      </w:pPr>
      <w:r w:rsidRPr="006741B6">
        <w:rPr>
          <w:rFonts w:ascii="Museo Sans 300" w:hAnsi="Museo Sans 300"/>
          <w:color w:val="000000" w:themeColor="text1"/>
          <w:sz w:val="20"/>
          <w:szCs w:val="20"/>
        </w:rPr>
        <w:t>Que eviten la deforestación en los bosques de galería (vegetación de la ribera de los ríos y quebradas);</w:t>
      </w:r>
    </w:p>
    <w:p w:rsidR="000E3AC9" w:rsidRPr="006741B6" w:rsidRDefault="000E3AC9" w:rsidP="000945FF">
      <w:pPr>
        <w:pStyle w:val="Prrafodelista"/>
        <w:numPr>
          <w:ilvl w:val="0"/>
          <w:numId w:val="24"/>
        </w:numPr>
        <w:spacing w:after="0" w:line="240" w:lineRule="auto"/>
        <w:ind w:left="1418" w:hanging="284"/>
        <w:jc w:val="both"/>
        <w:rPr>
          <w:rFonts w:ascii="Museo Sans 300" w:hAnsi="Museo Sans 300"/>
          <w:color w:val="000000" w:themeColor="text1"/>
          <w:sz w:val="20"/>
          <w:szCs w:val="20"/>
        </w:rPr>
      </w:pPr>
      <w:r w:rsidRPr="006741B6">
        <w:rPr>
          <w:rFonts w:ascii="Museo Sans 300" w:hAnsi="Museo Sans 300"/>
          <w:color w:val="000000" w:themeColor="text1"/>
          <w:sz w:val="20"/>
          <w:szCs w:val="20"/>
        </w:rPr>
        <w:t>Evitar las descargas de las aguas residuales de los estanques piscícolas a los cauces de los ríos y quebradas;</w:t>
      </w:r>
    </w:p>
    <w:p w:rsidR="000E3AC9" w:rsidRPr="006741B6" w:rsidRDefault="000E3AC9" w:rsidP="000945FF">
      <w:pPr>
        <w:pStyle w:val="Prrafodelista"/>
        <w:numPr>
          <w:ilvl w:val="0"/>
          <w:numId w:val="24"/>
        </w:numPr>
        <w:spacing w:after="0" w:line="240" w:lineRule="auto"/>
        <w:ind w:left="1418" w:hanging="284"/>
        <w:jc w:val="both"/>
        <w:rPr>
          <w:rFonts w:ascii="Museo Sans 300" w:hAnsi="Museo Sans 300"/>
          <w:color w:val="000000" w:themeColor="text1"/>
          <w:sz w:val="20"/>
          <w:szCs w:val="20"/>
        </w:rPr>
      </w:pPr>
      <w:r w:rsidRPr="006741B6">
        <w:rPr>
          <w:rFonts w:ascii="Museo Sans 300" w:hAnsi="Museo Sans 300"/>
          <w:color w:val="000000" w:themeColor="text1"/>
          <w:sz w:val="20"/>
          <w:szCs w:val="20"/>
        </w:rPr>
        <w:t>Minimizar el uso de agroquímicos en los cultivos;</w:t>
      </w:r>
    </w:p>
    <w:p w:rsidR="000E3AC9" w:rsidRPr="006741B6" w:rsidRDefault="000E3AC9" w:rsidP="000945FF">
      <w:pPr>
        <w:pStyle w:val="Prrafodelista"/>
        <w:numPr>
          <w:ilvl w:val="0"/>
          <w:numId w:val="24"/>
        </w:numPr>
        <w:spacing w:after="0" w:line="240" w:lineRule="auto"/>
        <w:ind w:left="1418" w:hanging="284"/>
        <w:jc w:val="both"/>
        <w:rPr>
          <w:rFonts w:ascii="Museo Sans 300" w:hAnsi="Museo Sans 300"/>
          <w:color w:val="000000" w:themeColor="text1"/>
          <w:sz w:val="20"/>
          <w:szCs w:val="20"/>
        </w:rPr>
      </w:pPr>
      <w:r w:rsidRPr="006741B6">
        <w:rPr>
          <w:rFonts w:ascii="Museo Sans 300" w:hAnsi="Museo Sans 300"/>
          <w:color w:val="000000" w:themeColor="text1"/>
          <w:sz w:val="20"/>
          <w:szCs w:val="20"/>
        </w:rPr>
        <w:t>Minimizar las quemas de rastrojos; y</w:t>
      </w:r>
    </w:p>
    <w:p w:rsidR="000E3AC9" w:rsidRPr="006741B6" w:rsidRDefault="000E3AC9" w:rsidP="000945FF">
      <w:pPr>
        <w:pStyle w:val="Prrafodelista"/>
        <w:numPr>
          <w:ilvl w:val="0"/>
          <w:numId w:val="24"/>
        </w:numPr>
        <w:spacing w:after="0" w:line="240" w:lineRule="auto"/>
        <w:ind w:left="1418" w:hanging="284"/>
        <w:jc w:val="both"/>
        <w:rPr>
          <w:rFonts w:ascii="Museo Sans 300" w:hAnsi="Museo Sans 300"/>
          <w:color w:val="000000" w:themeColor="text1"/>
          <w:sz w:val="20"/>
          <w:szCs w:val="20"/>
        </w:rPr>
      </w:pPr>
      <w:r w:rsidRPr="006741B6">
        <w:rPr>
          <w:rFonts w:ascii="Museo Sans 300" w:hAnsi="Museo Sans 300"/>
          <w:color w:val="000000" w:themeColor="text1"/>
          <w:sz w:val="20"/>
          <w:szCs w:val="20"/>
        </w:rPr>
        <w:t>Que eviten cultivar o deforestar las tierras de los inmuebles identificados como potencial Área Natural Protegida, que permita su restauración (El Cerro, Bosque La Tacuazina, El Pantano entre otros).</w:t>
      </w:r>
    </w:p>
    <w:p w:rsidR="000E3AC9" w:rsidRPr="00263C8B" w:rsidRDefault="000E3AC9" w:rsidP="00263C8B">
      <w:pPr>
        <w:tabs>
          <w:tab w:val="left" w:pos="4802"/>
        </w:tabs>
        <w:ind w:left="1134"/>
        <w:jc w:val="both"/>
        <w:rPr>
          <w:rFonts w:ascii="Museo Sans 300" w:hAnsi="Museo Sans 300"/>
          <w:color w:val="000000" w:themeColor="text1"/>
        </w:rPr>
      </w:pPr>
      <w:r w:rsidRPr="00263C8B">
        <w:rPr>
          <w:rFonts w:ascii="Museo Sans 300" w:hAnsi="Museo Sans 300"/>
          <w:color w:val="000000" w:themeColor="text1"/>
          <w:lang w:val="es-ES" w:eastAsia="es-ES"/>
        </w:rPr>
        <w:t xml:space="preserve">Lo anterior, de conformidad a lo establecido en el Acuerdo Segundo del Punto </w:t>
      </w:r>
      <w:r w:rsidRPr="00263C8B">
        <w:rPr>
          <w:rFonts w:ascii="Museo Sans 300" w:hAnsi="Museo Sans 300"/>
          <w:color w:val="000000" w:themeColor="text1"/>
        </w:rPr>
        <w:t>XII del Acta de Sesión Ordinaria  29-2019 de fecha 20 de noviembre de 2019.</w:t>
      </w:r>
    </w:p>
    <w:p w:rsidR="000E3AC9" w:rsidRPr="00263C8B" w:rsidRDefault="000E3AC9" w:rsidP="00263C8B">
      <w:pPr>
        <w:pStyle w:val="Prrafodelista"/>
        <w:spacing w:after="0" w:line="240" w:lineRule="auto"/>
        <w:ind w:left="0"/>
        <w:jc w:val="both"/>
        <w:rPr>
          <w:rFonts w:ascii="Museo Sans 300" w:hAnsi="Museo Sans 300"/>
          <w:color w:val="000000" w:themeColor="text1"/>
          <w:sz w:val="24"/>
          <w:szCs w:val="24"/>
        </w:rPr>
      </w:pPr>
      <w:r w:rsidRPr="00263C8B">
        <w:rPr>
          <w:rFonts w:ascii="Museo Sans 300" w:hAnsi="Museo Sans 300"/>
          <w:color w:val="000000" w:themeColor="text1"/>
          <w:sz w:val="24"/>
          <w:szCs w:val="24"/>
        </w:rPr>
        <w:lastRenderedPageBreak/>
        <w:t xml:space="preserve">      </w:t>
      </w:r>
    </w:p>
    <w:p w:rsidR="000E3AC9" w:rsidRDefault="000E3AC9" w:rsidP="000945FF">
      <w:pPr>
        <w:pStyle w:val="Prrafodelista"/>
        <w:numPr>
          <w:ilvl w:val="0"/>
          <w:numId w:val="36"/>
        </w:numPr>
        <w:spacing w:after="0" w:line="240" w:lineRule="auto"/>
        <w:ind w:left="1134" w:hanging="708"/>
        <w:jc w:val="both"/>
        <w:rPr>
          <w:rFonts w:ascii="Museo Sans 300" w:hAnsi="Museo Sans 300"/>
          <w:color w:val="000000" w:themeColor="text1"/>
          <w:sz w:val="24"/>
          <w:szCs w:val="24"/>
        </w:rPr>
      </w:pPr>
      <w:r w:rsidRPr="00263C8B">
        <w:rPr>
          <w:rFonts w:ascii="Museo Sans 300" w:hAnsi="Museo Sans 300"/>
          <w:color w:val="000000" w:themeColor="text1"/>
          <w:sz w:val="24"/>
          <w:szCs w:val="24"/>
        </w:rPr>
        <w:t>Los solicitantes se encuentran poseyendo los inmuebles de forma quieta, pacífica y sin interrupción de acuerdo al detalle siguiente:</w:t>
      </w:r>
    </w:p>
    <w:p w:rsidR="00FF0369" w:rsidRPr="00263C8B" w:rsidRDefault="00FF0369" w:rsidP="00FF0369">
      <w:pPr>
        <w:pStyle w:val="Prrafodelista"/>
        <w:spacing w:after="0" w:line="240" w:lineRule="auto"/>
        <w:ind w:left="1134"/>
        <w:jc w:val="both"/>
        <w:rPr>
          <w:rFonts w:ascii="Museo Sans 300" w:hAnsi="Museo Sans 300"/>
          <w:color w:val="000000" w:themeColor="text1"/>
          <w:sz w:val="24"/>
          <w:szCs w:val="24"/>
        </w:rPr>
      </w:pPr>
    </w:p>
    <w:tbl>
      <w:tblPr>
        <w:tblW w:w="8049" w:type="dxa"/>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8"/>
        <w:gridCol w:w="2739"/>
        <w:gridCol w:w="1443"/>
        <w:gridCol w:w="928"/>
        <w:gridCol w:w="2611"/>
      </w:tblGrid>
      <w:tr w:rsidR="000E3AC9" w:rsidRPr="006741B6" w:rsidTr="00263C8B">
        <w:trPr>
          <w:trHeight w:val="248"/>
        </w:trPr>
        <w:tc>
          <w:tcPr>
            <w:tcW w:w="328" w:type="dxa"/>
            <w:shd w:val="clear" w:color="auto" w:fill="FFFFFF" w:themeFill="background1"/>
            <w:vAlign w:val="center"/>
            <w:hideMark/>
          </w:tcPr>
          <w:p w:rsidR="000E3AC9" w:rsidRPr="006741B6" w:rsidRDefault="000E3AC9" w:rsidP="006741B6">
            <w:pPr>
              <w:shd w:val="clear" w:color="auto" w:fill="FFFFFF" w:themeFill="background1"/>
              <w:jc w:val="center"/>
              <w:rPr>
                <w:rFonts w:ascii="Museo Sans 300" w:hAnsi="Museo Sans 300"/>
                <w:color w:val="000000"/>
                <w:sz w:val="16"/>
                <w:szCs w:val="16"/>
                <w:lang w:eastAsia="es-SV"/>
              </w:rPr>
            </w:pPr>
            <w:r w:rsidRPr="006741B6">
              <w:rPr>
                <w:rFonts w:ascii="Museo Sans 300" w:hAnsi="Museo Sans 300"/>
                <w:color w:val="000000"/>
                <w:sz w:val="16"/>
                <w:szCs w:val="16"/>
                <w:lang w:eastAsia="es-SV"/>
              </w:rPr>
              <w:t>N°</w:t>
            </w:r>
          </w:p>
        </w:tc>
        <w:tc>
          <w:tcPr>
            <w:tcW w:w="2739" w:type="dxa"/>
            <w:shd w:val="clear" w:color="auto" w:fill="FFFFFF" w:themeFill="background1"/>
            <w:vAlign w:val="center"/>
            <w:hideMark/>
          </w:tcPr>
          <w:p w:rsidR="000E3AC9" w:rsidRPr="006741B6" w:rsidRDefault="000E3AC9" w:rsidP="006741B6">
            <w:pPr>
              <w:shd w:val="clear" w:color="auto" w:fill="FFFFFF" w:themeFill="background1"/>
              <w:jc w:val="center"/>
              <w:rPr>
                <w:rFonts w:ascii="Museo Sans 300" w:hAnsi="Museo Sans 300"/>
                <w:color w:val="000000"/>
                <w:sz w:val="16"/>
                <w:szCs w:val="16"/>
                <w:lang w:eastAsia="es-SV"/>
              </w:rPr>
            </w:pPr>
            <w:r w:rsidRPr="006741B6">
              <w:rPr>
                <w:rFonts w:ascii="Museo Sans 300" w:hAnsi="Museo Sans 300"/>
                <w:color w:val="000000"/>
                <w:sz w:val="16"/>
                <w:szCs w:val="16"/>
                <w:lang w:eastAsia="es-SV"/>
              </w:rPr>
              <w:t>BENEFICIARIO</w:t>
            </w:r>
          </w:p>
        </w:tc>
        <w:tc>
          <w:tcPr>
            <w:tcW w:w="1443" w:type="dxa"/>
            <w:shd w:val="clear" w:color="auto" w:fill="FFFFFF" w:themeFill="background1"/>
            <w:vAlign w:val="center"/>
            <w:hideMark/>
          </w:tcPr>
          <w:p w:rsidR="000E3AC9" w:rsidRPr="006741B6" w:rsidRDefault="000E3AC9" w:rsidP="006741B6">
            <w:pPr>
              <w:shd w:val="clear" w:color="auto" w:fill="FFFFFF" w:themeFill="background1"/>
              <w:jc w:val="center"/>
              <w:rPr>
                <w:rFonts w:ascii="Museo Sans 300" w:hAnsi="Museo Sans 300"/>
                <w:color w:val="000000"/>
                <w:sz w:val="16"/>
                <w:szCs w:val="16"/>
                <w:lang w:eastAsia="es-SV"/>
              </w:rPr>
            </w:pPr>
            <w:r w:rsidRPr="006741B6">
              <w:rPr>
                <w:rFonts w:ascii="Museo Sans 300" w:hAnsi="Museo Sans 300"/>
                <w:color w:val="000000"/>
                <w:sz w:val="16"/>
                <w:szCs w:val="16"/>
                <w:lang w:eastAsia="es-SV"/>
              </w:rPr>
              <w:t>FECHA DE LEVANTAMIENTO DE ACTA DE POSESIÓN</w:t>
            </w:r>
          </w:p>
        </w:tc>
        <w:tc>
          <w:tcPr>
            <w:tcW w:w="928" w:type="dxa"/>
            <w:shd w:val="clear" w:color="auto" w:fill="FFFFFF" w:themeFill="background1"/>
            <w:vAlign w:val="center"/>
            <w:hideMark/>
          </w:tcPr>
          <w:p w:rsidR="000E3AC9" w:rsidRPr="006741B6" w:rsidRDefault="000E3AC9" w:rsidP="006741B6">
            <w:pPr>
              <w:shd w:val="clear" w:color="auto" w:fill="FFFFFF" w:themeFill="background1"/>
              <w:jc w:val="center"/>
              <w:rPr>
                <w:rFonts w:ascii="Museo Sans 300" w:hAnsi="Museo Sans 300"/>
                <w:color w:val="000000"/>
                <w:sz w:val="16"/>
                <w:szCs w:val="16"/>
                <w:lang w:eastAsia="es-SV"/>
              </w:rPr>
            </w:pPr>
            <w:r w:rsidRPr="006741B6">
              <w:rPr>
                <w:rFonts w:ascii="Museo Sans 300" w:hAnsi="Museo Sans 300"/>
                <w:color w:val="000000"/>
                <w:sz w:val="16"/>
                <w:szCs w:val="16"/>
                <w:lang w:eastAsia="es-SV"/>
              </w:rPr>
              <w:t>AÑOS DE POSESIÓN</w:t>
            </w:r>
          </w:p>
        </w:tc>
        <w:tc>
          <w:tcPr>
            <w:tcW w:w="2611" w:type="dxa"/>
            <w:tcBorders>
              <w:bottom w:val="single" w:sz="4" w:space="0" w:color="auto"/>
            </w:tcBorders>
            <w:shd w:val="clear" w:color="auto" w:fill="FFFFFF" w:themeFill="background1"/>
            <w:vAlign w:val="center"/>
            <w:hideMark/>
          </w:tcPr>
          <w:p w:rsidR="000E3AC9" w:rsidRPr="006741B6" w:rsidRDefault="000E3AC9" w:rsidP="006741B6">
            <w:pPr>
              <w:shd w:val="clear" w:color="auto" w:fill="FFFFFF" w:themeFill="background1"/>
              <w:jc w:val="center"/>
              <w:rPr>
                <w:rFonts w:ascii="Museo Sans 300" w:hAnsi="Museo Sans 300"/>
                <w:color w:val="000000"/>
                <w:sz w:val="16"/>
                <w:szCs w:val="16"/>
                <w:lang w:eastAsia="es-SV"/>
              </w:rPr>
            </w:pPr>
            <w:r w:rsidRPr="006741B6">
              <w:rPr>
                <w:rFonts w:ascii="Museo Sans 300" w:hAnsi="Museo Sans 300"/>
                <w:color w:val="000000"/>
                <w:sz w:val="16"/>
                <w:szCs w:val="16"/>
                <w:lang w:eastAsia="es-SV"/>
              </w:rPr>
              <w:t>TÉCNICO CETIA I</w:t>
            </w:r>
          </w:p>
        </w:tc>
      </w:tr>
      <w:tr w:rsidR="000E3AC9" w:rsidRPr="006741B6" w:rsidTr="00263C8B">
        <w:trPr>
          <w:trHeight w:val="84"/>
        </w:trPr>
        <w:tc>
          <w:tcPr>
            <w:tcW w:w="328" w:type="dxa"/>
            <w:shd w:val="clear" w:color="auto" w:fill="FFFFFF" w:themeFill="background1"/>
            <w:noWrap/>
            <w:vAlign w:val="center"/>
            <w:hideMark/>
          </w:tcPr>
          <w:p w:rsidR="000E3AC9" w:rsidRPr="006741B6" w:rsidRDefault="000E3AC9" w:rsidP="006741B6">
            <w:pPr>
              <w:shd w:val="clear" w:color="auto" w:fill="FFFFFF" w:themeFill="background1"/>
              <w:jc w:val="center"/>
              <w:rPr>
                <w:rFonts w:ascii="Museo Sans 300" w:hAnsi="Museo Sans 300"/>
                <w:color w:val="000000"/>
                <w:sz w:val="16"/>
                <w:szCs w:val="16"/>
                <w:lang w:eastAsia="es-SV"/>
              </w:rPr>
            </w:pPr>
            <w:r w:rsidRPr="006741B6">
              <w:rPr>
                <w:rFonts w:ascii="Museo Sans 300" w:hAnsi="Museo Sans 300"/>
                <w:color w:val="000000"/>
                <w:sz w:val="16"/>
                <w:szCs w:val="16"/>
                <w:lang w:eastAsia="es-SV"/>
              </w:rPr>
              <w:t>1</w:t>
            </w:r>
          </w:p>
        </w:tc>
        <w:tc>
          <w:tcPr>
            <w:tcW w:w="2739" w:type="dxa"/>
            <w:shd w:val="clear" w:color="auto" w:fill="FFFFFF" w:themeFill="background1"/>
            <w:noWrap/>
            <w:vAlign w:val="center"/>
          </w:tcPr>
          <w:p w:rsidR="000E3AC9" w:rsidRPr="006741B6" w:rsidRDefault="000E3AC9" w:rsidP="006741B6">
            <w:pPr>
              <w:shd w:val="clear" w:color="auto" w:fill="FFFFFF" w:themeFill="background1"/>
              <w:rPr>
                <w:rFonts w:ascii="Museo Sans 300" w:hAnsi="Museo Sans 300"/>
                <w:color w:val="000000"/>
                <w:sz w:val="16"/>
                <w:szCs w:val="16"/>
                <w:lang w:eastAsia="es-SV"/>
              </w:rPr>
            </w:pPr>
            <w:r w:rsidRPr="006741B6">
              <w:rPr>
                <w:rFonts w:ascii="Museo Sans 300" w:hAnsi="Museo Sans 300"/>
                <w:color w:val="000000"/>
                <w:sz w:val="16"/>
                <w:szCs w:val="16"/>
                <w:lang w:eastAsia="es-SV"/>
              </w:rPr>
              <w:t>Erick Isaac Menjívar Mendoza</w:t>
            </w:r>
          </w:p>
        </w:tc>
        <w:tc>
          <w:tcPr>
            <w:tcW w:w="1443" w:type="dxa"/>
            <w:shd w:val="clear" w:color="auto" w:fill="FFFFFF" w:themeFill="background1"/>
            <w:noWrap/>
            <w:vAlign w:val="center"/>
          </w:tcPr>
          <w:p w:rsidR="000E3AC9" w:rsidRPr="006741B6" w:rsidRDefault="000E3AC9" w:rsidP="006741B6">
            <w:pPr>
              <w:shd w:val="clear" w:color="auto" w:fill="FFFFFF" w:themeFill="background1"/>
              <w:jc w:val="center"/>
              <w:rPr>
                <w:rFonts w:ascii="Museo Sans 300" w:hAnsi="Museo Sans 300"/>
                <w:color w:val="000000"/>
                <w:sz w:val="16"/>
                <w:szCs w:val="16"/>
                <w:lang w:eastAsia="es-SV"/>
              </w:rPr>
            </w:pPr>
            <w:r w:rsidRPr="006741B6">
              <w:rPr>
                <w:rFonts w:ascii="Museo Sans 300" w:hAnsi="Museo Sans 300"/>
                <w:color w:val="000000"/>
                <w:sz w:val="16"/>
                <w:szCs w:val="16"/>
                <w:lang w:eastAsia="es-SV"/>
              </w:rPr>
              <w:t>13/07/2021</w:t>
            </w:r>
          </w:p>
        </w:tc>
        <w:tc>
          <w:tcPr>
            <w:tcW w:w="928" w:type="dxa"/>
            <w:shd w:val="clear" w:color="auto" w:fill="FFFFFF" w:themeFill="background1"/>
            <w:noWrap/>
            <w:vAlign w:val="center"/>
          </w:tcPr>
          <w:p w:rsidR="000E3AC9" w:rsidRPr="006741B6" w:rsidRDefault="000E3AC9" w:rsidP="006741B6">
            <w:pPr>
              <w:shd w:val="clear" w:color="auto" w:fill="FFFFFF" w:themeFill="background1"/>
              <w:jc w:val="center"/>
              <w:rPr>
                <w:rFonts w:ascii="Museo Sans 300" w:hAnsi="Museo Sans 300"/>
                <w:color w:val="000000"/>
                <w:sz w:val="16"/>
                <w:szCs w:val="16"/>
                <w:lang w:eastAsia="es-SV"/>
              </w:rPr>
            </w:pPr>
            <w:r w:rsidRPr="006741B6">
              <w:rPr>
                <w:rFonts w:ascii="Museo Sans 300" w:hAnsi="Museo Sans 300"/>
                <w:color w:val="000000"/>
                <w:sz w:val="16"/>
                <w:szCs w:val="16"/>
                <w:lang w:eastAsia="es-SV"/>
              </w:rPr>
              <w:t>1</w:t>
            </w:r>
          </w:p>
        </w:tc>
        <w:tc>
          <w:tcPr>
            <w:tcW w:w="2611" w:type="dxa"/>
            <w:vMerge w:val="restart"/>
            <w:shd w:val="clear" w:color="auto" w:fill="FFFFFF" w:themeFill="background1"/>
            <w:noWrap/>
            <w:vAlign w:val="center"/>
          </w:tcPr>
          <w:p w:rsidR="000E3AC9" w:rsidRPr="006741B6" w:rsidRDefault="000E3AC9" w:rsidP="006741B6">
            <w:pPr>
              <w:shd w:val="clear" w:color="auto" w:fill="FFFFFF" w:themeFill="background1"/>
              <w:jc w:val="center"/>
              <w:rPr>
                <w:rFonts w:ascii="Museo Sans 300" w:hAnsi="Museo Sans 300"/>
                <w:color w:val="000000"/>
                <w:sz w:val="16"/>
                <w:szCs w:val="16"/>
                <w:lang w:eastAsia="es-SV"/>
              </w:rPr>
            </w:pPr>
            <w:r w:rsidRPr="006741B6">
              <w:rPr>
                <w:rFonts w:ascii="Museo Sans 300" w:hAnsi="Museo Sans 300"/>
                <w:color w:val="000000"/>
                <w:sz w:val="16"/>
                <w:szCs w:val="16"/>
                <w:lang w:eastAsia="es-SV"/>
              </w:rPr>
              <w:t>Nelson Fernando Toledo Castro</w:t>
            </w:r>
          </w:p>
          <w:p w:rsidR="000E3AC9" w:rsidRPr="006741B6" w:rsidRDefault="000E3AC9" w:rsidP="006741B6">
            <w:pPr>
              <w:shd w:val="clear" w:color="auto" w:fill="FFFFFF" w:themeFill="background1"/>
              <w:rPr>
                <w:rFonts w:ascii="Museo Sans 300" w:hAnsi="Museo Sans 300"/>
                <w:color w:val="000000"/>
                <w:sz w:val="16"/>
                <w:szCs w:val="16"/>
                <w:lang w:eastAsia="es-SV"/>
              </w:rPr>
            </w:pPr>
          </w:p>
        </w:tc>
      </w:tr>
      <w:tr w:rsidR="000E3AC9" w:rsidRPr="006741B6" w:rsidTr="00263C8B">
        <w:trPr>
          <w:trHeight w:val="84"/>
        </w:trPr>
        <w:tc>
          <w:tcPr>
            <w:tcW w:w="328" w:type="dxa"/>
            <w:shd w:val="clear" w:color="auto" w:fill="auto"/>
            <w:noWrap/>
            <w:vAlign w:val="center"/>
          </w:tcPr>
          <w:p w:rsidR="000E3AC9" w:rsidRPr="006741B6" w:rsidRDefault="000E3AC9" w:rsidP="006741B6">
            <w:pPr>
              <w:shd w:val="clear" w:color="auto" w:fill="FFFFFF" w:themeFill="background1"/>
              <w:jc w:val="center"/>
              <w:rPr>
                <w:rFonts w:ascii="Museo Sans 300" w:hAnsi="Museo Sans 300"/>
                <w:color w:val="000000"/>
                <w:sz w:val="16"/>
                <w:szCs w:val="16"/>
                <w:lang w:eastAsia="es-SV"/>
              </w:rPr>
            </w:pPr>
            <w:r w:rsidRPr="006741B6">
              <w:rPr>
                <w:rFonts w:ascii="Museo Sans 300" w:hAnsi="Museo Sans 300"/>
                <w:color w:val="000000"/>
                <w:sz w:val="16"/>
                <w:szCs w:val="16"/>
                <w:lang w:eastAsia="es-SV"/>
              </w:rPr>
              <w:t>2</w:t>
            </w:r>
          </w:p>
        </w:tc>
        <w:tc>
          <w:tcPr>
            <w:tcW w:w="2739" w:type="dxa"/>
            <w:shd w:val="clear" w:color="auto" w:fill="auto"/>
            <w:noWrap/>
            <w:vAlign w:val="center"/>
          </w:tcPr>
          <w:p w:rsidR="000E3AC9" w:rsidRPr="006741B6" w:rsidRDefault="000E3AC9" w:rsidP="006741B6">
            <w:pPr>
              <w:shd w:val="clear" w:color="auto" w:fill="FFFFFF" w:themeFill="background1"/>
              <w:rPr>
                <w:rFonts w:ascii="Museo Sans 300" w:hAnsi="Museo Sans 300"/>
                <w:color w:val="000000"/>
                <w:sz w:val="16"/>
                <w:szCs w:val="16"/>
                <w:lang w:eastAsia="es-SV"/>
              </w:rPr>
            </w:pPr>
            <w:r w:rsidRPr="006741B6">
              <w:rPr>
                <w:rFonts w:ascii="Museo Sans 300" w:hAnsi="Museo Sans 300"/>
                <w:color w:val="000000"/>
                <w:sz w:val="16"/>
                <w:szCs w:val="16"/>
                <w:lang w:eastAsia="es-SV"/>
              </w:rPr>
              <w:t>Eva Ortiz Reyes</w:t>
            </w:r>
          </w:p>
        </w:tc>
        <w:tc>
          <w:tcPr>
            <w:tcW w:w="1443" w:type="dxa"/>
            <w:shd w:val="clear" w:color="auto" w:fill="auto"/>
            <w:noWrap/>
            <w:vAlign w:val="center"/>
          </w:tcPr>
          <w:p w:rsidR="000E3AC9" w:rsidRPr="006741B6" w:rsidRDefault="000E3AC9" w:rsidP="006741B6">
            <w:pPr>
              <w:shd w:val="clear" w:color="auto" w:fill="FFFFFF" w:themeFill="background1"/>
              <w:jc w:val="center"/>
              <w:rPr>
                <w:rFonts w:ascii="Museo Sans 300" w:hAnsi="Museo Sans 300"/>
                <w:color w:val="000000"/>
                <w:sz w:val="16"/>
                <w:szCs w:val="16"/>
                <w:lang w:eastAsia="es-SV"/>
              </w:rPr>
            </w:pPr>
            <w:r w:rsidRPr="006741B6">
              <w:rPr>
                <w:rFonts w:ascii="Museo Sans 300" w:hAnsi="Museo Sans 300"/>
                <w:color w:val="000000"/>
                <w:sz w:val="16"/>
                <w:szCs w:val="16"/>
                <w:lang w:eastAsia="es-SV"/>
              </w:rPr>
              <w:t>30/06/2021</w:t>
            </w:r>
          </w:p>
        </w:tc>
        <w:tc>
          <w:tcPr>
            <w:tcW w:w="928" w:type="dxa"/>
            <w:shd w:val="clear" w:color="auto" w:fill="auto"/>
            <w:noWrap/>
            <w:vAlign w:val="center"/>
          </w:tcPr>
          <w:p w:rsidR="000E3AC9" w:rsidRPr="006741B6" w:rsidRDefault="000E3AC9" w:rsidP="006741B6">
            <w:pPr>
              <w:shd w:val="clear" w:color="auto" w:fill="FFFFFF" w:themeFill="background1"/>
              <w:jc w:val="center"/>
              <w:rPr>
                <w:rFonts w:ascii="Museo Sans 300" w:hAnsi="Museo Sans 300"/>
                <w:color w:val="000000"/>
                <w:sz w:val="16"/>
                <w:szCs w:val="16"/>
                <w:lang w:eastAsia="es-SV"/>
              </w:rPr>
            </w:pPr>
            <w:r w:rsidRPr="006741B6">
              <w:rPr>
                <w:rFonts w:ascii="Museo Sans 300" w:hAnsi="Museo Sans 300"/>
                <w:color w:val="000000"/>
                <w:sz w:val="16"/>
                <w:szCs w:val="16"/>
                <w:lang w:eastAsia="es-SV"/>
              </w:rPr>
              <w:t>1</w:t>
            </w:r>
          </w:p>
        </w:tc>
        <w:tc>
          <w:tcPr>
            <w:tcW w:w="2611" w:type="dxa"/>
            <w:vMerge/>
            <w:tcBorders>
              <w:bottom w:val="single" w:sz="4" w:space="0" w:color="auto"/>
            </w:tcBorders>
            <w:shd w:val="clear" w:color="auto" w:fill="auto"/>
            <w:noWrap/>
            <w:vAlign w:val="center"/>
          </w:tcPr>
          <w:p w:rsidR="000E3AC9" w:rsidRPr="006741B6" w:rsidRDefault="000E3AC9" w:rsidP="006741B6">
            <w:pPr>
              <w:shd w:val="clear" w:color="auto" w:fill="FFFFFF" w:themeFill="background1"/>
              <w:rPr>
                <w:rFonts w:ascii="Museo Sans 300" w:hAnsi="Museo Sans 300"/>
                <w:color w:val="000000"/>
                <w:sz w:val="16"/>
                <w:szCs w:val="16"/>
                <w:lang w:eastAsia="es-SV"/>
              </w:rPr>
            </w:pPr>
          </w:p>
        </w:tc>
      </w:tr>
      <w:tr w:rsidR="000E3AC9" w:rsidRPr="006741B6" w:rsidTr="00263C8B">
        <w:trPr>
          <w:trHeight w:val="84"/>
        </w:trPr>
        <w:tc>
          <w:tcPr>
            <w:tcW w:w="328" w:type="dxa"/>
            <w:shd w:val="clear" w:color="auto" w:fill="auto"/>
            <w:noWrap/>
            <w:vAlign w:val="center"/>
          </w:tcPr>
          <w:p w:rsidR="000E3AC9" w:rsidRPr="006741B6" w:rsidRDefault="000E3AC9" w:rsidP="006741B6">
            <w:pPr>
              <w:shd w:val="clear" w:color="auto" w:fill="FFFFFF" w:themeFill="background1"/>
              <w:jc w:val="center"/>
              <w:rPr>
                <w:rFonts w:ascii="Museo Sans 300" w:hAnsi="Museo Sans 300"/>
                <w:color w:val="000000"/>
                <w:sz w:val="16"/>
                <w:szCs w:val="16"/>
                <w:lang w:eastAsia="es-SV"/>
              </w:rPr>
            </w:pPr>
            <w:r w:rsidRPr="006741B6">
              <w:rPr>
                <w:rFonts w:ascii="Museo Sans 300" w:hAnsi="Museo Sans 300"/>
                <w:color w:val="000000"/>
                <w:sz w:val="16"/>
                <w:szCs w:val="16"/>
                <w:lang w:eastAsia="es-SV"/>
              </w:rPr>
              <w:t>3</w:t>
            </w:r>
          </w:p>
        </w:tc>
        <w:tc>
          <w:tcPr>
            <w:tcW w:w="2739" w:type="dxa"/>
            <w:shd w:val="clear" w:color="auto" w:fill="auto"/>
            <w:noWrap/>
            <w:vAlign w:val="center"/>
          </w:tcPr>
          <w:p w:rsidR="000E3AC9" w:rsidRPr="006741B6" w:rsidRDefault="000E3AC9" w:rsidP="006741B6">
            <w:pPr>
              <w:shd w:val="clear" w:color="auto" w:fill="FFFFFF" w:themeFill="background1"/>
              <w:rPr>
                <w:rFonts w:ascii="Museo Sans 300" w:hAnsi="Museo Sans 300"/>
                <w:color w:val="000000"/>
                <w:sz w:val="16"/>
                <w:szCs w:val="16"/>
                <w:lang w:eastAsia="es-SV"/>
              </w:rPr>
            </w:pPr>
            <w:r w:rsidRPr="006741B6">
              <w:rPr>
                <w:rFonts w:ascii="Museo Sans 300" w:hAnsi="Museo Sans 300"/>
                <w:color w:val="000000"/>
                <w:sz w:val="16"/>
                <w:szCs w:val="16"/>
                <w:lang w:eastAsia="es-SV"/>
              </w:rPr>
              <w:t>Gloria Asunción Linares Martinez</w:t>
            </w:r>
          </w:p>
        </w:tc>
        <w:tc>
          <w:tcPr>
            <w:tcW w:w="1443" w:type="dxa"/>
            <w:shd w:val="clear" w:color="auto" w:fill="auto"/>
            <w:noWrap/>
            <w:vAlign w:val="center"/>
          </w:tcPr>
          <w:p w:rsidR="000E3AC9" w:rsidRPr="006741B6" w:rsidRDefault="000E3AC9" w:rsidP="006741B6">
            <w:pPr>
              <w:shd w:val="clear" w:color="auto" w:fill="FFFFFF" w:themeFill="background1"/>
              <w:jc w:val="center"/>
              <w:rPr>
                <w:rFonts w:ascii="Museo Sans 300" w:hAnsi="Museo Sans 300"/>
                <w:color w:val="000000"/>
                <w:sz w:val="16"/>
                <w:szCs w:val="16"/>
                <w:lang w:eastAsia="es-SV"/>
              </w:rPr>
            </w:pPr>
            <w:r w:rsidRPr="006741B6">
              <w:rPr>
                <w:rFonts w:ascii="Museo Sans 300" w:hAnsi="Museo Sans 300"/>
                <w:color w:val="000000"/>
                <w:sz w:val="16"/>
                <w:szCs w:val="16"/>
                <w:lang w:eastAsia="es-SV"/>
              </w:rPr>
              <w:t>21/06/2021</w:t>
            </w:r>
          </w:p>
        </w:tc>
        <w:tc>
          <w:tcPr>
            <w:tcW w:w="928" w:type="dxa"/>
            <w:shd w:val="clear" w:color="auto" w:fill="auto"/>
            <w:noWrap/>
            <w:vAlign w:val="center"/>
          </w:tcPr>
          <w:p w:rsidR="000E3AC9" w:rsidRPr="006741B6" w:rsidRDefault="000E3AC9" w:rsidP="006741B6">
            <w:pPr>
              <w:shd w:val="clear" w:color="auto" w:fill="FFFFFF" w:themeFill="background1"/>
              <w:jc w:val="center"/>
              <w:rPr>
                <w:rFonts w:ascii="Museo Sans 300" w:hAnsi="Museo Sans 300"/>
                <w:color w:val="000000"/>
                <w:sz w:val="16"/>
                <w:szCs w:val="16"/>
                <w:lang w:eastAsia="es-SV"/>
              </w:rPr>
            </w:pPr>
            <w:r w:rsidRPr="006741B6">
              <w:rPr>
                <w:rFonts w:ascii="Museo Sans 300" w:hAnsi="Museo Sans 300"/>
                <w:color w:val="000000"/>
                <w:sz w:val="16"/>
                <w:szCs w:val="16"/>
                <w:lang w:eastAsia="es-SV"/>
              </w:rPr>
              <w:t>7</w:t>
            </w:r>
          </w:p>
        </w:tc>
        <w:tc>
          <w:tcPr>
            <w:tcW w:w="2611" w:type="dxa"/>
            <w:tcBorders>
              <w:top w:val="single" w:sz="4" w:space="0" w:color="auto"/>
              <w:bottom w:val="single" w:sz="4" w:space="0" w:color="auto"/>
            </w:tcBorders>
            <w:shd w:val="clear" w:color="auto" w:fill="auto"/>
            <w:noWrap/>
            <w:vAlign w:val="center"/>
          </w:tcPr>
          <w:p w:rsidR="000E3AC9" w:rsidRPr="006741B6" w:rsidRDefault="000E3AC9" w:rsidP="006741B6">
            <w:pPr>
              <w:shd w:val="clear" w:color="auto" w:fill="FFFFFF" w:themeFill="background1"/>
              <w:jc w:val="center"/>
              <w:rPr>
                <w:rFonts w:ascii="Museo Sans 300" w:hAnsi="Museo Sans 300"/>
                <w:color w:val="000000"/>
                <w:sz w:val="16"/>
                <w:szCs w:val="16"/>
                <w:lang w:eastAsia="es-SV"/>
              </w:rPr>
            </w:pPr>
            <w:r w:rsidRPr="006741B6">
              <w:rPr>
                <w:rFonts w:ascii="Museo Sans 300" w:hAnsi="Museo Sans 300"/>
                <w:color w:val="000000"/>
                <w:sz w:val="16"/>
                <w:szCs w:val="16"/>
                <w:lang w:eastAsia="es-SV"/>
              </w:rPr>
              <w:t>Jose Fidel Castro Romero</w:t>
            </w:r>
          </w:p>
        </w:tc>
      </w:tr>
      <w:tr w:rsidR="000E3AC9" w:rsidRPr="006741B6" w:rsidTr="00263C8B">
        <w:trPr>
          <w:trHeight w:val="20"/>
        </w:trPr>
        <w:tc>
          <w:tcPr>
            <w:tcW w:w="328" w:type="dxa"/>
            <w:shd w:val="clear" w:color="auto" w:fill="auto"/>
            <w:noWrap/>
            <w:vAlign w:val="center"/>
          </w:tcPr>
          <w:p w:rsidR="000E3AC9" w:rsidRPr="006741B6" w:rsidRDefault="000E3AC9" w:rsidP="006741B6">
            <w:pPr>
              <w:shd w:val="clear" w:color="auto" w:fill="FFFFFF" w:themeFill="background1"/>
              <w:jc w:val="center"/>
              <w:rPr>
                <w:rFonts w:ascii="Museo Sans 300" w:hAnsi="Museo Sans 300"/>
                <w:color w:val="000000"/>
                <w:sz w:val="16"/>
                <w:szCs w:val="16"/>
                <w:lang w:eastAsia="es-SV"/>
              </w:rPr>
            </w:pPr>
            <w:r w:rsidRPr="006741B6">
              <w:rPr>
                <w:rFonts w:ascii="Museo Sans 300" w:hAnsi="Museo Sans 300"/>
                <w:color w:val="000000"/>
                <w:sz w:val="16"/>
                <w:szCs w:val="16"/>
                <w:lang w:eastAsia="es-SV"/>
              </w:rPr>
              <w:t>4</w:t>
            </w:r>
          </w:p>
        </w:tc>
        <w:tc>
          <w:tcPr>
            <w:tcW w:w="2739" w:type="dxa"/>
            <w:shd w:val="clear" w:color="auto" w:fill="auto"/>
            <w:noWrap/>
            <w:vAlign w:val="center"/>
          </w:tcPr>
          <w:p w:rsidR="000E3AC9" w:rsidRPr="006741B6" w:rsidRDefault="000E3AC9" w:rsidP="006741B6">
            <w:pPr>
              <w:shd w:val="clear" w:color="auto" w:fill="FFFFFF" w:themeFill="background1"/>
              <w:rPr>
                <w:rFonts w:ascii="Museo Sans 300" w:hAnsi="Museo Sans 300"/>
                <w:color w:val="000000"/>
                <w:sz w:val="16"/>
                <w:szCs w:val="16"/>
                <w:lang w:eastAsia="es-SV"/>
              </w:rPr>
            </w:pPr>
            <w:r w:rsidRPr="006741B6">
              <w:rPr>
                <w:rFonts w:ascii="Museo Sans 300" w:hAnsi="Museo Sans 300"/>
                <w:color w:val="000000"/>
                <w:sz w:val="16"/>
                <w:szCs w:val="16"/>
                <w:lang w:eastAsia="es-SV"/>
              </w:rPr>
              <w:t>Juan Carlos Hernandez Jordan</w:t>
            </w:r>
          </w:p>
        </w:tc>
        <w:tc>
          <w:tcPr>
            <w:tcW w:w="1443" w:type="dxa"/>
            <w:shd w:val="clear" w:color="auto" w:fill="auto"/>
            <w:noWrap/>
            <w:vAlign w:val="center"/>
          </w:tcPr>
          <w:p w:rsidR="000E3AC9" w:rsidRPr="006741B6" w:rsidRDefault="000E3AC9" w:rsidP="006741B6">
            <w:pPr>
              <w:shd w:val="clear" w:color="auto" w:fill="FFFFFF" w:themeFill="background1"/>
              <w:jc w:val="center"/>
              <w:rPr>
                <w:rFonts w:ascii="Museo Sans 300" w:hAnsi="Museo Sans 300"/>
                <w:color w:val="000000"/>
                <w:sz w:val="16"/>
                <w:szCs w:val="16"/>
                <w:lang w:eastAsia="es-SV"/>
              </w:rPr>
            </w:pPr>
            <w:r w:rsidRPr="006741B6">
              <w:rPr>
                <w:rFonts w:ascii="Museo Sans 300" w:hAnsi="Museo Sans 300"/>
                <w:color w:val="000000"/>
                <w:sz w:val="16"/>
                <w:szCs w:val="16"/>
                <w:lang w:eastAsia="es-SV"/>
              </w:rPr>
              <w:t>08/07/2021</w:t>
            </w:r>
          </w:p>
        </w:tc>
        <w:tc>
          <w:tcPr>
            <w:tcW w:w="928" w:type="dxa"/>
            <w:shd w:val="clear" w:color="auto" w:fill="auto"/>
            <w:noWrap/>
            <w:vAlign w:val="center"/>
          </w:tcPr>
          <w:p w:rsidR="000E3AC9" w:rsidRPr="006741B6" w:rsidRDefault="000E3AC9" w:rsidP="006741B6">
            <w:pPr>
              <w:shd w:val="clear" w:color="auto" w:fill="FFFFFF" w:themeFill="background1"/>
              <w:jc w:val="center"/>
              <w:rPr>
                <w:rFonts w:ascii="Museo Sans 300" w:hAnsi="Museo Sans 300"/>
                <w:color w:val="000000"/>
                <w:sz w:val="16"/>
                <w:szCs w:val="16"/>
                <w:lang w:eastAsia="es-SV"/>
              </w:rPr>
            </w:pPr>
            <w:r w:rsidRPr="006741B6">
              <w:rPr>
                <w:rFonts w:ascii="Museo Sans 300" w:hAnsi="Museo Sans 300"/>
                <w:color w:val="000000"/>
                <w:sz w:val="16"/>
                <w:szCs w:val="16"/>
                <w:lang w:eastAsia="es-SV"/>
              </w:rPr>
              <w:t>7</w:t>
            </w:r>
          </w:p>
        </w:tc>
        <w:tc>
          <w:tcPr>
            <w:tcW w:w="2611" w:type="dxa"/>
            <w:vMerge w:val="restart"/>
            <w:tcBorders>
              <w:top w:val="single" w:sz="4" w:space="0" w:color="auto"/>
            </w:tcBorders>
            <w:shd w:val="clear" w:color="auto" w:fill="auto"/>
            <w:noWrap/>
            <w:vAlign w:val="center"/>
          </w:tcPr>
          <w:p w:rsidR="000E3AC9" w:rsidRPr="006741B6" w:rsidRDefault="000E3AC9" w:rsidP="006741B6">
            <w:pPr>
              <w:shd w:val="clear" w:color="auto" w:fill="FFFFFF" w:themeFill="background1"/>
              <w:jc w:val="center"/>
              <w:rPr>
                <w:rFonts w:ascii="Museo Sans 300" w:hAnsi="Museo Sans 300"/>
                <w:color w:val="000000"/>
                <w:sz w:val="16"/>
                <w:szCs w:val="16"/>
                <w:lang w:eastAsia="es-SV"/>
              </w:rPr>
            </w:pPr>
            <w:r w:rsidRPr="006741B6">
              <w:rPr>
                <w:rFonts w:ascii="Museo Sans 300" w:hAnsi="Museo Sans 300"/>
                <w:color w:val="000000"/>
                <w:sz w:val="16"/>
                <w:szCs w:val="16"/>
                <w:lang w:eastAsia="es-SV"/>
              </w:rPr>
              <w:t>Nelson Fernando Toledo Castro</w:t>
            </w:r>
          </w:p>
          <w:p w:rsidR="000E3AC9" w:rsidRPr="006741B6" w:rsidRDefault="000E3AC9" w:rsidP="006741B6">
            <w:pPr>
              <w:shd w:val="clear" w:color="auto" w:fill="FFFFFF" w:themeFill="background1"/>
              <w:jc w:val="center"/>
              <w:rPr>
                <w:rFonts w:ascii="Museo Sans 300" w:hAnsi="Museo Sans 300"/>
                <w:color w:val="000000"/>
                <w:sz w:val="16"/>
                <w:szCs w:val="16"/>
                <w:lang w:eastAsia="es-SV"/>
              </w:rPr>
            </w:pPr>
          </w:p>
        </w:tc>
      </w:tr>
      <w:tr w:rsidR="000E3AC9" w:rsidRPr="006741B6" w:rsidTr="00263C8B">
        <w:trPr>
          <w:trHeight w:val="382"/>
        </w:trPr>
        <w:tc>
          <w:tcPr>
            <w:tcW w:w="328" w:type="dxa"/>
            <w:shd w:val="clear" w:color="auto" w:fill="auto"/>
            <w:noWrap/>
            <w:vAlign w:val="center"/>
          </w:tcPr>
          <w:p w:rsidR="000E3AC9" w:rsidRPr="006741B6" w:rsidRDefault="000E3AC9" w:rsidP="006741B6">
            <w:pPr>
              <w:shd w:val="clear" w:color="auto" w:fill="FFFFFF" w:themeFill="background1"/>
              <w:jc w:val="center"/>
              <w:rPr>
                <w:rFonts w:ascii="Museo Sans 300" w:hAnsi="Museo Sans 300"/>
                <w:color w:val="000000"/>
                <w:sz w:val="16"/>
                <w:szCs w:val="16"/>
                <w:lang w:eastAsia="es-SV"/>
              </w:rPr>
            </w:pPr>
            <w:r w:rsidRPr="006741B6">
              <w:rPr>
                <w:rFonts w:ascii="Museo Sans 300" w:hAnsi="Museo Sans 300"/>
                <w:color w:val="000000"/>
                <w:sz w:val="16"/>
                <w:szCs w:val="16"/>
                <w:lang w:eastAsia="es-SV"/>
              </w:rPr>
              <w:t>5</w:t>
            </w:r>
          </w:p>
        </w:tc>
        <w:tc>
          <w:tcPr>
            <w:tcW w:w="2739" w:type="dxa"/>
            <w:shd w:val="clear" w:color="auto" w:fill="auto"/>
            <w:noWrap/>
            <w:vAlign w:val="center"/>
          </w:tcPr>
          <w:p w:rsidR="000E3AC9" w:rsidRPr="006741B6" w:rsidRDefault="000E3AC9" w:rsidP="006741B6">
            <w:pPr>
              <w:shd w:val="clear" w:color="auto" w:fill="FFFFFF" w:themeFill="background1"/>
              <w:rPr>
                <w:rFonts w:ascii="Museo Sans 300" w:hAnsi="Museo Sans 300"/>
                <w:color w:val="000000"/>
                <w:sz w:val="16"/>
                <w:szCs w:val="16"/>
                <w:lang w:eastAsia="es-SV"/>
              </w:rPr>
            </w:pPr>
            <w:r w:rsidRPr="006741B6">
              <w:rPr>
                <w:rFonts w:ascii="Museo Sans 300" w:hAnsi="Museo Sans 300"/>
                <w:color w:val="000000"/>
                <w:sz w:val="16"/>
                <w:szCs w:val="16"/>
                <w:lang w:eastAsia="es-SV"/>
              </w:rPr>
              <w:t>Lorena Carmina Carranza Linares</w:t>
            </w:r>
          </w:p>
        </w:tc>
        <w:tc>
          <w:tcPr>
            <w:tcW w:w="1443" w:type="dxa"/>
            <w:shd w:val="clear" w:color="auto" w:fill="auto"/>
            <w:noWrap/>
            <w:vAlign w:val="center"/>
          </w:tcPr>
          <w:p w:rsidR="000E3AC9" w:rsidRPr="006741B6" w:rsidRDefault="000E3AC9" w:rsidP="006741B6">
            <w:pPr>
              <w:shd w:val="clear" w:color="auto" w:fill="FFFFFF" w:themeFill="background1"/>
              <w:jc w:val="center"/>
              <w:rPr>
                <w:rFonts w:ascii="Museo Sans 300" w:hAnsi="Museo Sans 300"/>
                <w:color w:val="000000"/>
                <w:sz w:val="16"/>
                <w:szCs w:val="16"/>
                <w:lang w:eastAsia="es-SV"/>
              </w:rPr>
            </w:pPr>
            <w:r w:rsidRPr="006741B6">
              <w:rPr>
                <w:rFonts w:ascii="Museo Sans 300" w:hAnsi="Museo Sans 300"/>
                <w:color w:val="000000"/>
                <w:sz w:val="16"/>
                <w:szCs w:val="16"/>
                <w:lang w:eastAsia="es-SV"/>
              </w:rPr>
              <w:t>30/06/2021</w:t>
            </w:r>
          </w:p>
        </w:tc>
        <w:tc>
          <w:tcPr>
            <w:tcW w:w="928" w:type="dxa"/>
            <w:shd w:val="clear" w:color="auto" w:fill="auto"/>
            <w:noWrap/>
            <w:vAlign w:val="center"/>
          </w:tcPr>
          <w:p w:rsidR="000E3AC9" w:rsidRPr="006741B6" w:rsidRDefault="000E3AC9" w:rsidP="006741B6">
            <w:pPr>
              <w:shd w:val="clear" w:color="auto" w:fill="FFFFFF" w:themeFill="background1"/>
              <w:jc w:val="center"/>
              <w:rPr>
                <w:rFonts w:ascii="Museo Sans 300" w:hAnsi="Museo Sans 300"/>
                <w:color w:val="000000"/>
                <w:sz w:val="16"/>
                <w:szCs w:val="16"/>
                <w:lang w:eastAsia="es-SV"/>
              </w:rPr>
            </w:pPr>
            <w:r w:rsidRPr="006741B6">
              <w:rPr>
                <w:rFonts w:ascii="Museo Sans 300" w:hAnsi="Museo Sans 300"/>
                <w:color w:val="000000"/>
                <w:sz w:val="16"/>
                <w:szCs w:val="16"/>
                <w:lang w:eastAsia="es-SV"/>
              </w:rPr>
              <w:t xml:space="preserve">5 </w:t>
            </w:r>
          </w:p>
          <w:p w:rsidR="000E3AC9" w:rsidRPr="006741B6" w:rsidRDefault="000E3AC9" w:rsidP="006741B6">
            <w:pPr>
              <w:shd w:val="clear" w:color="auto" w:fill="FFFFFF" w:themeFill="background1"/>
              <w:jc w:val="center"/>
              <w:rPr>
                <w:rFonts w:ascii="Museo Sans 300" w:hAnsi="Museo Sans 300"/>
                <w:color w:val="000000"/>
                <w:sz w:val="16"/>
                <w:szCs w:val="16"/>
                <w:lang w:eastAsia="es-SV"/>
              </w:rPr>
            </w:pPr>
          </w:p>
          <w:p w:rsidR="000E3AC9" w:rsidRPr="006741B6" w:rsidRDefault="000E3AC9" w:rsidP="006741B6">
            <w:pPr>
              <w:shd w:val="clear" w:color="auto" w:fill="FFFFFF" w:themeFill="background1"/>
              <w:jc w:val="center"/>
              <w:rPr>
                <w:rFonts w:ascii="Museo Sans 300" w:hAnsi="Museo Sans 300"/>
                <w:color w:val="000000"/>
                <w:sz w:val="16"/>
                <w:szCs w:val="16"/>
                <w:lang w:eastAsia="es-SV"/>
              </w:rPr>
            </w:pPr>
          </w:p>
        </w:tc>
        <w:tc>
          <w:tcPr>
            <w:tcW w:w="2611" w:type="dxa"/>
            <w:vMerge/>
            <w:shd w:val="clear" w:color="auto" w:fill="auto"/>
            <w:noWrap/>
          </w:tcPr>
          <w:p w:rsidR="000E3AC9" w:rsidRPr="006741B6" w:rsidRDefault="000E3AC9" w:rsidP="006741B6">
            <w:pPr>
              <w:shd w:val="clear" w:color="auto" w:fill="FFFFFF" w:themeFill="background1"/>
              <w:rPr>
                <w:rFonts w:ascii="Museo Sans 300" w:hAnsi="Museo Sans 300"/>
                <w:color w:val="000000"/>
                <w:sz w:val="16"/>
                <w:szCs w:val="16"/>
                <w:lang w:eastAsia="es-SV"/>
              </w:rPr>
            </w:pPr>
          </w:p>
        </w:tc>
      </w:tr>
      <w:tr w:rsidR="000E3AC9" w:rsidRPr="006741B6" w:rsidTr="00263C8B">
        <w:trPr>
          <w:trHeight w:val="84"/>
        </w:trPr>
        <w:tc>
          <w:tcPr>
            <w:tcW w:w="328" w:type="dxa"/>
            <w:shd w:val="clear" w:color="auto" w:fill="auto"/>
            <w:noWrap/>
            <w:vAlign w:val="center"/>
          </w:tcPr>
          <w:p w:rsidR="000E3AC9" w:rsidRPr="006741B6" w:rsidRDefault="000E3AC9" w:rsidP="006741B6">
            <w:pPr>
              <w:shd w:val="clear" w:color="auto" w:fill="FFFFFF" w:themeFill="background1"/>
              <w:jc w:val="center"/>
              <w:rPr>
                <w:rFonts w:ascii="Museo Sans 300" w:hAnsi="Museo Sans 300"/>
                <w:color w:val="000000"/>
                <w:sz w:val="16"/>
                <w:szCs w:val="16"/>
                <w:lang w:eastAsia="es-SV"/>
              </w:rPr>
            </w:pPr>
            <w:r w:rsidRPr="006741B6">
              <w:rPr>
                <w:rFonts w:ascii="Museo Sans 300" w:hAnsi="Museo Sans 300"/>
                <w:color w:val="000000"/>
                <w:sz w:val="16"/>
                <w:szCs w:val="16"/>
                <w:lang w:eastAsia="es-SV"/>
              </w:rPr>
              <w:t>6</w:t>
            </w:r>
          </w:p>
        </w:tc>
        <w:tc>
          <w:tcPr>
            <w:tcW w:w="2739" w:type="dxa"/>
            <w:shd w:val="clear" w:color="auto" w:fill="auto"/>
            <w:noWrap/>
            <w:vAlign w:val="center"/>
          </w:tcPr>
          <w:p w:rsidR="000E3AC9" w:rsidRPr="006741B6" w:rsidRDefault="000E3AC9" w:rsidP="006741B6">
            <w:pPr>
              <w:shd w:val="clear" w:color="auto" w:fill="FFFFFF" w:themeFill="background1"/>
              <w:rPr>
                <w:rFonts w:ascii="Museo Sans 300" w:hAnsi="Museo Sans 300"/>
                <w:color w:val="000000"/>
                <w:sz w:val="16"/>
                <w:szCs w:val="16"/>
                <w:lang w:eastAsia="es-SV"/>
              </w:rPr>
            </w:pPr>
            <w:r w:rsidRPr="006741B6">
              <w:rPr>
                <w:rFonts w:ascii="Museo Sans 300" w:hAnsi="Museo Sans 300"/>
                <w:color w:val="000000"/>
                <w:sz w:val="16"/>
                <w:szCs w:val="16"/>
                <w:lang w:eastAsia="es-SV"/>
              </w:rPr>
              <w:t>Yoni Javier Martinez</w:t>
            </w:r>
          </w:p>
        </w:tc>
        <w:tc>
          <w:tcPr>
            <w:tcW w:w="1443" w:type="dxa"/>
            <w:shd w:val="clear" w:color="auto" w:fill="auto"/>
            <w:noWrap/>
            <w:vAlign w:val="center"/>
          </w:tcPr>
          <w:p w:rsidR="000E3AC9" w:rsidRPr="006741B6" w:rsidRDefault="000E3AC9" w:rsidP="006741B6">
            <w:pPr>
              <w:shd w:val="clear" w:color="auto" w:fill="FFFFFF" w:themeFill="background1"/>
              <w:jc w:val="center"/>
              <w:rPr>
                <w:rFonts w:ascii="Museo Sans 300" w:hAnsi="Museo Sans 300"/>
                <w:color w:val="000000"/>
                <w:sz w:val="16"/>
                <w:szCs w:val="16"/>
                <w:lang w:eastAsia="es-SV"/>
              </w:rPr>
            </w:pPr>
            <w:r w:rsidRPr="006741B6">
              <w:rPr>
                <w:rFonts w:ascii="Museo Sans 300" w:hAnsi="Museo Sans 300"/>
                <w:color w:val="000000"/>
                <w:sz w:val="16"/>
                <w:szCs w:val="16"/>
                <w:lang w:eastAsia="es-SV"/>
              </w:rPr>
              <w:t>07/07/2021</w:t>
            </w:r>
          </w:p>
        </w:tc>
        <w:tc>
          <w:tcPr>
            <w:tcW w:w="928" w:type="dxa"/>
            <w:shd w:val="clear" w:color="auto" w:fill="auto"/>
            <w:noWrap/>
            <w:vAlign w:val="center"/>
          </w:tcPr>
          <w:p w:rsidR="000E3AC9" w:rsidRPr="006741B6" w:rsidRDefault="000E3AC9" w:rsidP="006741B6">
            <w:pPr>
              <w:shd w:val="clear" w:color="auto" w:fill="FFFFFF" w:themeFill="background1"/>
              <w:jc w:val="center"/>
              <w:rPr>
                <w:rFonts w:ascii="Museo Sans 300" w:hAnsi="Museo Sans 300"/>
                <w:color w:val="000000"/>
                <w:sz w:val="16"/>
                <w:szCs w:val="16"/>
                <w:lang w:eastAsia="es-SV"/>
              </w:rPr>
            </w:pPr>
            <w:r w:rsidRPr="006741B6">
              <w:rPr>
                <w:rFonts w:ascii="Museo Sans 300" w:hAnsi="Museo Sans 300"/>
                <w:color w:val="000000"/>
                <w:sz w:val="16"/>
                <w:szCs w:val="16"/>
                <w:lang w:eastAsia="es-SV"/>
              </w:rPr>
              <w:t>9</w:t>
            </w:r>
          </w:p>
        </w:tc>
        <w:tc>
          <w:tcPr>
            <w:tcW w:w="2611" w:type="dxa"/>
            <w:vMerge/>
            <w:shd w:val="clear" w:color="auto" w:fill="auto"/>
            <w:noWrap/>
          </w:tcPr>
          <w:p w:rsidR="000E3AC9" w:rsidRPr="006741B6" w:rsidRDefault="000E3AC9" w:rsidP="006741B6">
            <w:pPr>
              <w:shd w:val="clear" w:color="auto" w:fill="FFFFFF" w:themeFill="background1"/>
              <w:rPr>
                <w:rFonts w:ascii="Museo Sans 300" w:hAnsi="Museo Sans 300"/>
                <w:color w:val="000000"/>
                <w:sz w:val="16"/>
                <w:szCs w:val="16"/>
                <w:lang w:eastAsia="es-SV"/>
              </w:rPr>
            </w:pPr>
          </w:p>
        </w:tc>
      </w:tr>
    </w:tbl>
    <w:p w:rsidR="000E3AC9" w:rsidRPr="006741B6" w:rsidRDefault="000E3AC9" w:rsidP="006741B6">
      <w:pPr>
        <w:shd w:val="clear" w:color="auto" w:fill="FFFFFF" w:themeFill="background1"/>
        <w:jc w:val="both"/>
        <w:rPr>
          <w:rFonts w:ascii="Museo Sans 300" w:hAnsi="Museo Sans 300"/>
          <w:color w:val="000000" w:themeColor="text1"/>
          <w:sz w:val="16"/>
          <w:szCs w:val="16"/>
        </w:rPr>
      </w:pPr>
    </w:p>
    <w:p w:rsidR="00037A24" w:rsidRPr="00FF0369" w:rsidRDefault="000E3AC9" w:rsidP="00FF0369">
      <w:pPr>
        <w:widowControl w:val="0"/>
        <w:autoSpaceDE w:val="0"/>
        <w:autoSpaceDN w:val="0"/>
        <w:adjustRightInd w:val="0"/>
        <w:ind w:left="1134"/>
        <w:jc w:val="both"/>
        <w:rPr>
          <w:rFonts w:ascii="Museo Sans 300" w:hAnsi="Museo Sans 300"/>
          <w:color w:val="000000" w:themeColor="text1"/>
          <w:lang w:val="es-ES" w:eastAsia="es-ES"/>
        </w:rPr>
      </w:pPr>
      <w:r w:rsidRPr="00263C8B">
        <w:rPr>
          <w:rFonts w:ascii="Museo Sans 300" w:hAnsi="Museo Sans 300"/>
          <w:color w:val="000000" w:themeColor="text1"/>
          <w:lang w:val="es-ES" w:eastAsia="es-ES"/>
        </w:rPr>
        <w:t>No así la señora: CRISTINA BEATRIZ MÉNDEZ CARBALLO , por lo que en fecha, 15 de julio de 2021 la Sección de Transferencia de Tierras del Centro Estratégico de Transformación e Innovación Agropecuaria CETIA I, manifiestan que según inspección de campo realizada existe disponibilidad de inmuebles en HACIENDA EL SINGUIL Y SANTA RITA PORCIÓN 1, por lo que se verifico en los sistemas informáticos de registro de beneficiarios que lleva la Institución y se constató que el inmueble identificado como lote 11 polígono 4, no ha sido adjudicado a favor de ninguna per</w:t>
      </w:r>
      <w:r w:rsidR="00FF0369">
        <w:rPr>
          <w:rFonts w:ascii="Museo Sans 300" w:hAnsi="Museo Sans 300"/>
          <w:color w:val="000000" w:themeColor="text1"/>
          <w:lang w:val="es-ES" w:eastAsia="es-ES"/>
        </w:rPr>
        <w:t>sona, encontrándose disponible.</w:t>
      </w:r>
    </w:p>
    <w:p w:rsidR="00037A24" w:rsidRPr="00263C8B" w:rsidRDefault="00037A24" w:rsidP="00263C8B">
      <w:pPr>
        <w:pStyle w:val="Prrafodelista"/>
        <w:spacing w:after="0" w:line="240" w:lineRule="auto"/>
        <w:ind w:left="0"/>
        <w:jc w:val="both"/>
        <w:rPr>
          <w:rFonts w:ascii="Museo Sans 300" w:hAnsi="Museo Sans 300"/>
          <w:color w:val="000000" w:themeColor="text1"/>
          <w:sz w:val="24"/>
          <w:szCs w:val="24"/>
        </w:rPr>
      </w:pPr>
    </w:p>
    <w:p w:rsidR="000E3AC9" w:rsidRPr="00263C8B" w:rsidRDefault="000E3AC9" w:rsidP="000945FF">
      <w:pPr>
        <w:pStyle w:val="Prrafodelista"/>
        <w:numPr>
          <w:ilvl w:val="0"/>
          <w:numId w:val="36"/>
        </w:numPr>
        <w:spacing w:after="0" w:line="240" w:lineRule="auto"/>
        <w:ind w:left="1134" w:hanging="708"/>
        <w:contextualSpacing w:val="0"/>
        <w:jc w:val="both"/>
        <w:rPr>
          <w:rFonts w:ascii="Museo Sans 300" w:hAnsi="Museo Sans 300"/>
          <w:color w:val="000000" w:themeColor="text1"/>
          <w:sz w:val="24"/>
          <w:szCs w:val="24"/>
        </w:rPr>
      </w:pPr>
      <w:r w:rsidRPr="00263C8B">
        <w:rPr>
          <w:rFonts w:ascii="Museo Sans 300" w:hAnsi="Museo Sans 300"/>
          <w:color w:val="000000" w:themeColor="text1"/>
          <w:sz w:val="24"/>
          <w:szCs w:val="24"/>
        </w:rPr>
        <w:t>De acuerdo a declaraciones simples contenidas en las solicitudes de adjudicación de inmuebles de fechas 23, 30 de junio, 07, 08 y 13 de julio de 2021, los solicitantes manifiestan que ni ellos ni los integrantes de su grupo familiar son empleados del ISTA; situación verificada en el Sistema de Consulta de Solicitantes para Adjudicaciones que contiene la Base de Datos de Empleados de este Instituto.</w:t>
      </w:r>
    </w:p>
    <w:p w:rsidR="00371147" w:rsidRPr="00263C8B" w:rsidRDefault="00371147" w:rsidP="00263C8B">
      <w:pPr>
        <w:jc w:val="both"/>
        <w:rPr>
          <w:rFonts w:ascii="Museo Sans 300" w:hAnsi="Museo Sans 300"/>
          <w:lang w:val="es-ES"/>
        </w:rPr>
      </w:pPr>
    </w:p>
    <w:p w:rsidR="00371147" w:rsidRPr="00263C8B" w:rsidRDefault="00371147" w:rsidP="00263C8B">
      <w:pPr>
        <w:jc w:val="both"/>
        <w:rPr>
          <w:rFonts w:ascii="Museo Sans 300" w:hAnsi="Museo Sans 300"/>
          <w:color w:val="000000" w:themeColor="text1"/>
          <w:lang w:val="es-ES" w:eastAsia="es-ES"/>
        </w:rPr>
      </w:pPr>
      <w:ins w:id="239" w:author="Nery de Leiva" w:date="2021-02-26T08:06:00Z">
        <w:r w:rsidRPr="00263C8B">
          <w:rPr>
            <w:rFonts w:ascii="Museo Sans 300" w:hAnsi="Museo Sans 300"/>
          </w:rPr>
          <w:t>Se ha tenido a la vista:</w:t>
        </w:r>
      </w:ins>
      <w:r w:rsidR="000E3AC9" w:rsidRPr="00263C8B">
        <w:rPr>
          <w:rFonts w:ascii="Museo Sans 300" w:hAnsi="Museo Sans 300"/>
          <w:color w:val="000000" w:themeColor="text1"/>
          <w:lang w:val="es-ES" w:eastAsia="es-ES"/>
        </w:rPr>
        <w:t xml:space="preserve"> Listado de Valores y Extensiones, reportes de valúos por solares y lotes agrícolas, solicitudes de adjudicación de inmuebles, copias de Documentos Únicos de identidad y de Tarjetas de Identificación Tributaria, Certificación de Partida de Nacimiento, actas de posesión material, Propuesta de Adjudicación de Inmueble, Listado de Solicitantes de Inmuebles, Razón y Constancia de Inscripción de Desmembración en cabeza de su Dueño a favor de ISTA, reportes de búsqueda de los solicitantes para adjudicación generados por el Centro Estratégico de Transformación e Innovación Agropecuaria CETIA I, Sección de Transferencia de Tierras</w:t>
      </w:r>
      <w:r w:rsidRPr="00263C8B">
        <w:rPr>
          <w:rFonts w:ascii="Museo Sans 300" w:hAnsi="Museo Sans 300"/>
          <w:lang w:val="es-ES"/>
        </w:rPr>
        <w:t>,</w:t>
      </w:r>
      <w:r w:rsidRPr="00263C8B">
        <w:rPr>
          <w:rFonts w:ascii="Museo Sans 300" w:hAnsi="Museo Sans 300"/>
          <w:color w:val="000000" w:themeColor="text1"/>
          <w:lang w:val="es-ES" w:eastAsia="es-ES"/>
        </w:rPr>
        <w:t xml:space="preserve"> </w:t>
      </w:r>
      <w:r w:rsidRPr="00263C8B">
        <w:rPr>
          <w:rFonts w:ascii="Museo Sans 300" w:hAnsi="Museo Sans 300"/>
        </w:rPr>
        <w:t xml:space="preserve"> </w:t>
      </w:r>
      <w:r w:rsidRPr="00263C8B">
        <w:rPr>
          <w:rFonts w:ascii="Museo Sans 300" w:hAnsi="Museo Sans 300"/>
          <w:lang w:val="es-ES" w:eastAsia="es-ES"/>
        </w:rPr>
        <w:t>y por el Departamento de Asignación Individual y Avalúos</w:t>
      </w:r>
      <w:ins w:id="240" w:author="Nery de Leiva" w:date="2021-02-26T08:06:00Z">
        <w:r w:rsidRPr="00263C8B">
          <w:rPr>
            <w:rFonts w:ascii="Museo Sans 300" w:hAnsi="Museo Sans 300"/>
          </w:rPr>
          <w:t xml:space="preserve">; con lo que se justifican las circunstancias legales para sustentar dicha petición y que además los beneficiarios cumplen con los requisitos necesarios </w:t>
        </w:r>
        <w:r w:rsidRPr="00263C8B">
          <w:rPr>
            <w:rFonts w:ascii="Museo Sans 300" w:hAnsi="Museo Sans 300"/>
          </w:rPr>
          <w:lastRenderedPageBreak/>
          <w:t xml:space="preserve">para las adjudicaciones, por lo que el Departamento de Asignación Individual y Avalúos recomienda aprobar lo solicitado. </w:t>
        </w:r>
      </w:ins>
    </w:p>
    <w:p w:rsidR="00371147" w:rsidRPr="00263C8B" w:rsidRDefault="00371147" w:rsidP="00263C8B">
      <w:pPr>
        <w:jc w:val="both"/>
        <w:rPr>
          <w:rFonts w:ascii="Museo Sans 300" w:hAnsi="Museo Sans 300"/>
        </w:rPr>
      </w:pPr>
    </w:p>
    <w:p w:rsidR="00371147" w:rsidRPr="00FF0369" w:rsidRDefault="00371147" w:rsidP="00263C8B">
      <w:pPr>
        <w:jc w:val="both"/>
        <w:rPr>
          <w:rFonts w:ascii="Museo Sans 300" w:hAnsi="Museo Sans 300"/>
        </w:rPr>
      </w:pPr>
      <w:ins w:id="241" w:author="Nery de Leiva" w:date="2021-02-26T08:06:00Z">
        <w:r w:rsidRPr="00263C8B">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263C8B">
          <w:rPr>
            <w:rFonts w:ascii="Museo Sans 300" w:hAnsi="Museo Sans 300"/>
            <w:bCs/>
          </w:rPr>
          <w:t>Ley del Régimen Especial de la Tierra en Propiedad de Las Asociaciones Cooperativas, Comunales y Comunitarias Campesinas  Beneficiarios de la Reforma Agraria</w:t>
        </w:r>
        <w:r w:rsidRPr="00263C8B">
          <w:rPr>
            <w:rFonts w:ascii="Museo Sans 300" w:hAnsi="Museo Sans 300"/>
          </w:rPr>
          <w:t xml:space="preserve">, la Junta Directiva, </w:t>
        </w:r>
        <w:r w:rsidRPr="00263C8B">
          <w:rPr>
            <w:rFonts w:ascii="Museo Sans 300" w:hAnsi="Museo Sans 300"/>
            <w:b/>
            <w:u w:val="single"/>
          </w:rPr>
          <w:t>ACUERDA: PRIMERO:</w:t>
        </w:r>
        <w:r w:rsidRPr="00263C8B">
          <w:rPr>
            <w:rFonts w:ascii="Museo Sans 300" w:hAnsi="Museo Sans 300"/>
            <w:b/>
          </w:rPr>
          <w:t xml:space="preserve"> </w:t>
        </w:r>
        <w:r w:rsidRPr="00263C8B">
          <w:rPr>
            <w:rFonts w:ascii="Museo Sans 300" w:hAnsi="Museo Sans 300"/>
          </w:rPr>
          <w:t xml:space="preserve">Aprobar la adjudicación y transferencia por compraventa de </w:t>
        </w:r>
      </w:ins>
      <w:r w:rsidRPr="00263C8B">
        <w:rPr>
          <w:rFonts w:ascii="Museo Sans 300" w:hAnsi="Museo Sans 300"/>
        </w:rPr>
        <w:t xml:space="preserve">03 solares para vivienda y 04 lotes agrícolas </w:t>
      </w:r>
      <w:ins w:id="242" w:author="Nery de Leiva" w:date="2021-02-26T08:06:00Z">
        <w:r w:rsidRPr="00263C8B">
          <w:rPr>
            <w:rFonts w:ascii="Museo Sans 300" w:hAnsi="Museo Sans 300"/>
          </w:rPr>
          <w:t>a favor de los señores:</w:t>
        </w:r>
      </w:ins>
      <w:r w:rsidR="000E3AC9" w:rsidRPr="00263C8B">
        <w:rPr>
          <w:rFonts w:ascii="Museo Sans 300" w:hAnsi="Museo Sans 300"/>
          <w:b/>
          <w:color w:val="000000" w:themeColor="text1"/>
        </w:rPr>
        <w:t xml:space="preserve"> 1</w:t>
      </w:r>
      <w:r w:rsidR="000E3AC9" w:rsidRPr="00263C8B">
        <w:rPr>
          <w:rFonts w:ascii="Museo Sans 300" w:hAnsi="Museo Sans 300"/>
          <w:color w:val="000000" w:themeColor="text1"/>
        </w:rPr>
        <w:t xml:space="preserve">) </w:t>
      </w:r>
      <w:r w:rsidR="000E3AC9" w:rsidRPr="00263C8B">
        <w:rPr>
          <w:rFonts w:ascii="Museo Sans 300" w:hAnsi="Museo Sans 300"/>
          <w:b/>
          <w:color w:val="000000" w:themeColor="text1"/>
        </w:rPr>
        <w:t>CRISTINA BEATRIZ MÉNDEZ CARBALLO,</w:t>
      </w:r>
      <w:r w:rsidR="000E3AC9" w:rsidRPr="00263C8B">
        <w:rPr>
          <w:rFonts w:ascii="Museo Sans 300" w:hAnsi="Museo Sans 300"/>
          <w:color w:val="000000" w:themeColor="text1"/>
        </w:rPr>
        <w:t xml:space="preserve"> y </w:t>
      </w:r>
      <w:r w:rsidR="00FF0369">
        <w:rPr>
          <w:rFonts w:ascii="Museo Sans 300" w:hAnsi="Museo Sans 300"/>
          <w:color w:val="000000" w:themeColor="text1"/>
        </w:rPr>
        <w:t>---</w:t>
      </w:r>
      <w:r w:rsidR="000E3AC9" w:rsidRPr="00263C8B">
        <w:rPr>
          <w:rFonts w:ascii="Museo Sans 300" w:hAnsi="Museo Sans 300"/>
          <w:color w:val="000000" w:themeColor="text1"/>
        </w:rPr>
        <w:t xml:space="preserve"> </w:t>
      </w:r>
      <w:r w:rsidR="000E3AC9" w:rsidRPr="00263C8B">
        <w:rPr>
          <w:rFonts w:ascii="Museo Sans 300" w:hAnsi="Museo Sans 300"/>
          <w:b/>
          <w:color w:val="000000" w:themeColor="text1"/>
        </w:rPr>
        <w:t>JULIO CESAR MÉNDEZ CARBALLO; 2)</w:t>
      </w:r>
      <w:r w:rsidR="000E3AC9" w:rsidRPr="00263C8B">
        <w:rPr>
          <w:rFonts w:ascii="Museo Sans 300" w:hAnsi="Museo Sans 300"/>
          <w:color w:val="000000" w:themeColor="text1"/>
        </w:rPr>
        <w:t xml:space="preserve"> </w:t>
      </w:r>
      <w:r w:rsidR="000E3AC9" w:rsidRPr="00263C8B">
        <w:rPr>
          <w:rFonts w:ascii="Museo Sans 300" w:hAnsi="Museo Sans 300"/>
          <w:b/>
          <w:color w:val="000000" w:themeColor="text1"/>
        </w:rPr>
        <w:t xml:space="preserve">ERICK ISAAC MENJIVAR MENDOZA, </w:t>
      </w:r>
      <w:r w:rsidR="000E3AC9" w:rsidRPr="00263C8B">
        <w:rPr>
          <w:rFonts w:ascii="Museo Sans 300" w:hAnsi="Museo Sans 300"/>
          <w:color w:val="000000" w:themeColor="text1"/>
        </w:rPr>
        <w:t xml:space="preserve">y </w:t>
      </w:r>
      <w:r w:rsidR="00FF0369">
        <w:rPr>
          <w:rFonts w:ascii="Museo Sans 300" w:hAnsi="Museo Sans 300"/>
          <w:color w:val="000000" w:themeColor="text1"/>
        </w:rPr>
        <w:t>---</w:t>
      </w:r>
      <w:r w:rsidR="000E3AC9" w:rsidRPr="00263C8B">
        <w:rPr>
          <w:rFonts w:ascii="Museo Sans 300" w:hAnsi="Museo Sans 300"/>
          <w:color w:val="000000" w:themeColor="text1"/>
        </w:rPr>
        <w:t xml:space="preserve"> </w:t>
      </w:r>
      <w:r w:rsidR="000E3AC9" w:rsidRPr="00263C8B">
        <w:rPr>
          <w:rFonts w:ascii="Museo Sans 300" w:hAnsi="Museo Sans 300"/>
          <w:b/>
          <w:color w:val="000000" w:themeColor="text1"/>
        </w:rPr>
        <w:t>ZULMA YANETH SERRITOS CAMPOS; 3) EVA ORTIZ REYES,</w:t>
      </w:r>
      <w:r w:rsidR="000E3AC9" w:rsidRPr="00263C8B">
        <w:rPr>
          <w:rFonts w:ascii="Museo Sans 300" w:hAnsi="Museo Sans 300"/>
          <w:color w:val="000000" w:themeColor="text1"/>
        </w:rPr>
        <w:t xml:space="preserve"> y </w:t>
      </w:r>
      <w:r w:rsidR="00FF0369">
        <w:rPr>
          <w:rFonts w:ascii="Museo Sans 300" w:hAnsi="Museo Sans 300"/>
          <w:color w:val="000000" w:themeColor="text1"/>
        </w:rPr>
        <w:t>---</w:t>
      </w:r>
      <w:r w:rsidR="000E3AC9" w:rsidRPr="00263C8B">
        <w:rPr>
          <w:rFonts w:ascii="Museo Sans 300" w:hAnsi="Museo Sans 300"/>
          <w:color w:val="000000" w:themeColor="text1"/>
        </w:rPr>
        <w:t xml:space="preserve"> </w:t>
      </w:r>
      <w:r w:rsidR="000E3AC9" w:rsidRPr="00263C8B">
        <w:rPr>
          <w:rFonts w:ascii="Museo Sans 300" w:hAnsi="Museo Sans 300"/>
          <w:b/>
          <w:color w:val="000000" w:themeColor="text1"/>
        </w:rPr>
        <w:t xml:space="preserve">JENNIFER ESTEFANY ORTIZ REYES; 4) GLORIA ASUNCIÓN LINARES MARTINEZ, </w:t>
      </w:r>
      <w:r w:rsidR="000E3AC9" w:rsidRPr="00263C8B">
        <w:rPr>
          <w:rFonts w:ascii="Museo Sans 300" w:hAnsi="Museo Sans 300"/>
          <w:color w:val="000000" w:themeColor="text1"/>
        </w:rPr>
        <w:t xml:space="preserve">y </w:t>
      </w:r>
      <w:r w:rsidR="00FF0369">
        <w:rPr>
          <w:rFonts w:ascii="Museo Sans 300" w:hAnsi="Museo Sans 300"/>
          <w:color w:val="000000" w:themeColor="text1"/>
        </w:rPr>
        <w:t>---</w:t>
      </w:r>
      <w:r w:rsidR="000E3AC9" w:rsidRPr="00263C8B">
        <w:rPr>
          <w:rFonts w:ascii="Museo Sans 300" w:hAnsi="Museo Sans 300"/>
          <w:b/>
          <w:color w:val="000000" w:themeColor="text1"/>
        </w:rPr>
        <w:t xml:space="preserve"> SUSANA ELIZABETH ESCOBAR LINARES; 5) JUAN CARLOS HERNANDEZ JORDÁN, </w:t>
      </w:r>
      <w:r w:rsidR="000E3AC9" w:rsidRPr="00263C8B">
        <w:rPr>
          <w:rFonts w:ascii="Museo Sans 300" w:hAnsi="Museo Sans 300"/>
          <w:color w:val="000000" w:themeColor="text1"/>
        </w:rPr>
        <w:t xml:space="preserve">y </w:t>
      </w:r>
      <w:r w:rsidR="00FF0369">
        <w:rPr>
          <w:rFonts w:ascii="Museo Sans 300" w:hAnsi="Museo Sans 300"/>
          <w:color w:val="000000" w:themeColor="text1"/>
        </w:rPr>
        <w:t>---</w:t>
      </w:r>
      <w:r w:rsidR="000E3AC9" w:rsidRPr="00263C8B">
        <w:rPr>
          <w:rFonts w:ascii="Museo Sans 300" w:hAnsi="Museo Sans 300"/>
          <w:color w:val="000000" w:themeColor="text1"/>
        </w:rPr>
        <w:t xml:space="preserve"> </w:t>
      </w:r>
      <w:r w:rsidR="000E3AC9" w:rsidRPr="00263C8B">
        <w:rPr>
          <w:rFonts w:ascii="Museo Sans 300" w:hAnsi="Museo Sans 300"/>
          <w:b/>
          <w:color w:val="000000" w:themeColor="text1"/>
        </w:rPr>
        <w:t xml:space="preserve">MARINA EDELMIRA </w:t>
      </w:r>
      <w:r w:rsidR="000E3AC9" w:rsidRPr="00263C8B">
        <w:rPr>
          <w:rFonts w:ascii="Museo Sans 300" w:hAnsi="Museo Sans 300"/>
          <w:b/>
        </w:rPr>
        <w:t>RONQUILLO TRIGU</w:t>
      </w:r>
      <w:r w:rsidR="000E3AC9" w:rsidRPr="00263C8B">
        <w:rPr>
          <w:rFonts w:ascii="Museo Sans 300" w:hAnsi="Museo Sans 300"/>
          <w:b/>
          <w:color w:val="000000" w:themeColor="text1"/>
        </w:rPr>
        <w:t xml:space="preserve">EROS; 6) LORENA CARMINA CARRANZA LINARES, </w:t>
      </w:r>
      <w:r w:rsidR="000E3AC9" w:rsidRPr="00263C8B">
        <w:rPr>
          <w:rFonts w:ascii="Museo Sans 300" w:hAnsi="Museo Sans 300"/>
          <w:color w:val="000000" w:themeColor="text1"/>
        </w:rPr>
        <w:t xml:space="preserve">y su menor hijo </w:t>
      </w:r>
      <w:r w:rsidR="00FF0369">
        <w:rPr>
          <w:rFonts w:ascii="Museo Sans 300" w:hAnsi="Museo Sans 300"/>
          <w:b/>
          <w:color w:val="000000" w:themeColor="text1"/>
        </w:rPr>
        <w:t>---</w:t>
      </w:r>
      <w:r w:rsidR="000E3AC9" w:rsidRPr="00263C8B">
        <w:rPr>
          <w:rFonts w:ascii="Museo Sans 300" w:hAnsi="Museo Sans 300"/>
          <w:b/>
          <w:color w:val="000000" w:themeColor="text1"/>
        </w:rPr>
        <w:t xml:space="preserve">; y 7) YONY JAVIER MARTINEZ, </w:t>
      </w:r>
      <w:r w:rsidR="000E3AC9" w:rsidRPr="00263C8B">
        <w:rPr>
          <w:rFonts w:ascii="Museo Sans 300" w:hAnsi="Museo Sans 300"/>
          <w:color w:val="000000" w:themeColor="text1"/>
        </w:rPr>
        <w:t xml:space="preserve">y </w:t>
      </w:r>
      <w:r w:rsidR="00FF0369">
        <w:rPr>
          <w:rFonts w:ascii="Museo Sans 300" w:hAnsi="Museo Sans 300"/>
          <w:color w:val="000000" w:themeColor="text1"/>
        </w:rPr>
        <w:t>---</w:t>
      </w:r>
      <w:r w:rsidR="000E3AC9" w:rsidRPr="00263C8B">
        <w:rPr>
          <w:rFonts w:ascii="Museo Sans 300" w:hAnsi="Museo Sans 300"/>
          <w:color w:val="000000" w:themeColor="text1"/>
        </w:rPr>
        <w:t xml:space="preserve"> </w:t>
      </w:r>
      <w:r w:rsidR="000E3AC9" w:rsidRPr="00263C8B">
        <w:rPr>
          <w:rFonts w:ascii="Museo Sans 300" w:hAnsi="Museo Sans 300"/>
          <w:b/>
          <w:color w:val="000000" w:themeColor="text1"/>
        </w:rPr>
        <w:t xml:space="preserve">SILVIA ARACELY ESTÉVEZ DE MARTINEZ, </w:t>
      </w:r>
      <w:r w:rsidR="00263C8B" w:rsidRPr="00263C8B">
        <w:rPr>
          <w:rFonts w:ascii="Museo Sans 300" w:hAnsi="Museo Sans 300"/>
          <w:color w:val="000000" w:themeColor="text1"/>
        </w:rPr>
        <w:t>conocida t</w:t>
      </w:r>
      <w:r w:rsidR="000E3AC9" w:rsidRPr="00263C8B">
        <w:rPr>
          <w:rFonts w:ascii="Museo Sans 300" w:hAnsi="Museo Sans 300"/>
          <w:color w:val="000000" w:themeColor="text1"/>
        </w:rPr>
        <w:t xml:space="preserve">ributariamente como </w:t>
      </w:r>
      <w:r w:rsidR="000E3AC9" w:rsidRPr="00263C8B">
        <w:rPr>
          <w:rFonts w:ascii="Museo Sans 300" w:hAnsi="Museo Sans 300"/>
          <w:b/>
          <w:color w:val="000000" w:themeColor="text1"/>
        </w:rPr>
        <w:t xml:space="preserve">SILVIA ARACELY ARACELY ESTÉVEZ VANEGAS, </w:t>
      </w:r>
      <w:r w:rsidR="000E3AC9" w:rsidRPr="00263C8B">
        <w:rPr>
          <w:rFonts w:ascii="Museo Sans 300" w:hAnsi="Museo Sans 300"/>
          <w:bCs/>
          <w:color w:val="000000" w:themeColor="text1"/>
        </w:rPr>
        <w:t xml:space="preserve">de generales antes relacionadas, inmuebles </w:t>
      </w:r>
      <w:r w:rsidR="000E3AC9" w:rsidRPr="00263C8B">
        <w:rPr>
          <w:rFonts w:ascii="Museo Sans 300" w:hAnsi="Museo Sans 300"/>
        </w:rPr>
        <w:t xml:space="preserve">ubicados en el </w:t>
      </w:r>
      <w:r w:rsidR="000E3AC9" w:rsidRPr="00263C8B">
        <w:rPr>
          <w:rFonts w:ascii="Museo Sans 300" w:hAnsi="Museo Sans 300"/>
          <w:bCs/>
          <w:lang w:eastAsia="es-SV"/>
        </w:rPr>
        <w:t xml:space="preserve">Proyecto de </w:t>
      </w:r>
      <w:r w:rsidR="000E3AC9" w:rsidRPr="00263C8B">
        <w:rPr>
          <w:rFonts w:ascii="Museo Sans 300" w:hAnsi="Museo Sans 300"/>
        </w:rPr>
        <w:t xml:space="preserve">Asentamiento Comunitario y Lotificación Agrícola </w:t>
      </w:r>
      <w:r w:rsidR="000E3AC9" w:rsidRPr="00263C8B">
        <w:rPr>
          <w:rFonts w:ascii="Museo Sans 300" w:hAnsi="Museo Sans 300"/>
          <w:lang w:val="es-ES" w:eastAsia="es-ES"/>
        </w:rPr>
        <w:t xml:space="preserve">desarrollado en el inmueble identificado como </w:t>
      </w:r>
      <w:r w:rsidR="000E3AC9" w:rsidRPr="00263C8B">
        <w:rPr>
          <w:rFonts w:ascii="Museo Sans 300" w:hAnsi="Museo Sans 300"/>
          <w:b/>
          <w:lang w:val="es-ES" w:eastAsia="es-ES"/>
        </w:rPr>
        <w:t xml:space="preserve">HACIENDA SINGUIL Y SANTA RITA, </w:t>
      </w:r>
      <w:r w:rsidR="000E3AC9" w:rsidRPr="00263C8B">
        <w:rPr>
          <w:rFonts w:ascii="Museo Sans 300" w:hAnsi="Museo Sans 300"/>
          <w:lang w:val="es-ES" w:eastAsia="es-ES"/>
        </w:rPr>
        <w:t>y según planos</w:t>
      </w:r>
      <w:r w:rsidR="000E3AC9" w:rsidRPr="00263C8B">
        <w:rPr>
          <w:rFonts w:ascii="Museo Sans 300" w:hAnsi="Museo Sans 300"/>
          <w:b/>
          <w:lang w:val="es-ES" w:eastAsia="es-ES"/>
        </w:rPr>
        <w:t xml:space="preserve"> </w:t>
      </w:r>
      <w:r w:rsidR="000E3AC9" w:rsidRPr="00263C8B">
        <w:rPr>
          <w:rFonts w:ascii="Museo Sans 300" w:hAnsi="Museo Sans 300"/>
          <w:lang w:val="es-ES" w:eastAsia="es-ES"/>
        </w:rPr>
        <w:t>como</w:t>
      </w:r>
      <w:r w:rsidR="000E3AC9" w:rsidRPr="00263C8B">
        <w:rPr>
          <w:rFonts w:ascii="Museo Sans 300" w:hAnsi="Museo Sans 300"/>
          <w:b/>
          <w:lang w:val="es-ES" w:eastAsia="es-ES"/>
        </w:rPr>
        <w:t xml:space="preserve"> SINGUIL Y SANTA RITA PORCIÓN 1,</w:t>
      </w:r>
      <w:r w:rsidR="000E3AC9" w:rsidRPr="00263C8B">
        <w:rPr>
          <w:rFonts w:ascii="Museo Sans 300" w:hAnsi="Museo Sans 300"/>
          <w:b/>
        </w:rPr>
        <w:t xml:space="preserve"> </w:t>
      </w:r>
      <w:r w:rsidR="000E3AC9" w:rsidRPr="00263C8B">
        <w:rPr>
          <w:rFonts w:ascii="Museo Sans 300" w:hAnsi="Museo Sans 300"/>
          <w:lang w:val="es-ES" w:eastAsia="es-ES"/>
        </w:rPr>
        <w:t>situado en jurisdicción de El Porvenir, departamento de Santa Ana</w:t>
      </w:r>
      <w:r w:rsidRPr="00263C8B">
        <w:rPr>
          <w:rFonts w:ascii="Museo Sans 300" w:hAnsi="Museo Sans 300"/>
          <w:b/>
          <w:color w:val="000000" w:themeColor="text1"/>
        </w:rPr>
        <w:t xml:space="preserve">, </w:t>
      </w:r>
      <w:ins w:id="243" w:author="Nery de Leiva" w:date="2021-02-26T08:06:00Z">
        <w:r w:rsidRPr="00263C8B">
          <w:rPr>
            <w:rFonts w:ascii="Museo Sans 300" w:hAnsi="Museo Sans 300"/>
          </w:rPr>
          <w:t>quedando las adjudicaciones conforme al cuadro de valores y extensiones siguiente:</w:t>
        </w:r>
      </w:ins>
    </w:p>
    <w:p w:rsidR="00371147" w:rsidRDefault="00371147" w:rsidP="00371147">
      <w:pPr>
        <w:jc w:val="both"/>
        <w:rPr>
          <w:rFonts w:ascii="Museo Sans 300" w:hAnsi="Museo Sans 300"/>
          <w:b/>
          <w:color w:val="000000" w:themeColor="text1"/>
          <w:u w:val="single"/>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C0CB8" w:rsidTr="004F2611">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2C0CB8" w:rsidRDefault="002C0CB8" w:rsidP="004F2611">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2C0CB8" w:rsidRDefault="002C0CB8" w:rsidP="004F2611">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C0CB8" w:rsidRDefault="002C0CB8" w:rsidP="004F2611">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2C0CB8" w:rsidRDefault="002C0CB8" w:rsidP="004F2611">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2C0CB8" w:rsidRDefault="002C0CB8" w:rsidP="004F2611">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2C0CB8" w:rsidRDefault="002C0CB8" w:rsidP="004F2611">
            <w:pPr>
              <w:widowControl w:val="0"/>
              <w:autoSpaceDE w:val="0"/>
              <w:autoSpaceDN w:val="0"/>
              <w:adjustRightInd w:val="0"/>
              <w:jc w:val="center"/>
              <w:rPr>
                <w:b/>
                <w:bCs/>
                <w:sz w:val="14"/>
                <w:szCs w:val="14"/>
              </w:rPr>
            </w:pPr>
            <w:r>
              <w:rPr>
                <w:b/>
                <w:bCs/>
                <w:sz w:val="14"/>
                <w:szCs w:val="14"/>
              </w:rPr>
              <w:t xml:space="preserve">VALOR (¢) </w:t>
            </w:r>
          </w:p>
        </w:tc>
      </w:tr>
      <w:tr w:rsidR="002C0CB8" w:rsidTr="004F2611">
        <w:tc>
          <w:tcPr>
            <w:tcW w:w="1413" w:type="pct"/>
            <w:tcBorders>
              <w:top w:val="single" w:sz="2" w:space="0" w:color="auto"/>
              <w:left w:val="single" w:sz="2" w:space="0" w:color="auto"/>
              <w:bottom w:val="single" w:sz="2" w:space="0" w:color="auto"/>
              <w:right w:val="single" w:sz="2" w:space="0" w:color="auto"/>
            </w:tcBorders>
            <w:shd w:val="clear" w:color="auto" w:fill="DCDCDC"/>
          </w:tcPr>
          <w:p w:rsidR="002C0CB8" w:rsidRDefault="002C0CB8" w:rsidP="004F2611">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2C0CB8" w:rsidRDefault="002C0CB8" w:rsidP="004F2611">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2C0CB8" w:rsidRDefault="002C0CB8" w:rsidP="004F2611">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2C0CB8" w:rsidRDefault="002C0CB8" w:rsidP="004F2611">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2C0CB8" w:rsidRDefault="002C0CB8" w:rsidP="004F2611">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2C0CB8" w:rsidRDefault="002C0CB8" w:rsidP="004F2611">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2C0CB8" w:rsidRDefault="002C0CB8" w:rsidP="004F2611">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2C0CB8" w:rsidRDefault="002C0CB8" w:rsidP="004F2611">
            <w:pPr>
              <w:widowControl w:val="0"/>
              <w:autoSpaceDE w:val="0"/>
              <w:autoSpaceDN w:val="0"/>
              <w:adjustRightInd w:val="0"/>
              <w:rPr>
                <w:b/>
                <w:bCs/>
                <w:sz w:val="14"/>
                <w:szCs w:val="14"/>
              </w:rPr>
            </w:pPr>
          </w:p>
        </w:tc>
      </w:tr>
    </w:tbl>
    <w:p w:rsidR="002C0CB8" w:rsidRDefault="002C0CB8" w:rsidP="002C0CB8">
      <w:pPr>
        <w:widowControl w:val="0"/>
        <w:autoSpaceDE w:val="0"/>
        <w:autoSpaceDN w:val="0"/>
        <w:adjustRightInd w:val="0"/>
        <w:rPr>
          <w:sz w:val="14"/>
          <w:szCs w:val="14"/>
        </w:rPr>
      </w:pPr>
    </w:p>
    <w:tbl>
      <w:tblPr>
        <w:tblW w:w="802" w:type="pct"/>
        <w:tblCellMar>
          <w:left w:w="25" w:type="dxa"/>
          <w:right w:w="0" w:type="dxa"/>
        </w:tblCellMar>
        <w:tblLook w:val="0000" w:firstRow="0" w:lastRow="0" w:firstColumn="0" w:lastColumn="0" w:noHBand="0" w:noVBand="0"/>
      </w:tblPr>
      <w:tblGrid>
        <w:gridCol w:w="1460"/>
      </w:tblGrid>
      <w:tr w:rsidR="002C0CB8" w:rsidTr="00037A24">
        <w:trPr>
          <w:trHeight w:val="241"/>
        </w:trPr>
        <w:tc>
          <w:tcPr>
            <w:tcW w:w="5000" w:type="pc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b/>
                <w:bCs/>
                <w:sz w:val="14"/>
                <w:szCs w:val="14"/>
              </w:rPr>
            </w:pPr>
            <w:r>
              <w:rPr>
                <w:b/>
                <w:bCs/>
                <w:sz w:val="14"/>
                <w:szCs w:val="14"/>
              </w:rPr>
              <w:t xml:space="preserve">No DE ENTREGA: 25 </w:t>
            </w:r>
          </w:p>
        </w:tc>
      </w:tr>
    </w:tbl>
    <w:p w:rsidR="002C0CB8" w:rsidRDefault="002C0CB8" w:rsidP="002C0CB8">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C0CB8" w:rsidTr="004F2611">
        <w:tc>
          <w:tcPr>
            <w:tcW w:w="1413" w:type="pct"/>
            <w:vMerge w:val="restart"/>
            <w:tcBorders>
              <w:top w:val="single" w:sz="2" w:space="0" w:color="auto"/>
              <w:left w:val="single" w:sz="2" w:space="0" w:color="auto"/>
              <w:bottom w:val="single" w:sz="2" w:space="0" w:color="auto"/>
              <w:right w:val="single" w:sz="2" w:space="0" w:color="auto"/>
            </w:tcBorders>
          </w:tcPr>
          <w:p w:rsidR="002C0CB8" w:rsidRDefault="00FF0369" w:rsidP="004F2611">
            <w:pPr>
              <w:widowControl w:val="0"/>
              <w:autoSpaceDE w:val="0"/>
              <w:autoSpaceDN w:val="0"/>
              <w:adjustRightInd w:val="0"/>
              <w:rPr>
                <w:sz w:val="14"/>
                <w:szCs w:val="14"/>
              </w:rPr>
            </w:pPr>
            <w:r>
              <w:rPr>
                <w:sz w:val="14"/>
                <w:szCs w:val="14"/>
              </w:rPr>
              <w:t>---</w:t>
            </w:r>
            <w:r w:rsidR="002C0CB8">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r>
              <w:rPr>
                <w:sz w:val="14"/>
                <w:szCs w:val="14"/>
              </w:rPr>
              <w:t xml:space="preserve">Lotes: </w:t>
            </w:r>
          </w:p>
          <w:p w:rsidR="002C0CB8" w:rsidRDefault="00FF0369" w:rsidP="004F2611">
            <w:pPr>
              <w:widowControl w:val="0"/>
              <w:autoSpaceDE w:val="0"/>
              <w:autoSpaceDN w:val="0"/>
              <w:adjustRightInd w:val="0"/>
              <w:rPr>
                <w:sz w:val="14"/>
                <w:szCs w:val="14"/>
              </w:rPr>
            </w:pPr>
            <w:r>
              <w:rPr>
                <w:sz w:val="14"/>
                <w:szCs w:val="14"/>
              </w:rPr>
              <w:t xml:space="preserve">--- </w:t>
            </w:r>
            <w:r w:rsidR="002C0CB8">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p w:rsidR="002C0CB8" w:rsidRDefault="002C0CB8" w:rsidP="004F2611">
            <w:pPr>
              <w:widowControl w:val="0"/>
              <w:autoSpaceDE w:val="0"/>
              <w:autoSpaceDN w:val="0"/>
              <w:adjustRightInd w:val="0"/>
              <w:rPr>
                <w:sz w:val="14"/>
                <w:szCs w:val="14"/>
              </w:rPr>
            </w:pPr>
            <w:r>
              <w:rPr>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p w:rsidR="002C0CB8" w:rsidRDefault="00FF0369" w:rsidP="004F2611">
            <w:pPr>
              <w:widowControl w:val="0"/>
              <w:autoSpaceDE w:val="0"/>
              <w:autoSpaceDN w:val="0"/>
              <w:adjustRightInd w:val="0"/>
              <w:rPr>
                <w:sz w:val="14"/>
                <w:szCs w:val="14"/>
              </w:rPr>
            </w:pPr>
            <w:r>
              <w:rPr>
                <w:sz w:val="14"/>
                <w:szCs w:val="14"/>
              </w:rPr>
              <w:t>---</w:t>
            </w:r>
            <w:r w:rsidR="002C0CB8">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p w:rsidR="002C0CB8" w:rsidRDefault="00FF0369" w:rsidP="004F2611">
            <w:pPr>
              <w:widowControl w:val="0"/>
              <w:autoSpaceDE w:val="0"/>
              <w:autoSpaceDN w:val="0"/>
              <w:adjustRightInd w:val="0"/>
              <w:rPr>
                <w:sz w:val="14"/>
                <w:szCs w:val="14"/>
              </w:rPr>
            </w:pPr>
            <w:r>
              <w:rPr>
                <w:sz w:val="14"/>
                <w:szCs w:val="14"/>
              </w:rPr>
              <w:t>---</w:t>
            </w:r>
            <w:r w:rsidR="002C0CB8">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jc w:val="right"/>
              <w:rPr>
                <w:sz w:val="14"/>
                <w:szCs w:val="14"/>
              </w:rPr>
            </w:pPr>
          </w:p>
          <w:p w:rsidR="002C0CB8" w:rsidRDefault="002C0CB8" w:rsidP="004F2611">
            <w:pPr>
              <w:widowControl w:val="0"/>
              <w:autoSpaceDE w:val="0"/>
              <w:autoSpaceDN w:val="0"/>
              <w:adjustRightInd w:val="0"/>
              <w:jc w:val="right"/>
              <w:rPr>
                <w:sz w:val="14"/>
                <w:szCs w:val="14"/>
              </w:rPr>
            </w:pPr>
            <w:r>
              <w:rPr>
                <w:sz w:val="14"/>
                <w:szCs w:val="14"/>
              </w:rPr>
              <w:t xml:space="preserve">14544.13 </w:t>
            </w:r>
          </w:p>
        </w:tc>
        <w:tc>
          <w:tcPr>
            <w:tcW w:w="359" w:type="pc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jc w:val="right"/>
              <w:rPr>
                <w:sz w:val="14"/>
                <w:szCs w:val="14"/>
              </w:rPr>
            </w:pPr>
          </w:p>
          <w:p w:rsidR="002C0CB8" w:rsidRDefault="002C0CB8" w:rsidP="004F2611">
            <w:pPr>
              <w:widowControl w:val="0"/>
              <w:autoSpaceDE w:val="0"/>
              <w:autoSpaceDN w:val="0"/>
              <w:adjustRightInd w:val="0"/>
              <w:jc w:val="right"/>
              <w:rPr>
                <w:sz w:val="14"/>
                <w:szCs w:val="14"/>
              </w:rPr>
            </w:pPr>
            <w:r>
              <w:rPr>
                <w:sz w:val="14"/>
                <w:szCs w:val="14"/>
              </w:rPr>
              <w:t xml:space="preserve">8829.92 </w:t>
            </w:r>
          </w:p>
        </w:tc>
        <w:tc>
          <w:tcPr>
            <w:tcW w:w="359" w:type="pc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jc w:val="right"/>
              <w:rPr>
                <w:sz w:val="14"/>
                <w:szCs w:val="14"/>
              </w:rPr>
            </w:pPr>
          </w:p>
          <w:p w:rsidR="002C0CB8" w:rsidRDefault="002C0CB8" w:rsidP="004F2611">
            <w:pPr>
              <w:widowControl w:val="0"/>
              <w:autoSpaceDE w:val="0"/>
              <w:autoSpaceDN w:val="0"/>
              <w:adjustRightInd w:val="0"/>
              <w:jc w:val="right"/>
              <w:rPr>
                <w:sz w:val="14"/>
                <w:szCs w:val="14"/>
              </w:rPr>
            </w:pPr>
            <w:r>
              <w:rPr>
                <w:sz w:val="14"/>
                <w:szCs w:val="14"/>
              </w:rPr>
              <w:t xml:space="preserve">77261.80 </w:t>
            </w:r>
          </w:p>
        </w:tc>
      </w:tr>
      <w:tr w:rsidR="002C0CB8" w:rsidTr="004F2611">
        <w:tc>
          <w:tcPr>
            <w:tcW w:w="1413" w:type="pct"/>
            <w:vMerge/>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jc w:val="right"/>
              <w:rPr>
                <w:sz w:val="14"/>
                <w:szCs w:val="14"/>
              </w:rPr>
            </w:pPr>
            <w:r>
              <w:rPr>
                <w:sz w:val="14"/>
                <w:szCs w:val="14"/>
              </w:rPr>
              <w:t xml:space="preserve">14544.13 </w:t>
            </w:r>
          </w:p>
        </w:tc>
        <w:tc>
          <w:tcPr>
            <w:tcW w:w="359" w:type="pc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jc w:val="right"/>
              <w:rPr>
                <w:sz w:val="14"/>
                <w:szCs w:val="14"/>
              </w:rPr>
            </w:pPr>
            <w:r>
              <w:rPr>
                <w:sz w:val="14"/>
                <w:szCs w:val="14"/>
              </w:rPr>
              <w:t xml:space="preserve">8829.92 </w:t>
            </w:r>
          </w:p>
        </w:tc>
        <w:tc>
          <w:tcPr>
            <w:tcW w:w="359" w:type="pc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jc w:val="right"/>
              <w:rPr>
                <w:sz w:val="14"/>
                <w:szCs w:val="14"/>
              </w:rPr>
            </w:pPr>
            <w:r>
              <w:rPr>
                <w:sz w:val="14"/>
                <w:szCs w:val="14"/>
              </w:rPr>
              <w:t xml:space="preserve">77261.80 </w:t>
            </w:r>
          </w:p>
        </w:tc>
      </w:tr>
      <w:tr w:rsidR="002C0CB8" w:rsidTr="004F2611">
        <w:tc>
          <w:tcPr>
            <w:tcW w:w="1413" w:type="pct"/>
            <w:vMerge/>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2C0CB8" w:rsidRDefault="00037A24" w:rsidP="004F2611">
            <w:pPr>
              <w:widowControl w:val="0"/>
              <w:autoSpaceDE w:val="0"/>
              <w:autoSpaceDN w:val="0"/>
              <w:adjustRightInd w:val="0"/>
              <w:jc w:val="center"/>
              <w:rPr>
                <w:b/>
                <w:bCs/>
                <w:sz w:val="14"/>
                <w:szCs w:val="14"/>
              </w:rPr>
            </w:pPr>
            <w:r>
              <w:rPr>
                <w:b/>
                <w:bCs/>
                <w:sz w:val="14"/>
                <w:szCs w:val="14"/>
              </w:rPr>
              <w:t>Área</w:t>
            </w:r>
            <w:r w:rsidR="002C0CB8">
              <w:rPr>
                <w:b/>
                <w:bCs/>
                <w:sz w:val="14"/>
                <w:szCs w:val="14"/>
              </w:rPr>
              <w:t xml:space="preserve"> Total: 14544.13 </w:t>
            </w:r>
          </w:p>
          <w:p w:rsidR="002C0CB8" w:rsidRDefault="002C0CB8" w:rsidP="004F2611">
            <w:pPr>
              <w:widowControl w:val="0"/>
              <w:autoSpaceDE w:val="0"/>
              <w:autoSpaceDN w:val="0"/>
              <w:adjustRightInd w:val="0"/>
              <w:jc w:val="center"/>
              <w:rPr>
                <w:b/>
                <w:bCs/>
                <w:sz w:val="14"/>
                <w:szCs w:val="14"/>
              </w:rPr>
            </w:pPr>
            <w:r>
              <w:rPr>
                <w:b/>
                <w:bCs/>
                <w:sz w:val="14"/>
                <w:szCs w:val="14"/>
              </w:rPr>
              <w:t xml:space="preserve"> Valor Total ($): 8829.92 </w:t>
            </w:r>
          </w:p>
          <w:p w:rsidR="002C0CB8" w:rsidRDefault="002C0CB8" w:rsidP="004F2611">
            <w:pPr>
              <w:widowControl w:val="0"/>
              <w:autoSpaceDE w:val="0"/>
              <w:autoSpaceDN w:val="0"/>
              <w:adjustRightInd w:val="0"/>
              <w:jc w:val="center"/>
              <w:rPr>
                <w:b/>
                <w:bCs/>
                <w:sz w:val="14"/>
                <w:szCs w:val="14"/>
              </w:rPr>
            </w:pPr>
            <w:r>
              <w:rPr>
                <w:b/>
                <w:bCs/>
                <w:sz w:val="14"/>
                <w:szCs w:val="14"/>
              </w:rPr>
              <w:t xml:space="preserve"> Valor Total (¢): 77261.80 </w:t>
            </w:r>
          </w:p>
        </w:tc>
      </w:tr>
    </w:tbl>
    <w:p w:rsidR="002C0CB8" w:rsidRDefault="002C0CB8" w:rsidP="002C0CB8">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C0CB8" w:rsidTr="004F2611">
        <w:tc>
          <w:tcPr>
            <w:tcW w:w="1413" w:type="pct"/>
            <w:vMerge w:val="restart"/>
            <w:tcBorders>
              <w:top w:val="single" w:sz="2" w:space="0" w:color="auto"/>
              <w:left w:val="single" w:sz="2" w:space="0" w:color="auto"/>
              <w:bottom w:val="single" w:sz="2" w:space="0" w:color="auto"/>
              <w:right w:val="single" w:sz="2" w:space="0" w:color="auto"/>
            </w:tcBorders>
          </w:tcPr>
          <w:p w:rsidR="002C0CB8" w:rsidRDefault="00FF0369" w:rsidP="004F2611">
            <w:pPr>
              <w:widowControl w:val="0"/>
              <w:autoSpaceDE w:val="0"/>
              <w:autoSpaceDN w:val="0"/>
              <w:adjustRightInd w:val="0"/>
              <w:rPr>
                <w:sz w:val="14"/>
                <w:szCs w:val="14"/>
              </w:rPr>
            </w:pPr>
            <w:r>
              <w:rPr>
                <w:sz w:val="14"/>
                <w:szCs w:val="14"/>
              </w:rPr>
              <w:t>---</w:t>
            </w:r>
            <w:r w:rsidR="002C0CB8">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r>
              <w:rPr>
                <w:sz w:val="14"/>
                <w:szCs w:val="14"/>
              </w:rPr>
              <w:t xml:space="preserve">Solares: </w:t>
            </w:r>
          </w:p>
          <w:p w:rsidR="002C0CB8" w:rsidRDefault="00FF0369" w:rsidP="004F2611">
            <w:pPr>
              <w:widowControl w:val="0"/>
              <w:autoSpaceDE w:val="0"/>
              <w:autoSpaceDN w:val="0"/>
              <w:adjustRightInd w:val="0"/>
              <w:rPr>
                <w:sz w:val="14"/>
                <w:szCs w:val="14"/>
              </w:rPr>
            </w:pPr>
            <w:r>
              <w:rPr>
                <w:sz w:val="14"/>
                <w:szCs w:val="14"/>
              </w:rPr>
              <w:t xml:space="preserve">--- </w:t>
            </w:r>
            <w:r w:rsidR="002C0CB8">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p w:rsidR="002C0CB8" w:rsidRDefault="002C0CB8" w:rsidP="004F2611">
            <w:pPr>
              <w:widowControl w:val="0"/>
              <w:autoSpaceDE w:val="0"/>
              <w:autoSpaceDN w:val="0"/>
              <w:adjustRightInd w:val="0"/>
              <w:rPr>
                <w:sz w:val="14"/>
                <w:szCs w:val="14"/>
              </w:rPr>
            </w:pPr>
            <w:r>
              <w:rPr>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p w:rsidR="002C0CB8" w:rsidRDefault="00FF0369" w:rsidP="004F2611">
            <w:pPr>
              <w:widowControl w:val="0"/>
              <w:autoSpaceDE w:val="0"/>
              <w:autoSpaceDN w:val="0"/>
              <w:adjustRightInd w:val="0"/>
              <w:rPr>
                <w:sz w:val="14"/>
                <w:szCs w:val="14"/>
              </w:rPr>
            </w:pPr>
            <w:r>
              <w:rPr>
                <w:sz w:val="14"/>
                <w:szCs w:val="14"/>
              </w:rPr>
              <w:t>---</w:t>
            </w:r>
            <w:r w:rsidR="002C0CB8">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p w:rsidR="002C0CB8" w:rsidRDefault="00FF0369" w:rsidP="004F2611">
            <w:pPr>
              <w:widowControl w:val="0"/>
              <w:autoSpaceDE w:val="0"/>
              <w:autoSpaceDN w:val="0"/>
              <w:adjustRightInd w:val="0"/>
              <w:rPr>
                <w:sz w:val="14"/>
                <w:szCs w:val="14"/>
              </w:rPr>
            </w:pPr>
            <w:r>
              <w:rPr>
                <w:sz w:val="14"/>
                <w:szCs w:val="14"/>
              </w:rPr>
              <w:t>---</w:t>
            </w:r>
            <w:r w:rsidR="002C0CB8">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jc w:val="right"/>
              <w:rPr>
                <w:sz w:val="14"/>
                <w:szCs w:val="14"/>
              </w:rPr>
            </w:pPr>
          </w:p>
          <w:p w:rsidR="002C0CB8" w:rsidRDefault="002C0CB8" w:rsidP="004F2611">
            <w:pPr>
              <w:widowControl w:val="0"/>
              <w:autoSpaceDE w:val="0"/>
              <w:autoSpaceDN w:val="0"/>
              <w:adjustRightInd w:val="0"/>
              <w:jc w:val="right"/>
              <w:rPr>
                <w:sz w:val="14"/>
                <w:szCs w:val="14"/>
              </w:rPr>
            </w:pPr>
            <w:r>
              <w:rPr>
                <w:sz w:val="14"/>
                <w:szCs w:val="14"/>
              </w:rPr>
              <w:t xml:space="preserve">382.04 </w:t>
            </w:r>
          </w:p>
        </w:tc>
        <w:tc>
          <w:tcPr>
            <w:tcW w:w="359" w:type="pc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jc w:val="right"/>
              <w:rPr>
                <w:sz w:val="14"/>
                <w:szCs w:val="14"/>
              </w:rPr>
            </w:pPr>
          </w:p>
          <w:p w:rsidR="002C0CB8" w:rsidRDefault="002C0CB8" w:rsidP="004F2611">
            <w:pPr>
              <w:widowControl w:val="0"/>
              <w:autoSpaceDE w:val="0"/>
              <w:autoSpaceDN w:val="0"/>
              <w:adjustRightInd w:val="0"/>
              <w:jc w:val="right"/>
              <w:rPr>
                <w:sz w:val="14"/>
                <w:szCs w:val="14"/>
              </w:rPr>
            </w:pPr>
            <w:r>
              <w:rPr>
                <w:sz w:val="14"/>
                <w:szCs w:val="14"/>
              </w:rPr>
              <w:t xml:space="preserve">243.89 </w:t>
            </w:r>
          </w:p>
        </w:tc>
        <w:tc>
          <w:tcPr>
            <w:tcW w:w="359" w:type="pc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jc w:val="right"/>
              <w:rPr>
                <w:sz w:val="14"/>
                <w:szCs w:val="14"/>
              </w:rPr>
            </w:pPr>
          </w:p>
          <w:p w:rsidR="002C0CB8" w:rsidRDefault="002C0CB8" w:rsidP="004F2611">
            <w:pPr>
              <w:widowControl w:val="0"/>
              <w:autoSpaceDE w:val="0"/>
              <w:autoSpaceDN w:val="0"/>
              <w:adjustRightInd w:val="0"/>
              <w:jc w:val="right"/>
              <w:rPr>
                <w:sz w:val="14"/>
                <w:szCs w:val="14"/>
              </w:rPr>
            </w:pPr>
            <w:r>
              <w:rPr>
                <w:sz w:val="14"/>
                <w:szCs w:val="14"/>
              </w:rPr>
              <w:t xml:space="preserve">2134.04 </w:t>
            </w:r>
          </w:p>
        </w:tc>
      </w:tr>
      <w:tr w:rsidR="002C0CB8" w:rsidTr="004F2611">
        <w:tc>
          <w:tcPr>
            <w:tcW w:w="1413" w:type="pct"/>
            <w:vMerge/>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jc w:val="right"/>
              <w:rPr>
                <w:sz w:val="14"/>
                <w:szCs w:val="14"/>
              </w:rPr>
            </w:pPr>
            <w:r>
              <w:rPr>
                <w:sz w:val="14"/>
                <w:szCs w:val="14"/>
              </w:rPr>
              <w:t xml:space="preserve">382.04 </w:t>
            </w:r>
          </w:p>
        </w:tc>
        <w:tc>
          <w:tcPr>
            <w:tcW w:w="359" w:type="pc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jc w:val="right"/>
              <w:rPr>
                <w:sz w:val="14"/>
                <w:szCs w:val="14"/>
              </w:rPr>
            </w:pPr>
            <w:r>
              <w:rPr>
                <w:sz w:val="14"/>
                <w:szCs w:val="14"/>
              </w:rPr>
              <w:t xml:space="preserve">243.89 </w:t>
            </w:r>
          </w:p>
        </w:tc>
        <w:tc>
          <w:tcPr>
            <w:tcW w:w="359" w:type="pc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jc w:val="right"/>
              <w:rPr>
                <w:sz w:val="14"/>
                <w:szCs w:val="14"/>
              </w:rPr>
            </w:pPr>
            <w:r>
              <w:rPr>
                <w:sz w:val="14"/>
                <w:szCs w:val="14"/>
              </w:rPr>
              <w:t xml:space="preserve">2134.04 </w:t>
            </w:r>
          </w:p>
        </w:tc>
      </w:tr>
      <w:tr w:rsidR="002C0CB8" w:rsidTr="004F2611">
        <w:tc>
          <w:tcPr>
            <w:tcW w:w="1413" w:type="pct"/>
            <w:vMerge/>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2C0CB8" w:rsidRDefault="00037A24" w:rsidP="004F2611">
            <w:pPr>
              <w:widowControl w:val="0"/>
              <w:autoSpaceDE w:val="0"/>
              <w:autoSpaceDN w:val="0"/>
              <w:adjustRightInd w:val="0"/>
              <w:jc w:val="center"/>
              <w:rPr>
                <w:b/>
                <w:bCs/>
                <w:sz w:val="14"/>
                <w:szCs w:val="14"/>
              </w:rPr>
            </w:pPr>
            <w:r>
              <w:rPr>
                <w:b/>
                <w:bCs/>
                <w:sz w:val="14"/>
                <w:szCs w:val="14"/>
              </w:rPr>
              <w:t>Área</w:t>
            </w:r>
            <w:r w:rsidR="002C0CB8">
              <w:rPr>
                <w:b/>
                <w:bCs/>
                <w:sz w:val="14"/>
                <w:szCs w:val="14"/>
              </w:rPr>
              <w:t xml:space="preserve"> Total: 382.04 </w:t>
            </w:r>
          </w:p>
          <w:p w:rsidR="002C0CB8" w:rsidRDefault="002C0CB8" w:rsidP="004F2611">
            <w:pPr>
              <w:widowControl w:val="0"/>
              <w:autoSpaceDE w:val="0"/>
              <w:autoSpaceDN w:val="0"/>
              <w:adjustRightInd w:val="0"/>
              <w:jc w:val="center"/>
              <w:rPr>
                <w:b/>
                <w:bCs/>
                <w:sz w:val="14"/>
                <w:szCs w:val="14"/>
              </w:rPr>
            </w:pPr>
            <w:r>
              <w:rPr>
                <w:b/>
                <w:bCs/>
                <w:sz w:val="14"/>
                <w:szCs w:val="14"/>
              </w:rPr>
              <w:t xml:space="preserve"> Valor Total ($): 243.89 </w:t>
            </w:r>
          </w:p>
          <w:p w:rsidR="002C0CB8" w:rsidRDefault="002C0CB8" w:rsidP="004F2611">
            <w:pPr>
              <w:widowControl w:val="0"/>
              <w:autoSpaceDE w:val="0"/>
              <w:autoSpaceDN w:val="0"/>
              <w:adjustRightInd w:val="0"/>
              <w:jc w:val="center"/>
              <w:rPr>
                <w:b/>
                <w:bCs/>
                <w:sz w:val="14"/>
                <w:szCs w:val="14"/>
              </w:rPr>
            </w:pPr>
            <w:r>
              <w:rPr>
                <w:b/>
                <w:bCs/>
                <w:sz w:val="14"/>
                <w:szCs w:val="14"/>
              </w:rPr>
              <w:t xml:space="preserve"> Valor Total (¢): 2134.04 </w:t>
            </w:r>
          </w:p>
        </w:tc>
      </w:tr>
    </w:tbl>
    <w:p w:rsidR="002C0CB8" w:rsidRDefault="002C0CB8" w:rsidP="002C0CB8">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C0CB8" w:rsidTr="004F2611">
        <w:tc>
          <w:tcPr>
            <w:tcW w:w="1413" w:type="pct"/>
            <w:vMerge w:val="restart"/>
            <w:tcBorders>
              <w:top w:val="single" w:sz="2" w:space="0" w:color="auto"/>
              <w:left w:val="single" w:sz="2" w:space="0" w:color="auto"/>
              <w:bottom w:val="single" w:sz="2" w:space="0" w:color="auto"/>
              <w:right w:val="single" w:sz="2" w:space="0" w:color="auto"/>
            </w:tcBorders>
          </w:tcPr>
          <w:p w:rsidR="002C0CB8" w:rsidRDefault="00FF0369" w:rsidP="004F2611">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r>
              <w:rPr>
                <w:sz w:val="14"/>
                <w:szCs w:val="14"/>
              </w:rPr>
              <w:t xml:space="preserve">Solares: </w:t>
            </w:r>
          </w:p>
          <w:p w:rsidR="002C0CB8" w:rsidRDefault="00FF0369" w:rsidP="004F2611">
            <w:pPr>
              <w:widowControl w:val="0"/>
              <w:autoSpaceDE w:val="0"/>
              <w:autoSpaceDN w:val="0"/>
              <w:adjustRightInd w:val="0"/>
              <w:rPr>
                <w:sz w:val="14"/>
                <w:szCs w:val="14"/>
              </w:rPr>
            </w:pPr>
            <w:r>
              <w:rPr>
                <w:sz w:val="14"/>
                <w:szCs w:val="14"/>
              </w:rPr>
              <w:t xml:space="preserve">--- </w:t>
            </w:r>
            <w:r w:rsidR="002C0CB8">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p w:rsidR="002C0CB8" w:rsidRDefault="002C0CB8" w:rsidP="004F2611">
            <w:pPr>
              <w:widowControl w:val="0"/>
              <w:autoSpaceDE w:val="0"/>
              <w:autoSpaceDN w:val="0"/>
              <w:adjustRightInd w:val="0"/>
              <w:rPr>
                <w:sz w:val="14"/>
                <w:szCs w:val="14"/>
              </w:rPr>
            </w:pPr>
            <w:r>
              <w:rPr>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p w:rsidR="002C0CB8" w:rsidRDefault="00FF0369" w:rsidP="004F2611">
            <w:pPr>
              <w:widowControl w:val="0"/>
              <w:autoSpaceDE w:val="0"/>
              <w:autoSpaceDN w:val="0"/>
              <w:adjustRightInd w:val="0"/>
              <w:rPr>
                <w:sz w:val="14"/>
                <w:szCs w:val="14"/>
              </w:rPr>
            </w:pPr>
            <w:r>
              <w:rPr>
                <w:sz w:val="14"/>
                <w:szCs w:val="14"/>
              </w:rPr>
              <w:t>---</w:t>
            </w:r>
            <w:r w:rsidR="002C0CB8">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p w:rsidR="002C0CB8" w:rsidRDefault="00FF0369" w:rsidP="004F2611">
            <w:pPr>
              <w:widowControl w:val="0"/>
              <w:autoSpaceDE w:val="0"/>
              <w:autoSpaceDN w:val="0"/>
              <w:adjustRightInd w:val="0"/>
              <w:rPr>
                <w:sz w:val="14"/>
                <w:szCs w:val="14"/>
              </w:rPr>
            </w:pPr>
            <w:r>
              <w:rPr>
                <w:sz w:val="14"/>
                <w:szCs w:val="14"/>
              </w:rPr>
              <w:t>---</w:t>
            </w:r>
            <w:r w:rsidR="002C0CB8">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jc w:val="right"/>
              <w:rPr>
                <w:sz w:val="14"/>
                <w:szCs w:val="14"/>
              </w:rPr>
            </w:pPr>
          </w:p>
          <w:p w:rsidR="002C0CB8" w:rsidRDefault="002C0CB8" w:rsidP="004F2611">
            <w:pPr>
              <w:widowControl w:val="0"/>
              <w:autoSpaceDE w:val="0"/>
              <w:autoSpaceDN w:val="0"/>
              <w:adjustRightInd w:val="0"/>
              <w:jc w:val="right"/>
              <w:rPr>
                <w:sz w:val="14"/>
                <w:szCs w:val="14"/>
              </w:rPr>
            </w:pPr>
            <w:r>
              <w:rPr>
                <w:sz w:val="14"/>
                <w:szCs w:val="14"/>
              </w:rPr>
              <w:t xml:space="preserve">194.00 </w:t>
            </w:r>
          </w:p>
        </w:tc>
        <w:tc>
          <w:tcPr>
            <w:tcW w:w="359" w:type="pc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jc w:val="right"/>
              <w:rPr>
                <w:sz w:val="14"/>
                <w:szCs w:val="14"/>
              </w:rPr>
            </w:pPr>
          </w:p>
          <w:p w:rsidR="002C0CB8" w:rsidRDefault="002C0CB8" w:rsidP="004F2611">
            <w:pPr>
              <w:widowControl w:val="0"/>
              <w:autoSpaceDE w:val="0"/>
              <w:autoSpaceDN w:val="0"/>
              <w:adjustRightInd w:val="0"/>
              <w:jc w:val="right"/>
              <w:rPr>
                <w:sz w:val="14"/>
                <w:szCs w:val="14"/>
              </w:rPr>
            </w:pPr>
            <w:r>
              <w:rPr>
                <w:sz w:val="14"/>
                <w:szCs w:val="14"/>
              </w:rPr>
              <w:t xml:space="preserve">101.00 </w:t>
            </w:r>
          </w:p>
        </w:tc>
        <w:tc>
          <w:tcPr>
            <w:tcW w:w="359" w:type="pc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jc w:val="right"/>
              <w:rPr>
                <w:sz w:val="14"/>
                <w:szCs w:val="14"/>
              </w:rPr>
            </w:pPr>
          </w:p>
          <w:p w:rsidR="002C0CB8" w:rsidRDefault="002C0CB8" w:rsidP="004F2611">
            <w:pPr>
              <w:widowControl w:val="0"/>
              <w:autoSpaceDE w:val="0"/>
              <w:autoSpaceDN w:val="0"/>
              <w:adjustRightInd w:val="0"/>
              <w:jc w:val="right"/>
              <w:rPr>
                <w:sz w:val="14"/>
                <w:szCs w:val="14"/>
              </w:rPr>
            </w:pPr>
            <w:r>
              <w:rPr>
                <w:sz w:val="14"/>
                <w:szCs w:val="14"/>
              </w:rPr>
              <w:t xml:space="preserve">883.75 </w:t>
            </w:r>
          </w:p>
        </w:tc>
      </w:tr>
      <w:tr w:rsidR="002C0CB8" w:rsidTr="004F2611">
        <w:tc>
          <w:tcPr>
            <w:tcW w:w="1413" w:type="pct"/>
            <w:vMerge/>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jc w:val="right"/>
              <w:rPr>
                <w:sz w:val="14"/>
                <w:szCs w:val="14"/>
              </w:rPr>
            </w:pPr>
            <w:r>
              <w:rPr>
                <w:sz w:val="14"/>
                <w:szCs w:val="14"/>
              </w:rPr>
              <w:t xml:space="preserve">194.00 </w:t>
            </w:r>
          </w:p>
        </w:tc>
        <w:tc>
          <w:tcPr>
            <w:tcW w:w="359" w:type="pc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jc w:val="right"/>
              <w:rPr>
                <w:sz w:val="14"/>
                <w:szCs w:val="14"/>
              </w:rPr>
            </w:pPr>
            <w:r>
              <w:rPr>
                <w:sz w:val="14"/>
                <w:szCs w:val="14"/>
              </w:rPr>
              <w:t xml:space="preserve">101.00 </w:t>
            </w:r>
          </w:p>
        </w:tc>
        <w:tc>
          <w:tcPr>
            <w:tcW w:w="359" w:type="pc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jc w:val="right"/>
              <w:rPr>
                <w:sz w:val="14"/>
                <w:szCs w:val="14"/>
              </w:rPr>
            </w:pPr>
            <w:r>
              <w:rPr>
                <w:sz w:val="14"/>
                <w:szCs w:val="14"/>
              </w:rPr>
              <w:t xml:space="preserve">883.75 </w:t>
            </w:r>
          </w:p>
        </w:tc>
      </w:tr>
      <w:tr w:rsidR="002C0CB8" w:rsidTr="004F2611">
        <w:tc>
          <w:tcPr>
            <w:tcW w:w="1413" w:type="pct"/>
            <w:vMerge/>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2C0CB8" w:rsidRDefault="00037A24" w:rsidP="004F2611">
            <w:pPr>
              <w:widowControl w:val="0"/>
              <w:autoSpaceDE w:val="0"/>
              <w:autoSpaceDN w:val="0"/>
              <w:adjustRightInd w:val="0"/>
              <w:jc w:val="center"/>
              <w:rPr>
                <w:b/>
                <w:bCs/>
                <w:sz w:val="14"/>
                <w:szCs w:val="14"/>
              </w:rPr>
            </w:pPr>
            <w:r>
              <w:rPr>
                <w:b/>
                <w:bCs/>
                <w:sz w:val="14"/>
                <w:szCs w:val="14"/>
              </w:rPr>
              <w:t>Área</w:t>
            </w:r>
            <w:r w:rsidR="002C0CB8">
              <w:rPr>
                <w:b/>
                <w:bCs/>
                <w:sz w:val="14"/>
                <w:szCs w:val="14"/>
              </w:rPr>
              <w:t xml:space="preserve"> Total: 194.00 </w:t>
            </w:r>
          </w:p>
          <w:p w:rsidR="002C0CB8" w:rsidRDefault="002C0CB8" w:rsidP="004F2611">
            <w:pPr>
              <w:widowControl w:val="0"/>
              <w:autoSpaceDE w:val="0"/>
              <w:autoSpaceDN w:val="0"/>
              <w:adjustRightInd w:val="0"/>
              <w:jc w:val="center"/>
              <w:rPr>
                <w:b/>
                <w:bCs/>
                <w:sz w:val="14"/>
                <w:szCs w:val="14"/>
              </w:rPr>
            </w:pPr>
            <w:r>
              <w:rPr>
                <w:b/>
                <w:bCs/>
                <w:sz w:val="14"/>
                <w:szCs w:val="14"/>
              </w:rPr>
              <w:t xml:space="preserve"> Valor Total ($): 101.00 </w:t>
            </w:r>
          </w:p>
          <w:p w:rsidR="002C0CB8" w:rsidRDefault="002C0CB8" w:rsidP="004F2611">
            <w:pPr>
              <w:widowControl w:val="0"/>
              <w:autoSpaceDE w:val="0"/>
              <w:autoSpaceDN w:val="0"/>
              <w:adjustRightInd w:val="0"/>
              <w:jc w:val="center"/>
              <w:rPr>
                <w:b/>
                <w:bCs/>
                <w:sz w:val="14"/>
                <w:szCs w:val="14"/>
              </w:rPr>
            </w:pPr>
            <w:r>
              <w:rPr>
                <w:b/>
                <w:bCs/>
                <w:sz w:val="14"/>
                <w:szCs w:val="14"/>
              </w:rPr>
              <w:t xml:space="preserve"> Valor Total (¢): 883.75 </w:t>
            </w:r>
          </w:p>
        </w:tc>
      </w:tr>
    </w:tbl>
    <w:p w:rsidR="00FF0369" w:rsidRDefault="00FF0369" w:rsidP="002C0CB8">
      <w:pPr>
        <w:widowControl w:val="0"/>
        <w:autoSpaceDE w:val="0"/>
        <w:autoSpaceDN w:val="0"/>
        <w:adjustRightInd w:val="0"/>
        <w:rPr>
          <w:sz w:val="14"/>
          <w:szCs w:val="14"/>
        </w:rPr>
      </w:pPr>
    </w:p>
    <w:p w:rsidR="00EC39ED" w:rsidRDefault="00EC39ED" w:rsidP="002C0CB8">
      <w:pPr>
        <w:widowControl w:val="0"/>
        <w:autoSpaceDE w:val="0"/>
        <w:autoSpaceDN w:val="0"/>
        <w:adjustRightInd w:val="0"/>
        <w:rPr>
          <w:sz w:val="14"/>
          <w:szCs w:val="14"/>
        </w:rPr>
      </w:pPr>
    </w:p>
    <w:p w:rsidR="00EC39ED" w:rsidRDefault="00EC39ED" w:rsidP="002C0CB8">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C0CB8" w:rsidTr="004F2611">
        <w:tc>
          <w:tcPr>
            <w:tcW w:w="1413" w:type="pct"/>
            <w:vMerge w:val="restart"/>
            <w:tcBorders>
              <w:top w:val="single" w:sz="2" w:space="0" w:color="auto"/>
              <w:left w:val="single" w:sz="2" w:space="0" w:color="auto"/>
              <w:bottom w:val="single" w:sz="2" w:space="0" w:color="auto"/>
              <w:right w:val="single" w:sz="2" w:space="0" w:color="auto"/>
            </w:tcBorders>
          </w:tcPr>
          <w:p w:rsidR="002C0CB8" w:rsidRDefault="00FF0369" w:rsidP="004F2611">
            <w:pPr>
              <w:widowControl w:val="0"/>
              <w:autoSpaceDE w:val="0"/>
              <w:autoSpaceDN w:val="0"/>
              <w:adjustRightInd w:val="0"/>
              <w:rPr>
                <w:sz w:val="14"/>
                <w:szCs w:val="14"/>
              </w:rPr>
            </w:pPr>
            <w:r>
              <w:rPr>
                <w:sz w:val="14"/>
                <w:szCs w:val="14"/>
              </w:rPr>
              <w:lastRenderedPageBreak/>
              <w:t>---</w:t>
            </w:r>
            <w:r w:rsidR="002C0CB8">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r>
              <w:rPr>
                <w:sz w:val="14"/>
                <w:szCs w:val="14"/>
              </w:rPr>
              <w:t xml:space="preserve">Lotes: </w:t>
            </w:r>
          </w:p>
          <w:p w:rsidR="002C0CB8" w:rsidRDefault="00FF0369" w:rsidP="004F2611">
            <w:pPr>
              <w:widowControl w:val="0"/>
              <w:autoSpaceDE w:val="0"/>
              <w:autoSpaceDN w:val="0"/>
              <w:adjustRightInd w:val="0"/>
              <w:rPr>
                <w:sz w:val="14"/>
                <w:szCs w:val="14"/>
              </w:rPr>
            </w:pPr>
            <w:r>
              <w:rPr>
                <w:sz w:val="14"/>
                <w:szCs w:val="14"/>
              </w:rPr>
              <w:t xml:space="preserve">--- </w:t>
            </w:r>
            <w:r w:rsidR="002C0CB8">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p w:rsidR="002C0CB8" w:rsidRDefault="002C0CB8" w:rsidP="004F2611">
            <w:pPr>
              <w:widowControl w:val="0"/>
              <w:autoSpaceDE w:val="0"/>
              <w:autoSpaceDN w:val="0"/>
              <w:adjustRightInd w:val="0"/>
              <w:rPr>
                <w:sz w:val="14"/>
                <w:szCs w:val="14"/>
              </w:rPr>
            </w:pPr>
            <w:r>
              <w:rPr>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p w:rsidR="002C0CB8" w:rsidRDefault="00FF0369" w:rsidP="004F2611">
            <w:pPr>
              <w:widowControl w:val="0"/>
              <w:autoSpaceDE w:val="0"/>
              <w:autoSpaceDN w:val="0"/>
              <w:adjustRightInd w:val="0"/>
              <w:rPr>
                <w:sz w:val="14"/>
                <w:szCs w:val="14"/>
              </w:rPr>
            </w:pPr>
            <w:r>
              <w:rPr>
                <w:sz w:val="14"/>
                <w:szCs w:val="14"/>
              </w:rPr>
              <w:t>---</w:t>
            </w:r>
            <w:r w:rsidR="002C0CB8">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p w:rsidR="002C0CB8" w:rsidRDefault="00FF0369" w:rsidP="004F2611">
            <w:pPr>
              <w:widowControl w:val="0"/>
              <w:autoSpaceDE w:val="0"/>
              <w:autoSpaceDN w:val="0"/>
              <w:adjustRightInd w:val="0"/>
              <w:rPr>
                <w:sz w:val="14"/>
                <w:szCs w:val="14"/>
              </w:rPr>
            </w:pPr>
            <w:r>
              <w:rPr>
                <w:sz w:val="14"/>
                <w:szCs w:val="14"/>
              </w:rPr>
              <w:t>---</w:t>
            </w:r>
            <w:r w:rsidR="002C0CB8">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jc w:val="right"/>
              <w:rPr>
                <w:sz w:val="14"/>
                <w:szCs w:val="14"/>
              </w:rPr>
            </w:pPr>
          </w:p>
          <w:p w:rsidR="002C0CB8" w:rsidRDefault="002C0CB8" w:rsidP="004F2611">
            <w:pPr>
              <w:widowControl w:val="0"/>
              <w:autoSpaceDE w:val="0"/>
              <w:autoSpaceDN w:val="0"/>
              <w:adjustRightInd w:val="0"/>
              <w:jc w:val="right"/>
              <w:rPr>
                <w:sz w:val="14"/>
                <w:szCs w:val="14"/>
              </w:rPr>
            </w:pPr>
            <w:r>
              <w:rPr>
                <w:sz w:val="14"/>
                <w:szCs w:val="14"/>
              </w:rPr>
              <w:t xml:space="preserve">5195.53 </w:t>
            </w:r>
          </w:p>
        </w:tc>
        <w:tc>
          <w:tcPr>
            <w:tcW w:w="359" w:type="pc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jc w:val="right"/>
              <w:rPr>
                <w:sz w:val="14"/>
                <w:szCs w:val="14"/>
              </w:rPr>
            </w:pPr>
          </w:p>
          <w:p w:rsidR="002C0CB8" w:rsidRDefault="002C0CB8" w:rsidP="004F2611">
            <w:pPr>
              <w:widowControl w:val="0"/>
              <w:autoSpaceDE w:val="0"/>
              <w:autoSpaceDN w:val="0"/>
              <w:adjustRightInd w:val="0"/>
              <w:jc w:val="right"/>
              <w:rPr>
                <w:sz w:val="14"/>
                <w:szCs w:val="14"/>
              </w:rPr>
            </w:pPr>
            <w:r>
              <w:rPr>
                <w:sz w:val="14"/>
                <w:szCs w:val="14"/>
              </w:rPr>
              <w:t xml:space="preserve">2684.07 </w:t>
            </w:r>
          </w:p>
        </w:tc>
        <w:tc>
          <w:tcPr>
            <w:tcW w:w="359" w:type="pc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jc w:val="right"/>
              <w:rPr>
                <w:sz w:val="14"/>
                <w:szCs w:val="14"/>
              </w:rPr>
            </w:pPr>
          </w:p>
          <w:p w:rsidR="002C0CB8" w:rsidRDefault="002C0CB8" w:rsidP="004F2611">
            <w:pPr>
              <w:widowControl w:val="0"/>
              <w:autoSpaceDE w:val="0"/>
              <w:autoSpaceDN w:val="0"/>
              <w:adjustRightInd w:val="0"/>
              <w:jc w:val="right"/>
              <w:rPr>
                <w:sz w:val="14"/>
                <w:szCs w:val="14"/>
              </w:rPr>
            </w:pPr>
            <w:r>
              <w:rPr>
                <w:sz w:val="14"/>
                <w:szCs w:val="14"/>
              </w:rPr>
              <w:t xml:space="preserve">23485.61 </w:t>
            </w:r>
          </w:p>
        </w:tc>
      </w:tr>
      <w:tr w:rsidR="002C0CB8" w:rsidTr="004F2611">
        <w:tc>
          <w:tcPr>
            <w:tcW w:w="1413" w:type="pct"/>
            <w:vMerge/>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jc w:val="right"/>
              <w:rPr>
                <w:sz w:val="14"/>
                <w:szCs w:val="14"/>
              </w:rPr>
            </w:pPr>
            <w:r>
              <w:rPr>
                <w:sz w:val="14"/>
                <w:szCs w:val="14"/>
              </w:rPr>
              <w:t xml:space="preserve">5195.53 </w:t>
            </w:r>
          </w:p>
        </w:tc>
        <w:tc>
          <w:tcPr>
            <w:tcW w:w="359" w:type="pc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jc w:val="right"/>
              <w:rPr>
                <w:sz w:val="14"/>
                <w:szCs w:val="14"/>
              </w:rPr>
            </w:pPr>
            <w:r>
              <w:rPr>
                <w:sz w:val="14"/>
                <w:szCs w:val="14"/>
              </w:rPr>
              <w:t xml:space="preserve">2684.07 </w:t>
            </w:r>
          </w:p>
        </w:tc>
        <w:tc>
          <w:tcPr>
            <w:tcW w:w="359" w:type="pc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jc w:val="right"/>
              <w:rPr>
                <w:sz w:val="14"/>
                <w:szCs w:val="14"/>
              </w:rPr>
            </w:pPr>
            <w:r>
              <w:rPr>
                <w:sz w:val="14"/>
                <w:szCs w:val="14"/>
              </w:rPr>
              <w:t xml:space="preserve">23485.61 </w:t>
            </w:r>
          </w:p>
        </w:tc>
      </w:tr>
      <w:tr w:rsidR="002C0CB8" w:rsidTr="004F2611">
        <w:tc>
          <w:tcPr>
            <w:tcW w:w="1413" w:type="pct"/>
            <w:vMerge/>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2C0CB8" w:rsidRDefault="00037A24" w:rsidP="004F2611">
            <w:pPr>
              <w:widowControl w:val="0"/>
              <w:autoSpaceDE w:val="0"/>
              <w:autoSpaceDN w:val="0"/>
              <w:adjustRightInd w:val="0"/>
              <w:jc w:val="center"/>
              <w:rPr>
                <w:b/>
                <w:bCs/>
                <w:sz w:val="14"/>
                <w:szCs w:val="14"/>
              </w:rPr>
            </w:pPr>
            <w:r>
              <w:rPr>
                <w:b/>
                <w:bCs/>
                <w:sz w:val="14"/>
                <w:szCs w:val="14"/>
              </w:rPr>
              <w:t>Área</w:t>
            </w:r>
            <w:r w:rsidR="002C0CB8">
              <w:rPr>
                <w:b/>
                <w:bCs/>
                <w:sz w:val="14"/>
                <w:szCs w:val="14"/>
              </w:rPr>
              <w:t xml:space="preserve"> Total: 5195.53 </w:t>
            </w:r>
          </w:p>
          <w:p w:rsidR="002C0CB8" w:rsidRDefault="002C0CB8" w:rsidP="004F2611">
            <w:pPr>
              <w:widowControl w:val="0"/>
              <w:autoSpaceDE w:val="0"/>
              <w:autoSpaceDN w:val="0"/>
              <w:adjustRightInd w:val="0"/>
              <w:jc w:val="center"/>
              <w:rPr>
                <w:b/>
                <w:bCs/>
                <w:sz w:val="14"/>
                <w:szCs w:val="14"/>
              </w:rPr>
            </w:pPr>
            <w:r>
              <w:rPr>
                <w:b/>
                <w:bCs/>
                <w:sz w:val="14"/>
                <w:szCs w:val="14"/>
              </w:rPr>
              <w:t xml:space="preserve"> Valor Total ($): 2684.07 </w:t>
            </w:r>
          </w:p>
          <w:p w:rsidR="002C0CB8" w:rsidRDefault="002C0CB8" w:rsidP="004F2611">
            <w:pPr>
              <w:widowControl w:val="0"/>
              <w:autoSpaceDE w:val="0"/>
              <w:autoSpaceDN w:val="0"/>
              <w:adjustRightInd w:val="0"/>
              <w:jc w:val="center"/>
              <w:rPr>
                <w:b/>
                <w:bCs/>
                <w:sz w:val="14"/>
                <w:szCs w:val="14"/>
              </w:rPr>
            </w:pPr>
            <w:r>
              <w:rPr>
                <w:b/>
                <w:bCs/>
                <w:sz w:val="14"/>
                <w:szCs w:val="14"/>
              </w:rPr>
              <w:t xml:space="preserve"> Valor Total (¢): 23485.61 </w:t>
            </w:r>
          </w:p>
        </w:tc>
      </w:tr>
    </w:tbl>
    <w:p w:rsidR="002C0CB8" w:rsidRDefault="002C0CB8" w:rsidP="002C0CB8">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C0CB8" w:rsidTr="004F2611">
        <w:tc>
          <w:tcPr>
            <w:tcW w:w="1413" w:type="pct"/>
            <w:vMerge w:val="restart"/>
            <w:tcBorders>
              <w:top w:val="single" w:sz="2" w:space="0" w:color="auto"/>
              <w:left w:val="single" w:sz="2" w:space="0" w:color="auto"/>
              <w:bottom w:val="single" w:sz="2" w:space="0" w:color="auto"/>
              <w:right w:val="single" w:sz="2" w:space="0" w:color="auto"/>
            </w:tcBorders>
          </w:tcPr>
          <w:p w:rsidR="002C0CB8" w:rsidRDefault="00FF0369" w:rsidP="004F2611">
            <w:pPr>
              <w:widowControl w:val="0"/>
              <w:autoSpaceDE w:val="0"/>
              <w:autoSpaceDN w:val="0"/>
              <w:adjustRightInd w:val="0"/>
              <w:rPr>
                <w:sz w:val="14"/>
                <w:szCs w:val="14"/>
              </w:rPr>
            </w:pPr>
            <w:r>
              <w:rPr>
                <w:sz w:val="14"/>
                <w:szCs w:val="14"/>
              </w:rPr>
              <w:t>---</w:t>
            </w:r>
            <w:r w:rsidR="002C0CB8">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r>
              <w:rPr>
                <w:sz w:val="14"/>
                <w:szCs w:val="14"/>
              </w:rPr>
              <w:t xml:space="preserve">Lotes: </w:t>
            </w:r>
          </w:p>
          <w:p w:rsidR="002C0CB8" w:rsidRDefault="00FF0369" w:rsidP="004F2611">
            <w:pPr>
              <w:widowControl w:val="0"/>
              <w:autoSpaceDE w:val="0"/>
              <w:autoSpaceDN w:val="0"/>
              <w:adjustRightInd w:val="0"/>
              <w:rPr>
                <w:sz w:val="14"/>
                <w:szCs w:val="14"/>
              </w:rPr>
            </w:pPr>
            <w:r>
              <w:rPr>
                <w:sz w:val="14"/>
                <w:szCs w:val="14"/>
              </w:rPr>
              <w:t xml:space="preserve">--- </w:t>
            </w:r>
            <w:r w:rsidR="002C0CB8">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p w:rsidR="002C0CB8" w:rsidRDefault="002C0CB8" w:rsidP="004F2611">
            <w:pPr>
              <w:widowControl w:val="0"/>
              <w:autoSpaceDE w:val="0"/>
              <w:autoSpaceDN w:val="0"/>
              <w:adjustRightInd w:val="0"/>
              <w:rPr>
                <w:sz w:val="14"/>
                <w:szCs w:val="14"/>
              </w:rPr>
            </w:pPr>
            <w:r>
              <w:rPr>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p w:rsidR="002C0CB8" w:rsidRDefault="00FF0369" w:rsidP="004F2611">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p w:rsidR="002C0CB8" w:rsidRDefault="00FF0369" w:rsidP="004F2611">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jc w:val="right"/>
              <w:rPr>
                <w:sz w:val="14"/>
                <w:szCs w:val="14"/>
              </w:rPr>
            </w:pPr>
          </w:p>
          <w:p w:rsidR="002C0CB8" w:rsidRDefault="002C0CB8" w:rsidP="004F2611">
            <w:pPr>
              <w:widowControl w:val="0"/>
              <w:autoSpaceDE w:val="0"/>
              <w:autoSpaceDN w:val="0"/>
              <w:adjustRightInd w:val="0"/>
              <w:jc w:val="right"/>
              <w:rPr>
                <w:sz w:val="14"/>
                <w:szCs w:val="14"/>
              </w:rPr>
            </w:pPr>
            <w:r>
              <w:rPr>
                <w:sz w:val="14"/>
                <w:szCs w:val="14"/>
              </w:rPr>
              <w:t xml:space="preserve">4651.67 </w:t>
            </w:r>
          </w:p>
        </w:tc>
        <w:tc>
          <w:tcPr>
            <w:tcW w:w="359" w:type="pc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jc w:val="right"/>
              <w:rPr>
                <w:sz w:val="14"/>
                <w:szCs w:val="14"/>
              </w:rPr>
            </w:pPr>
          </w:p>
          <w:p w:rsidR="002C0CB8" w:rsidRDefault="002C0CB8" w:rsidP="004F2611">
            <w:pPr>
              <w:widowControl w:val="0"/>
              <w:autoSpaceDE w:val="0"/>
              <w:autoSpaceDN w:val="0"/>
              <w:adjustRightInd w:val="0"/>
              <w:jc w:val="right"/>
              <w:rPr>
                <w:sz w:val="14"/>
                <w:szCs w:val="14"/>
              </w:rPr>
            </w:pPr>
            <w:r>
              <w:rPr>
                <w:sz w:val="14"/>
                <w:szCs w:val="14"/>
              </w:rPr>
              <w:t xml:space="preserve">2824.08 </w:t>
            </w:r>
          </w:p>
        </w:tc>
        <w:tc>
          <w:tcPr>
            <w:tcW w:w="359" w:type="pc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jc w:val="right"/>
              <w:rPr>
                <w:sz w:val="14"/>
                <w:szCs w:val="14"/>
              </w:rPr>
            </w:pPr>
          </w:p>
          <w:p w:rsidR="002C0CB8" w:rsidRDefault="002C0CB8" w:rsidP="004F2611">
            <w:pPr>
              <w:widowControl w:val="0"/>
              <w:autoSpaceDE w:val="0"/>
              <w:autoSpaceDN w:val="0"/>
              <w:adjustRightInd w:val="0"/>
              <w:jc w:val="right"/>
              <w:rPr>
                <w:sz w:val="14"/>
                <w:szCs w:val="14"/>
              </w:rPr>
            </w:pPr>
            <w:r>
              <w:rPr>
                <w:sz w:val="14"/>
                <w:szCs w:val="14"/>
              </w:rPr>
              <w:t xml:space="preserve">24710.70 </w:t>
            </w:r>
          </w:p>
        </w:tc>
      </w:tr>
      <w:tr w:rsidR="002C0CB8" w:rsidTr="004F2611">
        <w:tc>
          <w:tcPr>
            <w:tcW w:w="1413" w:type="pct"/>
            <w:vMerge/>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jc w:val="right"/>
              <w:rPr>
                <w:sz w:val="14"/>
                <w:szCs w:val="14"/>
              </w:rPr>
            </w:pPr>
            <w:r>
              <w:rPr>
                <w:sz w:val="14"/>
                <w:szCs w:val="14"/>
              </w:rPr>
              <w:t xml:space="preserve">4651.67 </w:t>
            </w:r>
          </w:p>
        </w:tc>
        <w:tc>
          <w:tcPr>
            <w:tcW w:w="359" w:type="pc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jc w:val="right"/>
              <w:rPr>
                <w:sz w:val="14"/>
                <w:szCs w:val="14"/>
              </w:rPr>
            </w:pPr>
            <w:r>
              <w:rPr>
                <w:sz w:val="14"/>
                <w:szCs w:val="14"/>
              </w:rPr>
              <w:t xml:space="preserve">2824.08 </w:t>
            </w:r>
          </w:p>
        </w:tc>
        <w:tc>
          <w:tcPr>
            <w:tcW w:w="359" w:type="pc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jc w:val="right"/>
              <w:rPr>
                <w:sz w:val="14"/>
                <w:szCs w:val="14"/>
              </w:rPr>
            </w:pPr>
            <w:r>
              <w:rPr>
                <w:sz w:val="14"/>
                <w:szCs w:val="14"/>
              </w:rPr>
              <w:t xml:space="preserve">24710.70 </w:t>
            </w:r>
          </w:p>
        </w:tc>
      </w:tr>
      <w:tr w:rsidR="002C0CB8" w:rsidTr="004F2611">
        <w:tc>
          <w:tcPr>
            <w:tcW w:w="1413" w:type="pct"/>
            <w:vMerge/>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2C0CB8" w:rsidRDefault="00037A24" w:rsidP="004F2611">
            <w:pPr>
              <w:widowControl w:val="0"/>
              <w:autoSpaceDE w:val="0"/>
              <w:autoSpaceDN w:val="0"/>
              <w:adjustRightInd w:val="0"/>
              <w:jc w:val="center"/>
              <w:rPr>
                <w:b/>
                <w:bCs/>
                <w:sz w:val="14"/>
                <w:szCs w:val="14"/>
              </w:rPr>
            </w:pPr>
            <w:r>
              <w:rPr>
                <w:b/>
                <w:bCs/>
                <w:sz w:val="14"/>
                <w:szCs w:val="14"/>
              </w:rPr>
              <w:t>Área</w:t>
            </w:r>
            <w:r w:rsidR="002C0CB8">
              <w:rPr>
                <w:b/>
                <w:bCs/>
                <w:sz w:val="14"/>
                <w:szCs w:val="14"/>
              </w:rPr>
              <w:t xml:space="preserve"> Total: 4651.67 </w:t>
            </w:r>
          </w:p>
          <w:p w:rsidR="002C0CB8" w:rsidRDefault="002C0CB8" w:rsidP="004F2611">
            <w:pPr>
              <w:widowControl w:val="0"/>
              <w:autoSpaceDE w:val="0"/>
              <w:autoSpaceDN w:val="0"/>
              <w:adjustRightInd w:val="0"/>
              <w:jc w:val="center"/>
              <w:rPr>
                <w:b/>
                <w:bCs/>
                <w:sz w:val="14"/>
                <w:szCs w:val="14"/>
              </w:rPr>
            </w:pPr>
            <w:r>
              <w:rPr>
                <w:b/>
                <w:bCs/>
                <w:sz w:val="14"/>
                <w:szCs w:val="14"/>
              </w:rPr>
              <w:t xml:space="preserve"> Valor Total ($): 2824.08 </w:t>
            </w:r>
          </w:p>
          <w:p w:rsidR="002C0CB8" w:rsidRDefault="002C0CB8" w:rsidP="004F2611">
            <w:pPr>
              <w:widowControl w:val="0"/>
              <w:autoSpaceDE w:val="0"/>
              <w:autoSpaceDN w:val="0"/>
              <w:adjustRightInd w:val="0"/>
              <w:jc w:val="center"/>
              <w:rPr>
                <w:b/>
                <w:bCs/>
                <w:sz w:val="14"/>
                <w:szCs w:val="14"/>
              </w:rPr>
            </w:pPr>
            <w:r>
              <w:rPr>
                <w:b/>
                <w:bCs/>
                <w:sz w:val="14"/>
                <w:szCs w:val="14"/>
              </w:rPr>
              <w:t xml:space="preserve"> Valor Total (¢): 24710.70 </w:t>
            </w:r>
          </w:p>
        </w:tc>
      </w:tr>
    </w:tbl>
    <w:p w:rsidR="002C0CB8" w:rsidRDefault="002C0CB8" w:rsidP="002C0CB8">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C0CB8" w:rsidTr="004F2611">
        <w:tc>
          <w:tcPr>
            <w:tcW w:w="1413" w:type="pct"/>
            <w:vMerge w:val="restart"/>
            <w:tcBorders>
              <w:top w:val="single" w:sz="2" w:space="0" w:color="auto"/>
              <w:left w:val="single" w:sz="2" w:space="0" w:color="auto"/>
              <w:bottom w:val="single" w:sz="2" w:space="0" w:color="auto"/>
              <w:right w:val="single" w:sz="2" w:space="0" w:color="auto"/>
            </w:tcBorders>
          </w:tcPr>
          <w:p w:rsidR="002C0CB8" w:rsidRDefault="00604B87" w:rsidP="004F2611">
            <w:pPr>
              <w:widowControl w:val="0"/>
              <w:autoSpaceDE w:val="0"/>
              <w:autoSpaceDN w:val="0"/>
              <w:adjustRightInd w:val="0"/>
              <w:rPr>
                <w:sz w:val="14"/>
                <w:szCs w:val="14"/>
              </w:rPr>
            </w:pPr>
            <w:r>
              <w:rPr>
                <w:sz w:val="14"/>
                <w:szCs w:val="14"/>
              </w:rPr>
              <w:t>---</w:t>
            </w:r>
            <w:r w:rsidR="002C0CB8">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r>
              <w:rPr>
                <w:sz w:val="14"/>
                <w:szCs w:val="14"/>
              </w:rPr>
              <w:t xml:space="preserve">Solares: </w:t>
            </w:r>
          </w:p>
          <w:p w:rsidR="002C0CB8" w:rsidRDefault="00604B87" w:rsidP="004F2611">
            <w:pPr>
              <w:widowControl w:val="0"/>
              <w:autoSpaceDE w:val="0"/>
              <w:autoSpaceDN w:val="0"/>
              <w:adjustRightInd w:val="0"/>
              <w:rPr>
                <w:sz w:val="14"/>
                <w:szCs w:val="14"/>
              </w:rPr>
            </w:pPr>
            <w:r>
              <w:rPr>
                <w:sz w:val="14"/>
                <w:szCs w:val="14"/>
              </w:rPr>
              <w:t xml:space="preserve">--- </w:t>
            </w:r>
            <w:r w:rsidR="002C0CB8">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p w:rsidR="002C0CB8" w:rsidRDefault="002C0CB8" w:rsidP="004F2611">
            <w:pPr>
              <w:widowControl w:val="0"/>
              <w:autoSpaceDE w:val="0"/>
              <w:autoSpaceDN w:val="0"/>
              <w:adjustRightInd w:val="0"/>
              <w:rPr>
                <w:sz w:val="14"/>
                <w:szCs w:val="14"/>
              </w:rPr>
            </w:pPr>
            <w:r>
              <w:rPr>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p w:rsidR="002C0CB8" w:rsidRDefault="00604B87" w:rsidP="004F2611">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p w:rsidR="002C0CB8" w:rsidRDefault="00604B87" w:rsidP="004F2611">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jc w:val="right"/>
              <w:rPr>
                <w:sz w:val="14"/>
                <w:szCs w:val="14"/>
              </w:rPr>
            </w:pPr>
          </w:p>
          <w:p w:rsidR="002C0CB8" w:rsidRDefault="002C0CB8" w:rsidP="004F2611">
            <w:pPr>
              <w:widowControl w:val="0"/>
              <w:autoSpaceDE w:val="0"/>
              <w:autoSpaceDN w:val="0"/>
              <w:adjustRightInd w:val="0"/>
              <w:jc w:val="right"/>
              <w:rPr>
                <w:sz w:val="14"/>
                <w:szCs w:val="14"/>
              </w:rPr>
            </w:pPr>
            <w:r>
              <w:rPr>
                <w:sz w:val="14"/>
                <w:szCs w:val="14"/>
              </w:rPr>
              <w:t xml:space="preserve">208.23 </w:t>
            </w:r>
          </w:p>
        </w:tc>
        <w:tc>
          <w:tcPr>
            <w:tcW w:w="359" w:type="pc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jc w:val="right"/>
              <w:rPr>
                <w:sz w:val="14"/>
                <w:szCs w:val="14"/>
              </w:rPr>
            </w:pPr>
          </w:p>
          <w:p w:rsidR="002C0CB8" w:rsidRDefault="002C0CB8" w:rsidP="004F2611">
            <w:pPr>
              <w:widowControl w:val="0"/>
              <w:autoSpaceDE w:val="0"/>
              <w:autoSpaceDN w:val="0"/>
              <w:adjustRightInd w:val="0"/>
              <w:jc w:val="right"/>
              <w:rPr>
                <w:sz w:val="14"/>
                <w:szCs w:val="14"/>
              </w:rPr>
            </w:pPr>
            <w:r>
              <w:rPr>
                <w:sz w:val="14"/>
                <w:szCs w:val="14"/>
              </w:rPr>
              <w:t xml:space="preserve">108.40 </w:t>
            </w:r>
          </w:p>
        </w:tc>
        <w:tc>
          <w:tcPr>
            <w:tcW w:w="359" w:type="pc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jc w:val="right"/>
              <w:rPr>
                <w:sz w:val="14"/>
                <w:szCs w:val="14"/>
              </w:rPr>
            </w:pPr>
          </w:p>
          <w:p w:rsidR="002C0CB8" w:rsidRDefault="002C0CB8" w:rsidP="004F2611">
            <w:pPr>
              <w:widowControl w:val="0"/>
              <w:autoSpaceDE w:val="0"/>
              <w:autoSpaceDN w:val="0"/>
              <w:adjustRightInd w:val="0"/>
              <w:jc w:val="right"/>
              <w:rPr>
                <w:sz w:val="14"/>
                <w:szCs w:val="14"/>
              </w:rPr>
            </w:pPr>
            <w:r>
              <w:rPr>
                <w:sz w:val="14"/>
                <w:szCs w:val="14"/>
              </w:rPr>
              <w:t xml:space="preserve">948.50 </w:t>
            </w:r>
          </w:p>
        </w:tc>
      </w:tr>
      <w:tr w:rsidR="002C0CB8" w:rsidTr="004F2611">
        <w:tc>
          <w:tcPr>
            <w:tcW w:w="1413" w:type="pct"/>
            <w:vMerge/>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jc w:val="right"/>
              <w:rPr>
                <w:sz w:val="14"/>
                <w:szCs w:val="14"/>
              </w:rPr>
            </w:pPr>
            <w:r>
              <w:rPr>
                <w:sz w:val="14"/>
                <w:szCs w:val="14"/>
              </w:rPr>
              <w:t xml:space="preserve">208.23 </w:t>
            </w:r>
          </w:p>
        </w:tc>
        <w:tc>
          <w:tcPr>
            <w:tcW w:w="359" w:type="pc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jc w:val="right"/>
              <w:rPr>
                <w:sz w:val="14"/>
                <w:szCs w:val="14"/>
              </w:rPr>
            </w:pPr>
            <w:r>
              <w:rPr>
                <w:sz w:val="14"/>
                <w:szCs w:val="14"/>
              </w:rPr>
              <w:t xml:space="preserve">108.40 </w:t>
            </w:r>
          </w:p>
        </w:tc>
        <w:tc>
          <w:tcPr>
            <w:tcW w:w="359" w:type="pc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jc w:val="right"/>
              <w:rPr>
                <w:sz w:val="14"/>
                <w:szCs w:val="14"/>
              </w:rPr>
            </w:pPr>
            <w:r>
              <w:rPr>
                <w:sz w:val="14"/>
                <w:szCs w:val="14"/>
              </w:rPr>
              <w:t xml:space="preserve">948.50 </w:t>
            </w:r>
          </w:p>
        </w:tc>
      </w:tr>
      <w:tr w:rsidR="002C0CB8" w:rsidTr="004F2611">
        <w:tc>
          <w:tcPr>
            <w:tcW w:w="1413" w:type="pct"/>
            <w:vMerge/>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2C0CB8" w:rsidRDefault="00037A24" w:rsidP="004F2611">
            <w:pPr>
              <w:widowControl w:val="0"/>
              <w:autoSpaceDE w:val="0"/>
              <w:autoSpaceDN w:val="0"/>
              <w:adjustRightInd w:val="0"/>
              <w:jc w:val="center"/>
              <w:rPr>
                <w:b/>
                <w:bCs/>
                <w:sz w:val="14"/>
                <w:szCs w:val="14"/>
              </w:rPr>
            </w:pPr>
            <w:r>
              <w:rPr>
                <w:b/>
                <w:bCs/>
                <w:sz w:val="14"/>
                <w:szCs w:val="14"/>
              </w:rPr>
              <w:t>Área</w:t>
            </w:r>
            <w:r w:rsidR="002C0CB8">
              <w:rPr>
                <w:b/>
                <w:bCs/>
                <w:sz w:val="14"/>
                <w:szCs w:val="14"/>
              </w:rPr>
              <w:t xml:space="preserve"> Total: 208.23 </w:t>
            </w:r>
          </w:p>
          <w:p w:rsidR="002C0CB8" w:rsidRDefault="002C0CB8" w:rsidP="004F2611">
            <w:pPr>
              <w:widowControl w:val="0"/>
              <w:autoSpaceDE w:val="0"/>
              <w:autoSpaceDN w:val="0"/>
              <w:adjustRightInd w:val="0"/>
              <w:jc w:val="center"/>
              <w:rPr>
                <w:b/>
                <w:bCs/>
                <w:sz w:val="14"/>
                <w:szCs w:val="14"/>
              </w:rPr>
            </w:pPr>
            <w:r>
              <w:rPr>
                <w:b/>
                <w:bCs/>
                <w:sz w:val="14"/>
                <w:szCs w:val="14"/>
              </w:rPr>
              <w:t xml:space="preserve"> Valor Total ($): 108.40 </w:t>
            </w:r>
          </w:p>
          <w:p w:rsidR="002C0CB8" w:rsidRDefault="002C0CB8" w:rsidP="004F2611">
            <w:pPr>
              <w:widowControl w:val="0"/>
              <w:autoSpaceDE w:val="0"/>
              <w:autoSpaceDN w:val="0"/>
              <w:adjustRightInd w:val="0"/>
              <w:jc w:val="center"/>
              <w:rPr>
                <w:b/>
                <w:bCs/>
                <w:sz w:val="14"/>
                <w:szCs w:val="14"/>
              </w:rPr>
            </w:pPr>
            <w:r>
              <w:rPr>
                <w:b/>
                <w:bCs/>
                <w:sz w:val="14"/>
                <w:szCs w:val="14"/>
              </w:rPr>
              <w:t xml:space="preserve"> Valor Total (¢): 948.50 </w:t>
            </w:r>
          </w:p>
        </w:tc>
      </w:tr>
    </w:tbl>
    <w:p w:rsidR="002C0CB8" w:rsidRDefault="002C0CB8" w:rsidP="002C0CB8">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C0CB8" w:rsidTr="004F2611">
        <w:tc>
          <w:tcPr>
            <w:tcW w:w="1413" w:type="pct"/>
            <w:vMerge w:val="restart"/>
            <w:tcBorders>
              <w:top w:val="single" w:sz="2" w:space="0" w:color="auto"/>
              <w:left w:val="single" w:sz="2" w:space="0" w:color="auto"/>
              <w:bottom w:val="single" w:sz="2" w:space="0" w:color="auto"/>
              <w:right w:val="single" w:sz="2" w:space="0" w:color="auto"/>
            </w:tcBorders>
          </w:tcPr>
          <w:p w:rsidR="002C0CB8" w:rsidRDefault="00604B87" w:rsidP="004F2611">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r>
              <w:rPr>
                <w:sz w:val="14"/>
                <w:szCs w:val="14"/>
              </w:rPr>
              <w:t xml:space="preserve">Lotes: </w:t>
            </w:r>
          </w:p>
          <w:p w:rsidR="002C0CB8" w:rsidRDefault="00604B87" w:rsidP="004F2611">
            <w:pPr>
              <w:widowControl w:val="0"/>
              <w:autoSpaceDE w:val="0"/>
              <w:autoSpaceDN w:val="0"/>
              <w:adjustRightInd w:val="0"/>
              <w:rPr>
                <w:sz w:val="14"/>
                <w:szCs w:val="14"/>
              </w:rPr>
            </w:pPr>
            <w:r>
              <w:rPr>
                <w:sz w:val="14"/>
                <w:szCs w:val="14"/>
              </w:rPr>
              <w:t xml:space="preserve">--- </w:t>
            </w:r>
            <w:r w:rsidR="002C0CB8">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p w:rsidR="002C0CB8" w:rsidRDefault="002C0CB8" w:rsidP="004F2611">
            <w:pPr>
              <w:widowControl w:val="0"/>
              <w:autoSpaceDE w:val="0"/>
              <w:autoSpaceDN w:val="0"/>
              <w:adjustRightInd w:val="0"/>
              <w:rPr>
                <w:sz w:val="14"/>
                <w:szCs w:val="14"/>
              </w:rPr>
            </w:pPr>
            <w:r>
              <w:rPr>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p w:rsidR="002C0CB8" w:rsidRDefault="00604B87" w:rsidP="004F2611">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p w:rsidR="002C0CB8" w:rsidRDefault="00604B87" w:rsidP="004F2611">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jc w:val="right"/>
              <w:rPr>
                <w:sz w:val="14"/>
                <w:szCs w:val="14"/>
              </w:rPr>
            </w:pPr>
          </w:p>
          <w:p w:rsidR="002C0CB8" w:rsidRDefault="002C0CB8" w:rsidP="004F2611">
            <w:pPr>
              <w:widowControl w:val="0"/>
              <w:autoSpaceDE w:val="0"/>
              <w:autoSpaceDN w:val="0"/>
              <w:adjustRightInd w:val="0"/>
              <w:jc w:val="right"/>
              <w:rPr>
                <w:sz w:val="14"/>
                <w:szCs w:val="14"/>
              </w:rPr>
            </w:pPr>
            <w:r>
              <w:rPr>
                <w:sz w:val="14"/>
                <w:szCs w:val="14"/>
              </w:rPr>
              <w:t xml:space="preserve">6400.12 </w:t>
            </w:r>
          </w:p>
        </w:tc>
        <w:tc>
          <w:tcPr>
            <w:tcW w:w="359" w:type="pc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jc w:val="right"/>
              <w:rPr>
                <w:sz w:val="14"/>
                <w:szCs w:val="14"/>
              </w:rPr>
            </w:pPr>
          </w:p>
          <w:p w:rsidR="002C0CB8" w:rsidRDefault="002C0CB8" w:rsidP="004F2611">
            <w:pPr>
              <w:widowControl w:val="0"/>
              <w:autoSpaceDE w:val="0"/>
              <w:autoSpaceDN w:val="0"/>
              <w:adjustRightInd w:val="0"/>
              <w:jc w:val="right"/>
              <w:rPr>
                <w:sz w:val="14"/>
                <w:szCs w:val="14"/>
              </w:rPr>
            </w:pPr>
            <w:r>
              <w:rPr>
                <w:sz w:val="14"/>
                <w:szCs w:val="14"/>
              </w:rPr>
              <w:t xml:space="preserve">3306.37 </w:t>
            </w:r>
          </w:p>
        </w:tc>
        <w:tc>
          <w:tcPr>
            <w:tcW w:w="359" w:type="pc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jc w:val="right"/>
              <w:rPr>
                <w:sz w:val="14"/>
                <w:szCs w:val="14"/>
              </w:rPr>
            </w:pPr>
          </w:p>
          <w:p w:rsidR="002C0CB8" w:rsidRDefault="002C0CB8" w:rsidP="004F2611">
            <w:pPr>
              <w:widowControl w:val="0"/>
              <w:autoSpaceDE w:val="0"/>
              <w:autoSpaceDN w:val="0"/>
              <w:adjustRightInd w:val="0"/>
              <w:jc w:val="right"/>
              <w:rPr>
                <w:sz w:val="14"/>
                <w:szCs w:val="14"/>
              </w:rPr>
            </w:pPr>
            <w:r>
              <w:rPr>
                <w:sz w:val="14"/>
                <w:szCs w:val="14"/>
              </w:rPr>
              <w:t xml:space="preserve">28930.74 </w:t>
            </w:r>
          </w:p>
        </w:tc>
      </w:tr>
      <w:tr w:rsidR="002C0CB8" w:rsidTr="004F2611">
        <w:tc>
          <w:tcPr>
            <w:tcW w:w="1413" w:type="pct"/>
            <w:vMerge/>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jc w:val="right"/>
              <w:rPr>
                <w:sz w:val="14"/>
                <w:szCs w:val="14"/>
              </w:rPr>
            </w:pPr>
            <w:r>
              <w:rPr>
                <w:sz w:val="14"/>
                <w:szCs w:val="14"/>
              </w:rPr>
              <w:t xml:space="preserve">6400.12 </w:t>
            </w:r>
          </w:p>
        </w:tc>
        <w:tc>
          <w:tcPr>
            <w:tcW w:w="359" w:type="pc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jc w:val="right"/>
              <w:rPr>
                <w:sz w:val="14"/>
                <w:szCs w:val="14"/>
              </w:rPr>
            </w:pPr>
            <w:r>
              <w:rPr>
                <w:sz w:val="14"/>
                <w:szCs w:val="14"/>
              </w:rPr>
              <w:t xml:space="preserve">3306.37 </w:t>
            </w:r>
          </w:p>
        </w:tc>
        <w:tc>
          <w:tcPr>
            <w:tcW w:w="359" w:type="pct"/>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jc w:val="right"/>
              <w:rPr>
                <w:sz w:val="14"/>
                <w:szCs w:val="14"/>
              </w:rPr>
            </w:pPr>
            <w:r>
              <w:rPr>
                <w:sz w:val="14"/>
                <w:szCs w:val="14"/>
              </w:rPr>
              <w:t xml:space="preserve">28930.74 </w:t>
            </w:r>
          </w:p>
        </w:tc>
      </w:tr>
      <w:tr w:rsidR="002C0CB8" w:rsidTr="004F2611">
        <w:tc>
          <w:tcPr>
            <w:tcW w:w="1413" w:type="pct"/>
            <w:vMerge/>
            <w:tcBorders>
              <w:top w:val="single" w:sz="2" w:space="0" w:color="auto"/>
              <w:left w:val="single" w:sz="2" w:space="0" w:color="auto"/>
              <w:bottom w:val="single" w:sz="2" w:space="0" w:color="auto"/>
              <w:right w:val="single" w:sz="2" w:space="0" w:color="auto"/>
            </w:tcBorders>
          </w:tcPr>
          <w:p w:rsidR="002C0CB8" w:rsidRDefault="002C0CB8" w:rsidP="004F2611">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2C0CB8" w:rsidRDefault="00037A24" w:rsidP="004F2611">
            <w:pPr>
              <w:widowControl w:val="0"/>
              <w:autoSpaceDE w:val="0"/>
              <w:autoSpaceDN w:val="0"/>
              <w:adjustRightInd w:val="0"/>
              <w:jc w:val="center"/>
              <w:rPr>
                <w:b/>
                <w:bCs/>
                <w:sz w:val="14"/>
                <w:szCs w:val="14"/>
              </w:rPr>
            </w:pPr>
            <w:r>
              <w:rPr>
                <w:b/>
                <w:bCs/>
                <w:sz w:val="14"/>
                <w:szCs w:val="14"/>
              </w:rPr>
              <w:t>Área</w:t>
            </w:r>
            <w:r w:rsidR="002C0CB8">
              <w:rPr>
                <w:b/>
                <w:bCs/>
                <w:sz w:val="14"/>
                <w:szCs w:val="14"/>
              </w:rPr>
              <w:t xml:space="preserve"> Total: 6400.12 </w:t>
            </w:r>
          </w:p>
          <w:p w:rsidR="002C0CB8" w:rsidRDefault="002C0CB8" w:rsidP="004F2611">
            <w:pPr>
              <w:widowControl w:val="0"/>
              <w:autoSpaceDE w:val="0"/>
              <w:autoSpaceDN w:val="0"/>
              <w:adjustRightInd w:val="0"/>
              <w:jc w:val="center"/>
              <w:rPr>
                <w:b/>
                <w:bCs/>
                <w:sz w:val="14"/>
                <w:szCs w:val="14"/>
              </w:rPr>
            </w:pPr>
            <w:r>
              <w:rPr>
                <w:b/>
                <w:bCs/>
                <w:sz w:val="14"/>
                <w:szCs w:val="14"/>
              </w:rPr>
              <w:t xml:space="preserve"> Valor Total ($): 3306.37 </w:t>
            </w:r>
          </w:p>
          <w:p w:rsidR="002C0CB8" w:rsidRDefault="002C0CB8" w:rsidP="004F2611">
            <w:pPr>
              <w:widowControl w:val="0"/>
              <w:autoSpaceDE w:val="0"/>
              <w:autoSpaceDN w:val="0"/>
              <w:adjustRightInd w:val="0"/>
              <w:jc w:val="center"/>
              <w:rPr>
                <w:b/>
                <w:bCs/>
                <w:sz w:val="14"/>
                <w:szCs w:val="14"/>
              </w:rPr>
            </w:pPr>
            <w:r>
              <w:rPr>
                <w:b/>
                <w:bCs/>
                <w:sz w:val="14"/>
                <w:szCs w:val="14"/>
              </w:rPr>
              <w:t xml:space="preserve"> Valor Total (¢): 28930.74 </w:t>
            </w:r>
          </w:p>
        </w:tc>
      </w:tr>
    </w:tbl>
    <w:p w:rsidR="002C0CB8" w:rsidRDefault="002C0CB8" w:rsidP="002C0CB8">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981"/>
        <w:gridCol w:w="2060"/>
        <w:gridCol w:w="1754"/>
        <w:gridCol w:w="653"/>
        <w:gridCol w:w="652"/>
      </w:tblGrid>
      <w:tr w:rsidR="002C0CB8" w:rsidTr="002C0CB8">
        <w:tc>
          <w:tcPr>
            <w:tcW w:w="2187" w:type="pct"/>
            <w:tcBorders>
              <w:top w:val="single" w:sz="2" w:space="0" w:color="auto"/>
              <w:left w:val="single" w:sz="2" w:space="0" w:color="auto"/>
              <w:bottom w:val="single" w:sz="2" w:space="0" w:color="auto"/>
              <w:right w:val="single" w:sz="2" w:space="0" w:color="auto"/>
            </w:tcBorders>
            <w:shd w:val="clear" w:color="auto" w:fill="DCDCDC"/>
          </w:tcPr>
          <w:p w:rsidR="002C0CB8" w:rsidRDefault="002C0CB8" w:rsidP="004F2611">
            <w:pPr>
              <w:widowControl w:val="0"/>
              <w:autoSpaceDE w:val="0"/>
              <w:autoSpaceDN w:val="0"/>
              <w:adjustRightInd w:val="0"/>
              <w:jc w:val="center"/>
              <w:rPr>
                <w:b/>
                <w:bCs/>
                <w:sz w:val="14"/>
                <w:szCs w:val="14"/>
              </w:rPr>
            </w:pPr>
            <w:r>
              <w:rPr>
                <w:b/>
                <w:bCs/>
                <w:sz w:val="14"/>
                <w:szCs w:val="14"/>
              </w:rPr>
              <w:t xml:space="preserve">TOTAL SOLARES  </w:t>
            </w:r>
          </w:p>
        </w:tc>
        <w:tc>
          <w:tcPr>
            <w:tcW w:w="1132" w:type="pct"/>
            <w:tcBorders>
              <w:top w:val="single" w:sz="2" w:space="0" w:color="auto"/>
              <w:left w:val="single" w:sz="2" w:space="0" w:color="auto"/>
              <w:bottom w:val="single" w:sz="2" w:space="0" w:color="auto"/>
              <w:right w:val="single" w:sz="2" w:space="0" w:color="auto"/>
            </w:tcBorders>
            <w:shd w:val="clear" w:color="auto" w:fill="DCDCDC"/>
          </w:tcPr>
          <w:p w:rsidR="002C0CB8" w:rsidRDefault="002C0CB8" w:rsidP="004F2611">
            <w:pPr>
              <w:widowControl w:val="0"/>
              <w:autoSpaceDE w:val="0"/>
              <w:autoSpaceDN w:val="0"/>
              <w:adjustRightInd w:val="0"/>
              <w:jc w:val="center"/>
              <w:rPr>
                <w:b/>
                <w:bCs/>
                <w:sz w:val="14"/>
                <w:szCs w:val="14"/>
              </w:rPr>
            </w:pPr>
            <w:r>
              <w:rPr>
                <w:b/>
                <w:bCs/>
                <w:sz w:val="14"/>
                <w:szCs w:val="14"/>
              </w:rPr>
              <w:t xml:space="preserve">3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2C0CB8" w:rsidRDefault="002C0CB8" w:rsidP="004F2611">
            <w:pPr>
              <w:widowControl w:val="0"/>
              <w:autoSpaceDE w:val="0"/>
              <w:autoSpaceDN w:val="0"/>
              <w:adjustRightInd w:val="0"/>
              <w:jc w:val="right"/>
              <w:rPr>
                <w:b/>
                <w:bCs/>
                <w:sz w:val="14"/>
                <w:szCs w:val="14"/>
              </w:rPr>
            </w:pPr>
            <w:r>
              <w:rPr>
                <w:b/>
                <w:bCs/>
                <w:sz w:val="14"/>
                <w:szCs w:val="14"/>
              </w:rPr>
              <w:t xml:space="preserve">784.27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2C0CB8" w:rsidRDefault="002C0CB8" w:rsidP="004F2611">
            <w:pPr>
              <w:widowControl w:val="0"/>
              <w:autoSpaceDE w:val="0"/>
              <w:autoSpaceDN w:val="0"/>
              <w:adjustRightInd w:val="0"/>
              <w:jc w:val="right"/>
              <w:rPr>
                <w:b/>
                <w:bCs/>
                <w:sz w:val="14"/>
                <w:szCs w:val="14"/>
              </w:rPr>
            </w:pPr>
            <w:r>
              <w:rPr>
                <w:b/>
                <w:bCs/>
                <w:sz w:val="14"/>
                <w:szCs w:val="14"/>
              </w:rPr>
              <w:t xml:space="preserve">453.29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2C0CB8" w:rsidRDefault="002C0CB8" w:rsidP="004F2611">
            <w:pPr>
              <w:widowControl w:val="0"/>
              <w:autoSpaceDE w:val="0"/>
              <w:autoSpaceDN w:val="0"/>
              <w:adjustRightInd w:val="0"/>
              <w:jc w:val="right"/>
              <w:rPr>
                <w:b/>
                <w:bCs/>
                <w:sz w:val="14"/>
                <w:szCs w:val="14"/>
              </w:rPr>
            </w:pPr>
            <w:r>
              <w:rPr>
                <w:b/>
                <w:bCs/>
                <w:sz w:val="14"/>
                <w:szCs w:val="14"/>
              </w:rPr>
              <w:t xml:space="preserve">3966.29 </w:t>
            </w:r>
          </w:p>
        </w:tc>
      </w:tr>
      <w:tr w:rsidR="002C0CB8" w:rsidTr="002C0CB8">
        <w:tc>
          <w:tcPr>
            <w:tcW w:w="2187" w:type="pct"/>
            <w:tcBorders>
              <w:top w:val="single" w:sz="2" w:space="0" w:color="auto"/>
              <w:left w:val="single" w:sz="2" w:space="0" w:color="auto"/>
              <w:bottom w:val="single" w:sz="2" w:space="0" w:color="auto"/>
              <w:right w:val="single" w:sz="2" w:space="0" w:color="auto"/>
            </w:tcBorders>
            <w:shd w:val="clear" w:color="auto" w:fill="DCDCDC"/>
          </w:tcPr>
          <w:p w:rsidR="002C0CB8" w:rsidRDefault="002C0CB8" w:rsidP="004F2611">
            <w:pPr>
              <w:widowControl w:val="0"/>
              <w:autoSpaceDE w:val="0"/>
              <w:autoSpaceDN w:val="0"/>
              <w:adjustRightInd w:val="0"/>
              <w:jc w:val="center"/>
              <w:rPr>
                <w:b/>
                <w:bCs/>
                <w:sz w:val="14"/>
                <w:szCs w:val="14"/>
              </w:rPr>
            </w:pPr>
            <w:r>
              <w:rPr>
                <w:b/>
                <w:bCs/>
                <w:sz w:val="14"/>
                <w:szCs w:val="14"/>
              </w:rPr>
              <w:t xml:space="preserve">TOTAL LOTES  </w:t>
            </w:r>
          </w:p>
        </w:tc>
        <w:tc>
          <w:tcPr>
            <w:tcW w:w="1132" w:type="pct"/>
            <w:tcBorders>
              <w:top w:val="single" w:sz="2" w:space="0" w:color="auto"/>
              <w:left w:val="single" w:sz="2" w:space="0" w:color="auto"/>
              <w:bottom w:val="single" w:sz="2" w:space="0" w:color="auto"/>
              <w:right w:val="single" w:sz="2" w:space="0" w:color="auto"/>
            </w:tcBorders>
            <w:shd w:val="clear" w:color="auto" w:fill="DCDCDC"/>
          </w:tcPr>
          <w:p w:rsidR="002C0CB8" w:rsidRDefault="002C0CB8" w:rsidP="004F2611">
            <w:pPr>
              <w:widowControl w:val="0"/>
              <w:autoSpaceDE w:val="0"/>
              <w:autoSpaceDN w:val="0"/>
              <w:adjustRightInd w:val="0"/>
              <w:jc w:val="center"/>
              <w:rPr>
                <w:b/>
                <w:bCs/>
                <w:sz w:val="14"/>
                <w:szCs w:val="14"/>
              </w:rPr>
            </w:pPr>
            <w:r>
              <w:rPr>
                <w:b/>
                <w:bCs/>
                <w:sz w:val="14"/>
                <w:szCs w:val="14"/>
              </w:rPr>
              <w:t xml:space="preserve">4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2C0CB8" w:rsidRDefault="002C0CB8" w:rsidP="004F2611">
            <w:pPr>
              <w:widowControl w:val="0"/>
              <w:autoSpaceDE w:val="0"/>
              <w:autoSpaceDN w:val="0"/>
              <w:adjustRightInd w:val="0"/>
              <w:jc w:val="right"/>
              <w:rPr>
                <w:b/>
                <w:bCs/>
                <w:sz w:val="14"/>
                <w:szCs w:val="14"/>
              </w:rPr>
            </w:pPr>
            <w:r>
              <w:rPr>
                <w:b/>
                <w:bCs/>
                <w:sz w:val="14"/>
                <w:szCs w:val="14"/>
              </w:rPr>
              <w:t xml:space="preserve">30791.45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2C0CB8" w:rsidRDefault="002C0CB8" w:rsidP="004F2611">
            <w:pPr>
              <w:widowControl w:val="0"/>
              <w:autoSpaceDE w:val="0"/>
              <w:autoSpaceDN w:val="0"/>
              <w:adjustRightInd w:val="0"/>
              <w:jc w:val="right"/>
              <w:rPr>
                <w:b/>
                <w:bCs/>
                <w:sz w:val="14"/>
                <w:szCs w:val="14"/>
              </w:rPr>
            </w:pPr>
            <w:r>
              <w:rPr>
                <w:b/>
                <w:bCs/>
                <w:sz w:val="14"/>
                <w:szCs w:val="14"/>
              </w:rPr>
              <w:t xml:space="preserve">17644.44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2C0CB8" w:rsidRDefault="002C0CB8" w:rsidP="004F2611">
            <w:pPr>
              <w:widowControl w:val="0"/>
              <w:autoSpaceDE w:val="0"/>
              <w:autoSpaceDN w:val="0"/>
              <w:adjustRightInd w:val="0"/>
              <w:jc w:val="right"/>
              <w:rPr>
                <w:b/>
                <w:bCs/>
                <w:sz w:val="14"/>
                <w:szCs w:val="14"/>
              </w:rPr>
            </w:pPr>
            <w:r>
              <w:rPr>
                <w:b/>
                <w:bCs/>
                <w:sz w:val="14"/>
                <w:szCs w:val="14"/>
              </w:rPr>
              <w:t xml:space="preserve">154388.85 </w:t>
            </w:r>
          </w:p>
        </w:tc>
      </w:tr>
    </w:tbl>
    <w:p w:rsidR="00037A24" w:rsidRDefault="00037A24" w:rsidP="00371147">
      <w:pPr>
        <w:jc w:val="both"/>
        <w:rPr>
          <w:rFonts w:ascii="Museo Sans 300" w:hAnsi="Museo Sans 300"/>
          <w:b/>
          <w:color w:val="000000" w:themeColor="text1"/>
          <w:u w:val="single"/>
        </w:rPr>
      </w:pPr>
    </w:p>
    <w:p w:rsidR="00446CAB" w:rsidRDefault="00371147" w:rsidP="00604B87">
      <w:pPr>
        <w:jc w:val="both"/>
        <w:rPr>
          <w:rFonts w:ascii="Museo Sans 300" w:hAnsi="Museo Sans 300"/>
          <w:lang w:eastAsia="es-ES"/>
        </w:rPr>
      </w:pPr>
      <w:r w:rsidRPr="00A040E5">
        <w:rPr>
          <w:rFonts w:ascii="Museo Sans 300" w:hAnsi="Museo Sans 300"/>
          <w:b/>
          <w:color w:val="000000" w:themeColor="text1"/>
          <w:u w:val="single"/>
        </w:rPr>
        <w:t>SEGUNDO:</w:t>
      </w:r>
      <w:r w:rsidRPr="00183A51">
        <w:rPr>
          <w:rFonts w:ascii="Museo Sans 300" w:hAnsi="Museo Sans 300"/>
          <w:color w:val="000000" w:themeColor="text1"/>
        </w:rPr>
        <w:t xml:space="preserve"> Advertir a los solicitantes, a través de una cláusula especial en las escrituras correspondientes de compraventas de </w:t>
      </w:r>
      <w:r>
        <w:rPr>
          <w:rFonts w:ascii="Museo Sans 300" w:hAnsi="Museo Sans 300"/>
          <w:color w:val="000000" w:themeColor="text1"/>
        </w:rPr>
        <w:t xml:space="preserve">los </w:t>
      </w:r>
      <w:r w:rsidRPr="00183A51">
        <w:rPr>
          <w:rFonts w:ascii="Museo Sans 300" w:hAnsi="Museo Sans 300"/>
          <w:color w:val="000000" w:themeColor="text1"/>
        </w:rPr>
        <w:t xml:space="preserve">inmuebles, que deberán implementar las medidas emitidas por la Unidad Ambiental Institucional, relacionadas en el romano </w:t>
      </w:r>
      <w:r w:rsidR="0035249F">
        <w:rPr>
          <w:rFonts w:ascii="Museo Sans 300" w:hAnsi="Museo Sans 300"/>
          <w:color w:val="000000" w:themeColor="text1"/>
        </w:rPr>
        <w:t xml:space="preserve">V </w:t>
      </w:r>
      <w:r w:rsidRPr="00183A51">
        <w:rPr>
          <w:rFonts w:ascii="Museo Sans 300" w:hAnsi="Museo Sans 300"/>
          <w:color w:val="000000" w:themeColor="text1"/>
        </w:rPr>
        <w:t xml:space="preserve">del presente </w:t>
      </w:r>
      <w:r>
        <w:rPr>
          <w:rFonts w:ascii="Museo Sans 300" w:hAnsi="Museo Sans 300"/>
          <w:color w:val="000000" w:themeColor="text1"/>
        </w:rPr>
        <w:t>punto de acta.</w:t>
      </w:r>
      <w:r w:rsidRPr="00023ABF">
        <w:rPr>
          <w:rFonts w:ascii="Museo Sans 300" w:hAnsi="Museo Sans 300"/>
          <w:b/>
          <w:color w:val="000000" w:themeColor="text1"/>
          <w:lang w:eastAsia="es-ES"/>
        </w:rPr>
        <w:t xml:space="preserve"> </w:t>
      </w:r>
      <w:r>
        <w:rPr>
          <w:rFonts w:ascii="Museo Sans 300" w:hAnsi="Museo Sans 300"/>
          <w:b/>
          <w:color w:val="000000" w:themeColor="text1"/>
          <w:u w:val="single"/>
          <w:lang w:eastAsia="es-ES"/>
        </w:rPr>
        <w:t>TERCER</w:t>
      </w:r>
      <w:r w:rsidRPr="007A0DE8">
        <w:rPr>
          <w:rFonts w:ascii="Museo Sans 300" w:hAnsi="Museo Sans 300"/>
          <w:b/>
          <w:color w:val="000000" w:themeColor="text1"/>
          <w:u w:val="single"/>
          <w:lang w:eastAsia="es-ES"/>
        </w:rPr>
        <w:t>O:</w:t>
      </w:r>
      <w:r>
        <w:t xml:space="preserve"> </w:t>
      </w:r>
      <w:ins w:id="244"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u w:val="single"/>
        </w:rPr>
        <w:t>CUART</w:t>
      </w:r>
      <w:r w:rsidRPr="00A6563D">
        <w:rPr>
          <w:rFonts w:ascii="Museo Sans 300" w:hAnsi="Museo Sans 300"/>
          <w:b/>
          <w:u w:val="single"/>
        </w:rPr>
        <w:t>O:</w:t>
      </w:r>
      <w:r w:rsidRPr="00A6563D">
        <w:rPr>
          <w:rFonts w:ascii="Museo Sans 300" w:hAnsi="Museo Sans 300"/>
        </w:rPr>
        <w:t xml:space="preserve"> </w:t>
      </w:r>
      <w:ins w:id="245"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u w:val="single"/>
          <w:lang w:eastAsia="es-ES"/>
        </w:rPr>
        <w:t>QUINT</w:t>
      </w:r>
      <w:ins w:id="246" w:author="Nery de Leiva" w:date="2021-02-26T08:22:00Z">
        <w:r w:rsidRPr="00A6563D">
          <w:rPr>
            <w:rFonts w:ascii="Museo Sans 300" w:hAnsi="Museo Sans 300"/>
            <w:b/>
            <w:u w:val="single"/>
            <w:lang w:eastAsia="es-ES"/>
            <w:rPrChange w:id="247" w:author="Nery de Leiva" w:date="2021-02-26T08:23:00Z">
              <w:rPr>
                <w:b/>
                <w:lang w:eastAsia="es-ES"/>
              </w:rPr>
            </w:rPrChange>
          </w:rPr>
          <w:t>O:</w:t>
        </w:r>
      </w:ins>
      <w:r>
        <w:rPr>
          <w:rFonts w:ascii="Museo Sans 300" w:hAnsi="Museo Sans 300"/>
          <w:b/>
          <w:u w:val="single"/>
          <w:lang w:eastAsia="es-ES"/>
        </w:rPr>
        <w:t xml:space="preserve"> </w:t>
      </w:r>
      <w:r w:rsidRPr="00A6563D">
        <w:rPr>
          <w:rFonts w:ascii="Museo Sans 300" w:hAnsi="Museo Sans 300"/>
        </w:rPr>
        <w:t>Autorizar</w:t>
      </w:r>
      <w:ins w:id="248" w:author="Nery de Leiva" w:date="2021-02-26T08:06:00Z">
        <w:r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Pr="00A6563D">
        <w:rPr>
          <w:rFonts w:ascii="Museo Sans 300" w:hAnsi="Museo Sans 300"/>
        </w:rPr>
        <w:t xml:space="preserve"> </w:t>
      </w:r>
      <w:r>
        <w:rPr>
          <w:rFonts w:ascii="Museo Sans 300" w:hAnsi="Museo Sans 300"/>
          <w:b/>
          <w:u w:val="single"/>
        </w:rPr>
        <w:t>SEX</w:t>
      </w:r>
      <w:r w:rsidRPr="00A6563D">
        <w:rPr>
          <w:rFonts w:ascii="Museo Sans 300" w:hAnsi="Museo Sans 300"/>
          <w:b/>
          <w:u w:val="single"/>
        </w:rPr>
        <w:t>T</w:t>
      </w:r>
      <w:ins w:id="249" w:author="Nery de Leiva" w:date="2021-02-26T08:15:00Z">
        <w:r w:rsidRPr="00A6563D">
          <w:rPr>
            <w:rFonts w:ascii="Museo Sans 300" w:hAnsi="Museo Sans 300"/>
            <w:b/>
            <w:u w:val="single"/>
          </w:rPr>
          <w:t>O</w:t>
        </w:r>
      </w:ins>
      <w:ins w:id="250" w:author="Nery de Leiva" w:date="2021-02-26T08:06:00Z">
        <w:r w:rsidRPr="00A6563D">
          <w:rPr>
            <w:rFonts w:ascii="Museo Sans 300" w:hAnsi="Museo Sans 300"/>
            <w:b/>
            <w:u w:val="single"/>
          </w:rPr>
          <w:t>:</w:t>
        </w:r>
      </w:ins>
      <w:r w:rsidRPr="00A6563D">
        <w:rPr>
          <w:rFonts w:ascii="Museo Sans 300" w:hAnsi="Museo Sans 300"/>
        </w:rPr>
        <w:t xml:space="preserve"> </w:t>
      </w:r>
      <w:ins w:id="251" w:author="Nery de Leiva" w:date="2021-02-26T08:06:00Z">
        <w:r w:rsidRPr="00A6563D">
          <w:rPr>
            <w:rFonts w:ascii="Museo Sans 300" w:hAnsi="Museo Sans 300"/>
          </w:rPr>
          <w:t>Facultar al señor Presidente para que por sí, o por medio de Apoderado Especial, comparezca al otorgamiento de las correspondientes escrituras. Este Acuerdo, queda aprobado y ratificado</w:t>
        </w:r>
        <w:r w:rsidRPr="00A6563D">
          <w:rPr>
            <w:rFonts w:ascii="Museo Sans 300" w:hAnsi="Museo Sans 300"/>
            <w:lang w:eastAsia="es-ES"/>
          </w:rPr>
          <w:t>. NOTIFÍQUESE. “””””</w:t>
        </w:r>
      </w:ins>
    </w:p>
    <w:p w:rsidR="00446CAB" w:rsidRDefault="00446CAB" w:rsidP="00604B87">
      <w:pPr>
        <w:rPr>
          <w:rFonts w:ascii="Museo Sans 300" w:hAnsi="Museo Sans 300"/>
        </w:rPr>
      </w:pPr>
    </w:p>
    <w:p w:rsidR="004A2E31" w:rsidRPr="00604B87" w:rsidRDefault="00604B87" w:rsidP="00604B87">
      <w:pPr>
        <w:rPr>
          <w:rFonts w:ascii="Museo Sans 100" w:hAnsi="Museo Sans 100"/>
        </w:rPr>
      </w:pPr>
      <w:r w:rsidRPr="00F82870">
        <w:rPr>
          <w:rFonts w:ascii="Museo Sans 300" w:hAnsi="Museo Sans 300"/>
        </w:rPr>
        <w:t xml:space="preserve"> </w:t>
      </w:r>
      <w:r w:rsidR="0008049F" w:rsidRPr="00F82870">
        <w:rPr>
          <w:rFonts w:ascii="Museo Sans 300" w:hAnsi="Museo Sans 300"/>
        </w:rPr>
        <w:t>“””””</w:t>
      </w:r>
      <w:r w:rsidR="00263C8B">
        <w:rPr>
          <w:rFonts w:ascii="Museo Sans 300" w:hAnsi="Museo Sans 300"/>
        </w:rPr>
        <w:t>XXIV</w:t>
      </w:r>
      <w:r w:rsidR="0008049F" w:rsidRPr="00F82870">
        <w:rPr>
          <w:rFonts w:ascii="Museo Sans 300" w:hAnsi="Museo Sans 300"/>
        </w:rPr>
        <w:t xml:space="preserve">) El señor Presidente somete a consideración de Junta Directiva, dictamen jurídico 01, </w:t>
      </w:r>
      <w:r w:rsidR="00F82870">
        <w:rPr>
          <w:rFonts w:ascii="Museo Sans 300" w:hAnsi="Museo Sans 300"/>
        </w:rPr>
        <w:t xml:space="preserve">presentado por la Unidad Ambiental, </w:t>
      </w:r>
      <w:r w:rsidR="004A2E31" w:rsidRPr="00F82870">
        <w:rPr>
          <w:rFonts w:ascii="Museo Sans 300" w:hAnsi="Museo Sans 300"/>
        </w:rPr>
        <w:t xml:space="preserve">referente a la modificación del Punto </w:t>
      </w:r>
      <w:r w:rsidR="004A2E31" w:rsidRPr="00F82870">
        <w:rPr>
          <w:rFonts w:ascii="Museo Sans 300" w:hAnsi="Museo Sans 300"/>
          <w:lang w:val="es-SV" w:eastAsia="es-SV"/>
        </w:rPr>
        <w:t>XXVI</w:t>
      </w:r>
      <w:r w:rsidR="004A2E31" w:rsidRPr="00F82870">
        <w:rPr>
          <w:rFonts w:ascii="Museo Sans 300" w:hAnsi="Museo Sans 300"/>
          <w:lang w:val="es-SV"/>
        </w:rPr>
        <w:t xml:space="preserve"> del Acta de Sesión Ordinaria  27-2020, de fecha 15 de diciembre de 2020</w:t>
      </w:r>
      <w:r w:rsidR="004A2E31" w:rsidRPr="00F82870">
        <w:rPr>
          <w:rFonts w:ascii="Museo Sans 300" w:hAnsi="Museo Sans 300"/>
        </w:rPr>
        <w:t xml:space="preserve">, </w:t>
      </w:r>
      <w:r w:rsidR="004A2E31" w:rsidRPr="00F82870">
        <w:rPr>
          <w:rFonts w:ascii="Museo Sans 300" w:hAnsi="Museo Sans 300"/>
          <w:lang w:val="es-SV"/>
        </w:rPr>
        <w:t xml:space="preserve">en el sentido de aprobar </w:t>
      </w:r>
      <w:r w:rsidR="004A2E31" w:rsidRPr="00F82870">
        <w:rPr>
          <w:rFonts w:ascii="Museo Sans 300" w:hAnsi="Museo Sans 300"/>
        </w:rPr>
        <w:t xml:space="preserve">la transferencia de </w:t>
      </w:r>
      <w:r w:rsidR="004A2E31" w:rsidRPr="00F82870">
        <w:rPr>
          <w:rFonts w:ascii="Museo Sans 300" w:hAnsi="Museo Sans 300"/>
          <w:lang w:val="es-ES_tradnl"/>
        </w:rPr>
        <w:t xml:space="preserve">una porción de terreno de naturaleza rústica, que forma parte del inmueble calificado, como Área Natural Protegida, ubicado en la </w:t>
      </w:r>
      <w:r w:rsidR="004A2E31" w:rsidRPr="00F82870">
        <w:rPr>
          <w:rFonts w:ascii="Museo Sans 300" w:hAnsi="Museo Sans 300"/>
          <w:b/>
          <w:lang w:val="es-ES_tradnl"/>
        </w:rPr>
        <w:t>HACIENDA SAN MAURICIO, PORCION SEIS</w:t>
      </w:r>
      <w:r w:rsidR="004A2E31" w:rsidRPr="00F82870">
        <w:rPr>
          <w:rFonts w:ascii="Museo Sans 300" w:hAnsi="Museo Sans 300"/>
          <w:b/>
        </w:rPr>
        <w:t xml:space="preserve">, </w:t>
      </w:r>
      <w:r w:rsidR="004A2E31" w:rsidRPr="00F82870">
        <w:rPr>
          <w:rFonts w:ascii="Museo Sans 300" w:hAnsi="Museo Sans 300"/>
          <w:lang w:val="es-ES_tradnl"/>
        </w:rPr>
        <w:t xml:space="preserve">situada en el </w:t>
      </w:r>
      <w:r w:rsidR="004A2E31" w:rsidRPr="00F82870">
        <w:rPr>
          <w:rFonts w:ascii="Museo Sans 300" w:hAnsi="Museo Sans 300"/>
        </w:rPr>
        <w:t>municipio Tecapán, departamento de Usulután</w:t>
      </w:r>
      <w:r w:rsidR="004A2E31" w:rsidRPr="00F82870">
        <w:rPr>
          <w:rFonts w:ascii="Museo Sans 300" w:hAnsi="Museo Sans 300"/>
          <w:lang w:val="es-ES_tradnl"/>
        </w:rPr>
        <w:t xml:space="preserve">, </w:t>
      </w:r>
      <w:r w:rsidR="004A2E31" w:rsidRPr="00F82870">
        <w:rPr>
          <w:rFonts w:ascii="Museo Sans 300" w:hAnsi="Museo Sans 300"/>
          <w:b/>
          <w:lang w:val="es-ES_tradnl"/>
        </w:rPr>
        <w:t xml:space="preserve">código de SIIE 110072, SSE </w:t>
      </w:r>
      <w:r w:rsidR="004A2E31" w:rsidRPr="00F82870">
        <w:rPr>
          <w:rFonts w:ascii="Museo Sans 300" w:hAnsi="Museo Sans 300"/>
          <w:b/>
          <w:lang w:val="es-ES_tradnl"/>
        </w:rPr>
        <w:lastRenderedPageBreak/>
        <w:t>112207,</w:t>
      </w:r>
      <w:r w:rsidR="004A2E31" w:rsidRPr="00F82870">
        <w:rPr>
          <w:rFonts w:ascii="Museo Sans 300" w:hAnsi="Museo Sans 300"/>
          <w:lang w:val="es-ES_tradnl"/>
        </w:rPr>
        <w:t xml:space="preserve"> por haber concluido el trámite de depuración Técnica, Registral y Legal, siendo necesario realizar el Acta de Entrega Material a favor </w:t>
      </w:r>
      <w:r w:rsidR="004A2E31" w:rsidRPr="00F82870">
        <w:rPr>
          <w:rFonts w:ascii="Museo Sans 300" w:hAnsi="Museo Sans 300"/>
        </w:rPr>
        <w:t xml:space="preserve">del Estado y Gobierno </w:t>
      </w:r>
      <w:r w:rsidR="004A2E31" w:rsidRPr="00F82870">
        <w:rPr>
          <w:rFonts w:ascii="Museo Sans 300" w:hAnsi="Museo Sans 300"/>
          <w:lang w:val="es-ES_tradnl"/>
        </w:rPr>
        <w:t xml:space="preserve">de El Salvador, en el Ramo de Medio Ambiente y Recursos Naturales. </w:t>
      </w:r>
      <w:r w:rsidR="004A2E31" w:rsidRPr="00F82870">
        <w:rPr>
          <w:rFonts w:ascii="Museo Sans 300" w:hAnsi="Museo Sans 300"/>
        </w:rPr>
        <w:t>Al respecto la Unidad Ambiental hace las siguientes consideraciones:</w:t>
      </w:r>
    </w:p>
    <w:p w:rsidR="003512DC" w:rsidRPr="00F82870" w:rsidRDefault="003512DC" w:rsidP="00F82870">
      <w:pPr>
        <w:jc w:val="both"/>
        <w:rPr>
          <w:rFonts w:ascii="Museo Sans 300" w:hAnsi="Museo Sans 300"/>
        </w:rPr>
      </w:pPr>
    </w:p>
    <w:p w:rsidR="000B5F04" w:rsidRPr="000B5F04" w:rsidRDefault="004A2E31" w:rsidP="000B5F04">
      <w:pPr>
        <w:pStyle w:val="Prrafodelista"/>
        <w:numPr>
          <w:ilvl w:val="0"/>
          <w:numId w:val="8"/>
        </w:numPr>
        <w:spacing w:after="0" w:line="240" w:lineRule="auto"/>
        <w:ind w:left="1134" w:hanging="708"/>
        <w:jc w:val="both"/>
        <w:rPr>
          <w:rFonts w:ascii="Museo Sans 300" w:hAnsi="Museo Sans 300"/>
          <w:bCs/>
          <w:sz w:val="24"/>
          <w:szCs w:val="24"/>
          <w:lang w:eastAsia="es-SV"/>
        </w:rPr>
      </w:pPr>
      <w:r w:rsidRPr="00604B87">
        <w:rPr>
          <w:rFonts w:ascii="Museo Sans 300" w:hAnsi="Museo Sans 300"/>
          <w:bCs/>
          <w:sz w:val="24"/>
          <w:szCs w:val="24"/>
        </w:rPr>
        <w:t>Mediante el Punto XLVI del Acta de Sesión Ordinaria 11-2001 de fecha 15 de marzo del año 2001</w:t>
      </w:r>
      <w:r w:rsidRPr="00604B87">
        <w:rPr>
          <w:rFonts w:ascii="Museo Sans 300" w:hAnsi="Museo Sans 300"/>
          <w:sz w:val="24"/>
          <w:szCs w:val="24"/>
        </w:rPr>
        <w:t>, la Junta Directiva acordó aprobar la Dación en Pago ofrecida por la Asociación Cooperativa de la Reforma Agraria FINCA SAN MAURICIO DE R.L., una porción de terreno con un área de 122Mz., identificada como Porción</w:t>
      </w:r>
      <w:r w:rsidRPr="00604B87">
        <w:rPr>
          <w:rFonts w:ascii="Museo Sans 300" w:hAnsi="Museo Sans 300"/>
          <w:bCs/>
          <w:sz w:val="24"/>
          <w:szCs w:val="24"/>
        </w:rPr>
        <w:t xml:space="preserve"> 6, </w:t>
      </w:r>
      <w:r w:rsidRPr="00604B87">
        <w:rPr>
          <w:rFonts w:ascii="Museo Sans 300" w:hAnsi="Museo Sans 300"/>
          <w:sz w:val="24"/>
          <w:szCs w:val="24"/>
        </w:rPr>
        <w:t>ubicada en</w:t>
      </w:r>
      <w:r w:rsidR="003512DC" w:rsidRPr="00604B87">
        <w:rPr>
          <w:rFonts w:ascii="Museo Sans 300" w:hAnsi="Museo Sans 300"/>
          <w:sz w:val="24"/>
          <w:szCs w:val="24"/>
        </w:rPr>
        <w:t xml:space="preserve"> c</w:t>
      </w:r>
      <w:r w:rsidRPr="00604B87">
        <w:rPr>
          <w:rFonts w:ascii="Museo Sans 300" w:hAnsi="Museo Sans 300"/>
          <w:sz w:val="24"/>
          <w:szCs w:val="24"/>
        </w:rPr>
        <w:t xml:space="preserve">antón Gualache, jurisdicción de </w:t>
      </w:r>
      <w:r w:rsidRPr="00604B87">
        <w:rPr>
          <w:rFonts w:ascii="Museo Sans 300" w:hAnsi="Museo Sans 300"/>
          <w:sz w:val="24"/>
          <w:szCs w:val="24"/>
          <w:lang w:val="es-SV"/>
        </w:rPr>
        <w:t xml:space="preserve">Tecapán </w:t>
      </w:r>
      <w:r w:rsidRPr="00604B87">
        <w:rPr>
          <w:rFonts w:ascii="Museo Sans 300" w:hAnsi="Museo Sans 300"/>
          <w:sz w:val="24"/>
          <w:szCs w:val="24"/>
        </w:rPr>
        <w:t>departamento de Usulután; dicho acuerdo fue modificado por el XXXI, de</w:t>
      </w:r>
      <w:r w:rsidR="003512DC" w:rsidRPr="00604B87">
        <w:rPr>
          <w:rFonts w:ascii="Museo Sans 300" w:hAnsi="Museo Sans 300"/>
          <w:sz w:val="24"/>
          <w:szCs w:val="24"/>
        </w:rPr>
        <w:t>l Acta de</w:t>
      </w:r>
      <w:r w:rsidRPr="00604B87">
        <w:rPr>
          <w:rFonts w:ascii="Museo Sans 300" w:hAnsi="Museo Sans 300"/>
          <w:sz w:val="24"/>
          <w:szCs w:val="24"/>
        </w:rPr>
        <w:t xml:space="preserve"> Sesión Ordinaria 38-2002 de fecha 3 de octubre de 2002, en el sentido que el área a transferir sería de 131 Mz.; Modificado también por el Punto III, de la Sesión Ordinaria 20-2015, de fecha 28 de mayo de 2015, estableciéndose que el área definitiva a transferir sería de 132 Manzanas, 7,283.19 varas cuadradas, por un precio de $153,548.39, de conformidad al Decreto 263 que contiene la Ley Especial para facilitar la cancelación de las deudas Agraria y Agropecuaria; según consta en Escritura Pública de Dación en Pago Número </w:t>
      </w:r>
      <w:r w:rsidR="000B5F04">
        <w:rPr>
          <w:rFonts w:ascii="Museo Sans 300" w:hAnsi="Museo Sans 300"/>
          <w:sz w:val="24"/>
          <w:szCs w:val="24"/>
        </w:rPr>
        <w:t>--</w:t>
      </w:r>
      <w:r w:rsidRPr="00604B87">
        <w:rPr>
          <w:rFonts w:ascii="Museo Sans 300" w:hAnsi="Museo Sans 300"/>
          <w:sz w:val="24"/>
          <w:szCs w:val="24"/>
        </w:rPr>
        <w:t xml:space="preserve"> del Libro </w:t>
      </w:r>
      <w:r w:rsidR="000B5F04">
        <w:rPr>
          <w:rFonts w:ascii="Museo Sans 300" w:hAnsi="Museo Sans 300"/>
          <w:sz w:val="24"/>
          <w:szCs w:val="24"/>
        </w:rPr>
        <w:t>--</w:t>
      </w:r>
      <w:r w:rsidRPr="00604B87">
        <w:rPr>
          <w:rFonts w:ascii="Museo Sans 300" w:hAnsi="Museo Sans 300"/>
          <w:sz w:val="24"/>
          <w:szCs w:val="24"/>
        </w:rPr>
        <w:t xml:space="preserve">, de Protocolo ante los oficios del Notario Nelson Mejía, otorgada el día </w:t>
      </w:r>
      <w:r w:rsidR="000B5F04">
        <w:rPr>
          <w:rFonts w:ascii="Museo Sans 300" w:hAnsi="Museo Sans 300"/>
          <w:sz w:val="24"/>
          <w:szCs w:val="24"/>
        </w:rPr>
        <w:t>--</w:t>
      </w:r>
      <w:r w:rsidRPr="00604B87">
        <w:rPr>
          <w:rFonts w:ascii="Museo Sans 300" w:hAnsi="Museo Sans 300"/>
          <w:sz w:val="24"/>
          <w:szCs w:val="24"/>
        </w:rPr>
        <w:t xml:space="preserve"> de </w:t>
      </w:r>
      <w:r w:rsidR="000B5F04">
        <w:rPr>
          <w:rFonts w:ascii="Museo Sans 300" w:hAnsi="Museo Sans 300"/>
          <w:sz w:val="24"/>
          <w:szCs w:val="24"/>
        </w:rPr>
        <w:t>--</w:t>
      </w:r>
      <w:r w:rsidRPr="00604B87">
        <w:rPr>
          <w:rFonts w:ascii="Museo Sans 300" w:hAnsi="Museo Sans 300"/>
          <w:sz w:val="24"/>
          <w:szCs w:val="24"/>
        </w:rPr>
        <w:t xml:space="preserve"> de </w:t>
      </w:r>
      <w:r w:rsidR="000B5F04">
        <w:rPr>
          <w:rFonts w:ascii="Museo Sans 300" w:hAnsi="Museo Sans 300"/>
          <w:sz w:val="24"/>
          <w:szCs w:val="24"/>
        </w:rPr>
        <w:t>--</w:t>
      </w:r>
      <w:r w:rsidRPr="00604B87">
        <w:rPr>
          <w:rFonts w:ascii="Museo Sans 300" w:hAnsi="Museo Sans 300"/>
          <w:sz w:val="24"/>
          <w:szCs w:val="24"/>
        </w:rPr>
        <w:t xml:space="preserve">, inscribiéndose a favor del ISTA a la Matrícula, </w:t>
      </w:r>
      <w:r w:rsidR="000B5F04">
        <w:rPr>
          <w:rFonts w:ascii="Museo Sans 300" w:hAnsi="Museo Sans 300"/>
          <w:b/>
          <w:bCs/>
          <w:sz w:val="24"/>
          <w:szCs w:val="24"/>
          <w:lang w:eastAsia="es-SV"/>
        </w:rPr>
        <w:t xml:space="preserve">--- </w:t>
      </w:r>
      <w:r w:rsidRPr="00604B87">
        <w:rPr>
          <w:rFonts w:ascii="Museo Sans 300" w:hAnsi="Museo Sans 300"/>
          <w:b/>
          <w:sz w:val="24"/>
          <w:szCs w:val="24"/>
        </w:rPr>
        <w:t>-00000</w:t>
      </w:r>
      <w:r w:rsidRPr="00604B87">
        <w:rPr>
          <w:rFonts w:ascii="Museo Sans 300" w:hAnsi="Museo Sans 300"/>
          <w:sz w:val="24"/>
          <w:szCs w:val="24"/>
        </w:rPr>
        <w:t xml:space="preserve">, del </w:t>
      </w:r>
      <w:r w:rsidRPr="00604B87">
        <w:rPr>
          <w:rFonts w:ascii="Museo Sans 300" w:hAnsi="Museo Sans 300"/>
          <w:sz w:val="24"/>
          <w:szCs w:val="24"/>
          <w:lang w:val="es-SV"/>
        </w:rPr>
        <w:t xml:space="preserve">Registro de la Propiedad Raíz e Hipotecas de </w:t>
      </w:r>
      <w:r w:rsidRPr="00604B87">
        <w:rPr>
          <w:rFonts w:ascii="Museo Sans 300" w:eastAsia="Times New Roman" w:hAnsi="Museo Sans 300"/>
          <w:sz w:val="24"/>
          <w:szCs w:val="24"/>
        </w:rPr>
        <w:t xml:space="preserve">la Segunda Sección de Oriente, del departamento de Usulután, </w:t>
      </w:r>
      <w:r w:rsidRPr="00604B87">
        <w:rPr>
          <w:rFonts w:ascii="Museo Sans 300" w:hAnsi="Museo Sans 300"/>
          <w:bCs/>
          <w:sz w:val="24"/>
          <w:szCs w:val="24"/>
        </w:rPr>
        <w:t xml:space="preserve">a razón de </w:t>
      </w:r>
      <w:r w:rsidRPr="00604B87">
        <w:rPr>
          <w:rFonts w:ascii="Museo Sans 300" w:hAnsi="Museo Sans 300"/>
          <w:sz w:val="24"/>
          <w:szCs w:val="24"/>
        </w:rPr>
        <w:t xml:space="preserve">$ </w:t>
      </w:r>
      <w:r w:rsidRPr="00604B87">
        <w:rPr>
          <w:rFonts w:ascii="Museo Sans 300" w:hAnsi="Museo Sans 300"/>
          <w:bCs/>
          <w:sz w:val="24"/>
          <w:szCs w:val="24"/>
        </w:rPr>
        <w:t>1,655.27 por Hectárea y  $ 0.165527</w:t>
      </w:r>
      <w:r w:rsidRPr="00604B87">
        <w:rPr>
          <w:rFonts w:ascii="Museo Sans 300" w:hAnsi="Museo Sans 300"/>
          <w:b/>
          <w:bCs/>
          <w:sz w:val="24"/>
          <w:szCs w:val="24"/>
        </w:rPr>
        <w:t xml:space="preserve"> </w:t>
      </w:r>
      <w:r w:rsidRPr="00604B87">
        <w:rPr>
          <w:rFonts w:ascii="Museo Sans 300" w:hAnsi="Museo Sans 300"/>
          <w:bCs/>
          <w:sz w:val="24"/>
          <w:szCs w:val="24"/>
        </w:rPr>
        <w:t>por metro cuadrado, identificándose el inmueble así:</w:t>
      </w:r>
    </w:p>
    <w:p w:rsidR="00F82870" w:rsidRPr="00F82870" w:rsidRDefault="00F82870" w:rsidP="00F82870">
      <w:pPr>
        <w:pStyle w:val="Prrafodelista"/>
        <w:spacing w:after="0" w:line="240" w:lineRule="auto"/>
        <w:ind w:left="1134"/>
        <w:jc w:val="both"/>
        <w:rPr>
          <w:rFonts w:ascii="Museo Sans 300" w:hAnsi="Museo Sans 300"/>
          <w:bCs/>
          <w:lang w:eastAsia="es-SV"/>
        </w:rPr>
      </w:pPr>
    </w:p>
    <w:tbl>
      <w:tblPr>
        <w:tblW w:w="7935"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9"/>
        <w:gridCol w:w="1502"/>
        <w:gridCol w:w="2184"/>
      </w:tblGrid>
      <w:tr w:rsidR="004A2E31" w:rsidRPr="002F53E5" w:rsidTr="00D92596">
        <w:trPr>
          <w:trHeight w:val="20"/>
        </w:trPr>
        <w:tc>
          <w:tcPr>
            <w:tcW w:w="4249" w:type="dxa"/>
            <w:shd w:val="clear" w:color="000000" w:fill="F2F2F2"/>
            <w:noWrap/>
            <w:vAlign w:val="center"/>
            <w:hideMark/>
          </w:tcPr>
          <w:p w:rsidR="004A2E31" w:rsidRPr="00F82870" w:rsidRDefault="004A2E31" w:rsidP="00346828">
            <w:pPr>
              <w:spacing w:line="360" w:lineRule="auto"/>
              <w:jc w:val="center"/>
              <w:rPr>
                <w:rFonts w:ascii="Museo Sans 300" w:hAnsi="Museo Sans 300"/>
                <w:b/>
                <w:bCs/>
                <w:sz w:val="20"/>
                <w:szCs w:val="20"/>
                <w:lang w:eastAsia="es-SV"/>
              </w:rPr>
            </w:pPr>
            <w:r w:rsidRPr="00F82870">
              <w:rPr>
                <w:rFonts w:ascii="Museo Sans 300" w:hAnsi="Museo Sans 300"/>
                <w:b/>
                <w:bCs/>
                <w:sz w:val="20"/>
                <w:szCs w:val="20"/>
                <w:lang w:eastAsia="es-SV"/>
              </w:rPr>
              <w:t>DESCRIPCIÓN</w:t>
            </w:r>
          </w:p>
        </w:tc>
        <w:tc>
          <w:tcPr>
            <w:tcW w:w="1502" w:type="dxa"/>
            <w:shd w:val="clear" w:color="000000" w:fill="F2F2F2"/>
            <w:vAlign w:val="center"/>
            <w:hideMark/>
          </w:tcPr>
          <w:p w:rsidR="004A2E31" w:rsidRPr="00F82870" w:rsidRDefault="004A2E31" w:rsidP="00346828">
            <w:pPr>
              <w:spacing w:line="360" w:lineRule="auto"/>
              <w:jc w:val="center"/>
              <w:rPr>
                <w:rFonts w:ascii="Museo Sans 300" w:hAnsi="Museo Sans 300"/>
                <w:b/>
                <w:bCs/>
                <w:sz w:val="20"/>
                <w:szCs w:val="20"/>
                <w:lang w:eastAsia="es-SV"/>
              </w:rPr>
            </w:pPr>
            <w:r w:rsidRPr="00F82870">
              <w:rPr>
                <w:rFonts w:ascii="Museo Sans 300" w:hAnsi="Museo Sans 300"/>
                <w:b/>
                <w:bCs/>
                <w:sz w:val="20"/>
                <w:szCs w:val="20"/>
                <w:lang w:eastAsia="es-SV"/>
              </w:rPr>
              <w:t>ÁREAS  (M²)</w:t>
            </w:r>
          </w:p>
        </w:tc>
        <w:tc>
          <w:tcPr>
            <w:tcW w:w="2184" w:type="dxa"/>
            <w:shd w:val="clear" w:color="000000" w:fill="F2F2F2"/>
            <w:vAlign w:val="center"/>
            <w:hideMark/>
          </w:tcPr>
          <w:p w:rsidR="004A2E31" w:rsidRPr="00F82870" w:rsidRDefault="004A2E31" w:rsidP="00346828">
            <w:pPr>
              <w:spacing w:line="360" w:lineRule="auto"/>
              <w:jc w:val="center"/>
              <w:rPr>
                <w:rFonts w:ascii="Museo Sans 300" w:hAnsi="Museo Sans 300"/>
                <w:b/>
                <w:bCs/>
                <w:sz w:val="20"/>
                <w:szCs w:val="20"/>
                <w:lang w:eastAsia="es-SV"/>
              </w:rPr>
            </w:pPr>
            <w:r w:rsidRPr="00F82870">
              <w:rPr>
                <w:rFonts w:ascii="Museo Sans 300" w:hAnsi="Museo Sans 300"/>
                <w:b/>
                <w:bCs/>
                <w:sz w:val="20"/>
                <w:szCs w:val="20"/>
                <w:lang w:eastAsia="es-SV"/>
              </w:rPr>
              <w:t>MATRÍCULA</w:t>
            </w:r>
          </w:p>
        </w:tc>
      </w:tr>
      <w:tr w:rsidR="004A2E31" w:rsidRPr="002F53E5" w:rsidTr="00D92596">
        <w:trPr>
          <w:trHeight w:val="20"/>
        </w:trPr>
        <w:tc>
          <w:tcPr>
            <w:tcW w:w="4249" w:type="dxa"/>
            <w:shd w:val="clear" w:color="000000" w:fill="FFFFFF"/>
            <w:noWrap/>
            <w:vAlign w:val="center"/>
            <w:hideMark/>
          </w:tcPr>
          <w:p w:rsidR="004A2E31" w:rsidRPr="00F82870" w:rsidRDefault="004A2E31" w:rsidP="00346828">
            <w:pPr>
              <w:rPr>
                <w:rFonts w:ascii="Museo Sans 300" w:hAnsi="Museo Sans 300"/>
                <w:b/>
                <w:bCs/>
                <w:sz w:val="20"/>
                <w:szCs w:val="20"/>
                <w:lang w:eastAsia="es-SV"/>
              </w:rPr>
            </w:pPr>
            <w:r w:rsidRPr="00F82870">
              <w:rPr>
                <w:rFonts w:ascii="Museo Sans 300" w:hAnsi="Museo Sans 300"/>
                <w:b/>
                <w:bCs/>
                <w:sz w:val="20"/>
                <w:szCs w:val="20"/>
                <w:lang w:eastAsia="es-SV"/>
              </w:rPr>
              <w:t>HACIENDA SAN MAURICIO PORC. 6</w:t>
            </w:r>
          </w:p>
        </w:tc>
        <w:tc>
          <w:tcPr>
            <w:tcW w:w="1502" w:type="dxa"/>
            <w:shd w:val="clear" w:color="000000" w:fill="FFFFFF"/>
            <w:vAlign w:val="center"/>
            <w:hideMark/>
          </w:tcPr>
          <w:p w:rsidR="004A2E31" w:rsidRPr="00F82870" w:rsidRDefault="004A2E31" w:rsidP="00346828">
            <w:pPr>
              <w:jc w:val="center"/>
              <w:rPr>
                <w:rFonts w:ascii="Museo Sans 300" w:hAnsi="Museo Sans 300"/>
                <w:b/>
                <w:bCs/>
                <w:sz w:val="20"/>
                <w:szCs w:val="20"/>
                <w:lang w:eastAsia="es-SV"/>
              </w:rPr>
            </w:pPr>
            <w:r w:rsidRPr="00F82870">
              <w:rPr>
                <w:rFonts w:ascii="Museo Sans 300" w:hAnsi="Museo Sans 300"/>
                <w:b/>
                <w:bCs/>
                <w:sz w:val="20"/>
                <w:szCs w:val="20"/>
                <w:lang w:eastAsia="es-SV"/>
              </w:rPr>
              <w:t>927,632.95</w:t>
            </w:r>
          </w:p>
        </w:tc>
        <w:tc>
          <w:tcPr>
            <w:tcW w:w="2184" w:type="dxa"/>
            <w:shd w:val="clear" w:color="auto" w:fill="auto"/>
            <w:vAlign w:val="center"/>
            <w:hideMark/>
          </w:tcPr>
          <w:p w:rsidR="004A2E31" w:rsidRPr="00F82870" w:rsidRDefault="000B5F04" w:rsidP="00346828">
            <w:pPr>
              <w:jc w:val="center"/>
              <w:rPr>
                <w:rFonts w:ascii="Museo Sans 300" w:hAnsi="Museo Sans 300"/>
                <w:b/>
                <w:bCs/>
                <w:sz w:val="20"/>
                <w:szCs w:val="20"/>
                <w:lang w:eastAsia="es-SV"/>
              </w:rPr>
            </w:pPr>
            <w:r>
              <w:rPr>
                <w:rFonts w:ascii="Museo Sans 300" w:hAnsi="Museo Sans 300"/>
                <w:b/>
                <w:bCs/>
                <w:sz w:val="20"/>
                <w:szCs w:val="20"/>
                <w:lang w:eastAsia="es-SV"/>
              </w:rPr>
              <w:t xml:space="preserve">--- </w:t>
            </w:r>
            <w:r w:rsidR="004A2E31" w:rsidRPr="00F82870">
              <w:rPr>
                <w:rFonts w:ascii="Museo Sans 300" w:hAnsi="Museo Sans 300"/>
                <w:b/>
                <w:bCs/>
                <w:sz w:val="20"/>
                <w:szCs w:val="20"/>
                <w:lang w:eastAsia="es-SV"/>
              </w:rPr>
              <w:t>-00000</w:t>
            </w:r>
          </w:p>
        </w:tc>
      </w:tr>
    </w:tbl>
    <w:p w:rsidR="000B5F04" w:rsidRDefault="000B5F04" w:rsidP="000B5F04">
      <w:pPr>
        <w:pStyle w:val="Prrafodelista"/>
        <w:adjustRightInd w:val="0"/>
        <w:spacing w:after="0" w:line="240" w:lineRule="auto"/>
        <w:ind w:left="1134"/>
        <w:contextualSpacing w:val="0"/>
        <w:jc w:val="both"/>
        <w:rPr>
          <w:rFonts w:ascii="Museo Sans 300" w:hAnsi="Museo Sans 300"/>
          <w:sz w:val="24"/>
          <w:szCs w:val="24"/>
          <w:lang w:val="es-SV"/>
        </w:rPr>
      </w:pPr>
    </w:p>
    <w:p w:rsidR="004A2E31" w:rsidRPr="000B5F04" w:rsidRDefault="004A2E31" w:rsidP="000B5F04">
      <w:pPr>
        <w:pStyle w:val="Prrafodelista"/>
        <w:numPr>
          <w:ilvl w:val="0"/>
          <w:numId w:val="7"/>
        </w:numPr>
        <w:adjustRightInd w:val="0"/>
        <w:spacing w:after="0" w:line="240" w:lineRule="auto"/>
        <w:ind w:left="1134" w:hanging="708"/>
        <w:contextualSpacing w:val="0"/>
        <w:jc w:val="both"/>
        <w:rPr>
          <w:rFonts w:ascii="Museo Sans 300" w:hAnsi="Museo Sans 300"/>
          <w:sz w:val="24"/>
          <w:szCs w:val="24"/>
          <w:lang w:val="es-SV"/>
        </w:rPr>
      </w:pPr>
      <w:r w:rsidRPr="00D019C9">
        <w:rPr>
          <w:rFonts w:ascii="Museo Sans 300" w:hAnsi="Museo Sans 300"/>
          <w:sz w:val="24"/>
          <w:szCs w:val="24"/>
          <w:lang w:val="es-SV"/>
        </w:rPr>
        <w:t xml:space="preserve">De conformidad el Acuerdo Ejecutivo número </w:t>
      </w:r>
      <w:r w:rsidR="000B5F04">
        <w:rPr>
          <w:rFonts w:ascii="Museo Sans 300" w:hAnsi="Museo Sans 300"/>
          <w:sz w:val="24"/>
          <w:szCs w:val="24"/>
          <w:lang w:val="es-SV"/>
        </w:rPr>
        <w:t>---</w:t>
      </w:r>
      <w:r w:rsidRPr="00D019C9">
        <w:rPr>
          <w:rFonts w:ascii="Museo Sans 300" w:hAnsi="Museo Sans 300"/>
          <w:sz w:val="24"/>
          <w:szCs w:val="24"/>
          <w:lang w:val="es-SV"/>
        </w:rPr>
        <w:t xml:space="preserve">, de fecha 24 de febrero de 2021, publicado en el Diario Oficial número </w:t>
      </w:r>
      <w:r w:rsidR="000B5F04">
        <w:rPr>
          <w:rFonts w:ascii="Museo Sans 300" w:hAnsi="Museo Sans 300"/>
          <w:sz w:val="24"/>
          <w:szCs w:val="24"/>
          <w:lang w:val="es-SV"/>
        </w:rPr>
        <w:t>---</w:t>
      </w:r>
      <w:r w:rsidRPr="00D019C9">
        <w:rPr>
          <w:rFonts w:ascii="Museo Sans 300" w:hAnsi="Museo Sans 300"/>
          <w:sz w:val="24"/>
          <w:szCs w:val="24"/>
          <w:lang w:val="es-SV"/>
        </w:rPr>
        <w:t xml:space="preserve">, Tomo número </w:t>
      </w:r>
      <w:r w:rsidR="000B5F04">
        <w:rPr>
          <w:rFonts w:ascii="Museo Sans 300" w:hAnsi="Museo Sans 300"/>
          <w:sz w:val="24"/>
          <w:szCs w:val="24"/>
          <w:lang w:val="es-SV"/>
        </w:rPr>
        <w:t>---</w:t>
      </w:r>
      <w:r w:rsidRPr="00D019C9">
        <w:rPr>
          <w:rFonts w:ascii="Museo Sans 300" w:hAnsi="Museo Sans 300"/>
          <w:sz w:val="24"/>
          <w:szCs w:val="24"/>
          <w:lang w:val="es-SV"/>
        </w:rPr>
        <w:t xml:space="preserve">, se nombraron Ad Honorem en el cargo como técnicos calificadores de Áreas Naturales Protegidas, del Ministerio de Medio Ambiente y Recursos Naturales, conforme a lo dispuesto en el Art. 50 del Reglamento de la Ley del Régimen Especial de la Tierra en Propiedad de las Asociaciones Cooperativas, Comunales y Comunitarias Campesinas y Beneficiarios de </w:t>
      </w:r>
      <w:r w:rsidR="00985B85" w:rsidRPr="00D019C9">
        <w:rPr>
          <w:rFonts w:ascii="Museo Sans 300" w:hAnsi="Museo Sans 300"/>
          <w:sz w:val="24"/>
          <w:szCs w:val="24"/>
          <w:lang w:val="es-SV"/>
        </w:rPr>
        <w:t>la Reforma Agraria, a los Licenciados:</w:t>
      </w:r>
      <w:r w:rsidR="000B5F04">
        <w:rPr>
          <w:rFonts w:ascii="Museo Sans 300" w:hAnsi="Museo Sans 300"/>
          <w:sz w:val="24"/>
          <w:szCs w:val="24"/>
          <w:lang w:val="es-SV"/>
        </w:rPr>
        <w:t xml:space="preserve"> </w:t>
      </w:r>
      <w:r w:rsidRPr="000B5F04">
        <w:rPr>
          <w:rFonts w:ascii="Museo Sans 300" w:hAnsi="Museo Sans 300"/>
          <w:sz w:val="24"/>
          <w:szCs w:val="24"/>
          <w:lang w:val="es-SV"/>
        </w:rPr>
        <w:t xml:space="preserve">Carlos Enrique Figueroa Flores, con cargo funcional de Coordinador del Área de Defensa del Patrimonio Natural; Víctor Emmanuel Cuchilla Henríquez, con cargo funcional de técnico en Gestión de Áreas Naturales; Claudia Joana Rodríguez Fernández, con cargo funcional de Técnico en Gestión de Áreas Naturales; Luis Antonio Henríquez </w:t>
      </w:r>
      <w:r w:rsidRPr="000B5F04">
        <w:rPr>
          <w:rFonts w:ascii="Museo Sans 300" w:hAnsi="Museo Sans 300"/>
          <w:sz w:val="24"/>
          <w:szCs w:val="24"/>
          <w:lang w:val="es-SV"/>
        </w:rPr>
        <w:lastRenderedPageBreak/>
        <w:t>Romero, con cargo funcional de Técnico en Humedales; Norma Cecilia Cerón Rauda, con cargo funcional de Técnico en Gestión de Áreas Naturales, y al Ingeniero Vladimir Humberto Baiza Avelar, con cargo funcional de Técnico en Gestión de Áreas Naturales.</w:t>
      </w:r>
    </w:p>
    <w:p w:rsidR="004A2E31" w:rsidRPr="00D019C9" w:rsidRDefault="004A2E31" w:rsidP="00D019C9">
      <w:pPr>
        <w:rPr>
          <w:rFonts w:ascii="Museo Sans 300" w:hAnsi="Museo Sans 300"/>
          <w:lang w:val="es-SV"/>
        </w:rPr>
      </w:pPr>
    </w:p>
    <w:p w:rsidR="004A2E31" w:rsidRPr="00D019C9" w:rsidRDefault="004A2E31" w:rsidP="000945FF">
      <w:pPr>
        <w:pStyle w:val="Prrafodelista"/>
        <w:numPr>
          <w:ilvl w:val="0"/>
          <w:numId w:val="7"/>
        </w:numPr>
        <w:adjustRightInd w:val="0"/>
        <w:spacing w:after="0" w:line="240" w:lineRule="auto"/>
        <w:ind w:left="1134" w:hanging="708"/>
        <w:contextualSpacing w:val="0"/>
        <w:jc w:val="both"/>
        <w:rPr>
          <w:rFonts w:ascii="Museo Sans 300" w:hAnsi="Museo Sans 300"/>
          <w:sz w:val="24"/>
          <w:szCs w:val="24"/>
          <w:lang w:val="es-SV"/>
        </w:rPr>
      </w:pPr>
      <w:r w:rsidRPr="00D019C9">
        <w:rPr>
          <w:rFonts w:ascii="Museo Sans 300" w:hAnsi="Museo Sans 300"/>
          <w:sz w:val="24"/>
          <w:szCs w:val="24"/>
          <w:lang w:val="es-SV"/>
        </w:rPr>
        <w:t xml:space="preserve">En Informe Técnico de Calificación emitido por el MARN, los Técnicos Calificadores de Áreas Naturales Protegidas del Ministerio de Medio Ambiente y Recursos Naturales, informaron que se constituyeron en la </w:t>
      </w:r>
      <w:r w:rsidRPr="00D019C9">
        <w:rPr>
          <w:rFonts w:ascii="Museo Sans 300" w:hAnsi="Museo Sans 300"/>
          <w:b/>
          <w:sz w:val="24"/>
          <w:szCs w:val="24"/>
          <w:lang w:val="es-SV"/>
        </w:rPr>
        <w:t xml:space="preserve">HACIENDA SAN MAURICIO PORCIÓN SEIS, </w:t>
      </w:r>
      <w:r w:rsidRPr="00D019C9">
        <w:rPr>
          <w:rFonts w:ascii="Museo Sans 300" w:hAnsi="Museo Sans 300"/>
          <w:sz w:val="24"/>
          <w:szCs w:val="24"/>
          <w:lang w:val="es-SV"/>
        </w:rPr>
        <w:t>de la ubicación antes mencionada, con el objeto de calificarlo técnicamente para determinar si contiene bosque o tierras de vocación forestal, procediéndose a identificar para tal efecto las características biofísicas y ambientales siguientes: 1) Que tiene una extensión superficial total de 92 Has. 76 Ás. 32.95 Cas., equivalentes a 927,632.95 M</w:t>
      </w:r>
      <w:r w:rsidRPr="00D019C9">
        <w:rPr>
          <w:rFonts w:ascii="Museo Sans 300" w:hAnsi="Museo Sans 300"/>
          <w:sz w:val="24"/>
          <w:szCs w:val="24"/>
          <w:vertAlign w:val="superscript"/>
          <w:lang w:val="es-SV"/>
        </w:rPr>
        <w:t>2</w:t>
      </w:r>
      <w:r w:rsidRPr="00D019C9">
        <w:rPr>
          <w:rFonts w:ascii="Museo Sans 300" w:hAnsi="Museo Sans 300"/>
          <w:sz w:val="24"/>
          <w:szCs w:val="24"/>
          <w:lang w:val="es-SV"/>
        </w:rPr>
        <w:t xml:space="preserve">. </w:t>
      </w:r>
      <w:r w:rsidRPr="00D019C9">
        <w:rPr>
          <w:rFonts w:ascii="Museo Sans 300" w:hAnsi="Museo Sans 300"/>
          <w:b/>
          <w:sz w:val="24"/>
          <w:szCs w:val="24"/>
          <w:lang w:val="es-SV"/>
        </w:rPr>
        <w:t>2)</w:t>
      </w:r>
      <w:r w:rsidRPr="00D019C9">
        <w:rPr>
          <w:rFonts w:ascii="Museo Sans 300" w:hAnsi="Museo Sans 300"/>
          <w:sz w:val="24"/>
          <w:szCs w:val="24"/>
          <w:lang w:val="es-SV"/>
        </w:rPr>
        <w:t xml:space="preserve"> Que los suelos son de vocación forestal; </w:t>
      </w:r>
      <w:r w:rsidRPr="00D019C9">
        <w:rPr>
          <w:rFonts w:ascii="Museo Sans 300" w:hAnsi="Museo Sans 300"/>
          <w:b/>
          <w:sz w:val="24"/>
          <w:szCs w:val="24"/>
          <w:lang w:val="es-SV"/>
        </w:rPr>
        <w:t>3)</w:t>
      </w:r>
      <w:r w:rsidRPr="00D019C9">
        <w:rPr>
          <w:rFonts w:ascii="Museo Sans 300" w:hAnsi="Museo Sans 300"/>
          <w:sz w:val="24"/>
          <w:szCs w:val="24"/>
          <w:lang w:val="es-SV"/>
        </w:rPr>
        <w:t xml:space="preserve"> Que el área constituye un refugio para las vida silvestre de la zona; </w:t>
      </w:r>
      <w:r w:rsidRPr="00D019C9">
        <w:rPr>
          <w:rFonts w:ascii="Museo Sans 300" w:hAnsi="Museo Sans 300"/>
          <w:b/>
          <w:sz w:val="24"/>
          <w:szCs w:val="24"/>
          <w:lang w:val="es-SV"/>
        </w:rPr>
        <w:t>4)</w:t>
      </w:r>
      <w:r w:rsidRPr="00D019C9">
        <w:rPr>
          <w:rFonts w:ascii="Museo Sans 300" w:hAnsi="Museo Sans 300"/>
          <w:sz w:val="24"/>
          <w:szCs w:val="24"/>
          <w:lang w:val="es-SV"/>
        </w:rPr>
        <w:t xml:space="preserve"> Que su cobertura boscosa no ha sido impactada significativamente por actividades humanas; </w:t>
      </w:r>
      <w:r w:rsidRPr="00D019C9">
        <w:rPr>
          <w:rFonts w:ascii="Museo Sans 300" w:hAnsi="Museo Sans 300"/>
          <w:b/>
          <w:sz w:val="24"/>
          <w:szCs w:val="24"/>
          <w:lang w:val="es-SV"/>
        </w:rPr>
        <w:t>5)</w:t>
      </w:r>
      <w:r w:rsidRPr="00D019C9">
        <w:rPr>
          <w:rFonts w:ascii="Museo Sans 300" w:hAnsi="Museo Sans 300"/>
          <w:sz w:val="24"/>
          <w:szCs w:val="24"/>
          <w:lang w:val="es-SV"/>
        </w:rPr>
        <w:t xml:space="preserve"> Que es un sitio importante para la recarga hídrica; </w:t>
      </w:r>
      <w:r w:rsidRPr="00D019C9">
        <w:rPr>
          <w:rFonts w:ascii="Museo Sans 300" w:hAnsi="Museo Sans 300"/>
          <w:b/>
          <w:sz w:val="24"/>
          <w:szCs w:val="24"/>
          <w:lang w:val="es-SV"/>
        </w:rPr>
        <w:t>6)</w:t>
      </w:r>
      <w:r w:rsidRPr="00D019C9">
        <w:rPr>
          <w:rFonts w:ascii="Museo Sans 300" w:hAnsi="Museo Sans 300"/>
          <w:sz w:val="24"/>
          <w:szCs w:val="24"/>
          <w:lang w:val="es-SV"/>
        </w:rPr>
        <w:t xml:space="preserve"> Que su conservación contribuirá a la consolidación del corredor biológico; </w:t>
      </w:r>
      <w:r w:rsidRPr="00D019C9">
        <w:rPr>
          <w:rFonts w:ascii="Museo Sans 300" w:hAnsi="Museo Sans 300"/>
          <w:b/>
          <w:sz w:val="24"/>
          <w:szCs w:val="24"/>
          <w:lang w:val="es-SV"/>
        </w:rPr>
        <w:t>7)</w:t>
      </w:r>
      <w:r w:rsidRPr="00D019C9">
        <w:rPr>
          <w:rFonts w:ascii="Museo Sans 300" w:hAnsi="Museo Sans 300"/>
          <w:sz w:val="24"/>
          <w:szCs w:val="24"/>
          <w:lang w:val="es-SV"/>
        </w:rPr>
        <w:t xml:space="preserve"> Que son zonas no aptas para cultivos agrícolas; y </w:t>
      </w:r>
      <w:r w:rsidRPr="00D019C9">
        <w:rPr>
          <w:rFonts w:ascii="Museo Sans 300" w:hAnsi="Museo Sans 300"/>
          <w:b/>
          <w:sz w:val="24"/>
          <w:szCs w:val="24"/>
          <w:lang w:val="es-SV"/>
        </w:rPr>
        <w:t>8)</w:t>
      </w:r>
      <w:r w:rsidRPr="00D019C9">
        <w:rPr>
          <w:rFonts w:ascii="Museo Sans 300" w:hAnsi="Museo Sans 300"/>
          <w:sz w:val="24"/>
          <w:szCs w:val="24"/>
          <w:lang w:val="es-SV"/>
        </w:rPr>
        <w:t xml:space="preserve"> Que su protección y conservación aportará Beneficios Ambientales importantes para las comunidades aledañas y al municipio a que pertenece. Que con base a las características ambientales y biofísicas observadas al referido inmueble, lo </w:t>
      </w:r>
      <w:r w:rsidRPr="00D019C9">
        <w:rPr>
          <w:rFonts w:ascii="Museo Sans 300" w:hAnsi="Museo Sans 300"/>
          <w:b/>
          <w:sz w:val="24"/>
          <w:szCs w:val="24"/>
          <w:lang w:val="es-SV"/>
        </w:rPr>
        <w:t>califican</w:t>
      </w:r>
      <w:r w:rsidRPr="00D019C9">
        <w:rPr>
          <w:rFonts w:ascii="Museo Sans 300" w:hAnsi="Museo Sans 300"/>
          <w:sz w:val="24"/>
          <w:szCs w:val="24"/>
          <w:lang w:val="es-SV"/>
        </w:rPr>
        <w:t xml:space="preserve"> como </w:t>
      </w:r>
      <w:r w:rsidRPr="00D019C9">
        <w:rPr>
          <w:rFonts w:ascii="Museo Sans 300" w:hAnsi="Museo Sans 300"/>
          <w:b/>
          <w:sz w:val="24"/>
          <w:szCs w:val="24"/>
          <w:lang w:val="es-SV"/>
        </w:rPr>
        <w:t>Área Natural Protegida</w:t>
      </w:r>
      <w:r w:rsidRPr="00D019C9">
        <w:rPr>
          <w:rFonts w:ascii="Museo Sans 300" w:hAnsi="Museo Sans 300"/>
          <w:sz w:val="24"/>
          <w:szCs w:val="24"/>
          <w:lang w:val="es-SV"/>
        </w:rPr>
        <w:t>, de conformidad a la normativa legal correspondiente.</w:t>
      </w:r>
    </w:p>
    <w:p w:rsidR="004A2E31" w:rsidRPr="00D019C9" w:rsidRDefault="004A2E31" w:rsidP="00D019C9">
      <w:pPr>
        <w:adjustRightInd w:val="0"/>
        <w:jc w:val="both"/>
        <w:rPr>
          <w:rFonts w:ascii="Museo Sans 300" w:hAnsi="Museo Sans 300"/>
          <w:lang w:val="es-SV"/>
        </w:rPr>
      </w:pPr>
    </w:p>
    <w:p w:rsidR="004A2E31" w:rsidRPr="00D019C9" w:rsidRDefault="004A2E31" w:rsidP="000945FF">
      <w:pPr>
        <w:pStyle w:val="Prrafodelista"/>
        <w:numPr>
          <w:ilvl w:val="0"/>
          <w:numId w:val="7"/>
        </w:numPr>
        <w:adjustRightInd w:val="0"/>
        <w:spacing w:after="0" w:line="240" w:lineRule="auto"/>
        <w:ind w:left="1134" w:hanging="708"/>
        <w:contextualSpacing w:val="0"/>
        <w:jc w:val="both"/>
        <w:rPr>
          <w:rFonts w:ascii="Museo Sans 300" w:hAnsi="Museo Sans 300"/>
          <w:sz w:val="24"/>
          <w:szCs w:val="24"/>
          <w:lang w:val="es-SV"/>
        </w:rPr>
      </w:pPr>
      <w:r w:rsidRPr="00D019C9">
        <w:rPr>
          <w:rFonts w:ascii="Museo Sans 300" w:hAnsi="Museo Sans 300"/>
          <w:sz w:val="24"/>
          <w:szCs w:val="24"/>
          <w:lang w:val="es-SV"/>
        </w:rPr>
        <w:t xml:space="preserve">De acuerdo Estudio Registral realizado por el jurídico de la Unidad Ambiental Institucional de fecha 11 de agosto de 2021, bajo el número de referencia </w:t>
      </w:r>
      <w:r w:rsidR="00EC39ED">
        <w:rPr>
          <w:rFonts w:ascii="Museo Sans 300" w:hAnsi="Museo Sans 300"/>
          <w:sz w:val="24"/>
          <w:szCs w:val="24"/>
          <w:lang w:val="es-SV"/>
        </w:rPr>
        <w:t>---</w:t>
      </w:r>
      <w:r w:rsidRPr="00D019C9">
        <w:rPr>
          <w:rFonts w:ascii="Museo Sans 300" w:hAnsi="Museo Sans 300"/>
          <w:sz w:val="24"/>
          <w:szCs w:val="24"/>
          <w:lang w:val="es-SV"/>
        </w:rPr>
        <w:t xml:space="preserve">, se comprueba, que el referido inmueble, es propiedad del ISTA, y se encuentra inscrito respectivamente bajo el número de matrícula </w:t>
      </w:r>
      <w:r w:rsidR="000B5F04">
        <w:rPr>
          <w:rFonts w:ascii="Museo Sans 300" w:hAnsi="Museo Sans 300"/>
          <w:b/>
          <w:sz w:val="24"/>
          <w:szCs w:val="24"/>
          <w:lang w:val="es-SV"/>
        </w:rPr>
        <w:t xml:space="preserve">--- </w:t>
      </w:r>
      <w:r w:rsidRPr="00D019C9">
        <w:rPr>
          <w:rFonts w:ascii="Museo Sans 300" w:hAnsi="Museo Sans 300"/>
          <w:b/>
          <w:sz w:val="24"/>
          <w:szCs w:val="24"/>
          <w:lang w:val="es-SV"/>
        </w:rPr>
        <w:t>-00000</w:t>
      </w:r>
      <w:r w:rsidRPr="00D019C9">
        <w:rPr>
          <w:rFonts w:ascii="Museo Sans 300" w:hAnsi="Museo Sans 300"/>
          <w:sz w:val="24"/>
          <w:szCs w:val="24"/>
          <w:lang w:val="es-SV"/>
        </w:rPr>
        <w:t xml:space="preserve">; del Registro de la Propiedad Raíz e Hipotecas de </w:t>
      </w:r>
      <w:r w:rsidRPr="00D019C9">
        <w:rPr>
          <w:rFonts w:ascii="Museo Sans 300" w:eastAsia="Times New Roman" w:hAnsi="Museo Sans 300"/>
          <w:sz w:val="24"/>
          <w:szCs w:val="24"/>
        </w:rPr>
        <w:t xml:space="preserve">la Segunda Sección de Oriente, del departamento de Usulután, </w:t>
      </w:r>
      <w:r w:rsidRPr="00D019C9">
        <w:rPr>
          <w:rFonts w:ascii="Museo Sans 300" w:hAnsi="Museo Sans 300"/>
          <w:sz w:val="24"/>
          <w:szCs w:val="24"/>
          <w:lang w:val="es-SV"/>
        </w:rPr>
        <w:t>Libre de presentaciones, gravamen y restricciones.</w:t>
      </w:r>
    </w:p>
    <w:p w:rsidR="00F82870" w:rsidRPr="000B5F04" w:rsidRDefault="00F82870" w:rsidP="000B5F04">
      <w:pPr>
        <w:adjustRightInd w:val="0"/>
        <w:jc w:val="both"/>
        <w:rPr>
          <w:rFonts w:ascii="Museo Sans 300" w:hAnsi="Museo Sans 300"/>
          <w:lang w:val="es-SV"/>
        </w:rPr>
      </w:pPr>
    </w:p>
    <w:p w:rsidR="004A2E31" w:rsidRPr="00D019C9" w:rsidRDefault="004A2E31" w:rsidP="000945FF">
      <w:pPr>
        <w:pStyle w:val="Prrafodelista"/>
        <w:numPr>
          <w:ilvl w:val="0"/>
          <w:numId w:val="7"/>
        </w:numPr>
        <w:adjustRightInd w:val="0"/>
        <w:spacing w:after="0" w:line="240" w:lineRule="auto"/>
        <w:ind w:left="1134" w:hanging="708"/>
        <w:contextualSpacing w:val="0"/>
        <w:jc w:val="both"/>
        <w:rPr>
          <w:rFonts w:ascii="Museo Sans 300" w:hAnsi="Museo Sans 300"/>
          <w:sz w:val="24"/>
          <w:szCs w:val="24"/>
        </w:rPr>
      </w:pPr>
      <w:r w:rsidRPr="00D019C9">
        <w:rPr>
          <w:rFonts w:ascii="Museo Sans 300" w:eastAsia="Times New Roman" w:hAnsi="Museo Sans 300"/>
          <w:bCs/>
          <w:sz w:val="24"/>
          <w:szCs w:val="24"/>
        </w:rPr>
        <w:t xml:space="preserve">En informe emitido por el Departamento de Asignación Individual y Avalúos, con nota bajo la </w:t>
      </w:r>
      <w:r w:rsidRPr="00D019C9">
        <w:rPr>
          <w:rFonts w:ascii="Museo Sans 300" w:hAnsi="Museo Sans 300"/>
          <w:sz w:val="24"/>
          <w:szCs w:val="24"/>
        </w:rPr>
        <w:t>Ref. SGD-02-1941-19, de fecha 16 de diciembre de 2019</w:t>
      </w:r>
      <w:r w:rsidRPr="00D019C9">
        <w:rPr>
          <w:rFonts w:ascii="Museo Sans 300" w:hAnsi="Museo Sans 300"/>
          <w:sz w:val="24"/>
          <w:szCs w:val="24"/>
          <w:lang w:val="es-ES_tradnl"/>
        </w:rPr>
        <w:t xml:space="preserve">, </w:t>
      </w:r>
      <w:r w:rsidRPr="00D019C9">
        <w:rPr>
          <w:rFonts w:ascii="Museo Sans 300" w:hAnsi="Museo Sans 300"/>
          <w:sz w:val="24"/>
          <w:szCs w:val="24"/>
          <w:lang w:val="es-SV"/>
        </w:rPr>
        <w:t>se recomendó el precio de</w:t>
      </w:r>
      <w:r w:rsidRPr="00D019C9">
        <w:rPr>
          <w:rFonts w:ascii="Museo Sans 300" w:hAnsi="Museo Sans 300"/>
          <w:sz w:val="24"/>
          <w:szCs w:val="24"/>
          <w:lang w:val="es-ES_tradnl"/>
        </w:rPr>
        <w:t xml:space="preserve">: $ 167,047.72, </w:t>
      </w:r>
      <w:r w:rsidRPr="00D019C9">
        <w:rPr>
          <w:rFonts w:ascii="Museo Sans 300" w:eastAsiaTheme="minorEastAsia" w:hAnsi="Museo Sans 300"/>
          <w:sz w:val="24"/>
          <w:szCs w:val="24"/>
          <w:lang w:val="es-ES_tradnl"/>
        </w:rPr>
        <w:t xml:space="preserve">de conformidad al procedimiento establecido en el Instructivo “Criterios de Avalúos para la transferencia de Inmuebles Propiedad de ISTA”, aprobado de conformidad al Acuerdo contenido en el Punto XV del Acta de Sesión Ordinaria N° 03-2015 de fecha 21 de enero del año 2015.  </w:t>
      </w:r>
    </w:p>
    <w:p w:rsidR="004A2E31" w:rsidRPr="00D019C9" w:rsidRDefault="004A2E31" w:rsidP="00D019C9">
      <w:pPr>
        <w:pStyle w:val="Prrafodelista"/>
        <w:tabs>
          <w:tab w:val="left" w:pos="567"/>
        </w:tabs>
        <w:adjustRightInd w:val="0"/>
        <w:spacing w:after="0" w:line="240" w:lineRule="auto"/>
        <w:ind w:left="360"/>
        <w:jc w:val="both"/>
        <w:rPr>
          <w:rFonts w:ascii="Museo Sans 300" w:hAnsi="Museo Sans 300"/>
          <w:sz w:val="24"/>
          <w:szCs w:val="24"/>
        </w:rPr>
      </w:pPr>
    </w:p>
    <w:p w:rsidR="004A2E31" w:rsidRPr="00D019C9" w:rsidRDefault="004A2E31" w:rsidP="000945FF">
      <w:pPr>
        <w:pStyle w:val="Prrafodelista"/>
        <w:numPr>
          <w:ilvl w:val="0"/>
          <w:numId w:val="7"/>
        </w:numPr>
        <w:adjustRightInd w:val="0"/>
        <w:spacing w:after="0" w:line="240" w:lineRule="auto"/>
        <w:ind w:left="1134" w:hanging="708"/>
        <w:contextualSpacing w:val="0"/>
        <w:jc w:val="both"/>
        <w:rPr>
          <w:rFonts w:ascii="Museo Sans 300" w:hAnsi="Museo Sans 300"/>
          <w:sz w:val="24"/>
          <w:szCs w:val="24"/>
          <w:lang w:val="es-SV"/>
        </w:rPr>
      </w:pPr>
      <w:r w:rsidRPr="00D019C9">
        <w:rPr>
          <w:rFonts w:ascii="Museo Sans 300" w:hAnsi="Museo Sans 300"/>
          <w:sz w:val="24"/>
          <w:szCs w:val="24"/>
          <w:lang w:val="es-SV"/>
        </w:rPr>
        <w:lastRenderedPageBreak/>
        <w:t>De Acuerdo el Punto XXVI del Acta de Sesión Ordinaria 27-2020, de fecha 15 de diciembre de 2020, la Junta Directiva de este Instituto, aprobó la actualización del “Listado de Propiedades a ser transferidas a favor del Estado y Gobierno de El Salvador en el Ramo de Medio Ambiente y Recursos Naturales”; estableciéndose en el considerando II, de dicho Punto el listado de PROPIEDADES EN PROCESO DE TRANSFERENCIA A FAVOR DEL ESTADO DE EL SALVADOR, QUE HA FINALIZADO SU DEPURACION TECNICA-REGISTRAL-LEGAL, encontrándose entre ella la HACIENDA SAN MAURICIO, de la ubicación ya mencionada, con un área de 92 Has. 76 Ás. 32.95 Cas, instruyéndose además a la Unidad Ambiental, para que continúe los trámites necesarios para efectuar la entrega material a favor del Estado de El Salvador en el Ramo de Medio Ambiente y Recursos Naturales, de los inmuebles relacionados en el aludido listado, estableciendo sobre el mismo que el inventario de propiedades estará sujeto a modificación, ya sea por inclusión, exclusión de propiedades o modificación de áreas, todo bajo su debida justificación, es necesario mencionar el área a ser transferida en su totalidad es de 92 Has. 76 Ás. 32.95 Cas., equivalentes a 927,632.95 Mts</w:t>
      </w:r>
      <w:r w:rsidRPr="00D019C9">
        <w:rPr>
          <w:rFonts w:ascii="Museo Sans 300" w:hAnsi="Museo Sans 300"/>
          <w:sz w:val="24"/>
          <w:szCs w:val="24"/>
          <w:vertAlign w:val="superscript"/>
          <w:lang w:val="es-SV"/>
        </w:rPr>
        <w:t>2</w:t>
      </w:r>
      <w:r w:rsidRPr="00D019C9">
        <w:rPr>
          <w:rFonts w:ascii="Museo Sans 300" w:hAnsi="Museo Sans 300"/>
          <w:sz w:val="24"/>
          <w:szCs w:val="24"/>
          <w:lang w:val="es-SV"/>
        </w:rPr>
        <w:t>, como lo establece en el citado listado.</w:t>
      </w:r>
    </w:p>
    <w:p w:rsidR="00985B85" w:rsidRDefault="00985B85" w:rsidP="00F82870">
      <w:pPr>
        <w:jc w:val="both"/>
        <w:rPr>
          <w:rFonts w:ascii="Museo Sans 300" w:eastAsia="Calibri" w:hAnsi="Museo Sans 300"/>
        </w:rPr>
      </w:pPr>
    </w:p>
    <w:p w:rsidR="004A2E31" w:rsidRPr="00D019C9" w:rsidRDefault="004A2E31" w:rsidP="00F82870">
      <w:pPr>
        <w:jc w:val="both"/>
        <w:rPr>
          <w:rFonts w:ascii="Museo Sans 300" w:hAnsi="Museo Sans 300"/>
          <w:lang w:val="es-SV"/>
        </w:rPr>
      </w:pPr>
      <w:r w:rsidRPr="00D019C9">
        <w:rPr>
          <w:rFonts w:ascii="Museo Sans 300" w:eastAsia="Calibri" w:hAnsi="Museo Sans 300"/>
        </w:rPr>
        <w:t>Tomando en cuenta lo anteriormente expuesto y habiendo tenido a la vista: copia</w:t>
      </w:r>
      <w:r w:rsidRPr="00D019C9">
        <w:rPr>
          <w:rFonts w:ascii="Museo Sans 300" w:hAnsi="Museo Sans 300"/>
        </w:rPr>
        <w:t xml:space="preserve"> de Testimonio de Escritura Pública de Dación en Pago, </w:t>
      </w:r>
      <w:r w:rsidRPr="00D019C9">
        <w:rPr>
          <w:rFonts w:ascii="Museo Sans 300" w:hAnsi="Museo Sans 300"/>
          <w:lang w:val="es-SV"/>
        </w:rPr>
        <w:t xml:space="preserve">Acuerdos emitidos de Junta Directiva Institucional, Acuerdo Ejecutivo, Publicado en el Diario Oficial número </w:t>
      </w:r>
      <w:r w:rsidR="000B5F04">
        <w:rPr>
          <w:rFonts w:ascii="Museo Sans 300" w:hAnsi="Museo Sans 300"/>
          <w:lang w:val="es-SV"/>
        </w:rPr>
        <w:t>--</w:t>
      </w:r>
      <w:r w:rsidRPr="00D019C9">
        <w:rPr>
          <w:rFonts w:ascii="Museo Sans 300" w:hAnsi="Museo Sans 300"/>
          <w:lang w:val="es-SV"/>
        </w:rPr>
        <w:t xml:space="preserve">, Tomo </w:t>
      </w:r>
      <w:r w:rsidR="000B5F04">
        <w:rPr>
          <w:rFonts w:ascii="Museo Sans 300" w:hAnsi="Museo Sans 300"/>
          <w:lang w:val="es-SV"/>
        </w:rPr>
        <w:t>--</w:t>
      </w:r>
      <w:r w:rsidRPr="00D019C9">
        <w:rPr>
          <w:rFonts w:ascii="Museo Sans 300" w:hAnsi="Museo Sans 300"/>
          <w:lang w:val="es-SV"/>
        </w:rPr>
        <w:t xml:space="preserve"> de fecha </w:t>
      </w:r>
      <w:r w:rsidR="000B5F04">
        <w:rPr>
          <w:rFonts w:ascii="Museo Sans 300" w:hAnsi="Museo Sans 300"/>
          <w:lang w:val="es-SV"/>
        </w:rPr>
        <w:t>--</w:t>
      </w:r>
      <w:r w:rsidRPr="00D019C9">
        <w:rPr>
          <w:rFonts w:ascii="Museo Sans 300" w:hAnsi="Museo Sans 300"/>
          <w:lang w:val="es-SV"/>
        </w:rPr>
        <w:t xml:space="preserve"> de </w:t>
      </w:r>
      <w:r w:rsidR="000B5F04">
        <w:rPr>
          <w:rFonts w:ascii="Museo Sans 300" w:hAnsi="Museo Sans 300"/>
          <w:lang w:val="es-SV"/>
        </w:rPr>
        <w:t>---</w:t>
      </w:r>
      <w:r w:rsidRPr="00D019C9">
        <w:rPr>
          <w:rFonts w:ascii="Museo Sans 300" w:hAnsi="Museo Sans 300"/>
          <w:lang w:val="es-SV"/>
        </w:rPr>
        <w:t xml:space="preserve"> de </w:t>
      </w:r>
      <w:r w:rsidR="000B5F04">
        <w:rPr>
          <w:rFonts w:ascii="Museo Sans 300" w:hAnsi="Museo Sans 300"/>
          <w:lang w:val="es-SV"/>
        </w:rPr>
        <w:t>---</w:t>
      </w:r>
      <w:r w:rsidRPr="00D019C9">
        <w:rPr>
          <w:rFonts w:ascii="Museo Sans 300" w:hAnsi="Museo Sans 300"/>
          <w:lang w:val="es-SV"/>
        </w:rPr>
        <w:t xml:space="preserve">, </w:t>
      </w:r>
      <w:r w:rsidRPr="00D019C9">
        <w:rPr>
          <w:rFonts w:ascii="Museo Sans 300" w:hAnsi="Museo Sans 300"/>
          <w:lang w:val="es-ES_tradnl"/>
        </w:rPr>
        <w:t xml:space="preserve">Informe Técnico de Calificación del referido Inmueble; </w:t>
      </w:r>
      <w:r w:rsidRPr="00D019C9">
        <w:rPr>
          <w:rFonts w:ascii="Museo Sans 300" w:hAnsi="Museo Sans 300"/>
          <w:lang w:val="es-SV"/>
        </w:rPr>
        <w:t>Estudio Registral, Avalúo del inmueble y consulta virtual del CNR, se considera procedente modificar el punto primeramente mencionado.</w:t>
      </w:r>
    </w:p>
    <w:p w:rsidR="00985B85" w:rsidRDefault="00985B85" w:rsidP="00F82870">
      <w:pPr>
        <w:jc w:val="both"/>
        <w:rPr>
          <w:rFonts w:ascii="Museo Sans 300" w:hAnsi="Museo Sans 300"/>
        </w:rPr>
      </w:pPr>
    </w:p>
    <w:p w:rsidR="004A2E31" w:rsidRPr="000B5F04" w:rsidRDefault="00D019C9" w:rsidP="00F82870">
      <w:pPr>
        <w:jc w:val="both"/>
        <w:rPr>
          <w:rFonts w:ascii="Museo Sans 300" w:hAnsi="Museo Sans 300"/>
          <w:lang w:val="es-ES_tradnl"/>
        </w:rPr>
      </w:pPr>
      <w:r w:rsidRPr="00D019C9">
        <w:rPr>
          <w:rFonts w:ascii="Museo Sans 300" w:hAnsi="Museo Sans 300"/>
        </w:rPr>
        <w:t>Estando conforme a Derecho la documentación correspondiente, la Unidad Ambiental recomienda aprobar la trasferencia, por lo que la Junta Dire</w:t>
      </w:r>
      <w:r w:rsidR="00F25503">
        <w:rPr>
          <w:rFonts w:ascii="Museo Sans 300" w:hAnsi="Museo Sans 300"/>
        </w:rPr>
        <w:t xml:space="preserve">ctiva en uso de sus facultades </w:t>
      </w:r>
      <w:r w:rsidR="004A2E31" w:rsidRPr="00D019C9">
        <w:rPr>
          <w:rFonts w:ascii="Museo Sans 300" w:hAnsi="Museo Sans 300"/>
        </w:rPr>
        <w:t xml:space="preserve">y de conformidad a los artículos </w:t>
      </w:r>
      <w:r w:rsidR="004A2E31" w:rsidRPr="00D019C9">
        <w:rPr>
          <w:rFonts w:ascii="Museo Sans 300" w:hAnsi="Museo Sans 300"/>
          <w:lang w:val="es-SV"/>
        </w:rPr>
        <w:t xml:space="preserve">117 de la Constitución de la República, </w:t>
      </w:r>
      <w:r w:rsidR="004A2E31" w:rsidRPr="00D019C9">
        <w:rPr>
          <w:rFonts w:ascii="Museo Sans 300" w:hAnsi="Museo Sans 300"/>
          <w:lang w:val="es-ES_tradnl"/>
        </w:rPr>
        <w:t>18 letra “k” de la Ley de Creación del Instituto Salvadoreño de Transformación Agraria,</w:t>
      </w:r>
      <w:r w:rsidR="004A2E31" w:rsidRPr="00D019C9">
        <w:rPr>
          <w:rFonts w:ascii="Museo Sans 300" w:hAnsi="Museo Sans 300"/>
          <w:lang w:val="es-SV"/>
        </w:rPr>
        <w:t xml:space="preserve"> 30 de la Ley del Régimen Especial de la Tierra en Propiedad de las Asociaciones Cooperativas, Comunales y Comunitarias Campesinas y Beneficiarios de la Reforma Agraria, 50 de su Reglamento</w:t>
      </w:r>
      <w:r w:rsidR="004A2E31" w:rsidRPr="00D019C9">
        <w:rPr>
          <w:rFonts w:ascii="Museo Sans 300" w:hAnsi="Museo Sans 300"/>
        </w:rPr>
        <w:t xml:space="preserve">; 9, 57 y 60 de la Ley de Áreas Naturales Protegidas, </w:t>
      </w:r>
      <w:r w:rsidRPr="00D019C9">
        <w:rPr>
          <w:rFonts w:ascii="Museo Sans 300" w:hAnsi="Museo Sans 300"/>
          <w:b/>
          <w:u w:val="single"/>
          <w:lang w:val="es-ES_tradnl"/>
        </w:rPr>
        <w:t>ACUERDA</w:t>
      </w:r>
      <w:r w:rsidR="004A2E31" w:rsidRPr="00D019C9">
        <w:rPr>
          <w:rFonts w:ascii="Museo Sans 300" w:hAnsi="Museo Sans 300"/>
          <w:b/>
          <w:u w:val="single"/>
          <w:lang w:val="es-ES_tradnl"/>
        </w:rPr>
        <w:t>: PRIMERO:</w:t>
      </w:r>
      <w:r w:rsidR="004A2E31" w:rsidRPr="00D019C9">
        <w:rPr>
          <w:rFonts w:ascii="Museo Sans 300" w:hAnsi="Museo Sans 300"/>
          <w:b/>
          <w:lang w:val="es-ES_tradnl"/>
        </w:rPr>
        <w:t xml:space="preserve"> </w:t>
      </w:r>
      <w:r w:rsidR="004A2E31" w:rsidRPr="00D019C9">
        <w:rPr>
          <w:rFonts w:ascii="Museo Sans 300" w:hAnsi="Museo Sans 300"/>
          <w:lang w:val="es-SV"/>
        </w:rPr>
        <w:t xml:space="preserve">Modificar el Punto </w:t>
      </w:r>
      <w:r w:rsidR="004A2E31" w:rsidRPr="00D019C9">
        <w:rPr>
          <w:rFonts w:ascii="Museo Sans 300" w:hAnsi="Museo Sans 300"/>
          <w:lang w:val="es-SV" w:eastAsia="es-SV"/>
        </w:rPr>
        <w:t>XXVI</w:t>
      </w:r>
      <w:r w:rsidR="004A2E31" w:rsidRPr="00D019C9">
        <w:rPr>
          <w:rFonts w:ascii="Museo Sans 300" w:hAnsi="Museo Sans 300"/>
          <w:lang w:val="es-SV"/>
        </w:rPr>
        <w:t xml:space="preserve"> del Acta de Sesión Ordinaria 27-2020</w:t>
      </w:r>
      <w:r w:rsidR="004A2E31" w:rsidRPr="00D019C9">
        <w:rPr>
          <w:rFonts w:ascii="Museo Sans 300" w:hAnsi="Museo Sans 300"/>
          <w:b/>
          <w:lang w:val="es-SV"/>
        </w:rPr>
        <w:t>,</w:t>
      </w:r>
      <w:r w:rsidR="004A2E31" w:rsidRPr="00D019C9">
        <w:rPr>
          <w:rFonts w:ascii="Museo Sans 300" w:hAnsi="Museo Sans 300"/>
          <w:lang w:val="es-SV"/>
        </w:rPr>
        <w:t xml:space="preserve"> de fecha 15 de diciembre de 2020, en el sentido de aprobar la Trasferencia a favor del Estado y Gobierno de El Salvador, en el ramo de Medio Ambiente y Recursos Naturales, del inmueble calificado como Área Natural Protegida, identificado </w:t>
      </w:r>
      <w:r w:rsidR="004A2E31" w:rsidRPr="00D019C9">
        <w:rPr>
          <w:rFonts w:ascii="Museo Sans 300" w:hAnsi="Museo Sans 300"/>
          <w:b/>
          <w:lang w:val="es-ES_tradnl"/>
        </w:rPr>
        <w:t>HACIENDA SAN MAURICIO, PORCION SEIS</w:t>
      </w:r>
      <w:r w:rsidR="004A2E31" w:rsidRPr="00D019C9">
        <w:rPr>
          <w:rFonts w:ascii="Museo Sans 300" w:hAnsi="Museo Sans 300"/>
          <w:b/>
        </w:rPr>
        <w:t xml:space="preserve">, </w:t>
      </w:r>
      <w:r w:rsidR="004A2E31" w:rsidRPr="00D019C9">
        <w:rPr>
          <w:rFonts w:ascii="Museo Sans 300" w:hAnsi="Museo Sans 300"/>
          <w:lang w:val="es-ES_tradnl"/>
        </w:rPr>
        <w:t xml:space="preserve">situada en el </w:t>
      </w:r>
      <w:r w:rsidR="004A2E31" w:rsidRPr="00D019C9">
        <w:rPr>
          <w:rFonts w:ascii="Museo Sans 300" w:hAnsi="Museo Sans 300"/>
        </w:rPr>
        <w:t>municipio Tecapán, departamento de Usulután</w:t>
      </w:r>
      <w:r w:rsidR="004A2E31" w:rsidRPr="00D019C9">
        <w:rPr>
          <w:rFonts w:ascii="Museo Sans 300" w:hAnsi="Museo Sans 300"/>
          <w:lang w:val="es-SV"/>
        </w:rPr>
        <w:t xml:space="preserve">, inscrita a favor del ISTA, en el Registro de la Propiedad Raíz e Hipotecas de la Segunda Sección de </w:t>
      </w:r>
      <w:r w:rsidR="004A2E31" w:rsidRPr="00D019C9">
        <w:rPr>
          <w:rFonts w:ascii="Museo Sans 300" w:hAnsi="Museo Sans 300"/>
          <w:lang w:val="es-SV"/>
        </w:rPr>
        <w:lastRenderedPageBreak/>
        <w:t xml:space="preserve">Oriente, Departamento de Usulután, la cual suma una área total de </w:t>
      </w:r>
      <w:r w:rsidR="004A2E31" w:rsidRPr="00D019C9">
        <w:rPr>
          <w:rFonts w:ascii="Museo Sans 300" w:hAnsi="Museo Sans 300" w:cs="Arial"/>
          <w:lang w:eastAsia="es-SV"/>
        </w:rPr>
        <w:t xml:space="preserve">927,632.95 </w:t>
      </w:r>
      <w:r w:rsidR="004A2E31" w:rsidRPr="00D019C9">
        <w:rPr>
          <w:rFonts w:ascii="Museo Sans 300" w:hAnsi="Museo Sans 300" w:cs="Arial"/>
        </w:rPr>
        <w:t>M²</w:t>
      </w:r>
      <w:r w:rsidR="004A2E31" w:rsidRPr="00D019C9">
        <w:rPr>
          <w:rFonts w:ascii="Museo Sans 300" w:hAnsi="Museo Sans 300"/>
          <w:lang w:val="es-SV"/>
        </w:rPr>
        <w:t>, de acuerdo al cuadro siguiente:</w:t>
      </w:r>
    </w:p>
    <w:p w:rsidR="00F82870" w:rsidRPr="00D019C9" w:rsidRDefault="00F82870" w:rsidP="00F82870">
      <w:pPr>
        <w:jc w:val="both"/>
        <w:rPr>
          <w:rFonts w:ascii="Museo Sans 300" w:hAnsi="Museo Sans 300"/>
          <w:lang w:val="es-SV"/>
        </w:rPr>
      </w:pPr>
    </w:p>
    <w:tbl>
      <w:tblPr>
        <w:tblW w:w="8974" w:type="dxa"/>
        <w:jc w:val="center"/>
        <w:tblLayout w:type="fixed"/>
        <w:tblLook w:val="04A0" w:firstRow="1" w:lastRow="0" w:firstColumn="1" w:lastColumn="0" w:noHBand="0" w:noVBand="1"/>
      </w:tblPr>
      <w:tblGrid>
        <w:gridCol w:w="662"/>
        <w:gridCol w:w="1851"/>
        <w:gridCol w:w="1593"/>
        <w:gridCol w:w="3544"/>
        <w:gridCol w:w="1324"/>
      </w:tblGrid>
      <w:tr w:rsidR="004A2E31" w:rsidRPr="007165C0" w:rsidTr="00F82870">
        <w:trPr>
          <w:trHeight w:val="55"/>
          <w:jc w:val="center"/>
        </w:trPr>
        <w:tc>
          <w:tcPr>
            <w:tcW w:w="662" w:type="dxa"/>
            <w:vAlign w:val="center"/>
          </w:tcPr>
          <w:p w:rsidR="004A2E31" w:rsidRPr="0046275B" w:rsidRDefault="004A2E31" w:rsidP="0046275B">
            <w:pPr>
              <w:jc w:val="center"/>
              <w:rPr>
                <w:rFonts w:ascii="Museo Sans 300" w:hAnsi="Museo Sans 300"/>
                <w:b/>
                <w:sz w:val="18"/>
                <w:szCs w:val="18"/>
                <w:lang w:val="es-SV"/>
              </w:rPr>
            </w:pPr>
            <w:r w:rsidRPr="0046275B">
              <w:rPr>
                <w:rFonts w:ascii="Museo Sans 300" w:hAnsi="Museo Sans 300"/>
                <w:sz w:val="18"/>
                <w:szCs w:val="18"/>
                <w:lang w:val="es-SV"/>
              </w:rPr>
              <w:t xml:space="preserve"> </w:t>
            </w:r>
            <w:r w:rsidR="00F82870" w:rsidRPr="0046275B">
              <w:rPr>
                <w:rFonts w:ascii="Museo Sans 300" w:hAnsi="Museo Sans 300"/>
                <w:b/>
                <w:sz w:val="18"/>
                <w:szCs w:val="18"/>
                <w:lang w:val="es-SV"/>
              </w:rPr>
              <w:t>No</w:t>
            </w:r>
            <w:r w:rsidRPr="0046275B">
              <w:rPr>
                <w:rFonts w:ascii="Museo Sans 300" w:hAnsi="Museo Sans 300"/>
                <w:b/>
                <w:sz w:val="18"/>
                <w:szCs w:val="18"/>
                <w:lang w:val="es-SV"/>
              </w:rPr>
              <w:t>.</w:t>
            </w:r>
          </w:p>
        </w:tc>
        <w:tc>
          <w:tcPr>
            <w:tcW w:w="1851" w:type="dxa"/>
            <w:vAlign w:val="center"/>
          </w:tcPr>
          <w:p w:rsidR="004A2E31" w:rsidRPr="0046275B" w:rsidRDefault="004A2E31" w:rsidP="0046275B">
            <w:pPr>
              <w:jc w:val="center"/>
              <w:rPr>
                <w:rFonts w:ascii="Museo Sans 300" w:hAnsi="Museo Sans 300"/>
                <w:b/>
                <w:sz w:val="18"/>
                <w:szCs w:val="18"/>
                <w:lang w:val="es-SV"/>
              </w:rPr>
            </w:pPr>
            <w:r w:rsidRPr="0046275B">
              <w:rPr>
                <w:rFonts w:ascii="Museo Sans 300" w:hAnsi="Museo Sans 300"/>
                <w:b/>
                <w:sz w:val="18"/>
                <w:szCs w:val="18"/>
                <w:lang w:val="es-SV"/>
              </w:rPr>
              <w:t>MATRICULA</w:t>
            </w:r>
          </w:p>
        </w:tc>
        <w:tc>
          <w:tcPr>
            <w:tcW w:w="1593" w:type="dxa"/>
            <w:vAlign w:val="center"/>
          </w:tcPr>
          <w:p w:rsidR="004A2E31" w:rsidRPr="0046275B" w:rsidRDefault="004A2E31" w:rsidP="0046275B">
            <w:pPr>
              <w:rPr>
                <w:rFonts w:ascii="Museo Sans 300" w:hAnsi="Museo Sans 300"/>
                <w:b/>
                <w:sz w:val="18"/>
                <w:szCs w:val="18"/>
                <w:vertAlign w:val="superscript"/>
                <w:lang w:val="es-SV"/>
              </w:rPr>
            </w:pPr>
            <w:r w:rsidRPr="0046275B">
              <w:rPr>
                <w:rFonts w:ascii="Museo Sans 300" w:hAnsi="Museo Sans 300"/>
                <w:b/>
                <w:sz w:val="18"/>
                <w:szCs w:val="18"/>
                <w:lang w:val="es-SV"/>
              </w:rPr>
              <w:t xml:space="preserve"> ÁREA  MTS</w:t>
            </w:r>
            <w:r w:rsidRPr="0046275B">
              <w:rPr>
                <w:rFonts w:ascii="Museo Sans 300" w:hAnsi="Museo Sans 300"/>
                <w:b/>
                <w:sz w:val="18"/>
                <w:szCs w:val="18"/>
                <w:vertAlign w:val="superscript"/>
                <w:lang w:val="es-SV"/>
              </w:rPr>
              <w:t>2</w:t>
            </w:r>
          </w:p>
        </w:tc>
        <w:tc>
          <w:tcPr>
            <w:tcW w:w="3544" w:type="dxa"/>
            <w:vAlign w:val="center"/>
          </w:tcPr>
          <w:p w:rsidR="004A2E31" w:rsidRPr="0046275B" w:rsidRDefault="004A2E31" w:rsidP="0046275B">
            <w:pPr>
              <w:jc w:val="center"/>
              <w:rPr>
                <w:rFonts w:ascii="Museo Sans 300" w:hAnsi="Museo Sans 300"/>
                <w:b/>
                <w:sz w:val="18"/>
                <w:szCs w:val="18"/>
                <w:lang w:val="es-SV"/>
              </w:rPr>
            </w:pPr>
            <w:r w:rsidRPr="0046275B">
              <w:rPr>
                <w:rFonts w:ascii="Museo Sans 300" w:hAnsi="Museo Sans 300"/>
                <w:b/>
                <w:sz w:val="18"/>
                <w:szCs w:val="18"/>
                <w:lang w:val="es-SV"/>
              </w:rPr>
              <w:t>INMUEBLE</w:t>
            </w:r>
          </w:p>
        </w:tc>
        <w:tc>
          <w:tcPr>
            <w:tcW w:w="1324" w:type="dxa"/>
            <w:vAlign w:val="center"/>
          </w:tcPr>
          <w:p w:rsidR="004A2E31" w:rsidRPr="0046275B" w:rsidRDefault="004A2E31" w:rsidP="0046275B">
            <w:pPr>
              <w:jc w:val="center"/>
              <w:rPr>
                <w:rFonts w:ascii="Museo Sans 300" w:hAnsi="Museo Sans 300"/>
                <w:b/>
                <w:sz w:val="18"/>
                <w:szCs w:val="18"/>
                <w:lang w:val="es-SV"/>
              </w:rPr>
            </w:pPr>
            <w:r w:rsidRPr="0046275B">
              <w:rPr>
                <w:rFonts w:ascii="Museo Sans 300" w:hAnsi="Museo Sans 300"/>
                <w:b/>
                <w:sz w:val="18"/>
                <w:szCs w:val="18"/>
                <w:lang w:val="es-SV"/>
              </w:rPr>
              <w:t>PRECIO</w:t>
            </w:r>
          </w:p>
        </w:tc>
      </w:tr>
      <w:tr w:rsidR="004A2E31" w:rsidRPr="007165C0" w:rsidTr="00F82870">
        <w:trPr>
          <w:trHeight w:val="397"/>
          <w:jc w:val="center"/>
        </w:trPr>
        <w:tc>
          <w:tcPr>
            <w:tcW w:w="662" w:type="dxa"/>
            <w:vAlign w:val="center"/>
          </w:tcPr>
          <w:p w:rsidR="004A2E31" w:rsidRPr="0046275B" w:rsidRDefault="004A2E31" w:rsidP="0046275B">
            <w:pPr>
              <w:jc w:val="center"/>
              <w:rPr>
                <w:rFonts w:ascii="Museo Sans 300" w:hAnsi="Museo Sans 300"/>
                <w:sz w:val="18"/>
                <w:szCs w:val="18"/>
                <w:lang w:val="es-SV"/>
              </w:rPr>
            </w:pPr>
            <w:r w:rsidRPr="0046275B">
              <w:rPr>
                <w:rFonts w:ascii="Museo Sans 300" w:hAnsi="Museo Sans 300"/>
                <w:sz w:val="18"/>
                <w:szCs w:val="18"/>
                <w:lang w:val="es-SV"/>
              </w:rPr>
              <w:t>1</w:t>
            </w:r>
          </w:p>
        </w:tc>
        <w:tc>
          <w:tcPr>
            <w:tcW w:w="1851" w:type="dxa"/>
            <w:vAlign w:val="center"/>
          </w:tcPr>
          <w:p w:rsidR="004A2E31" w:rsidRPr="0046275B" w:rsidRDefault="000B5F04" w:rsidP="0046275B">
            <w:pPr>
              <w:jc w:val="center"/>
              <w:rPr>
                <w:rFonts w:ascii="Museo Sans 300" w:hAnsi="Museo Sans 300"/>
                <w:sz w:val="18"/>
                <w:szCs w:val="18"/>
                <w:lang w:val="es-SV"/>
              </w:rPr>
            </w:pPr>
            <w:r>
              <w:rPr>
                <w:rFonts w:ascii="Museo Sans 300" w:hAnsi="Museo Sans 300" w:cs="Arial"/>
                <w:sz w:val="18"/>
                <w:szCs w:val="18"/>
              </w:rPr>
              <w:t xml:space="preserve">--- </w:t>
            </w:r>
            <w:r w:rsidR="004A2E31" w:rsidRPr="0046275B">
              <w:rPr>
                <w:rFonts w:ascii="Museo Sans 300" w:hAnsi="Museo Sans 300" w:cs="Arial"/>
                <w:sz w:val="18"/>
                <w:szCs w:val="18"/>
              </w:rPr>
              <w:t>–00000</w:t>
            </w:r>
          </w:p>
        </w:tc>
        <w:tc>
          <w:tcPr>
            <w:tcW w:w="1593" w:type="dxa"/>
            <w:vAlign w:val="center"/>
          </w:tcPr>
          <w:p w:rsidR="004A2E31" w:rsidRPr="0046275B" w:rsidRDefault="004A2E31" w:rsidP="0046275B">
            <w:pPr>
              <w:tabs>
                <w:tab w:val="left" w:pos="1260"/>
              </w:tabs>
              <w:jc w:val="center"/>
              <w:rPr>
                <w:rFonts w:ascii="Museo Sans 300" w:hAnsi="Museo Sans 300"/>
                <w:sz w:val="18"/>
                <w:szCs w:val="18"/>
                <w:lang w:val="es-SV"/>
              </w:rPr>
            </w:pPr>
            <w:r w:rsidRPr="0046275B">
              <w:rPr>
                <w:rFonts w:ascii="Museo Sans 300" w:hAnsi="Museo Sans 300" w:cs="Arial"/>
                <w:sz w:val="18"/>
                <w:szCs w:val="18"/>
                <w:lang w:eastAsia="es-SV"/>
              </w:rPr>
              <w:t xml:space="preserve">927,632.95 </w:t>
            </w:r>
            <w:r w:rsidRPr="0046275B">
              <w:rPr>
                <w:rFonts w:ascii="Museo Sans 300" w:hAnsi="Museo Sans 300" w:cs="Arial"/>
                <w:sz w:val="18"/>
                <w:szCs w:val="18"/>
              </w:rPr>
              <w:t>M²</w:t>
            </w:r>
          </w:p>
        </w:tc>
        <w:tc>
          <w:tcPr>
            <w:tcW w:w="3544" w:type="dxa"/>
            <w:vAlign w:val="center"/>
          </w:tcPr>
          <w:p w:rsidR="004A2E31" w:rsidRPr="0046275B" w:rsidRDefault="00F82870" w:rsidP="0046275B">
            <w:pPr>
              <w:jc w:val="both"/>
              <w:rPr>
                <w:rFonts w:ascii="Museo Sans 300" w:hAnsi="Museo Sans 300"/>
                <w:sz w:val="18"/>
                <w:szCs w:val="18"/>
                <w:lang w:val="es-SV"/>
              </w:rPr>
            </w:pPr>
            <w:r w:rsidRPr="0046275B">
              <w:rPr>
                <w:rFonts w:ascii="Museo Sans 300" w:hAnsi="Museo Sans 300"/>
                <w:sz w:val="18"/>
                <w:szCs w:val="18"/>
              </w:rPr>
              <w:t xml:space="preserve">HDA. SAN MAURICIO, PORCIÓN SEIS. </w:t>
            </w:r>
          </w:p>
        </w:tc>
        <w:tc>
          <w:tcPr>
            <w:tcW w:w="1324" w:type="dxa"/>
            <w:vAlign w:val="center"/>
          </w:tcPr>
          <w:p w:rsidR="004A2E31" w:rsidRPr="0046275B" w:rsidRDefault="004A2E31" w:rsidP="0046275B">
            <w:pPr>
              <w:jc w:val="both"/>
              <w:rPr>
                <w:rFonts w:ascii="Museo Sans 300" w:hAnsi="Museo Sans 300"/>
                <w:sz w:val="18"/>
                <w:szCs w:val="18"/>
                <w:lang w:val="es-SV"/>
              </w:rPr>
            </w:pPr>
            <w:r w:rsidRPr="0046275B">
              <w:rPr>
                <w:rFonts w:ascii="Museo Sans 300" w:hAnsi="Museo Sans 300"/>
                <w:sz w:val="18"/>
                <w:szCs w:val="18"/>
                <w:lang w:val="es-ES_tradnl"/>
              </w:rPr>
              <w:t>$ 167,047.72</w:t>
            </w:r>
          </w:p>
        </w:tc>
      </w:tr>
    </w:tbl>
    <w:p w:rsidR="004A2E31" w:rsidRPr="002F53E5" w:rsidRDefault="004A2E31" w:rsidP="004A2E31">
      <w:pPr>
        <w:spacing w:line="360" w:lineRule="auto"/>
        <w:ind w:left="-142"/>
        <w:jc w:val="both"/>
        <w:rPr>
          <w:rFonts w:ascii="Museo 100" w:hAnsi="Museo 100"/>
          <w:lang w:val="es-SV"/>
        </w:rPr>
      </w:pPr>
    </w:p>
    <w:p w:rsidR="004A2E31" w:rsidRPr="00D019C9" w:rsidRDefault="004A2E31" w:rsidP="00D019C9">
      <w:pPr>
        <w:jc w:val="both"/>
        <w:rPr>
          <w:rFonts w:ascii="Museo Sans 300" w:hAnsi="Museo Sans 300"/>
        </w:rPr>
      </w:pPr>
      <w:r w:rsidRPr="00D019C9">
        <w:rPr>
          <w:rFonts w:ascii="Museo Sans 300" w:hAnsi="Museo Sans 300"/>
          <w:b/>
          <w:u w:val="single"/>
          <w:lang w:val="es-SV"/>
        </w:rPr>
        <w:t>SEGUNDO:</w:t>
      </w:r>
      <w:r w:rsidRPr="00D019C9">
        <w:rPr>
          <w:rFonts w:ascii="Museo Sans 300" w:hAnsi="Museo Sans 300"/>
          <w:lang w:val="es-SV"/>
        </w:rPr>
        <w:t xml:space="preserve"> </w:t>
      </w:r>
      <w:r w:rsidRPr="00D019C9">
        <w:rPr>
          <w:rFonts w:ascii="Museo Sans 300" w:hAnsi="Museo Sans 300"/>
          <w:lang w:val="es-ES_tradnl"/>
        </w:rPr>
        <w:t xml:space="preserve">Comunicar a la Unidad Financiera Institucional el valor nominal del inmueble transferido es de $ 167,047.72, para el </w:t>
      </w:r>
      <w:r w:rsidRPr="00D019C9">
        <w:rPr>
          <w:rFonts w:ascii="Museo Sans 300" w:hAnsi="Museo Sans 300"/>
          <w:lang w:val="es-SV"/>
        </w:rPr>
        <w:t xml:space="preserve">identificado como </w:t>
      </w:r>
      <w:r w:rsidRPr="00D019C9">
        <w:rPr>
          <w:rFonts w:ascii="Museo Sans 300" w:hAnsi="Museo Sans 300"/>
          <w:b/>
          <w:lang w:val="es-SV"/>
        </w:rPr>
        <w:t>HACIENDA SAN MAURICIO PORCION 6</w:t>
      </w:r>
      <w:r w:rsidRPr="00D019C9">
        <w:rPr>
          <w:rFonts w:ascii="Museo Sans 300" w:hAnsi="Museo Sans 300"/>
          <w:lang w:val="es-ES_tradnl"/>
        </w:rPr>
        <w:t>;</w:t>
      </w:r>
      <w:r w:rsidRPr="00D019C9">
        <w:rPr>
          <w:rFonts w:ascii="Museo Sans 300" w:hAnsi="Museo Sans 300"/>
          <w:lang w:val="es-SV"/>
        </w:rPr>
        <w:t xml:space="preserve"> </w:t>
      </w:r>
      <w:r w:rsidRPr="00D019C9">
        <w:rPr>
          <w:rFonts w:ascii="Museo Sans 300" w:hAnsi="Museo Sans 300"/>
          <w:lang w:val="es-ES_tradnl"/>
        </w:rPr>
        <w:t xml:space="preserve">cantidad que tendrá que incluirse conforme al descargo contable que debe aplicarse. </w:t>
      </w:r>
      <w:r w:rsidRPr="00D019C9">
        <w:rPr>
          <w:rFonts w:ascii="Museo Sans 300" w:hAnsi="Museo Sans 300"/>
          <w:b/>
          <w:u w:val="single"/>
          <w:lang w:val="es-SV"/>
        </w:rPr>
        <w:t>TERCERO</w:t>
      </w:r>
      <w:r w:rsidRPr="00D019C9">
        <w:rPr>
          <w:rFonts w:ascii="Museo Sans 300" w:hAnsi="Museo Sans 300"/>
          <w:u w:val="single"/>
          <w:lang w:val="es-SV"/>
        </w:rPr>
        <w:t>:</w:t>
      </w:r>
      <w:r w:rsidRPr="00D019C9">
        <w:rPr>
          <w:rFonts w:ascii="Museo Sans 300" w:hAnsi="Museo Sans 300"/>
          <w:lang w:val="es-SV"/>
        </w:rPr>
        <w:t xml:space="preserve"> Comisionar a la Unidad Ambiental para la elaboración del Acta de Entrega Material correspondiente; </w:t>
      </w:r>
      <w:r w:rsidRPr="00D019C9">
        <w:rPr>
          <w:rFonts w:ascii="Museo Sans 300" w:hAnsi="Museo Sans 300"/>
          <w:b/>
          <w:u w:val="single"/>
          <w:lang w:val="es-SV"/>
        </w:rPr>
        <w:t>CUARTO:</w:t>
      </w:r>
      <w:r w:rsidRPr="00D019C9">
        <w:rPr>
          <w:rFonts w:ascii="Museo Sans 300" w:hAnsi="Museo Sans 300"/>
          <w:b/>
          <w:lang w:val="es-SV"/>
        </w:rPr>
        <w:t xml:space="preserve"> </w:t>
      </w:r>
      <w:r w:rsidRPr="00D019C9">
        <w:rPr>
          <w:rFonts w:ascii="Museo Sans 300" w:hAnsi="Museo Sans 300"/>
          <w:lang w:val="es-SV"/>
        </w:rPr>
        <w:t xml:space="preserve">Facultar al </w:t>
      </w:r>
      <w:r w:rsidR="00D019C9" w:rsidRPr="00D019C9">
        <w:rPr>
          <w:rFonts w:ascii="Museo Sans 300" w:hAnsi="Museo Sans 300"/>
          <w:lang w:val="es-SV"/>
        </w:rPr>
        <w:t xml:space="preserve">señor </w:t>
      </w:r>
      <w:r w:rsidRPr="00D019C9">
        <w:rPr>
          <w:rFonts w:ascii="Museo Sans 300" w:hAnsi="Museo Sans 300"/>
          <w:lang w:val="es-SV"/>
        </w:rPr>
        <w:t>Presidente de este Instituto para que por sí</w:t>
      </w:r>
      <w:r w:rsidR="00D019C9" w:rsidRPr="00D019C9">
        <w:rPr>
          <w:rFonts w:ascii="Museo Sans 300" w:hAnsi="Museo Sans 300"/>
          <w:lang w:val="es-SV"/>
        </w:rPr>
        <w:t>,</w:t>
      </w:r>
      <w:r w:rsidRPr="00D019C9">
        <w:rPr>
          <w:rFonts w:ascii="Museo Sans 300" w:hAnsi="Museo Sans 300"/>
          <w:lang w:val="es-SV"/>
        </w:rPr>
        <w:t xml:space="preserve"> o por medio de Apoderado Especial</w:t>
      </w:r>
      <w:r w:rsidR="00D019C9" w:rsidRPr="00D019C9">
        <w:rPr>
          <w:rFonts w:ascii="Museo Sans 300" w:hAnsi="Museo Sans 300"/>
          <w:lang w:val="es-SV"/>
        </w:rPr>
        <w:t>,</w:t>
      </w:r>
      <w:r w:rsidRPr="00D019C9">
        <w:rPr>
          <w:rFonts w:ascii="Museo Sans 300" w:hAnsi="Museo Sans 300"/>
          <w:lang w:val="es-SV"/>
        </w:rPr>
        <w:t xml:space="preserve"> comparezca al otorgamiento del Acta en mención, junto con el Ministro de Medio Ambiente y Recursos Naturales.</w:t>
      </w:r>
      <w:r w:rsidR="00D019C9" w:rsidRPr="00D019C9">
        <w:rPr>
          <w:rFonts w:ascii="Museo Sans 300" w:hAnsi="Museo Sans 300"/>
          <w:lang w:val="es-SV"/>
        </w:rPr>
        <w:t xml:space="preserve"> Este Acuerdo, queda aprobado y ratificado</w:t>
      </w:r>
      <w:r w:rsidRPr="00D019C9">
        <w:rPr>
          <w:rFonts w:ascii="Museo Sans 300" w:hAnsi="Museo Sans 300"/>
        </w:rPr>
        <w:t xml:space="preserve">. </w:t>
      </w:r>
      <w:r w:rsidRPr="00D019C9">
        <w:rPr>
          <w:rFonts w:ascii="Museo Sans 300" w:hAnsi="Museo Sans 300"/>
          <w:lang w:val="es-SV"/>
        </w:rPr>
        <w:t>NOTIFÍQUESE</w:t>
      </w:r>
      <w:r w:rsidR="00D019C9" w:rsidRPr="00D019C9">
        <w:rPr>
          <w:rFonts w:ascii="Museo Sans 300" w:hAnsi="Museo Sans 300"/>
          <w:lang w:val="es-SV"/>
        </w:rPr>
        <w:t>.”””””””</w:t>
      </w:r>
      <w:r w:rsidRPr="00D019C9">
        <w:rPr>
          <w:rFonts w:ascii="Museo Sans 300" w:hAnsi="Museo Sans 300"/>
        </w:rPr>
        <w:t xml:space="preserve"> </w:t>
      </w:r>
    </w:p>
    <w:p w:rsidR="00BA0664" w:rsidRDefault="00C03CE9" w:rsidP="00047AF0">
      <w:pPr>
        <w:rPr>
          <w:rFonts w:ascii="Museo Sans 300" w:hAnsi="Museo Sans 300"/>
        </w:rPr>
      </w:pPr>
      <w:r>
        <w:rPr>
          <w:rFonts w:ascii="Museo Sans 300" w:hAnsi="Museo Sans 300"/>
        </w:rPr>
        <w:t xml:space="preserve">                                                                                                                                                                                                                                                                                                                                                                                                                                                                                                                                                                                                                                                                                                                                                                                                                                                                                                                                                                                                                                                                                                                                                                                                                                                                                                                                                                                                                                                                                                                                                                                                                                                                                                                                                                                                                                                                                                                                                                                                                                                                        </w:t>
      </w:r>
    </w:p>
    <w:p w:rsidR="00190127" w:rsidRPr="00190127" w:rsidRDefault="00190127" w:rsidP="00190127">
      <w:pPr>
        <w:tabs>
          <w:tab w:val="left" w:pos="1080"/>
        </w:tabs>
        <w:jc w:val="both"/>
        <w:rPr>
          <w:rFonts w:ascii="Museo Sans 300" w:hAnsi="Museo Sans 300"/>
        </w:rPr>
      </w:pPr>
      <w:r w:rsidRPr="00190127">
        <w:rPr>
          <w:rFonts w:ascii="Museo Sans 300" w:hAnsi="Museo Sans 300"/>
        </w:rPr>
        <w:t xml:space="preserve">No habiendo más que hacer constar, se levanta la sesión ordinaria número </w:t>
      </w:r>
      <w:del w:id="252" w:author="Nery de Leiva" w:date="2021-03-02T10:22:00Z">
        <w:r w:rsidRPr="00190127" w:rsidDel="00A508A1">
          <w:rPr>
            <w:rFonts w:ascii="Museo Sans 300" w:hAnsi="Museo Sans 300"/>
          </w:rPr>
          <w:delText xml:space="preserve">eis – </w:delText>
        </w:r>
      </w:del>
      <w:r w:rsidR="002B6E12">
        <w:rPr>
          <w:rFonts w:ascii="Museo Sans 300" w:hAnsi="Museo Sans 300"/>
        </w:rPr>
        <w:t>veinti</w:t>
      </w:r>
      <w:r w:rsidR="0046275B">
        <w:rPr>
          <w:rFonts w:ascii="Museo Sans 300" w:hAnsi="Museo Sans 300"/>
        </w:rPr>
        <w:t>trés</w:t>
      </w:r>
      <w:ins w:id="253" w:author="Nery de Leiva" w:date="2021-03-02T10:22:00Z">
        <w:r w:rsidRPr="00190127">
          <w:rPr>
            <w:rFonts w:ascii="Museo Sans 300" w:hAnsi="Museo Sans 300"/>
          </w:rPr>
          <w:t xml:space="preserve"> - </w:t>
        </w:r>
      </w:ins>
      <w:r w:rsidRPr="00190127">
        <w:rPr>
          <w:rFonts w:ascii="Museo Sans 300" w:hAnsi="Museo Sans 300"/>
        </w:rPr>
        <w:t>dos mil veintiuno, de fecha</w:t>
      </w:r>
      <w:r w:rsidR="00FC3F2D">
        <w:rPr>
          <w:rFonts w:ascii="Museo Sans 300" w:hAnsi="Museo Sans 300"/>
        </w:rPr>
        <w:t xml:space="preserve"> </w:t>
      </w:r>
      <w:r w:rsidR="0046275B">
        <w:rPr>
          <w:rFonts w:ascii="Museo Sans 300" w:hAnsi="Museo Sans 300"/>
        </w:rPr>
        <w:t>veinticuatro</w:t>
      </w:r>
      <w:r w:rsidR="001676CC">
        <w:rPr>
          <w:rFonts w:ascii="Museo Sans 300" w:hAnsi="Museo Sans 300"/>
        </w:rPr>
        <w:t xml:space="preserve"> </w:t>
      </w:r>
      <w:del w:id="254" w:author="Nery de Leiva" w:date="2021-03-02T10:25:00Z">
        <w:r w:rsidRPr="00190127" w:rsidDel="00A508A1">
          <w:rPr>
            <w:rFonts w:ascii="Museo Sans 300" w:hAnsi="Museo Sans 300"/>
          </w:rPr>
          <w:delText>d</w:delText>
        </w:r>
      </w:del>
      <w:del w:id="255" w:author="Nery de Leiva" w:date="2021-03-02T10:22:00Z">
        <w:r w:rsidRPr="00190127" w:rsidDel="00A508A1">
          <w:rPr>
            <w:rFonts w:ascii="Museo Sans 300" w:hAnsi="Museo Sans 300"/>
          </w:rPr>
          <w:delText xml:space="preserve">ieciocho </w:delText>
        </w:r>
      </w:del>
      <w:del w:id="256" w:author="Nery de Leiva" w:date="2021-03-02T10:25:00Z">
        <w:r w:rsidRPr="00190127" w:rsidDel="00A508A1">
          <w:rPr>
            <w:rFonts w:ascii="Museo Sans 300" w:hAnsi="Museo Sans 300"/>
          </w:rPr>
          <w:delText>de</w:delText>
        </w:r>
      </w:del>
      <w:ins w:id="257" w:author="Nery de Leiva" w:date="2021-03-02T10:25:00Z">
        <w:r w:rsidRPr="00190127">
          <w:rPr>
            <w:rFonts w:ascii="Museo Sans 300" w:hAnsi="Museo Sans 300"/>
          </w:rPr>
          <w:t>de</w:t>
        </w:r>
      </w:ins>
      <w:r w:rsidRPr="00190127">
        <w:rPr>
          <w:rFonts w:ascii="Museo Sans 300" w:hAnsi="Museo Sans 300"/>
        </w:rPr>
        <w:t xml:space="preserve"> </w:t>
      </w:r>
      <w:r w:rsidR="00FC3F2D">
        <w:rPr>
          <w:rFonts w:ascii="Museo Sans 300" w:hAnsi="Museo Sans 300"/>
        </w:rPr>
        <w:t>agosto</w:t>
      </w:r>
      <w:r w:rsidRPr="00190127">
        <w:rPr>
          <w:rFonts w:ascii="Museo Sans 300" w:hAnsi="Museo Sans 300"/>
        </w:rPr>
        <w:t xml:space="preserve"> de dos mil veintiuno, a las </w:t>
      </w:r>
      <w:r w:rsidR="0046275B">
        <w:rPr>
          <w:rFonts w:ascii="Museo Sans 300" w:hAnsi="Museo Sans 300"/>
        </w:rPr>
        <w:t xml:space="preserve">dieciséis </w:t>
      </w:r>
      <w:r w:rsidR="00FC3F2D">
        <w:rPr>
          <w:rFonts w:ascii="Museo Sans 300" w:hAnsi="Museo Sans 300"/>
        </w:rPr>
        <w:t xml:space="preserve"> </w:t>
      </w:r>
      <w:del w:id="258" w:author="Nery de Leiva" w:date="2021-03-02T10:25:00Z">
        <w:r w:rsidRPr="00190127" w:rsidDel="00A508A1">
          <w:rPr>
            <w:rFonts w:ascii="Museo Sans 300" w:hAnsi="Museo Sans 300"/>
          </w:rPr>
          <w:delText>o</w:delText>
        </w:r>
      </w:del>
      <w:del w:id="259" w:author="Nery de Leiva" w:date="2021-03-02T10:24:00Z">
        <w:r w:rsidRPr="00190127" w:rsidDel="00A508A1">
          <w:rPr>
            <w:rFonts w:ascii="Museo Sans 300" w:hAnsi="Museo Sans 300"/>
          </w:rPr>
          <w:delText xml:space="preserve">nce </w:delText>
        </w:r>
      </w:del>
      <w:del w:id="260" w:author="Nery de Leiva" w:date="2021-03-02T10:25:00Z">
        <w:r w:rsidRPr="00190127" w:rsidDel="00A508A1">
          <w:rPr>
            <w:rFonts w:ascii="Museo Sans 300" w:hAnsi="Museo Sans 300"/>
          </w:rPr>
          <w:delText>horas</w:delText>
        </w:r>
      </w:del>
      <w:ins w:id="261" w:author="Nery de Leiva" w:date="2021-03-02T10:25:00Z">
        <w:r w:rsidRPr="00190127">
          <w:rPr>
            <w:rFonts w:ascii="Museo Sans 300" w:hAnsi="Museo Sans 300"/>
          </w:rPr>
          <w:t>horas</w:t>
        </w:r>
      </w:ins>
      <w:r w:rsidRPr="00190127">
        <w:rPr>
          <w:rFonts w:ascii="Museo Sans 300" w:hAnsi="Museo Sans 300"/>
        </w:rPr>
        <w:t xml:space="preserve"> con </w:t>
      </w:r>
      <w:r w:rsidR="0046275B">
        <w:rPr>
          <w:rFonts w:ascii="Museo Sans 300" w:hAnsi="Museo Sans 300"/>
        </w:rPr>
        <w:t xml:space="preserve">cuarenta y </w:t>
      </w:r>
      <w:r w:rsidR="002B6E12">
        <w:rPr>
          <w:rFonts w:ascii="Museo Sans 300" w:hAnsi="Museo Sans 300"/>
        </w:rPr>
        <w:t>cinco</w:t>
      </w:r>
      <w:r w:rsidR="00FC3F2D">
        <w:rPr>
          <w:rFonts w:ascii="Museo Sans 300" w:hAnsi="Museo Sans 300"/>
        </w:rPr>
        <w:t xml:space="preserve"> </w:t>
      </w:r>
      <w:r w:rsidRPr="00190127">
        <w:rPr>
          <w:rFonts w:ascii="Museo Sans 300" w:hAnsi="Museo Sans 300"/>
        </w:rPr>
        <w:t>m</w:t>
      </w:r>
      <w:del w:id="262" w:author="Nery de Leiva" w:date="2021-03-02T10:25:00Z">
        <w:r w:rsidRPr="00190127" w:rsidDel="00A508A1">
          <w:rPr>
            <w:rFonts w:ascii="Museo Sans 300" w:hAnsi="Museo Sans 300"/>
          </w:rPr>
          <w:delText>os m</w:delText>
        </w:r>
      </w:del>
      <w:r w:rsidRPr="00190127">
        <w:rPr>
          <w:rFonts w:ascii="Museo Sans 300" w:hAnsi="Museo Sans 300"/>
        </w:rPr>
        <w:t xml:space="preserve">inutos, firmando los presentes: </w:t>
      </w:r>
    </w:p>
    <w:p w:rsidR="00190127" w:rsidRPr="00190127" w:rsidRDefault="00190127" w:rsidP="00190127">
      <w:pPr>
        <w:tabs>
          <w:tab w:val="left" w:pos="1080"/>
        </w:tabs>
        <w:jc w:val="center"/>
        <w:rPr>
          <w:rFonts w:ascii="Museo Sans 300" w:hAnsi="Museo Sans 300"/>
        </w:rPr>
      </w:pPr>
    </w:p>
    <w:p w:rsidR="00190127" w:rsidRPr="00190127" w:rsidRDefault="00190127" w:rsidP="00047AF0">
      <w:pPr>
        <w:tabs>
          <w:tab w:val="left" w:pos="1080"/>
        </w:tabs>
        <w:rPr>
          <w:rFonts w:ascii="Museo Sans 300" w:hAnsi="Museo Sans 300"/>
        </w:rPr>
      </w:pPr>
    </w:p>
    <w:p w:rsidR="00190127" w:rsidRPr="00190127" w:rsidRDefault="00190127" w:rsidP="00190127">
      <w:pPr>
        <w:tabs>
          <w:tab w:val="left" w:pos="1080"/>
        </w:tabs>
        <w:jc w:val="center"/>
        <w:rPr>
          <w:rFonts w:ascii="Museo Sans 300" w:hAnsi="Museo Sans 300"/>
        </w:rPr>
      </w:pPr>
      <w:r w:rsidRPr="00190127">
        <w:rPr>
          <w:rFonts w:ascii="Museo Sans 300" w:hAnsi="Museo Sans 300"/>
        </w:rPr>
        <w:t xml:space="preserve">     LIC. OSCAR ENRIQUE GUARDADO CALDERON</w:t>
      </w:r>
    </w:p>
    <w:p w:rsidR="00190127" w:rsidRPr="00190127" w:rsidRDefault="00190127" w:rsidP="00190127">
      <w:pPr>
        <w:tabs>
          <w:tab w:val="left" w:pos="1080"/>
        </w:tabs>
        <w:jc w:val="center"/>
        <w:rPr>
          <w:rFonts w:ascii="Museo Sans 300" w:hAnsi="Museo Sans 300"/>
        </w:rPr>
      </w:pPr>
      <w:r w:rsidRPr="00190127">
        <w:rPr>
          <w:rFonts w:ascii="Museo Sans 300" w:hAnsi="Museo Sans 300"/>
        </w:rPr>
        <w:t xml:space="preserve">   PRESIDENTE</w:t>
      </w:r>
    </w:p>
    <w:p w:rsidR="00190127" w:rsidRPr="00190127" w:rsidRDefault="00190127" w:rsidP="00190127">
      <w:pPr>
        <w:tabs>
          <w:tab w:val="left" w:pos="1080"/>
        </w:tabs>
        <w:jc w:val="center"/>
        <w:rPr>
          <w:rFonts w:ascii="Museo Sans 300" w:hAnsi="Museo Sans 300"/>
        </w:rPr>
      </w:pPr>
    </w:p>
    <w:p w:rsidR="00190127" w:rsidRPr="00190127" w:rsidRDefault="00190127" w:rsidP="00047AF0">
      <w:pPr>
        <w:tabs>
          <w:tab w:val="left" w:pos="1080"/>
        </w:tabs>
        <w:rPr>
          <w:rFonts w:ascii="Museo Sans 300" w:hAnsi="Museo Sans 300"/>
        </w:rPr>
      </w:pPr>
    </w:p>
    <w:p w:rsidR="00190127" w:rsidRPr="00190127" w:rsidRDefault="00190127" w:rsidP="00190127">
      <w:pPr>
        <w:tabs>
          <w:tab w:val="left" w:pos="1080"/>
        </w:tabs>
        <w:jc w:val="center"/>
        <w:rPr>
          <w:rFonts w:ascii="Museo Sans 300" w:hAnsi="Museo Sans 300"/>
        </w:rPr>
      </w:pPr>
      <w:r w:rsidRPr="00190127">
        <w:rPr>
          <w:rFonts w:ascii="Museo Sans 300" w:hAnsi="Museo Sans 300"/>
        </w:rPr>
        <w:t xml:space="preserve">    LIC. </w:t>
      </w:r>
      <w:r w:rsidR="00B214E7">
        <w:rPr>
          <w:rFonts w:ascii="Museo Sans 300" w:hAnsi="Museo Sans 300"/>
        </w:rPr>
        <w:t>OSCAR ALBERTO PACHECO CORDERO</w:t>
      </w:r>
    </w:p>
    <w:p w:rsidR="00190127" w:rsidRPr="00190127" w:rsidRDefault="00190127" w:rsidP="00190127">
      <w:pPr>
        <w:tabs>
          <w:tab w:val="left" w:pos="1080"/>
        </w:tabs>
        <w:jc w:val="center"/>
        <w:rPr>
          <w:rFonts w:ascii="Museo Sans 300" w:hAnsi="Museo Sans 300"/>
        </w:rPr>
      </w:pPr>
      <w:r w:rsidRPr="00190127">
        <w:rPr>
          <w:rFonts w:ascii="Museo Sans 300" w:hAnsi="Museo Sans 300"/>
        </w:rPr>
        <w:t xml:space="preserve">      SECRETARIO INTERINO</w:t>
      </w:r>
    </w:p>
    <w:p w:rsidR="00190127" w:rsidRPr="00190127" w:rsidRDefault="00190127" w:rsidP="00190127">
      <w:pPr>
        <w:tabs>
          <w:tab w:val="left" w:pos="1080"/>
        </w:tabs>
        <w:jc w:val="center"/>
        <w:rPr>
          <w:rFonts w:ascii="Museo Sans 300" w:hAnsi="Museo Sans 300"/>
        </w:rPr>
      </w:pPr>
    </w:p>
    <w:p w:rsidR="00190127" w:rsidRPr="00190127" w:rsidRDefault="00190127" w:rsidP="00190127">
      <w:pPr>
        <w:tabs>
          <w:tab w:val="left" w:pos="1080"/>
        </w:tabs>
        <w:jc w:val="center"/>
        <w:rPr>
          <w:rFonts w:ascii="Museo Sans 300" w:hAnsi="Museo Sans 300"/>
        </w:rPr>
      </w:pPr>
    </w:p>
    <w:p w:rsidR="00190127" w:rsidRPr="00190127" w:rsidRDefault="00190127" w:rsidP="00190127">
      <w:pPr>
        <w:tabs>
          <w:tab w:val="left" w:pos="1080"/>
        </w:tabs>
        <w:jc w:val="center"/>
        <w:rPr>
          <w:rFonts w:ascii="Museo Sans 300" w:hAnsi="Museo Sans 300"/>
          <w:b/>
        </w:rPr>
      </w:pPr>
      <w:r w:rsidRPr="00190127">
        <w:rPr>
          <w:rFonts w:ascii="Museo Sans 300" w:hAnsi="Museo Sans 300"/>
          <w:b/>
        </w:rPr>
        <w:t xml:space="preserve">   DIRECTORES </w:t>
      </w:r>
    </w:p>
    <w:p w:rsidR="00190127" w:rsidRPr="00190127" w:rsidRDefault="00190127" w:rsidP="00190127">
      <w:pPr>
        <w:tabs>
          <w:tab w:val="left" w:pos="1080"/>
        </w:tabs>
        <w:rPr>
          <w:rFonts w:ascii="Museo Sans 300" w:hAnsi="Museo Sans 300"/>
        </w:rPr>
      </w:pPr>
    </w:p>
    <w:p w:rsidR="00190127" w:rsidRPr="00B214E7" w:rsidRDefault="00190127" w:rsidP="00190127">
      <w:pPr>
        <w:tabs>
          <w:tab w:val="left" w:pos="1080"/>
        </w:tabs>
        <w:rPr>
          <w:rFonts w:ascii="Museo Sans 300" w:hAnsi="Museo Sans 300"/>
        </w:rPr>
      </w:pPr>
    </w:p>
    <w:p w:rsidR="00190127" w:rsidRPr="00B214E7" w:rsidRDefault="00B214E7" w:rsidP="00B214E7">
      <w:pPr>
        <w:jc w:val="center"/>
        <w:rPr>
          <w:rFonts w:ascii="Museo Sans 300" w:hAnsi="Museo Sans 300"/>
        </w:rPr>
      </w:pPr>
      <w:r>
        <w:rPr>
          <w:rFonts w:ascii="Museo Sans 300" w:hAnsi="Museo Sans 300"/>
        </w:rPr>
        <w:t xml:space="preserve">  </w:t>
      </w:r>
      <w:r w:rsidRPr="00B214E7">
        <w:rPr>
          <w:rFonts w:ascii="Museo Sans 300" w:hAnsi="Museo Sans 300"/>
        </w:rPr>
        <w:t>ING. FRANCISCO JAVIER LOPEZ BADÍA</w:t>
      </w:r>
    </w:p>
    <w:p w:rsidR="00B214E7" w:rsidRPr="00B214E7" w:rsidRDefault="00B214E7" w:rsidP="00047AF0">
      <w:pPr>
        <w:rPr>
          <w:rFonts w:ascii="Museo Sans 300" w:hAnsi="Museo Sans 300"/>
        </w:rPr>
      </w:pPr>
    </w:p>
    <w:p w:rsidR="00B214E7" w:rsidRPr="00B214E7" w:rsidRDefault="00B214E7" w:rsidP="00047AF0">
      <w:pPr>
        <w:rPr>
          <w:rFonts w:ascii="Museo Sans 300" w:hAnsi="Museo Sans 300"/>
        </w:rPr>
      </w:pPr>
    </w:p>
    <w:p w:rsidR="00B214E7" w:rsidRPr="00B214E7" w:rsidRDefault="00B214E7" w:rsidP="00B214E7">
      <w:pPr>
        <w:jc w:val="center"/>
        <w:rPr>
          <w:rFonts w:ascii="Museo Sans 300" w:hAnsi="Museo Sans 300"/>
        </w:rPr>
      </w:pPr>
      <w:r>
        <w:rPr>
          <w:rFonts w:ascii="Museo Sans 300" w:hAnsi="Museo Sans 300"/>
        </w:rPr>
        <w:t xml:space="preserve">  </w:t>
      </w:r>
      <w:r w:rsidRPr="00B214E7">
        <w:rPr>
          <w:rFonts w:ascii="Museo Sans 300" w:hAnsi="Museo Sans 300"/>
        </w:rPr>
        <w:t xml:space="preserve">LCDA. </w:t>
      </w:r>
      <w:r>
        <w:rPr>
          <w:rFonts w:ascii="Museo Sans 300" w:hAnsi="Museo Sans 300"/>
        </w:rPr>
        <w:t>ANA GUADALUPE MEJÍA DE PORTILLO</w:t>
      </w:r>
    </w:p>
    <w:p w:rsidR="00187878" w:rsidRPr="00B214E7" w:rsidRDefault="00187878">
      <w:pPr>
        <w:rPr>
          <w:rFonts w:ascii="Museo Sans 300" w:hAnsi="Museo Sans 300"/>
        </w:rPr>
      </w:pPr>
    </w:p>
    <w:p w:rsidR="00B214E7" w:rsidRPr="00B214E7" w:rsidRDefault="00B214E7">
      <w:pPr>
        <w:rPr>
          <w:rFonts w:ascii="Museo Sans 300" w:hAnsi="Museo Sans 300"/>
        </w:rPr>
      </w:pPr>
    </w:p>
    <w:p w:rsidR="00B214E7" w:rsidRPr="00047AF0" w:rsidRDefault="00B214E7" w:rsidP="00047AF0">
      <w:pPr>
        <w:jc w:val="center"/>
        <w:rPr>
          <w:rFonts w:ascii="Museo Sans 300" w:hAnsi="Museo Sans 300"/>
          <w:sz w:val="26"/>
          <w:szCs w:val="26"/>
        </w:rPr>
      </w:pPr>
      <w:r>
        <w:rPr>
          <w:rFonts w:ascii="Museo Sans 300" w:hAnsi="Museo Sans 300"/>
          <w:sz w:val="26"/>
          <w:szCs w:val="26"/>
        </w:rPr>
        <w:t xml:space="preserve"> </w:t>
      </w:r>
      <w:r w:rsidRPr="00B214E7">
        <w:rPr>
          <w:rFonts w:ascii="Museo Sans 300" w:hAnsi="Museo Sans 300"/>
          <w:sz w:val="26"/>
          <w:szCs w:val="26"/>
        </w:rPr>
        <w:t>ING. ROD</w:t>
      </w:r>
      <w:r w:rsidR="00047AF0">
        <w:rPr>
          <w:rFonts w:ascii="Museo Sans 300" w:hAnsi="Museo Sans 300"/>
          <w:sz w:val="26"/>
          <w:szCs w:val="26"/>
        </w:rPr>
        <w:t>RIGO DE JESÚS SOLÓRZANO ARÉVALO</w:t>
      </w:r>
    </w:p>
    <w:p w:rsidR="00B214E7" w:rsidRDefault="00B214E7">
      <w:pPr>
        <w:rPr>
          <w:rFonts w:ascii="Museo Sans 300" w:hAnsi="Museo Sans 300"/>
        </w:rPr>
      </w:pPr>
    </w:p>
    <w:p w:rsidR="00B214E7" w:rsidRPr="00187878" w:rsidRDefault="00B214E7" w:rsidP="00B214E7">
      <w:pPr>
        <w:jc w:val="center"/>
        <w:rPr>
          <w:rFonts w:ascii="Museo Sans 300" w:hAnsi="Museo Sans 300"/>
        </w:rPr>
      </w:pPr>
    </w:p>
    <w:sectPr w:rsidR="00B214E7" w:rsidRPr="00187878" w:rsidSect="00C61EA8">
      <w:headerReference w:type="default" r:id="rId10"/>
      <w:pgSz w:w="12240" w:h="15840"/>
      <w:pgMar w:top="1417" w:right="1325" w:bottom="1417"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94B" w:rsidRDefault="006A694B" w:rsidP="000B5F04">
      <w:r>
        <w:separator/>
      </w:r>
    </w:p>
  </w:endnote>
  <w:endnote w:type="continuationSeparator" w:id="0">
    <w:p w:rsidR="006A694B" w:rsidRDefault="006A694B" w:rsidP="000B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Bembo Std">
    <w:altName w:val="Sitka Small"/>
    <w:panose1 w:val="02020605060306020A03"/>
    <w:charset w:val="00"/>
    <w:family w:val="roman"/>
    <w:notTrueType/>
    <w:pitch w:val="variable"/>
    <w:sig w:usb0="800000AF" w:usb1="5000205B"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useo Sans 500">
    <w:panose1 w:val="02000000000000000000"/>
    <w:charset w:val="00"/>
    <w:family w:val="modern"/>
    <w:notTrueType/>
    <w:pitch w:val="variable"/>
    <w:sig w:usb0="A00000AF" w:usb1="4000004A" w:usb2="00000000" w:usb3="00000000" w:csb0="00000093" w:csb1="00000000"/>
  </w:font>
  <w:font w:name="Museo 100">
    <w:altName w:val="Times New Roman"/>
    <w:panose1 w:val="02000000000000000000"/>
    <w:charset w:val="00"/>
    <w:family w:val="modern"/>
    <w:notTrueType/>
    <w:pitch w:val="variable"/>
    <w:sig w:usb0="A00000AF" w:usb1="4000004A"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Museo Sans 100">
    <w:panose1 w:val="02000000000000000000"/>
    <w:charset w:val="00"/>
    <w:family w:val="modern"/>
    <w:notTrueType/>
    <w:pitch w:val="variable"/>
    <w:sig w:usb0="A00000AF" w:usb1="4000004A"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94B" w:rsidRDefault="006A694B" w:rsidP="000B5F04">
      <w:r>
        <w:separator/>
      </w:r>
    </w:p>
  </w:footnote>
  <w:footnote w:type="continuationSeparator" w:id="0">
    <w:p w:rsidR="006A694B" w:rsidRDefault="006A694B" w:rsidP="000B5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F04" w:rsidRDefault="000B5F04" w:rsidP="000B5F04">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0B5F04" w:rsidRPr="00DC73C9" w:rsidRDefault="000B5F04" w:rsidP="000B5F04">
    <w:pPr>
      <w:pStyle w:val="Encabezado"/>
      <w:rPr>
        <w:lang w:val="es-ES"/>
      </w:rPr>
    </w:pPr>
  </w:p>
  <w:p w:rsidR="000B5F04" w:rsidRPr="000B5F04" w:rsidRDefault="000B5F04">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9AA"/>
    <w:multiLevelType w:val="hybridMultilevel"/>
    <w:tmpl w:val="2E34C814"/>
    <w:lvl w:ilvl="0" w:tplc="440A000F">
      <w:start w:val="1"/>
      <w:numFmt w:val="decimal"/>
      <w:lvlText w:val="%1."/>
      <w:lvlJc w:val="left"/>
      <w:pPr>
        <w:ind w:left="1070" w:hanging="360"/>
      </w:p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
    <w:nsid w:val="033118FB"/>
    <w:multiLevelType w:val="hybridMultilevel"/>
    <w:tmpl w:val="66C4F3F4"/>
    <w:lvl w:ilvl="0" w:tplc="5C06EA42">
      <w:start w:val="1"/>
      <w:numFmt w:val="lowerLetter"/>
      <w:lvlText w:val="%1)"/>
      <w:lvlJc w:val="left"/>
      <w:pPr>
        <w:ind w:left="786" w:hanging="360"/>
      </w:pPr>
      <w:rPr>
        <w:rFonts w:hint="default"/>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
    <w:nsid w:val="037E2C21"/>
    <w:multiLevelType w:val="hybridMultilevel"/>
    <w:tmpl w:val="BB4CF93C"/>
    <w:lvl w:ilvl="0" w:tplc="44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3E347F1"/>
    <w:multiLevelType w:val="hybridMultilevel"/>
    <w:tmpl w:val="629C61FC"/>
    <w:lvl w:ilvl="0" w:tplc="440A000B">
      <w:start w:val="1"/>
      <w:numFmt w:val="bullet"/>
      <w:lvlText w:val=""/>
      <w:lvlJc w:val="left"/>
      <w:pPr>
        <w:ind w:left="644"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
    <w:nsid w:val="051353AA"/>
    <w:multiLevelType w:val="hybridMultilevel"/>
    <w:tmpl w:val="6F046310"/>
    <w:lvl w:ilvl="0" w:tplc="C0B09C36">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nsid w:val="053208D4"/>
    <w:multiLevelType w:val="hybridMultilevel"/>
    <w:tmpl w:val="BABA24D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9C90444"/>
    <w:multiLevelType w:val="hybridMultilevel"/>
    <w:tmpl w:val="7332E742"/>
    <w:lvl w:ilvl="0" w:tplc="819826D0">
      <w:start w:val="1"/>
      <w:numFmt w:val="upperRoman"/>
      <w:lvlText w:val="%1."/>
      <w:lvlJc w:val="left"/>
      <w:pPr>
        <w:ind w:left="1854" w:hanging="360"/>
      </w:pPr>
      <w:rPr>
        <w:rFonts w:hint="default"/>
        <w:b w:val="0"/>
        <w:color w:val="auto"/>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7">
    <w:nsid w:val="0B6D7AB9"/>
    <w:multiLevelType w:val="hybridMultilevel"/>
    <w:tmpl w:val="9E664ABC"/>
    <w:lvl w:ilvl="0" w:tplc="440A0017">
      <w:start w:val="1"/>
      <w:numFmt w:val="lowerLetter"/>
      <w:lvlText w:val="%1)"/>
      <w:lvlJc w:val="left"/>
      <w:pPr>
        <w:ind w:left="786" w:hanging="360"/>
      </w:pPr>
      <w:rPr>
        <w:rFonts w:hint="default"/>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8">
    <w:nsid w:val="0BDB78FF"/>
    <w:multiLevelType w:val="hybridMultilevel"/>
    <w:tmpl w:val="C8225070"/>
    <w:lvl w:ilvl="0" w:tplc="44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nsid w:val="0E9E03AB"/>
    <w:multiLevelType w:val="hybridMultilevel"/>
    <w:tmpl w:val="9A7E78F2"/>
    <w:lvl w:ilvl="0" w:tplc="73DE7664">
      <w:start w:val="1"/>
      <w:numFmt w:val="lowerLetter"/>
      <w:lvlText w:val="%1)"/>
      <w:lvlJc w:val="left"/>
      <w:pPr>
        <w:ind w:left="1068" w:hanging="360"/>
      </w:pPr>
      <w:rPr>
        <w:b w:val="0"/>
        <w:sz w:val="24"/>
        <w:szCs w:val="28"/>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10">
    <w:nsid w:val="16877EF0"/>
    <w:multiLevelType w:val="hybridMultilevel"/>
    <w:tmpl w:val="6EBED092"/>
    <w:lvl w:ilvl="0" w:tplc="2A7E6ED2">
      <w:start w:val="1"/>
      <w:numFmt w:val="lowerLetter"/>
      <w:lvlText w:val="%1)"/>
      <w:lvlJc w:val="left"/>
      <w:pPr>
        <w:ind w:left="644" w:hanging="360"/>
      </w:pPr>
      <w:rPr>
        <w:rFonts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1">
    <w:nsid w:val="17C472ED"/>
    <w:multiLevelType w:val="hybridMultilevel"/>
    <w:tmpl w:val="BB4CF93C"/>
    <w:lvl w:ilvl="0" w:tplc="44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8AB1ACC"/>
    <w:multiLevelType w:val="hybridMultilevel"/>
    <w:tmpl w:val="BB4CF93C"/>
    <w:lvl w:ilvl="0" w:tplc="44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91C757F"/>
    <w:multiLevelType w:val="hybridMultilevel"/>
    <w:tmpl w:val="C95416BE"/>
    <w:lvl w:ilvl="0" w:tplc="440A0005">
      <w:start w:val="1"/>
      <w:numFmt w:val="bullet"/>
      <w:lvlText w:val=""/>
      <w:lvlJc w:val="left"/>
      <w:pPr>
        <w:ind w:left="1637"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216557CA"/>
    <w:multiLevelType w:val="hybridMultilevel"/>
    <w:tmpl w:val="7C3EE098"/>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nsid w:val="24E17750"/>
    <w:multiLevelType w:val="hybridMultilevel"/>
    <w:tmpl w:val="79D8CE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6431B9C"/>
    <w:multiLevelType w:val="hybridMultilevel"/>
    <w:tmpl w:val="A6B85A2E"/>
    <w:lvl w:ilvl="0" w:tplc="440A000B">
      <w:start w:val="1"/>
      <w:numFmt w:val="bullet"/>
      <w:lvlText w:val=""/>
      <w:lvlJc w:val="left"/>
      <w:pPr>
        <w:ind w:left="1287" w:hanging="360"/>
      </w:pPr>
      <w:rPr>
        <w:rFonts w:ascii="Wingdings" w:hAnsi="Wingdings"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17">
    <w:nsid w:val="29AB3733"/>
    <w:multiLevelType w:val="hybridMultilevel"/>
    <w:tmpl w:val="D89A0F68"/>
    <w:lvl w:ilvl="0" w:tplc="440A0017">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DDF0ABA"/>
    <w:multiLevelType w:val="hybridMultilevel"/>
    <w:tmpl w:val="9CEA410E"/>
    <w:lvl w:ilvl="0" w:tplc="440A0011">
      <w:start w:val="1"/>
      <w:numFmt w:val="decimal"/>
      <w:lvlText w:val="%1)"/>
      <w:lvlJc w:val="left"/>
      <w:pPr>
        <w:ind w:left="502" w:hanging="360"/>
      </w:p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9">
    <w:nsid w:val="2E244448"/>
    <w:multiLevelType w:val="hybridMultilevel"/>
    <w:tmpl w:val="6FDE12F6"/>
    <w:lvl w:ilvl="0" w:tplc="819826D0">
      <w:start w:val="1"/>
      <w:numFmt w:val="upperRoman"/>
      <w:lvlText w:val="%1."/>
      <w:lvlJc w:val="left"/>
      <w:pPr>
        <w:ind w:left="1004" w:hanging="360"/>
      </w:pPr>
      <w:rPr>
        <w:rFonts w:hint="default"/>
        <w:b w:val="0"/>
        <w:color w:val="auto"/>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20">
    <w:nsid w:val="2E565048"/>
    <w:multiLevelType w:val="hybridMultilevel"/>
    <w:tmpl w:val="CA8263C4"/>
    <w:lvl w:ilvl="0" w:tplc="819826D0">
      <w:start w:val="1"/>
      <w:numFmt w:val="upperRoman"/>
      <w:lvlText w:val="%1."/>
      <w:lvlJc w:val="left"/>
      <w:pPr>
        <w:ind w:left="1004" w:hanging="360"/>
      </w:pPr>
      <w:rPr>
        <w:rFonts w:hint="default"/>
        <w:b w:val="0"/>
        <w:color w:val="auto"/>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21">
    <w:nsid w:val="2E971CB1"/>
    <w:multiLevelType w:val="hybridMultilevel"/>
    <w:tmpl w:val="EEE8E4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1BB0BE9"/>
    <w:multiLevelType w:val="hybridMultilevel"/>
    <w:tmpl w:val="6CBA8CFE"/>
    <w:lvl w:ilvl="0" w:tplc="4E3CB1B0">
      <w:start w:val="1"/>
      <w:numFmt w:val="lowerLetter"/>
      <w:lvlText w:val="%1)"/>
      <w:lvlJc w:val="left"/>
      <w:pPr>
        <w:ind w:left="927" w:hanging="360"/>
      </w:pPr>
      <w:rPr>
        <w:rFonts w:hint="default"/>
        <w:b/>
        <w:sz w:val="24"/>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23">
    <w:nsid w:val="31E8439E"/>
    <w:multiLevelType w:val="hybridMultilevel"/>
    <w:tmpl w:val="58529608"/>
    <w:lvl w:ilvl="0" w:tplc="16F6394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32C16149"/>
    <w:multiLevelType w:val="hybridMultilevel"/>
    <w:tmpl w:val="FBF4895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5">
    <w:nsid w:val="34DF15C5"/>
    <w:multiLevelType w:val="hybridMultilevel"/>
    <w:tmpl w:val="5810B0F0"/>
    <w:lvl w:ilvl="0" w:tplc="7EF4EA30">
      <w:start w:val="1"/>
      <w:numFmt w:val="upperRoman"/>
      <w:lvlText w:val="%1."/>
      <w:lvlJc w:val="left"/>
      <w:pPr>
        <w:ind w:left="1004"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6E05F86"/>
    <w:multiLevelType w:val="hybridMultilevel"/>
    <w:tmpl w:val="43CA330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7">
    <w:nsid w:val="37CB30D6"/>
    <w:multiLevelType w:val="hybridMultilevel"/>
    <w:tmpl w:val="DC0EAD76"/>
    <w:lvl w:ilvl="0" w:tplc="FDA2C97C">
      <w:start w:val="1"/>
      <w:numFmt w:val="upperRoman"/>
      <w:lvlText w:val="%1."/>
      <w:lvlJc w:val="left"/>
      <w:pPr>
        <w:ind w:left="36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37EF1125"/>
    <w:multiLevelType w:val="hybridMultilevel"/>
    <w:tmpl w:val="2C541BD6"/>
    <w:lvl w:ilvl="0" w:tplc="440A0001">
      <w:start w:val="1"/>
      <w:numFmt w:val="bullet"/>
      <w:lvlText w:val=""/>
      <w:lvlJc w:val="left"/>
      <w:pPr>
        <w:ind w:left="43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389A1BD2"/>
    <w:multiLevelType w:val="hybridMultilevel"/>
    <w:tmpl w:val="1A48B966"/>
    <w:lvl w:ilvl="0" w:tplc="819826D0">
      <w:start w:val="1"/>
      <w:numFmt w:val="upperRoman"/>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0">
    <w:nsid w:val="38DD37C9"/>
    <w:multiLevelType w:val="hybridMultilevel"/>
    <w:tmpl w:val="C0D4F9B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393E3878"/>
    <w:multiLevelType w:val="hybridMultilevel"/>
    <w:tmpl w:val="274E243A"/>
    <w:lvl w:ilvl="0" w:tplc="1FC41D08">
      <w:start w:val="1"/>
      <w:numFmt w:val="decimal"/>
      <w:pStyle w:val="TITULOSINTERMEDIOS"/>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3DEF4D4B"/>
    <w:multiLevelType w:val="hybridMultilevel"/>
    <w:tmpl w:val="DA185F76"/>
    <w:lvl w:ilvl="0" w:tplc="A79A662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3E840216"/>
    <w:multiLevelType w:val="hybridMultilevel"/>
    <w:tmpl w:val="7E367EA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nsid w:val="40606298"/>
    <w:multiLevelType w:val="hybridMultilevel"/>
    <w:tmpl w:val="42D07888"/>
    <w:lvl w:ilvl="0" w:tplc="92182CA0">
      <w:start w:val="1"/>
      <w:numFmt w:val="upperRoman"/>
      <w:lvlText w:val="%1."/>
      <w:lvlJc w:val="right"/>
      <w:pPr>
        <w:ind w:left="720" w:hanging="360"/>
      </w:pPr>
      <w:rPr>
        <w:b w:val="0"/>
        <w:lang w:val="es-SV"/>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5">
    <w:nsid w:val="40856D2E"/>
    <w:multiLevelType w:val="hybridMultilevel"/>
    <w:tmpl w:val="4EAC9290"/>
    <w:lvl w:ilvl="0" w:tplc="819826D0">
      <w:start w:val="1"/>
      <w:numFmt w:val="upperRoman"/>
      <w:lvlText w:val="%1."/>
      <w:lvlJc w:val="left"/>
      <w:pPr>
        <w:ind w:left="360" w:hanging="360"/>
      </w:pPr>
      <w:rPr>
        <w:rFonts w:hint="default"/>
        <w:b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
    <w:nsid w:val="418843C8"/>
    <w:multiLevelType w:val="hybridMultilevel"/>
    <w:tmpl w:val="15A834BA"/>
    <w:lvl w:ilvl="0" w:tplc="440A0001">
      <w:start w:val="1"/>
      <w:numFmt w:val="bullet"/>
      <w:lvlText w:val=""/>
      <w:lvlJc w:val="left"/>
      <w:pPr>
        <w:ind w:left="1485" w:hanging="360"/>
      </w:pPr>
      <w:rPr>
        <w:rFonts w:ascii="Symbol" w:hAnsi="Symbol" w:hint="default"/>
      </w:rPr>
    </w:lvl>
    <w:lvl w:ilvl="1" w:tplc="440A0003" w:tentative="1">
      <w:start w:val="1"/>
      <w:numFmt w:val="bullet"/>
      <w:lvlText w:val="o"/>
      <w:lvlJc w:val="left"/>
      <w:pPr>
        <w:ind w:left="2205" w:hanging="360"/>
      </w:pPr>
      <w:rPr>
        <w:rFonts w:ascii="Courier New" w:hAnsi="Courier New" w:cs="Courier New" w:hint="default"/>
      </w:rPr>
    </w:lvl>
    <w:lvl w:ilvl="2" w:tplc="440A0005" w:tentative="1">
      <w:start w:val="1"/>
      <w:numFmt w:val="bullet"/>
      <w:lvlText w:val=""/>
      <w:lvlJc w:val="left"/>
      <w:pPr>
        <w:ind w:left="2925" w:hanging="360"/>
      </w:pPr>
      <w:rPr>
        <w:rFonts w:ascii="Wingdings" w:hAnsi="Wingdings" w:hint="default"/>
      </w:rPr>
    </w:lvl>
    <w:lvl w:ilvl="3" w:tplc="440A0001" w:tentative="1">
      <w:start w:val="1"/>
      <w:numFmt w:val="bullet"/>
      <w:lvlText w:val=""/>
      <w:lvlJc w:val="left"/>
      <w:pPr>
        <w:ind w:left="3645" w:hanging="360"/>
      </w:pPr>
      <w:rPr>
        <w:rFonts w:ascii="Symbol" w:hAnsi="Symbol" w:hint="default"/>
      </w:rPr>
    </w:lvl>
    <w:lvl w:ilvl="4" w:tplc="440A0003" w:tentative="1">
      <w:start w:val="1"/>
      <w:numFmt w:val="bullet"/>
      <w:lvlText w:val="o"/>
      <w:lvlJc w:val="left"/>
      <w:pPr>
        <w:ind w:left="4365" w:hanging="360"/>
      </w:pPr>
      <w:rPr>
        <w:rFonts w:ascii="Courier New" w:hAnsi="Courier New" w:cs="Courier New" w:hint="default"/>
      </w:rPr>
    </w:lvl>
    <w:lvl w:ilvl="5" w:tplc="440A0005" w:tentative="1">
      <w:start w:val="1"/>
      <w:numFmt w:val="bullet"/>
      <w:lvlText w:val=""/>
      <w:lvlJc w:val="left"/>
      <w:pPr>
        <w:ind w:left="5085" w:hanging="360"/>
      </w:pPr>
      <w:rPr>
        <w:rFonts w:ascii="Wingdings" w:hAnsi="Wingdings" w:hint="default"/>
      </w:rPr>
    </w:lvl>
    <w:lvl w:ilvl="6" w:tplc="440A0001" w:tentative="1">
      <w:start w:val="1"/>
      <w:numFmt w:val="bullet"/>
      <w:lvlText w:val=""/>
      <w:lvlJc w:val="left"/>
      <w:pPr>
        <w:ind w:left="5805" w:hanging="360"/>
      </w:pPr>
      <w:rPr>
        <w:rFonts w:ascii="Symbol" w:hAnsi="Symbol" w:hint="default"/>
      </w:rPr>
    </w:lvl>
    <w:lvl w:ilvl="7" w:tplc="440A0003" w:tentative="1">
      <w:start w:val="1"/>
      <w:numFmt w:val="bullet"/>
      <w:lvlText w:val="o"/>
      <w:lvlJc w:val="left"/>
      <w:pPr>
        <w:ind w:left="6525" w:hanging="360"/>
      </w:pPr>
      <w:rPr>
        <w:rFonts w:ascii="Courier New" w:hAnsi="Courier New" w:cs="Courier New" w:hint="default"/>
      </w:rPr>
    </w:lvl>
    <w:lvl w:ilvl="8" w:tplc="440A0005" w:tentative="1">
      <w:start w:val="1"/>
      <w:numFmt w:val="bullet"/>
      <w:lvlText w:val=""/>
      <w:lvlJc w:val="left"/>
      <w:pPr>
        <w:ind w:left="7245" w:hanging="360"/>
      </w:pPr>
      <w:rPr>
        <w:rFonts w:ascii="Wingdings" w:hAnsi="Wingdings" w:hint="default"/>
      </w:rPr>
    </w:lvl>
  </w:abstractNum>
  <w:abstractNum w:abstractNumId="37">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8">
    <w:nsid w:val="46BF5B91"/>
    <w:multiLevelType w:val="hybridMultilevel"/>
    <w:tmpl w:val="3C6449EC"/>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47135662"/>
    <w:multiLevelType w:val="hybridMultilevel"/>
    <w:tmpl w:val="59C2EB42"/>
    <w:lvl w:ilvl="0" w:tplc="08F84C60">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0">
    <w:nsid w:val="499E7C74"/>
    <w:multiLevelType w:val="hybridMultilevel"/>
    <w:tmpl w:val="AE7C7282"/>
    <w:lvl w:ilvl="0" w:tplc="86E8D862">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1">
    <w:nsid w:val="4B1766A4"/>
    <w:multiLevelType w:val="hybridMultilevel"/>
    <w:tmpl w:val="9F1C959E"/>
    <w:lvl w:ilvl="0" w:tplc="464AE212">
      <w:start w:val="1"/>
      <w:numFmt w:val="upperRoman"/>
      <w:lvlText w:val="%1."/>
      <w:lvlJc w:val="right"/>
      <w:pPr>
        <w:ind w:left="360" w:hanging="360"/>
      </w:pPr>
      <w:rPr>
        <w:b w:val="0"/>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42">
    <w:nsid w:val="4B5672C7"/>
    <w:multiLevelType w:val="hybridMultilevel"/>
    <w:tmpl w:val="2020F6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nsid w:val="4D045EB5"/>
    <w:multiLevelType w:val="hybridMultilevel"/>
    <w:tmpl w:val="C45C9E0A"/>
    <w:lvl w:ilvl="0" w:tplc="261666EE">
      <w:start w:val="1"/>
      <w:numFmt w:val="upperRoman"/>
      <w:lvlText w:val="%1."/>
      <w:lvlJc w:val="right"/>
      <w:pPr>
        <w:ind w:left="1077" w:hanging="360"/>
      </w:pPr>
      <w:rPr>
        <w:rFonts w:ascii="Museo Sans 300" w:hAnsi="Museo Sans 300" w:hint="default"/>
        <w:b w:val="0"/>
        <w:bCs/>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44">
    <w:nsid w:val="4F053EFB"/>
    <w:multiLevelType w:val="hybridMultilevel"/>
    <w:tmpl w:val="F904A89E"/>
    <w:lvl w:ilvl="0" w:tplc="68620E0A">
      <w:start w:val="1"/>
      <w:numFmt w:val="lowerLetter"/>
      <w:lvlText w:val="%1)"/>
      <w:lvlJc w:val="left"/>
      <w:pPr>
        <w:ind w:left="1146" w:hanging="360"/>
      </w:pPr>
      <w:rPr>
        <w:b/>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45">
    <w:nsid w:val="50B73614"/>
    <w:multiLevelType w:val="hybridMultilevel"/>
    <w:tmpl w:val="AD924CDC"/>
    <w:lvl w:ilvl="0" w:tplc="440A0005">
      <w:start w:val="1"/>
      <w:numFmt w:val="bullet"/>
      <w:lvlText w:val=""/>
      <w:lvlJc w:val="left"/>
      <w:pPr>
        <w:ind w:left="1069" w:hanging="360"/>
      </w:pPr>
      <w:rPr>
        <w:rFonts w:ascii="Wingdings" w:hAnsi="Wingding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6">
    <w:nsid w:val="50C00DED"/>
    <w:multiLevelType w:val="hybridMultilevel"/>
    <w:tmpl w:val="96E8DBE6"/>
    <w:lvl w:ilvl="0" w:tplc="819826D0">
      <w:start w:val="1"/>
      <w:numFmt w:val="upperRoman"/>
      <w:lvlText w:val="%1."/>
      <w:lvlJc w:val="left"/>
      <w:pPr>
        <w:ind w:left="360" w:hanging="360"/>
      </w:pPr>
      <w:rPr>
        <w:rFonts w:hint="default"/>
        <w:b w:val="0"/>
        <w:strike w:val="0"/>
        <w:color w:val="auto"/>
        <w:sz w:val="24"/>
        <w:szCs w:val="24"/>
        <w:vertAlign w:val="baseline"/>
        <w:lang w:val="es-SV"/>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7">
    <w:nsid w:val="58CB3F4F"/>
    <w:multiLevelType w:val="hybridMultilevel"/>
    <w:tmpl w:val="D276AFA0"/>
    <w:lvl w:ilvl="0" w:tplc="440A0011">
      <w:start w:val="1"/>
      <w:numFmt w:val="decimal"/>
      <w:lvlText w:val="%1)"/>
      <w:lvlJc w:val="left"/>
      <w:pPr>
        <w:ind w:left="783" w:hanging="360"/>
      </w:pPr>
    </w:lvl>
    <w:lvl w:ilvl="1" w:tplc="440A0019" w:tentative="1">
      <w:start w:val="1"/>
      <w:numFmt w:val="lowerLetter"/>
      <w:lvlText w:val="%2."/>
      <w:lvlJc w:val="left"/>
      <w:pPr>
        <w:ind w:left="1503" w:hanging="360"/>
      </w:pPr>
    </w:lvl>
    <w:lvl w:ilvl="2" w:tplc="440A001B" w:tentative="1">
      <w:start w:val="1"/>
      <w:numFmt w:val="lowerRoman"/>
      <w:lvlText w:val="%3."/>
      <w:lvlJc w:val="right"/>
      <w:pPr>
        <w:ind w:left="2223" w:hanging="180"/>
      </w:pPr>
    </w:lvl>
    <w:lvl w:ilvl="3" w:tplc="440A000F" w:tentative="1">
      <w:start w:val="1"/>
      <w:numFmt w:val="decimal"/>
      <w:lvlText w:val="%4."/>
      <w:lvlJc w:val="left"/>
      <w:pPr>
        <w:ind w:left="2943" w:hanging="360"/>
      </w:pPr>
    </w:lvl>
    <w:lvl w:ilvl="4" w:tplc="440A0019" w:tentative="1">
      <w:start w:val="1"/>
      <w:numFmt w:val="lowerLetter"/>
      <w:lvlText w:val="%5."/>
      <w:lvlJc w:val="left"/>
      <w:pPr>
        <w:ind w:left="3663" w:hanging="360"/>
      </w:pPr>
    </w:lvl>
    <w:lvl w:ilvl="5" w:tplc="440A001B" w:tentative="1">
      <w:start w:val="1"/>
      <w:numFmt w:val="lowerRoman"/>
      <w:lvlText w:val="%6."/>
      <w:lvlJc w:val="right"/>
      <w:pPr>
        <w:ind w:left="4383" w:hanging="180"/>
      </w:pPr>
    </w:lvl>
    <w:lvl w:ilvl="6" w:tplc="440A000F" w:tentative="1">
      <w:start w:val="1"/>
      <w:numFmt w:val="decimal"/>
      <w:lvlText w:val="%7."/>
      <w:lvlJc w:val="left"/>
      <w:pPr>
        <w:ind w:left="5103" w:hanging="360"/>
      </w:pPr>
    </w:lvl>
    <w:lvl w:ilvl="7" w:tplc="440A0019" w:tentative="1">
      <w:start w:val="1"/>
      <w:numFmt w:val="lowerLetter"/>
      <w:lvlText w:val="%8."/>
      <w:lvlJc w:val="left"/>
      <w:pPr>
        <w:ind w:left="5823" w:hanging="360"/>
      </w:pPr>
    </w:lvl>
    <w:lvl w:ilvl="8" w:tplc="440A001B" w:tentative="1">
      <w:start w:val="1"/>
      <w:numFmt w:val="lowerRoman"/>
      <w:lvlText w:val="%9."/>
      <w:lvlJc w:val="right"/>
      <w:pPr>
        <w:ind w:left="6543" w:hanging="180"/>
      </w:pPr>
    </w:lvl>
  </w:abstractNum>
  <w:abstractNum w:abstractNumId="48">
    <w:nsid w:val="5D4D293D"/>
    <w:multiLevelType w:val="hybridMultilevel"/>
    <w:tmpl w:val="494EA932"/>
    <w:lvl w:ilvl="0" w:tplc="8C1A3D7A">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nsid w:val="5E3B512B"/>
    <w:multiLevelType w:val="hybridMultilevel"/>
    <w:tmpl w:val="8DB82D0A"/>
    <w:lvl w:ilvl="0" w:tplc="5D202B54">
      <w:start w:val="1"/>
      <w:numFmt w:val="upperRoman"/>
      <w:lvlText w:val="%1."/>
      <w:lvlJc w:val="left"/>
      <w:pPr>
        <w:ind w:left="720" w:hanging="720"/>
      </w:pPr>
      <w:rPr>
        <w:rFonts w:hint="default"/>
        <w:b w:val="0"/>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0">
    <w:nsid w:val="60EF6D55"/>
    <w:multiLevelType w:val="hybridMultilevel"/>
    <w:tmpl w:val="459A88A0"/>
    <w:lvl w:ilvl="0" w:tplc="0C0A0001">
      <w:start w:val="1"/>
      <w:numFmt w:val="bullet"/>
      <w:lvlText w:val=""/>
      <w:lvlJc w:val="left"/>
      <w:pPr>
        <w:ind w:left="1069" w:hanging="360"/>
      </w:pPr>
      <w:rPr>
        <w:rFonts w:ascii="Symbol" w:hAnsi="Symbol" w:hint="default"/>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51">
    <w:nsid w:val="64C07188"/>
    <w:multiLevelType w:val="hybridMultilevel"/>
    <w:tmpl w:val="91C00922"/>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52">
    <w:nsid w:val="662B53B3"/>
    <w:multiLevelType w:val="hybridMultilevel"/>
    <w:tmpl w:val="6A165008"/>
    <w:lvl w:ilvl="0" w:tplc="819826D0">
      <w:start w:val="1"/>
      <w:numFmt w:val="upperRoman"/>
      <w:lvlText w:val="%1."/>
      <w:lvlJc w:val="left"/>
      <w:pPr>
        <w:ind w:left="1004" w:hanging="720"/>
      </w:pPr>
      <w:rPr>
        <w:rFonts w:hint="default"/>
        <w:b w:val="0"/>
        <w:strike w:val="0"/>
        <w:color w:val="auto"/>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nsid w:val="66E350BA"/>
    <w:multiLevelType w:val="hybridMultilevel"/>
    <w:tmpl w:val="56AECAD2"/>
    <w:lvl w:ilvl="0" w:tplc="87847132">
      <w:start w:val="1"/>
      <w:numFmt w:val="upperRoman"/>
      <w:lvlText w:val="%1."/>
      <w:lvlJc w:val="right"/>
      <w:pPr>
        <w:ind w:left="720" w:hanging="360"/>
      </w:pPr>
      <w:rPr>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nsid w:val="67C24A55"/>
    <w:multiLevelType w:val="hybridMultilevel"/>
    <w:tmpl w:val="1BB08F50"/>
    <w:lvl w:ilvl="0" w:tplc="819826D0">
      <w:start w:val="1"/>
      <w:numFmt w:val="upperRoman"/>
      <w:lvlText w:val="%1."/>
      <w:lvlJc w:val="left"/>
      <w:pPr>
        <w:ind w:left="360" w:hanging="360"/>
      </w:pPr>
      <w:rPr>
        <w:rFonts w:hint="default"/>
        <w:b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5">
    <w:nsid w:val="6C221648"/>
    <w:multiLevelType w:val="hybridMultilevel"/>
    <w:tmpl w:val="6F7A259E"/>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nsid w:val="6F950874"/>
    <w:multiLevelType w:val="hybridMultilevel"/>
    <w:tmpl w:val="DCB4A536"/>
    <w:lvl w:ilvl="0" w:tplc="440A0017">
      <w:start w:val="1"/>
      <w:numFmt w:val="lowerLetter"/>
      <w:lvlText w:val="%1)"/>
      <w:lvlJc w:val="left"/>
      <w:pPr>
        <w:ind w:left="786" w:hanging="360"/>
      </w:pPr>
      <w:rPr>
        <w:rFonts w:hint="default"/>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57">
    <w:nsid w:val="7478786D"/>
    <w:multiLevelType w:val="hybridMultilevel"/>
    <w:tmpl w:val="E9EEE56E"/>
    <w:lvl w:ilvl="0" w:tplc="719021C0">
      <w:start w:val="1"/>
      <w:numFmt w:val="bullet"/>
      <w:lvlText w:val=""/>
      <w:lvlJc w:val="left"/>
      <w:pPr>
        <w:ind w:left="360" w:hanging="360"/>
      </w:pPr>
      <w:rPr>
        <w:rFonts w:ascii="Wingdings" w:hAnsi="Wingdings" w:hint="default"/>
        <w:color w:val="auto"/>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8">
    <w:nsid w:val="74BC11A8"/>
    <w:multiLevelType w:val="hybridMultilevel"/>
    <w:tmpl w:val="95D0CCF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9">
    <w:nsid w:val="765165B6"/>
    <w:multiLevelType w:val="hybridMultilevel"/>
    <w:tmpl w:val="EA6CC668"/>
    <w:lvl w:ilvl="0" w:tplc="440A0013">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0">
    <w:nsid w:val="787B6999"/>
    <w:multiLevelType w:val="hybridMultilevel"/>
    <w:tmpl w:val="73725848"/>
    <w:lvl w:ilvl="0" w:tplc="39249E0C">
      <w:start w:val="1"/>
      <w:numFmt w:val="upperRoman"/>
      <w:lvlText w:val="%1."/>
      <w:lvlJc w:val="left"/>
      <w:pPr>
        <w:ind w:left="720" w:hanging="720"/>
      </w:pPr>
      <w:rPr>
        <w:rFonts w:hint="default"/>
        <w:b/>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1">
    <w:nsid w:val="7C2C6A66"/>
    <w:multiLevelType w:val="hybridMultilevel"/>
    <w:tmpl w:val="78D0621C"/>
    <w:lvl w:ilvl="0" w:tplc="50D0B5E8">
      <w:start w:val="1"/>
      <w:numFmt w:val="lowerLetter"/>
      <w:lvlText w:val="%1)"/>
      <w:lvlJc w:val="left"/>
      <w:pPr>
        <w:ind w:left="927" w:hanging="360"/>
      </w:pPr>
      <w:rPr>
        <w:rFonts w:hint="default"/>
        <w:b/>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num w:numId="1">
    <w:abstractNumId w:val="46"/>
  </w:num>
  <w:num w:numId="2">
    <w:abstractNumId w:val="14"/>
  </w:num>
  <w:num w:numId="3">
    <w:abstractNumId w:val="59"/>
  </w:num>
  <w:num w:numId="4">
    <w:abstractNumId w:val="1"/>
  </w:num>
  <w:num w:numId="5">
    <w:abstractNumId w:val="48"/>
  </w:num>
  <w:num w:numId="6">
    <w:abstractNumId w:val="51"/>
  </w:num>
  <w:num w:numId="7">
    <w:abstractNumId w:val="2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4"/>
  </w:num>
  <w:num w:numId="13">
    <w:abstractNumId w:val="29"/>
  </w:num>
  <w:num w:numId="14">
    <w:abstractNumId w:val="15"/>
  </w:num>
  <w:num w:numId="15">
    <w:abstractNumId w:val="13"/>
  </w:num>
  <w:num w:numId="16">
    <w:abstractNumId w:val="10"/>
  </w:num>
  <w:num w:numId="17">
    <w:abstractNumId w:val="22"/>
  </w:num>
  <w:num w:numId="18">
    <w:abstractNumId w:val="61"/>
  </w:num>
  <w:num w:numId="19">
    <w:abstractNumId w:val="19"/>
  </w:num>
  <w:num w:numId="20">
    <w:abstractNumId w:val="40"/>
  </w:num>
  <w:num w:numId="21">
    <w:abstractNumId w:val="7"/>
  </w:num>
  <w:num w:numId="22">
    <w:abstractNumId w:val="20"/>
  </w:num>
  <w:num w:numId="23">
    <w:abstractNumId w:val="56"/>
  </w:num>
  <w:num w:numId="24">
    <w:abstractNumId w:val="37"/>
  </w:num>
  <w:num w:numId="25">
    <w:abstractNumId w:val="35"/>
  </w:num>
  <w:num w:numId="26">
    <w:abstractNumId w:val="35"/>
  </w:num>
  <w:num w:numId="27">
    <w:abstractNumId w:val="58"/>
  </w:num>
  <w:num w:numId="28">
    <w:abstractNumId w:val="54"/>
  </w:num>
  <w:num w:numId="29">
    <w:abstractNumId w:val="25"/>
  </w:num>
  <w:num w:numId="30">
    <w:abstractNumId w:val="8"/>
  </w:num>
  <w:num w:numId="31">
    <w:abstractNumId w:val="17"/>
  </w:num>
  <w:num w:numId="32">
    <w:abstractNumId w:val="45"/>
  </w:num>
  <w:num w:numId="33">
    <w:abstractNumId w:val="55"/>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43"/>
  </w:num>
  <w:num w:numId="37">
    <w:abstractNumId w:val="60"/>
  </w:num>
  <w:num w:numId="38">
    <w:abstractNumId w:val="33"/>
  </w:num>
  <w:num w:numId="39">
    <w:abstractNumId w:val="28"/>
  </w:num>
  <w:num w:numId="40">
    <w:abstractNumId w:val="30"/>
  </w:num>
  <w:num w:numId="41">
    <w:abstractNumId w:val="24"/>
  </w:num>
  <w:num w:numId="42">
    <w:abstractNumId w:val="47"/>
  </w:num>
  <w:num w:numId="43">
    <w:abstractNumId w:val="6"/>
  </w:num>
  <w:num w:numId="44">
    <w:abstractNumId w:val="26"/>
  </w:num>
  <w:num w:numId="45">
    <w:abstractNumId w:val="57"/>
  </w:num>
  <w:num w:numId="46">
    <w:abstractNumId w:val="18"/>
  </w:num>
  <w:num w:numId="47">
    <w:abstractNumId w:val="49"/>
  </w:num>
  <w:num w:numId="48">
    <w:abstractNumId w:val="52"/>
  </w:num>
  <w:num w:numId="49">
    <w:abstractNumId w:val="39"/>
  </w:num>
  <w:num w:numId="50">
    <w:abstractNumId w:val="3"/>
  </w:num>
  <w:num w:numId="51">
    <w:abstractNumId w:val="0"/>
  </w:num>
  <w:num w:numId="52">
    <w:abstractNumId w:val="42"/>
  </w:num>
  <w:num w:numId="53">
    <w:abstractNumId w:val="31"/>
  </w:num>
  <w:num w:numId="54">
    <w:abstractNumId w:val="16"/>
  </w:num>
  <w:num w:numId="55">
    <w:abstractNumId w:val="5"/>
  </w:num>
  <w:num w:numId="56">
    <w:abstractNumId w:val="41"/>
  </w:num>
  <w:num w:numId="57">
    <w:abstractNumId w:val="23"/>
  </w:num>
  <w:num w:numId="58">
    <w:abstractNumId w:val="2"/>
  </w:num>
  <w:num w:numId="59">
    <w:abstractNumId w:val="21"/>
  </w:num>
  <w:num w:numId="60">
    <w:abstractNumId w:val="53"/>
  </w:num>
  <w:num w:numId="61">
    <w:abstractNumId w:val="12"/>
  </w:num>
  <w:num w:numId="62">
    <w:abstractNumId w:val="32"/>
  </w:num>
  <w:num w:numId="63">
    <w:abstractNumId w:val="11"/>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DEC"/>
    <w:rsid w:val="00001CF4"/>
    <w:rsid w:val="000022B1"/>
    <w:rsid w:val="00007B02"/>
    <w:rsid w:val="000102EC"/>
    <w:rsid w:val="000118B4"/>
    <w:rsid w:val="00011F58"/>
    <w:rsid w:val="0002169C"/>
    <w:rsid w:val="0002190E"/>
    <w:rsid w:val="00022EF0"/>
    <w:rsid w:val="00023ABF"/>
    <w:rsid w:val="00024237"/>
    <w:rsid w:val="000275FB"/>
    <w:rsid w:val="00034EA7"/>
    <w:rsid w:val="000355F3"/>
    <w:rsid w:val="000364E0"/>
    <w:rsid w:val="00037A24"/>
    <w:rsid w:val="0004164B"/>
    <w:rsid w:val="00041808"/>
    <w:rsid w:val="0004384B"/>
    <w:rsid w:val="00045AF5"/>
    <w:rsid w:val="00047AF0"/>
    <w:rsid w:val="0005471A"/>
    <w:rsid w:val="00055E81"/>
    <w:rsid w:val="0006700C"/>
    <w:rsid w:val="00076D44"/>
    <w:rsid w:val="000775B9"/>
    <w:rsid w:val="0008049F"/>
    <w:rsid w:val="00091F5C"/>
    <w:rsid w:val="000945FF"/>
    <w:rsid w:val="0009662B"/>
    <w:rsid w:val="0009785A"/>
    <w:rsid w:val="000A1D48"/>
    <w:rsid w:val="000A2A9F"/>
    <w:rsid w:val="000A6D50"/>
    <w:rsid w:val="000B3024"/>
    <w:rsid w:val="000B5F04"/>
    <w:rsid w:val="000C66DF"/>
    <w:rsid w:val="000E3AC9"/>
    <w:rsid w:val="000E69C1"/>
    <w:rsid w:val="000F0F13"/>
    <w:rsid w:val="000F1766"/>
    <w:rsid w:val="000F5AAD"/>
    <w:rsid w:val="00100C99"/>
    <w:rsid w:val="00105B70"/>
    <w:rsid w:val="0011150E"/>
    <w:rsid w:val="00111EC9"/>
    <w:rsid w:val="00111F36"/>
    <w:rsid w:val="001223BC"/>
    <w:rsid w:val="0012618A"/>
    <w:rsid w:val="00130DF3"/>
    <w:rsid w:val="00132A81"/>
    <w:rsid w:val="00133A4E"/>
    <w:rsid w:val="00135877"/>
    <w:rsid w:val="00137C52"/>
    <w:rsid w:val="001519A9"/>
    <w:rsid w:val="001532F7"/>
    <w:rsid w:val="00161DC1"/>
    <w:rsid w:val="00166D1B"/>
    <w:rsid w:val="001676CC"/>
    <w:rsid w:val="00170633"/>
    <w:rsid w:val="00171829"/>
    <w:rsid w:val="001762CA"/>
    <w:rsid w:val="001776B8"/>
    <w:rsid w:val="00177978"/>
    <w:rsid w:val="00177D2E"/>
    <w:rsid w:val="0018191B"/>
    <w:rsid w:val="00183F93"/>
    <w:rsid w:val="00187878"/>
    <w:rsid w:val="00190127"/>
    <w:rsid w:val="00193170"/>
    <w:rsid w:val="001942DA"/>
    <w:rsid w:val="001A4119"/>
    <w:rsid w:val="001B3D56"/>
    <w:rsid w:val="001B424B"/>
    <w:rsid w:val="001B4E5A"/>
    <w:rsid w:val="001B538B"/>
    <w:rsid w:val="001C4E4C"/>
    <w:rsid w:val="001D005B"/>
    <w:rsid w:val="001D3ADE"/>
    <w:rsid w:val="001D58DA"/>
    <w:rsid w:val="001D6142"/>
    <w:rsid w:val="001D7882"/>
    <w:rsid w:val="001E36BE"/>
    <w:rsid w:val="001F3B8B"/>
    <w:rsid w:val="001F40CF"/>
    <w:rsid w:val="001F69B5"/>
    <w:rsid w:val="00202E67"/>
    <w:rsid w:val="0020360D"/>
    <w:rsid w:val="00204450"/>
    <w:rsid w:val="00205E96"/>
    <w:rsid w:val="00211865"/>
    <w:rsid w:val="00212772"/>
    <w:rsid w:val="0021318A"/>
    <w:rsid w:val="00215180"/>
    <w:rsid w:val="00216983"/>
    <w:rsid w:val="0022000F"/>
    <w:rsid w:val="00226E90"/>
    <w:rsid w:val="00232AD8"/>
    <w:rsid w:val="00234C6D"/>
    <w:rsid w:val="002361EA"/>
    <w:rsid w:val="002370DC"/>
    <w:rsid w:val="002372AC"/>
    <w:rsid w:val="00243F52"/>
    <w:rsid w:val="00244990"/>
    <w:rsid w:val="002463EC"/>
    <w:rsid w:val="00246FB2"/>
    <w:rsid w:val="00251FB3"/>
    <w:rsid w:val="00263330"/>
    <w:rsid w:val="00263C8B"/>
    <w:rsid w:val="0027055B"/>
    <w:rsid w:val="00274033"/>
    <w:rsid w:val="00280FF5"/>
    <w:rsid w:val="002832A5"/>
    <w:rsid w:val="00283DBB"/>
    <w:rsid w:val="00290478"/>
    <w:rsid w:val="00290690"/>
    <w:rsid w:val="002978C8"/>
    <w:rsid w:val="002A3E10"/>
    <w:rsid w:val="002A6ED6"/>
    <w:rsid w:val="002B14D3"/>
    <w:rsid w:val="002B6E12"/>
    <w:rsid w:val="002C0CB8"/>
    <w:rsid w:val="002C29FB"/>
    <w:rsid w:val="002C53AA"/>
    <w:rsid w:val="002C58D4"/>
    <w:rsid w:val="002D488C"/>
    <w:rsid w:val="002E0417"/>
    <w:rsid w:val="002E370B"/>
    <w:rsid w:val="002F6FCB"/>
    <w:rsid w:val="003020FA"/>
    <w:rsid w:val="003150A4"/>
    <w:rsid w:val="00326DF1"/>
    <w:rsid w:val="00327EA4"/>
    <w:rsid w:val="0033266E"/>
    <w:rsid w:val="003376DD"/>
    <w:rsid w:val="00344721"/>
    <w:rsid w:val="00346828"/>
    <w:rsid w:val="00351095"/>
    <w:rsid w:val="003512DC"/>
    <w:rsid w:val="0035249F"/>
    <w:rsid w:val="00355C80"/>
    <w:rsid w:val="00360810"/>
    <w:rsid w:val="0036142C"/>
    <w:rsid w:val="00366C0B"/>
    <w:rsid w:val="00371147"/>
    <w:rsid w:val="0037570C"/>
    <w:rsid w:val="00375D24"/>
    <w:rsid w:val="00380E35"/>
    <w:rsid w:val="003821F9"/>
    <w:rsid w:val="00386590"/>
    <w:rsid w:val="00390B68"/>
    <w:rsid w:val="00391CCA"/>
    <w:rsid w:val="00397934"/>
    <w:rsid w:val="003A1117"/>
    <w:rsid w:val="003A15E8"/>
    <w:rsid w:val="003A29B3"/>
    <w:rsid w:val="003A51FC"/>
    <w:rsid w:val="003A58CA"/>
    <w:rsid w:val="003B0119"/>
    <w:rsid w:val="003B0A21"/>
    <w:rsid w:val="003B4D10"/>
    <w:rsid w:val="003C0B38"/>
    <w:rsid w:val="003C481F"/>
    <w:rsid w:val="003C5277"/>
    <w:rsid w:val="003E42E1"/>
    <w:rsid w:val="003F3703"/>
    <w:rsid w:val="003F530F"/>
    <w:rsid w:val="003F561A"/>
    <w:rsid w:val="003F74EF"/>
    <w:rsid w:val="00406304"/>
    <w:rsid w:val="00411D2D"/>
    <w:rsid w:val="00413C70"/>
    <w:rsid w:val="00414CFB"/>
    <w:rsid w:val="00415D55"/>
    <w:rsid w:val="0042237E"/>
    <w:rsid w:val="00422995"/>
    <w:rsid w:val="00424A73"/>
    <w:rsid w:val="00425110"/>
    <w:rsid w:val="00425535"/>
    <w:rsid w:val="0043526C"/>
    <w:rsid w:val="00436A8D"/>
    <w:rsid w:val="00440B32"/>
    <w:rsid w:val="004431E5"/>
    <w:rsid w:val="0044472A"/>
    <w:rsid w:val="00444DD3"/>
    <w:rsid w:val="00446BB9"/>
    <w:rsid w:val="00446CAB"/>
    <w:rsid w:val="004625F9"/>
    <w:rsid w:val="0046275B"/>
    <w:rsid w:val="00466558"/>
    <w:rsid w:val="00472EB5"/>
    <w:rsid w:val="004765E5"/>
    <w:rsid w:val="0048153B"/>
    <w:rsid w:val="004857F9"/>
    <w:rsid w:val="00493AB8"/>
    <w:rsid w:val="004A2E31"/>
    <w:rsid w:val="004A5DCA"/>
    <w:rsid w:val="004A6B8C"/>
    <w:rsid w:val="004B3114"/>
    <w:rsid w:val="004B419E"/>
    <w:rsid w:val="004B4D11"/>
    <w:rsid w:val="004C1107"/>
    <w:rsid w:val="004C3FC4"/>
    <w:rsid w:val="004C70DD"/>
    <w:rsid w:val="004D1C5E"/>
    <w:rsid w:val="004D474A"/>
    <w:rsid w:val="004D7B64"/>
    <w:rsid w:val="004E2753"/>
    <w:rsid w:val="004E3168"/>
    <w:rsid w:val="004F1BB4"/>
    <w:rsid w:val="004F2611"/>
    <w:rsid w:val="004F31C2"/>
    <w:rsid w:val="004F3FD6"/>
    <w:rsid w:val="004F6462"/>
    <w:rsid w:val="00500DCA"/>
    <w:rsid w:val="005051D6"/>
    <w:rsid w:val="0051168A"/>
    <w:rsid w:val="00512EC1"/>
    <w:rsid w:val="005141CA"/>
    <w:rsid w:val="00515A43"/>
    <w:rsid w:val="00521AD7"/>
    <w:rsid w:val="0052514A"/>
    <w:rsid w:val="00525E8F"/>
    <w:rsid w:val="0053082D"/>
    <w:rsid w:val="00531186"/>
    <w:rsid w:val="00532BDA"/>
    <w:rsid w:val="00533212"/>
    <w:rsid w:val="00533DEC"/>
    <w:rsid w:val="0053746F"/>
    <w:rsid w:val="00557F78"/>
    <w:rsid w:val="00575855"/>
    <w:rsid w:val="00576550"/>
    <w:rsid w:val="0057682A"/>
    <w:rsid w:val="00577D5A"/>
    <w:rsid w:val="0058146D"/>
    <w:rsid w:val="00583191"/>
    <w:rsid w:val="00593D96"/>
    <w:rsid w:val="005A15AA"/>
    <w:rsid w:val="005A414B"/>
    <w:rsid w:val="005A7522"/>
    <w:rsid w:val="005B0441"/>
    <w:rsid w:val="005B100B"/>
    <w:rsid w:val="005B3D75"/>
    <w:rsid w:val="005B40A0"/>
    <w:rsid w:val="005B77FF"/>
    <w:rsid w:val="005D04D1"/>
    <w:rsid w:val="005D3233"/>
    <w:rsid w:val="005D6740"/>
    <w:rsid w:val="005E6773"/>
    <w:rsid w:val="005F030D"/>
    <w:rsid w:val="00603385"/>
    <w:rsid w:val="00604B87"/>
    <w:rsid w:val="00606249"/>
    <w:rsid w:val="00607CA6"/>
    <w:rsid w:val="00616DC6"/>
    <w:rsid w:val="00617FC1"/>
    <w:rsid w:val="00620DD4"/>
    <w:rsid w:val="00625184"/>
    <w:rsid w:val="006322B3"/>
    <w:rsid w:val="0063481D"/>
    <w:rsid w:val="00636F96"/>
    <w:rsid w:val="006526C2"/>
    <w:rsid w:val="006532D9"/>
    <w:rsid w:val="0065498C"/>
    <w:rsid w:val="00673A17"/>
    <w:rsid w:val="006741B6"/>
    <w:rsid w:val="00675FA5"/>
    <w:rsid w:val="00681E6D"/>
    <w:rsid w:val="00685B42"/>
    <w:rsid w:val="006914EC"/>
    <w:rsid w:val="00692B50"/>
    <w:rsid w:val="006A2EC3"/>
    <w:rsid w:val="006A3885"/>
    <w:rsid w:val="006A52AF"/>
    <w:rsid w:val="006A694B"/>
    <w:rsid w:val="006C20A0"/>
    <w:rsid w:val="006C362E"/>
    <w:rsid w:val="006D0612"/>
    <w:rsid w:val="006D28A9"/>
    <w:rsid w:val="006D2DC9"/>
    <w:rsid w:val="006E34B5"/>
    <w:rsid w:val="006F0E75"/>
    <w:rsid w:val="006F1568"/>
    <w:rsid w:val="006F209C"/>
    <w:rsid w:val="006F3CC8"/>
    <w:rsid w:val="006F4FA9"/>
    <w:rsid w:val="006F657A"/>
    <w:rsid w:val="006F7EB9"/>
    <w:rsid w:val="00704271"/>
    <w:rsid w:val="00712482"/>
    <w:rsid w:val="00714ACB"/>
    <w:rsid w:val="00714F2A"/>
    <w:rsid w:val="007164D6"/>
    <w:rsid w:val="00721C69"/>
    <w:rsid w:val="00722F27"/>
    <w:rsid w:val="00726DD5"/>
    <w:rsid w:val="00732F3D"/>
    <w:rsid w:val="00733695"/>
    <w:rsid w:val="007341FF"/>
    <w:rsid w:val="00741127"/>
    <w:rsid w:val="0075062C"/>
    <w:rsid w:val="007510C7"/>
    <w:rsid w:val="00756E7E"/>
    <w:rsid w:val="007671A4"/>
    <w:rsid w:val="007714E0"/>
    <w:rsid w:val="007724AA"/>
    <w:rsid w:val="00774181"/>
    <w:rsid w:val="00775E72"/>
    <w:rsid w:val="00785562"/>
    <w:rsid w:val="007950D2"/>
    <w:rsid w:val="007A2401"/>
    <w:rsid w:val="007A7242"/>
    <w:rsid w:val="007C1174"/>
    <w:rsid w:val="007C1804"/>
    <w:rsid w:val="007C2BD9"/>
    <w:rsid w:val="007C3DC6"/>
    <w:rsid w:val="007D275C"/>
    <w:rsid w:val="007D379F"/>
    <w:rsid w:val="007E45CD"/>
    <w:rsid w:val="007F16DA"/>
    <w:rsid w:val="007F24AF"/>
    <w:rsid w:val="00800DA9"/>
    <w:rsid w:val="00805B77"/>
    <w:rsid w:val="00810AE2"/>
    <w:rsid w:val="00814E17"/>
    <w:rsid w:val="00815CF5"/>
    <w:rsid w:val="00817334"/>
    <w:rsid w:val="00826D68"/>
    <w:rsid w:val="00833FDB"/>
    <w:rsid w:val="00836CD2"/>
    <w:rsid w:val="00837D42"/>
    <w:rsid w:val="008409A7"/>
    <w:rsid w:val="008459B1"/>
    <w:rsid w:val="00851FBA"/>
    <w:rsid w:val="0085251F"/>
    <w:rsid w:val="00853AD5"/>
    <w:rsid w:val="008541E3"/>
    <w:rsid w:val="008629F8"/>
    <w:rsid w:val="00863F9D"/>
    <w:rsid w:val="0086505F"/>
    <w:rsid w:val="00865066"/>
    <w:rsid w:val="008711FD"/>
    <w:rsid w:val="00884C81"/>
    <w:rsid w:val="008931D4"/>
    <w:rsid w:val="00894E10"/>
    <w:rsid w:val="008962E4"/>
    <w:rsid w:val="00897917"/>
    <w:rsid w:val="008B27F4"/>
    <w:rsid w:val="008B2CC7"/>
    <w:rsid w:val="008B4C73"/>
    <w:rsid w:val="008B5771"/>
    <w:rsid w:val="008B67FD"/>
    <w:rsid w:val="008C5912"/>
    <w:rsid w:val="008C6348"/>
    <w:rsid w:val="008C71F6"/>
    <w:rsid w:val="008D20D7"/>
    <w:rsid w:val="008D20E4"/>
    <w:rsid w:val="008D6A39"/>
    <w:rsid w:val="008E2E11"/>
    <w:rsid w:val="008E6AF3"/>
    <w:rsid w:val="008F05C2"/>
    <w:rsid w:val="008F138F"/>
    <w:rsid w:val="008F75F8"/>
    <w:rsid w:val="009028EA"/>
    <w:rsid w:val="00906DEF"/>
    <w:rsid w:val="00906F37"/>
    <w:rsid w:val="0091014E"/>
    <w:rsid w:val="00910D81"/>
    <w:rsid w:val="00912B53"/>
    <w:rsid w:val="00914771"/>
    <w:rsid w:val="00915D95"/>
    <w:rsid w:val="009262B8"/>
    <w:rsid w:val="00927E47"/>
    <w:rsid w:val="00933334"/>
    <w:rsid w:val="00934FE1"/>
    <w:rsid w:val="00935F4E"/>
    <w:rsid w:val="009361AC"/>
    <w:rsid w:val="0094730A"/>
    <w:rsid w:val="00952097"/>
    <w:rsid w:val="00957268"/>
    <w:rsid w:val="00960E6B"/>
    <w:rsid w:val="0098388B"/>
    <w:rsid w:val="009857A6"/>
    <w:rsid w:val="00985B85"/>
    <w:rsid w:val="00990FEF"/>
    <w:rsid w:val="0099218B"/>
    <w:rsid w:val="00995E1D"/>
    <w:rsid w:val="009A5655"/>
    <w:rsid w:val="009A5BE8"/>
    <w:rsid w:val="009B1D34"/>
    <w:rsid w:val="009B49F9"/>
    <w:rsid w:val="009B6C92"/>
    <w:rsid w:val="009C424C"/>
    <w:rsid w:val="009C7BEB"/>
    <w:rsid w:val="009D6650"/>
    <w:rsid w:val="009D72D1"/>
    <w:rsid w:val="009E30EF"/>
    <w:rsid w:val="009E4A0F"/>
    <w:rsid w:val="009E5551"/>
    <w:rsid w:val="009E5AA4"/>
    <w:rsid w:val="009F3191"/>
    <w:rsid w:val="00A0149A"/>
    <w:rsid w:val="00A040E5"/>
    <w:rsid w:val="00A042A4"/>
    <w:rsid w:val="00A1003B"/>
    <w:rsid w:val="00A11D4B"/>
    <w:rsid w:val="00A151CE"/>
    <w:rsid w:val="00A301E8"/>
    <w:rsid w:val="00A313F9"/>
    <w:rsid w:val="00A34102"/>
    <w:rsid w:val="00A353AF"/>
    <w:rsid w:val="00A378AE"/>
    <w:rsid w:val="00A415B1"/>
    <w:rsid w:val="00A438F7"/>
    <w:rsid w:val="00A46B9F"/>
    <w:rsid w:val="00A50F02"/>
    <w:rsid w:val="00A516DA"/>
    <w:rsid w:val="00A65301"/>
    <w:rsid w:val="00A7612A"/>
    <w:rsid w:val="00A818A8"/>
    <w:rsid w:val="00A96E05"/>
    <w:rsid w:val="00AA031A"/>
    <w:rsid w:val="00AA3ABF"/>
    <w:rsid w:val="00AA5742"/>
    <w:rsid w:val="00AC242E"/>
    <w:rsid w:val="00AC2C09"/>
    <w:rsid w:val="00AC4D6C"/>
    <w:rsid w:val="00AC7DBB"/>
    <w:rsid w:val="00AD0711"/>
    <w:rsid w:val="00AD1C25"/>
    <w:rsid w:val="00AD2EE3"/>
    <w:rsid w:val="00AD6603"/>
    <w:rsid w:val="00AF36B6"/>
    <w:rsid w:val="00B01ACD"/>
    <w:rsid w:val="00B11F26"/>
    <w:rsid w:val="00B214E7"/>
    <w:rsid w:val="00B227DA"/>
    <w:rsid w:val="00B2356C"/>
    <w:rsid w:val="00B246DD"/>
    <w:rsid w:val="00B253D1"/>
    <w:rsid w:val="00B32776"/>
    <w:rsid w:val="00B43F20"/>
    <w:rsid w:val="00B45208"/>
    <w:rsid w:val="00B4537B"/>
    <w:rsid w:val="00B456CE"/>
    <w:rsid w:val="00B46BBD"/>
    <w:rsid w:val="00B6020E"/>
    <w:rsid w:val="00B6247E"/>
    <w:rsid w:val="00B7277B"/>
    <w:rsid w:val="00B7387B"/>
    <w:rsid w:val="00B82A1F"/>
    <w:rsid w:val="00B85969"/>
    <w:rsid w:val="00B919FB"/>
    <w:rsid w:val="00B940ED"/>
    <w:rsid w:val="00B971C9"/>
    <w:rsid w:val="00BA0664"/>
    <w:rsid w:val="00BA532E"/>
    <w:rsid w:val="00BA5B8A"/>
    <w:rsid w:val="00BB0465"/>
    <w:rsid w:val="00BB07EB"/>
    <w:rsid w:val="00BB5C41"/>
    <w:rsid w:val="00BD3857"/>
    <w:rsid w:val="00BD5CE7"/>
    <w:rsid w:val="00BF54F0"/>
    <w:rsid w:val="00C01806"/>
    <w:rsid w:val="00C03CE9"/>
    <w:rsid w:val="00C05AFD"/>
    <w:rsid w:val="00C06285"/>
    <w:rsid w:val="00C15F72"/>
    <w:rsid w:val="00C21391"/>
    <w:rsid w:val="00C409E5"/>
    <w:rsid w:val="00C4157C"/>
    <w:rsid w:val="00C430FA"/>
    <w:rsid w:val="00C50AF2"/>
    <w:rsid w:val="00C57EEB"/>
    <w:rsid w:val="00C6135E"/>
    <w:rsid w:val="00C61EA8"/>
    <w:rsid w:val="00C66F39"/>
    <w:rsid w:val="00C70569"/>
    <w:rsid w:val="00C722AD"/>
    <w:rsid w:val="00C74482"/>
    <w:rsid w:val="00C77482"/>
    <w:rsid w:val="00C77DC9"/>
    <w:rsid w:val="00C86B78"/>
    <w:rsid w:val="00C90C16"/>
    <w:rsid w:val="00C90CFA"/>
    <w:rsid w:val="00C923B5"/>
    <w:rsid w:val="00C93519"/>
    <w:rsid w:val="00CA5459"/>
    <w:rsid w:val="00CA5BC1"/>
    <w:rsid w:val="00CA5EC9"/>
    <w:rsid w:val="00CB51C1"/>
    <w:rsid w:val="00CB6A64"/>
    <w:rsid w:val="00CC2EBB"/>
    <w:rsid w:val="00CD27DB"/>
    <w:rsid w:val="00CD5941"/>
    <w:rsid w:val="00CF37ED"/>
    <w:rsid w:val="00CF5023"/>
    <w:rsid w:val="00D019C9"/>
    <w:rsid w:val="00D037D0"/>
    <w:rsid w:val="00D10FAA"/>
    <w:rsid w:val="00D115C0"/>
    <w:rsid w:val="00D11B56"/>
    <w:rsid w:val="00D11B90"/>
    <w:rsid w:val="00D12094"/>
    <w:rsid w:val="00D15F5E"/>
    <w:rsid w:val="00D16484"/>
    <w:rsid w:val="00D16A61"/>
    <w:rsid w:val="00D20A0E"/>
    <w:rsid w:val="00D24C51"/>
    <w:rsid w:val="00D24CDB"/>
    <w:rsid w:val="00D31077"/>
    <w:rsid w:val="00D319E0"/>
    <w:rsid w:val="00D35278"/>
    <w:rsid w:val="00D3786D"/>
    <w:rsid w:val="00D41127"/>
    <w:rsid w:val="00D41706"/>
    <w:rsid w:val="00D473E8"/>
    <w:rsid w:val="00D603A4"/>
    <w:rsid w:val="00D72765"/>
    <w:rsid w:val="00D77DB5"/>
    <w:rsid w:val="00D87D9D"/>
    <w:rsid w:val="00D90F4F"/>
    <w:rsid w:val="00D92596"/>
    <w:rsid w:val="00D9384A"/>
    <w:rsid w:val="00D96737"/>
    <w:rsid w:val="00DB4141"/>
    <w:rsid w:val="00DB5BA2"/>
    <w:rsid w:val="00DB6290"/>
    <w:rsid w:val="00DC4D09"/>
    <w:rsid w:val="00DD3AE9"/>
    <w:rsid w:val="00DD454F"/>
    <w:rsid w:val="00DD6977"/>
    <w:rsid w:val="00DF272A"/>
    <w:rsid w:val="00E00DFB"/>
    <w:rsid w:val="00E02296"/>
    <w:rsid w:val="00E06E39"/>
    <w:rsid w:val="00E22B08"/>
    <w:rsid w:val="00E25177"/>
    <w:rsid w:val="00E27B62"/>
    <w:rsid w:val="00E3224D"/>
    <w:rsid w:val="00E35DD4"/>
    <w:rsid w:val="00E37916"/>
    <w:rsid w:val="00E4091F"/>
    <w:rsid w:val="00E45166"/>
    <w:rsid w:val="00E47301"/>
    <w:rsid w:val="00E562BD"/>
    <w:rsid w:val="00E61330"/>
    <w:rsid w:val="00E71C0D"/>
    <w:rsid w:val="00E815CE"/>
    <w:rsid w:val="00E821B8"/>
    <w:rsid w:val="00E85534"/>
    <w:rsid w:val="00E8612F"/>
    <w:rsid w:val="00EA4D30"/>
    <w:rsid w:val="00EA6488"/>
    <w:rsid w:val="00EA74F5"/>
    <w:rsid w:val="00EB002E"/>
    <w:rsid w:val="00EB4A42"/>
    <w:rsid w:val="00EC2AA7"/>
    <w:rsid w:val="00EC39ED"/>
    <w:rsid w:val="00EC6C62"/>
    <w:rsid w:val="00EC7020"/>
    <w:rsid w:val="00ED5E30"/>
    <w:rsid w:val="00EF6BC0"/>
    <w:rsid w:val="00EF7B20"/>
    <w:rsid w:val="00F01F38"/>
    <w:rsid w:val="00F04BB5"/>
    <w:rsid w:val="00F06D93"/>
    <w:rsid w:val="00F17A07"/>
    <w:rsid w:val="00F23E63"/>
    <w:rsid w:val="00F25503"/>
    <w:rsid w:val="00F25965"/>
    <w:rsid w:val="00F32086"/>
    <w:rsid w:val="00F33F93"/>
    <w:rsid w:val="00F3429A"/>
    <w:rsid w:val="00F35064"/>
    <w:rsid w:val="00F414EF"/>
    <w:rsid w:val="00F4196B"/>
    <w:rsid w:val="00F47A6F"/>
    <w:rsid w:val="00F62D82"/>
    <w:rsid w:val="00F65E01"/>
    <w:rsid w:val="00F755E5"/>
    <w:rsid w:val="00F82870"/>
    <w:rsid w:val="00F82BEF"/>
    <w:rsid w:val="00F91CE9"/>
    <w:rsid w:val="00F94A1D"/>
    <w:rsid w:val="00F97124"/>
    <w:rsid w:val="00FA4AE7"/>
    <w:rsid w:val="00FA50BE"/>
    <w:rsid w:val="00FB57EB"/>
    <w:rsid w:val="00FB7C44"/>
    <w:rsid w:val="00FC08C2"/>
    <w:rsid w:val="00FC1FAC"/>
    <w:rsid w:val="00FC3F2D"/>
    <w:rsid w:val="00FC6969"/>
    <w:rsid w:val="00FC740F"/>
    <w:rsid w:val="00FC7A51"/>
    <w:rsid w:val="00FD12BB"/>
    <w:rsid w:val="00FD4E13"/>
    <w:rsid w:val="00FD659E"/>
    <w:rsid w:val="00FE6685"/>
    <w:rsid w:val="00FF036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DEC"/>
    <w:pPr>
      <w:spacing w:after="0" w:line="240" w:lineRule="auto"/>
    </w:pPr>
    <w:rPr>
      <w:rFonts w:ascii="Times New Roman" w:eastAsia="Times New Roman" w:hAnsi="Times New Roman" w:cs="Times New Roman"/>
      <w:sz w:val="24"/>
      <w:szCs w:val="24"/>
      <w:lang w:val="es-MX" w:eastAsia="es-MX"/>
    </w:rPr>
  </w:style>
  <w:style w:type="paragraph" w:styleId="Ttulo1">
    <w:name w:val="heading 1"/>
    <w:aliases w:val="RESUMEN TITULO"/>
    <w:basedOn w:val="Normal"/>
    <w:next w:val="Normal"/>
    <w:link w:val="Ttulo1Car"/>
    <w:uiPriority w:val="9"/>
    <w:qFormat/>
    <w:rsid w:val="0029069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1F40CF"/>
    <w:pPr>
      <w:keepNext/>
      <w:keepLines/>
      <w:spacing w:before="200"/>
      <w:outlineLvl w:val="1"/>
    </w:pPr>
    <w:rPr>
      <w:rFonts w:ascii="Calibri Light" w:hAnsi="Calibri Light"/>
      <w:b/>
      <w:bCs/>
      <w:color w:val="5B9BD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
    <w:rsid w:val="00290690"/>
    <w:rPr>
      <w:rFonts w:asciiTheme="majorHAnsi" w:eastAsiaTheme="majorEastAsia" w:hAnsiTheme="majorHAnsi" w:cstheme="majorBidi"/>
      <w:b/>
      <w:bCs/>
      <w:color w:val="2E74B5" w:themeColor="accent1" w:themeShade="BF"/>
      <w:sz w:val="28"/>
      <w:szCs w:val="28"/>
      <w:lang w:val="es-MX" w:eastAsia="es-MX"/>
    </w:rPr>
  </w:style>
  <w:style w:type="character" w:customStyle="1" w:styleId="Ttulo2Car">
    <w:name w:val="Título 2 Car"/>
    <w:basedOn w:val="Fuentedeprrafopredeter"/>
    <w:link w:val="Ttulo2"/>
    <w:uiPriority w:val="9"/>
    <w:rsid w:val="001F40CF"/>
    <w:rPr>
      <w:rFonts w:ascii="Calibri Light" w:eastAsia="Times New Roman" w:hAnsi="Calibri Light" w:cs="Times New Roman"/>
      <w:b/>
      <w:bCs/>
      <w:color w:val="5B9BD5"/>
      <w:sz w:val="26"/>
      <w:szCs w:val="26"/>
      <w:lang w:val="es-MX" w:eastAsia="es-MX"/>
    </w:rPr>
  </w:style>
  <w:style w:type="paragraph" w:styleId="Prrafodelista">
    <w:name w:val="List Paragraph"/>
    <w:aliases w:val="titulo 2"/>
    <w:basedOn w:val="Normal"/>
    <w:link w:val="PrrafodelistaCar"/>
    <w:uiPriority w:val="34"/>
    <w:qFormat/>
    <w:rsid w:val="00533DEC"/>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2 Car"/>
    <w:link w:val="Prrafodelista"/>
    <w:uiPriority w:val="34"/>
    <w:locked/>
    <w:rsid w:val="00533DEC"/>
    <w:rPr>
      <w:rFonts w:ascii="Calibri" w:eastAsia="Calibri" w:hAnsi="Calibri" w:cs="Times New Roman"/>
      <w:lang w:val="es-ES"/>
    </w:rPr>
  </w:style>
  <w:style w:type="paragraph" w:styleId="Piedepgina">
    <w:name w:val="footer"/>
    <w:basedOn w:val="Normal"/>
    <w:link w:val="PiedepginaCar"/>
    <w:uiPriority w:val="99"/>
    <w:unhideWhenUsed/>
    <w:rsid w:val="0052514A"/>
    <w:pPr>
      <w:tabs>
        <w:tab w:val="center" w:pos="4419"/>
        <w:tab w:val="right" w:pos="8838"/>
      </w:tabs>
    </w:pPr>
    <w:rPr>
      <w:rFonts w:asciiTheme="minorHAnsi" w:eastAsiaTheme="minorEastAsia" w:hAnsiTheme="minorHAnsi"/>
      <w:sz w:val="22"/>
      <w:szCs w:val="22"/>
      <w:lang w:val="es-SV" w:eastAsia="en-US"/>
    </w:rPr>
  </w:style>
  <w:style w:type="character" w:customStyle="1" w:styleId="PiedepginaCar">
    <w:name w:val="Pie de página Car"/>
    <w:basedOn w:val="Fuentedeprrafopredeter"/>
    <w:link w:val="Piedepgina"/>
    <w:uiPriority w:val="99"/>
    <w:rsid w:val="0052514A"/>
    <w:rPr>
      <w:rFonts w:eastAsiaTheme="minorEastAsia" w:cs="Times New Roman"/>
    </w:rPr>
  </w:style>
  <w:style w:type="paragraph" w:styleId="Textocomentario">
    <w:name w:val="annotation text"/>
    <w:basedOn w:val="Normal"/>
    <w:link w:val="TextocomentarioCar"/>
    <w:uiPriority w:val="99"/>
    <w:unhideWhenUsed/>
    <w:rsid w:val="0052514A"/>
    <w:pPr>
      <w:spacing w:after="200"/>
    </w:pPr>
    <w:rPr>
      <w:rFonts w:asciiTheme="minorHAnsi" w:eastAsiaTheme="minorEastAsia" w:hAnsiTheme="minorHAnsi"/>
      <w:sz w:val="20"/>
      <w:szCs w:val="20"/>
      <w:lang w:val="es-SV" w:eastAsia="en-US"/>
    </w:rPr>
  </w:style>
  <w:style w:type="character" w:customStyle="1" w:styleId="TextocomentarioCar">
    <w:name w:val="Texto comentario Car"/>
    <w:basedOn w:val="Fuentedeprrafopredeter"/>
    <w:link w:val="Textocomentario"/>
    <w:uiPriority w:val="99"/>
    <w:rsid w:val="0052514A"/>
    <w:rPr>
      <w:rFonts w:eastAsiaTheme="minorEastAsia" w:cs="Times New Roman"/>
      <w:sz w:val="20"/>
      <w:szCs w:val="20"/>
    </w:rPr>
  </w:style>
  <w:style w:type="table" w:styleId="Tablaconcuadrcula">
    <w:name w:val="Table Grid"/>
    <w:basedOn w:val="Tablanormal"/>
    <w:rsid w:val="0052514A"/>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2514A"/>
    <w:rPr>
      <w:rFonts w:ascii="Segoe UI" w:eastAsiaTheme="minorEastAsia" w:hAnsi="Segoe UI" w:cs="Segoe UI"/>
      <w:sz w:val="18"/>
      <w:szCs w:val="18"/>
      <w:lang w:val="es-SV" w:eastAsia="en-US"/>
    </w:rPr>
  </w:style>
  <w:style w:type="character" w:customStyle="1" w:styleId="TextodegloboCar">
    <w:name w:val="Texto de globo Car"/>
    <w:basedOn w:val="Fuentedeprrafopredeter"/>
    <w:link w:val="Textodeglobo"/>
    <w:uiPriority w:val="99"/>
    <w:semiHidden/>
    <w:rsid w:val="0052514A"/>
    <w:rPr>
      <w:rFonts w:ascii="Segoe UI" w:eastAsiaTheme="minorEastAsia" w:hAnsi="Segoe UI" w:cs="Segoe UI"/>
      <w:sz w:val="18"/>
      <w:szCs w:val="18"/>
    </w:rPr>
  </w:style>
  <w:style w:type="paragraph" w:styleId="Encabezado">
    <w:name w:val="header"/>
    <w:basedOn w:val="Normal"/>
    <w:link w:val="EncabezadoCar"/>
    <w:uiPriority w:val="99"/>
    <w:unhideWhenUsed/>
    <w:rsid w:val="0052514A"/>
    <w:pPr>
      <w:tabs>
        <w:tab w:val="center" w:pos="4419"/>
        <w:tab w:val="right" w:pos="8838"/>
      </w:tabs>
    </w:pPr>
    <w:rPr>
      <w:rFonts w:asciiTheme="minorHAnsi" w:eastAsiaTheme="minorEastAsia" w:hAnsiTheme="minorHAnsi"/>
      <w:sz w:val="22"/>
      <w:szCs w:val="22"/>
      <w:lang w:val="es-SV" w:eastAsia="en-US"/>
    </w:rPr>
  </w:style>
  <w:style w:type="character" w:customStyle="1" w:styleId="EncabezadoCar">
    <w:name w:val="Encabezado Car"/>
    <w:basedOn w:val="Fuentedeprrafopredeter"/>
    <w:link w:val="Encabezado"/>
    <w:uiPriority w:val="99"/>
    <w:rsid w:val="0052514A"/>
    <w:rPr>
      <w:rFonts w:eastAsiaTheme="minorEastAsia" w:cs="Times New Roman"/>
    </w:rPr>
  </w:style>
  <w:style w:type="character" w:styleId="Refdecomentario">
    <w:name w:val="annotation reference"/>
    <w:basedOn w:val="Fuentedeprrafopredeter"/>
    <w:uiPriority w:val="99"/>
    <w:semiHidden/>
    <w:unhideWhenUsed/>
    <w:rsid w:val="0052514A"/>
    <w:rPr>
      <w:sz w:val="16"/>
      <w:szCs w:val="16"/>
    </w:rPr>
  </w:style>
  <w:style w:type="paragraph" w:styleId="Asuntodelcomentario">
    <w:name w:val="annotation subject"/>
    <w:basedOn w:val="Textocomentario"/>
    <w:next w:val="Textocomentario"/>
    <w:link w:val="AsuntodelcomentarioCar"/>
    <w:uiPriority w:val="99"/>
    <w:semiHidden/>
    <w:unhideWhenUsed/>
    <w:rsid w:val="0052514A"/>
    <w:pPr>
      <w:spacing w:after="160"/>
    </w:pPr>
    <w:rPr>
      <w:b/>
      <w:bCs/>
      <w:lang w:eastAsia="es-SV"/>
    </w:rPr>
  </w:style>
  <w:style w:type="character" w:customStyle="1" w:styleId="AsuntodelcomentarioCar">
    <w:name w:val="Asunto del comentario Car"/>
    <w:basedOn w:val="TextocomentarioCar"/>
    <w:link w:val="Asuntodelcomentario"/>
    <w:uiPriority w:val="99"/>
    <w:semiHidden/>
    <w:rsid w:val="0052514A"/>
    <w:rPr>
      <w:rFonts w:eastAsiaTheme="minorEastAsia" w:cs="Times New Roman"/>
      <w:b/>
      <w:bCs/>
      <w:sz w:val="20"/>
      <w:szCs w:val="20"/>
      <w:lang w:eastAsia="es-SV"/>
    </w:rPr>
  </w:style>
  <w:style w:type="table" w:customStyle="1" w:styleId="Tablaconcuadrcula1">
    <w:name w:val="Tabla con cuadrícula1"/>
    <w:basedOn w:val="Tablanormal"/>
    <w:next w:val="Tablaconcuadrcula"/>
    <w:uiPriority w:val="39"/>
    <w:rsid w:val="00525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2514A"/>
    <w:rPr>
      <w:color w:val="0563C1" w:themeColor="hyperlink"/>
      <w:u w:val="single"/>
    </w:rPr>
  </w:style>
  <w:style w:type="paragraph" w:customStyle="1" w:styleId="TableParagraph">
    <w:name w:val="Table Paragraph"/>
    <w:basedOn w:val="Normal"/>
    <w:uiPriority w:val="1"/>
    <w:qFormat/>
    <w:rsid w:val="001A4119"/>
    <w:pPr>
      <w:widowControl w:val="0"/>
    </w:pPr>
    <w:rPr>
      <w:rFonts w:asciiTheme="minorHAnsi" w:eastAsiaTheme="minorHAnsi" w:hAnsiTheme="minorHAnsi" w:cstheme="minorBidi"/>
      <w:sz w:val="22"/>
      <w:szCs w:val="22"/>
      <w:lang w:val="en-US" w:eastAsia="en-US"/>
    </w:rPr>
  </w:style>
  <w:style w:type="table" w:customStyle="1" w:styleId="Tabladecuadrcula1clara1">
    <w:name w:val="Tabla de cuadrícula 1 clara1"/>
    <w:basedOn w:val="Tablanormal"/>
    <w:uiPriority w:val="46"/>
    <w:rsid w:val="001A4119"/>
    <w:pPr>
      <w:widowControl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327EA4"/>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Accent 31"/>
    <w:basedOn w:val="Tablanormal"/>
    <w:uiPriority w:val="49"/>
    <w:rsid w:val="00327EA4"/>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extoindependiente">
    <w:name w:val="Body Text"/>
    <w:basedOn w:val="Normal"/>
    <w:link w:val="TextoindependienteCar"/>
    <w:unhideWhenUsed/>
    <w:rsid w:val="00D77DB5"/>
    <w:pPr>
      <w:spacing w:after="120"/>
    </w:pPr>
    <w:rPr>
      <w:lang w:val="es-SV" w:eastAsia="es-SV"/>
    </w:rPr>
  </w:style>
  <w:style w:type="character" w:customStyle="1" w:styleId="TextoindependienteCar">
    <w:name w:val="Texto independiente Car"/>
    <w:basedOn w:val="Fuentedeprrafopredeter"/>
    <w:link w:val="Textoindependiente"/>
    <w:rsid w:val="00D77DB5"/>
    <w:rPr>
      <w:rFonts w:ascii="Times New Roman" w:eastAsia="Times New Roman" w:hAnsi="Times New Roman" w:cs="Times New Roman"/>
      <w:sz w:val="24"/>
      <w:szCs w:val="24"/>
      <w:lang w:eastAsia="es-SV"/>
    </w:rPr>
  </w:style>
  <w:style w:type="paragraph" w:customStyle="1" w:styleId="xl65">
    <w:name w:val="xl65"/>
    <w:basedOn w:val="Normal"/>
    <w:rsid w:val="00837D4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6">
    <w:name w:val="xl66"/>
    <w:basedOn w:val="Normal"/>
    <w:rsid w:val="00837D42"/>
    <w:pPr>
      <w:spacing w:before="100" w:beforeAutospacing="1" w:after="100" w:afterAutospacing="1"/>
      <w:jc w:val="center"/>
      <w:textAlignment w:val="center"/>
    </w:pPr>
    <w:rPr>
      <w:lang w:val="es-SV" w:eastAsia="es-SV"/>
    </w:rPr>
  </w:style>
  <w:style w:type="paragraph" w:customStyle="1" w:styleId="xl67">
    <w:name w:val="xl67"/>
    <w:basedOn w:val="Normal"/>
    <w:rsid w:val="00837D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8">
    <w:name w:val="xl68"/>
    <w:basedOn w:val="Normal"/>
    <w:rsid w:val="00837D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9">
    <w:name w:val="xl69"/>
    <w:basedOn w:val="Normal"/>
    <w:rsid w:val="00837D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0">
    <w:name w:val="xl70"/>
    <w:basedOn w:val="Normal"/>
    <w:rsid w:val="00837D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1">
    <w:name w:val="xl71"/>
    <w:basedOn w:val="Normal"/>
    <w:rsid w:val="00837D42"/>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2">
    <w:name w:val="xl72"/>
    <w:basedOn w:val="Normal"/>
    <w:rsid w:val="00837D42"/>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3">
    <w:name w:val="xl73"/>
    <w:basedOn w:val="Normal"/>
    <w:rsid w:val="00837D4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4">
    <w:name w:val="xl74"/>
    <w:basedOn w:val="Normal"/>
    <w:rsid w:val="00837D4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5">
    <w:name w:val="xl75"/>
    <w:basedOn w:val="Normal"/>
    <w:rsid w:val="00837D42"/>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6">
    <w:name w:val="xl76"/>
    <w:basedOn w:val="Normal"/>
    <w:rsid w:val="00837D4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7">
    <w:name w:val="xl77"/>
    <w:basedOn w:val="Normal"/>
    <w:rsid w:val="00837D4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78">
    <w:name w:val="xl78"/>
    <w:basedOn w:val="Normal"/>
    <w:rsid w:val="00837D42"/>
    <w:pPr>
      <w:pBdr>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9">
    <w:name w:val="xl79"/>
    <w:basedOn w:val="Normal"/>
    <w:rsid w:val="00837D4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0">
    <w:name w:val="xl80"/>
    <w:basedOn w:val="Normal"/>
    <w:rsid w:val="00837D4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1">
    <w:name w:val="xl81"/>
    <w:basedOn w:val="Normal"/>
    <w:rsid w:val="00837D42"/>
    <w:pPr>
      <w:pBdr>
        <w:left w:val="single" w:sz="4" w:space="0" w:color="auto"/>
        <w:bottom w:val="single" w:sz="4" w:space="0" w:color="auto"/>
        <w:right w:val="single" w:sz="8" w:space="0" w:color="auto"/>
      </w:pBdr>
      <w:spacing w:before="100" w:beforeAutospacing="1" w:after="100" w:afterAutospacing="1"/>
      <w:jc w:val="center"/>
      <w:textAlignment w:val="center"/>
    </w:pPr>
    <w:rPr>
      <w:sz w:val="17"/>
      <w:szCs w:val="17"/>
      <w:lang w:val="es-SV" w:eastAsia="es-SV"/>
    </w:rPr>
  </w:style>
  <w:style w:type="paragraph" w:customStyle="1" w:styleId="xl82">
    <w:name w:val="xl82"/>
    <w:basedOn w:val="Normal"/>
    <w:rsid w:val="00837D42"/>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83">
    <w:name w:val="xl83"/>
    <w:basedOn w:val="Normal"/>
    <w:rsid w:val="00837D4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4">
    <w:name w:val="xl84"/>
    <w:basedOn w:val="Normal"/>
    <w:rsid w:val="00837D42"/>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85">
    <w:name w:val="xl85"/>
    <w:basedOn w:val="Normal"/>
    <w:rsid w:val="00837D4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SV" w:eastAsia="es-SV"/>
    </w:rPr>
  </w:style>
  <w:style w:type="paragraph" w:customStyle="1" w:styleId="xl86">
    <w:name w:val="xl86"/>
    <w:basedOn w:val="Normal"/>
    <w:rsid w:val="00837D4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7">
    <w:name w:val="xl87"/>
    <w:basedOn w:val="Normal"/>
    <w:rsid w:val="00837D4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8">
    <w:name w:val="xl88"/>
    <w:basedOn w:val="Normal"/>
    <w:rsid w:val="00837D4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9">
    <w:name w:val="xl89"/>
    <w:basedOn w:val="Normal"/>
    <w:rsid w:val="00837D4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90">
    <w:name w:val="xl90"/>
    <w:basedOn w:val="Normal"/>
    <w:rsid w:val="00837D4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91">
    <w:name w:val="xl91"/>
    <w:basedOn w:val="Normal"/>
    <w:rsid w:val="00837D42"/>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styleId="Sinespaciado">
    <w:name w:val="No Spacing"/>
    <w:uiPriority w:val="1"/>
    <w:qFormat/>
    <w:rsid w:val="00837D42"/>
    <w:pPr>
      <w:spacing w:after="0" w:line="240" w:lineRule="auto"/>
    </w:pPr>
    <w:rPr>
      <w:rFonts w:ascii="Times New Roman" w:eastAsia="Times New Roman" w:hAnsi="Times New Roman" w:cs="Times New Roman"/>
      <w:sz w:val="24"/>
      <w:szCs w:val="24"/>
      <w:lang w:val="es-MX" w:eastAsia="es-MX"/>
    </w:rPr>
  </w:style>
  <w:style w:type="table" w:customStyle="1" w:styleId="Tabladecuadrcula4-nfasis11">
    <w:name w:val="Tabla de cuadrícula 4 - Énfasis 11"/>
    <w:basedOn w:val="Tablanormal"/>
    <w:uiPriority w:val="49"/>
    <w:rsid w:val="00EA4D30"/>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E821B8"/>
    <w:pPr>
      <w:autoSpaceDE w:val="0"/>
      <w:autoSpaceDN w:val="0"/>
      <w:adjustRightInd w:val="0"/>
      <w:spacing w:after="0" w:line="240" w:lineRule="auto"/>
    </w:pPr>
    <w:rPr>
      <w:rFonts w:ascii="Arial" w:eastAsia="Times New Roman" w:hAnsi="Arial" w:cs="Arial"/>
      <w:color w:val="000000"/>
      <w:sz w:val="24"/>
      <w:szCs w:val="24"/>
      <w:lang w:eastAsia="es-SV"/>
    </w:rPr>
  </w:style>
  <w:style w:type="character" w:styleId="Nmerodepgina">
    <w:name w:val="page number"/>
    <w:basedOn w:val="Fuentedeprrafopredeter"/>
    <w:rsid w:val="001F40CF"/>
  </w:style>
  <w:style w:type="character" w:customStyle="1" w:styleId="TITULOSINTERMEDIOSCar">
    <w:name w:val="TITULOS INTERMEDIOS Car"/>
    <w:basedOn w:val="Fuentedeprrafopredeter"/>
    <w:link w:val="TITULOSINTERMEDIOS"/>
    <w:locked/>
    <w:rsid w:val="00732F3D"/>
    <w:rPr>
      <w:rFonts w:ascii="Museo Sans 300" w:hAnsi="Museo Sans 300"/>
      <w:b/>
      <w:lang w:val="es-MX"/>
    </w:rPr>
  </w:style>
  <w:style w:type="paragraph" w:customStyle="1" w:styleId="TITULOSINTERMEDIOS">
    <w:name w:val="TITULOS INTERMEDIOS"/>
    <w:basedOn w:val="Normal"/>
    <w:next w:val="Normal"/>
    <w:link w:val="TITULOSINTERMEDIOSCar"/>
    <w:autoRedefine/>
    <w:qFormat/>
    <w:rsid w:val="00732F3D"/>
    <w:pPr>
      <w:numPr>
        <w:numId w:val="53"/>
      </w:numPr>
      <w:spacing w:line="276" w:lineRule="auto"/>
      <w:ind w:left="1418" w:hanging="142"/>
      <w:jc w:val="center"/>
    </w:pPr>
    <w:rPr>
      <w:rFonts w:ascii="Museo Sans 300" w:eastAsiaTheme="minorHAnsi" w:hAnsi="Museo Sans 300" w:cstheme="minorBidi"/>
      <w:b/>
      <w:sz w:val="22"/>
      <w:szCs w:val="22"/>
      <w:lang w:eastAsia="en-US"/>
    </w:rPr>
  </w:style>
  <w:style w:type="paragraph" w:customStyle="1" w:styleId="ENCABEZADO0">
    <w:name w:val="ENCABEZADO"/>
    <w:basedOn w:val="Normal"/>
    <w:link w:val="ENCABEZADOCar0"/>
    <w:qFormat/>
    <w:rsid w:val="001F40CF"/>
    <w:pPr>
      <w:spacing w:line="360" w:lineRule="auto"/>
    </w:pPr>
    <w:rPr>
      <w:rFonts w:ascii="Bembo Std" w:hAnsi="Bembo Std"/>
      <w:sz w:val="28"/>
    </w:rPr>
  </w:style>
  <w:style w:type="character" w:customStyle="1" w:styleId="ENCABEZADOCar0">
    <w:name w:val="ENCABEZADO Car"/>
    <w:link w:val="ENCABEZADO0"/>
    <w:rsid w:val="001F40CF"/>
    <w:rPr>
      <w:rFonts w:ascii="Bembo Std" w:eastAsia="Times New Roman" w:hAnsi="Bembo Std" w:cs="Times New Roman"/>
      <w:sz w:val="28"/>
      <w:szCs w:val="24"/>
      <w:lang w:val="es-MX" w:eastAsia="es-MX"/>
    </w:rPr>
  </w:style>
  <w:style w:type="paragraph" w:customStyle="1" w:styleId="xl63">
    <w:name w:val="xl63"/>
    <w:basedOn w:val="Normal"/>
    <w:rsid w:val="001F40CF"/>
    <w:pPr>
      <w:spacing w:before="100" w:beforeAutospacing="1" w:after="100" w:afterAutospacing="1"/>
    </w:pPr>
    <w:rPr>
      <w:lang w:eastAsia="es-SV"/>
    </w:rPr>
  </w:style>
  <w:style w:type="paragraph" w:customStyle="1" w:styleId="xl64">
    <w:name w:val="xl64"/>
    <w:basedOn w:val="Normal"/>
    <w:rsid w:val="001F40CF"/>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lang w:eastAsia="es-SV"/>
    </w:rPr>
  </w:style>
  <w:style w:type="paragraph" w:customStyle="1" w:styleId="xl92">
    <w:name w:val="xl92"/>
    <w:basedOn w:val="Normal"/>
    <w:rsid w:val="001F40CF"/>
    <w:pPr>
      <w:pBdr>
        <w:top w:val="single" w:sz="4" w:space="0" w:color="auto"/>
        <w:left w:val="single" w:sz="8" w:space="0" w:color="auto"/>
        <w:bottom w:val="single" w:sz="4" w:space="0" w:color="auto"/>
        <w:right w:val="single" w:sz="4" w:space="0" w:color="auto"/>
      </w:pBdr>
      <w:spacing w:before="100" w:beforeAutospacing="1" w:after="100" w:afterAutospacing="1"/>
    </w:pPr>
    <w:rPr>
      <w:b/>
      <w:bCs/>
      <w:lang w:eastAsia="es-SV"/>
    </w:rPr>
  </w:style>
  <w:style w:type="paragraph" w:customStyle="1" w:styleId="xl93">
    <w:name w:val="xl93"/>
    <w:basedOn w:val="Normal"/>
    <w:rsid w:val="001F40CF"/>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lang w:eastAsia="es-SV"/>
    </w:rPr>
  </w:style>
  <w:style w:type="paragraph" w:customStyle="1" w:styleId="xl94">
    <w:name w:val="xl94"/>
    <w:basedOn w:val="Normal"/>
    <w:rsid w:val="001F40CF"/>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pPr>
    <w:rPr>
      <w:lang w:eastAsia="es-SV"/>
    </w:rPr>
  </w:style>
  <w:style w:type="paragraph" w:customStyle="1" w:styleId="xl95">
    <w:name w:val="xl95"/>
    <w:basedOn w:val="Normal"/>
    <w:rsid w:val="001F40CF"/>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lang w:eastAsia="es-SV"/>
    </w:rPr>
  </w:style>
  <w:style w:type="paragraph" w:customStyle="1" w:styleId="xl96">
    <w:name w:val="xl96"/>
    <w:basedOn w:val="Normal"/>
    <w:rsid w:val="001F40CF"/>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rPr>
      <w:lang w:eastAsia="es-SV"/>
    </w:rPr>
  </w:style>
  <w:style w:type="table" w:customStyle="1" w:styleId="Tabladecuadrcula4-nfasis511">
    <w:name w:val="Tabla de cuadrícula 4 - Énfasis 511"/>
    <w:basedOn w:val="Tablanormal"/>
    <w:uiPriority w:val="49"/>
    <w:rsid w:val="00F25965"/>
    <w:pPr>
      <w:spacing w:after="0" w:line="240" w:lineRule="auto"/>
    </w:p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DEC"/>
    <w:pPr>
      <w:spacing w:after="0" w:line="240" w:lineRule="auto"/>
    </w:pPr>
    <w:rPr>
      <w:rFonts w:ascii="Times New Roman" w:eastAsia="Times New Roman" w:hAnsi="Times New Roman" w:cs="Times New Roman"/>
      <w:sz w:val="24"/>
      <w:szCs w:val="24"/>
      <w:lang w:val="es-MX" w:eastAsia="es-MX"/>
    </w:rPr>
  </w:style>
  <w:style w:type="paragraph" w:styleId="Ttulo1">
    <w:name w:val="heading 1"/>
    <w:aliases w:val="RESUMEN TITULO"/>
    <w:basedOn w:val="Normal"/>
    <w:next w:val="Normal"/>
    <w:link w:val="Ttulo1Car"/>
    <w:uiPriority w:val="9"/>
    <w:qFormat/>
    <w:rsid w:val="0029069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1F40CF"/>
    <w:pPr>
      <w:keepNext/>
      <w:keepLines/>
      <w:spacing w:before="200"/>
      <w:outlineLvl w:val="1"/>
    </w:pPr>
    <w:rPr>
      <w:rFonts w:ascii="Calibri Light" w:hAnsi="Calibri Light"/>
      <w:b/>
      <w:bCs/>
      <w:color w:val="5B9BD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
    <w:rsid w:val="00290690"/>
    <w:rPr>
      <w:rFonts w:asciiTheme="majorHAnsi" w:eastAsiaTheme="majorEastAsia" w:hAnsiTheme="majorHAnsi" w:cstheme="majorBidi"/>
      <w:b/>
      <w:bCs/>
      <w:color w:val="2E74B5" w:themeColor="accent1" w:themeShade="BF"/>
      <w:sz w:val="28"/>
      <w:szCs w:val="28"/>
      <w:lang w:val="es-MX" w:eastAsia="es-MX"/>
    </w:rPr>
  </w:style>
  <w:style w:type="character" w:customStyle="1" w:styleId="Ttulo2Car">
    <w:name w:val="Título 2 Car"/>
    <w:basedOn w:val="Fuentedeprrafopredeter"/>
    <w:link w:val="Ttulo2"/>
    <w:uiPriority w:val="9"/>
    <w:rsid w:val="001F40CF"/>
    <w:rPr>
      <w:rFonts w:ascii="Calibri Light" w:eastAsia="Times New Roman" w:hAnsi="Calibri Light" w:cs="Times New Roman"/>
      <w:b/>
      <w:bCs/>
      <w:color w:val="5B9BD5"/>
      <w:sz w:val="26"/>
      <w:szCs w:val="26"/>
      <w:lang w:val="es-MX" w:eastAsia="es-MX"/>
    </w:rPr>
  </w:style>
  <w:style w:type="paragraph" w:styleId="Prrafodelista">
    <w:name w:val="List Paragraph"/>
    <w:aliases w:val="titulo 2"/>
    <w:basedOn w:val="Normal"/>
    <w:link w:val="PrrafodelistaCar"/>
    <w:uiPriority w:val="34"/>
    <w:qFormat/>
    <w:rsid w:val="00533DEC"/>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2 Car"/>
    <w:link w:val="Prrafodelista"/>
    <w:uiPriority w:val="34"/>
    <w:locked/>
    <w:rsid w:val="00533DEC"/>
    <w:rPr>
      <w:rFonts w:ascii="Calibri" w:eastAsia="Calibri" w:hAnsi="Calibri" w:cs="Times New Roman"/>
      <w:lang w:val="es-ES"/>
    </w:rPr>
  </w:style>
  <w:style w:type="paragraph" w:styleId="Piedepgina">
    <w:name w:val="footer"/>
    <w:basedOn w:val="Normal"/>
    <w:link w:val="PiedepginaCar"/>
    <w:uiPriority w:val="99"/>
    <w:unhideWhenUsed/>
    <w:rsid w:val="0052514A"/>
    <w:pPr>
      <w:tabs>
        <w:tab w:val="center" w:pos="4419"/>
        <w:tab w:val="right" w:pos="8838"/>
      </w:tabs>
    </w:pPr>
    <w:rPr>
      <w:rFonts w:asciiTheme="minorHAnsi" w:eastAsiaTheme="minorEastAsia" w:hAnsiTheme="minorHAnsi"/>
      <w:sz w:val="22"/>
      <w:szCs w:val="22"/>
      <w:lang w:val="es-SV" w:eastAsia="en-US"/>
    </w:rPr>
  </w:style>
  <w:style w:type="character" w:customStyle="1" w:styleId="PiedepginaCar">
    <w:name w:val="Pie de página Car"/>
    <w:basedOn w:val="Fuentedeprrafopredeter"/>
    <w:link w:val="Piedepgina"/>
    <w:uiPriority w:val="99"/>
    <w:rsid w:val="0052514A"/>
    <w:rPr>
      <w:rFonts w:eastAsiaTheme="minorEastAsia" w:cs="Times New Roman"/>
    </w:rPr>
  </w:style>
  <w:style w:type="paragraph" w:styleId="Textocomentario">
    <w:name w:val="annotation text"/>
    <w:basedOn w:val="Normal"/>
    <w:link w:val="TextocomentarioCar"/>
    <w:uiPriority w:val="99"/>
    <w:unhideWhenUsed/>
    <w:rsid w:val="0052514A"/>
    <w:pPr>
      <w:spacing w:after="200"/>
    </w:pPr>
    <w:rPr>
      <w:rFonts w:asciiTheme="minorHAnsi" w:eastAsiaTheme="minorEastAsia" w:hAnsiTheme="minorHAnsi"/>
      <w:sz w:val="20"/>
      <w:szCs w:val="20"/>
      <w:lang w:val="es-SV" w:eastAsia="en-US"/>
    </w:rPr>
  </w:style>
  <w:style w:type="character" w:customStyle="1" w:styleId="TextocomentarioCar">
    <w:name w:val="Texto comentario Car"/>
    <w:basedOn w:val="Fuentedeprrafopredeter"/>
    <w:link w:val="Textocomentario"/>
    <w:uiPriority w:val="99"/>
    <w:rsid w:val="0052514A"/>
    <w:rPr>
      <w:rFonts w:eastAsiaTheme="minorEastAsia" w:cs="Times New Roman"/>
      <w:sz w:val="20"/>
      <w:szCs w:val="20"/>
    </w:rPr>
  </w:style>
  <w:style w:type="table" w:styleId="Tablaconcuadrcula">
    <w:name w:val="Table Grid"/>
    <w:basedOn w:val="Tablanormal"/>
    <w:rsid w:val="0052514A"/>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2514A"/>
    <w:rPr>
      <w:rFonts w:ascii="Segoe UI" w:eastAsiaTheme="minorEastAsia" w:hAnsi="Segoe UI" w:cs="Segoe UI"/>
      <w:sz w:val="18"/>
      <w:szCs w:val="18"/>
      <w:lang w:val="es-SV" w:eastAsia="en-US"/>
    </w:rPr>
  </w:style>
  <w:style w:type="character" w:customStyle="1" w:styleId="TextodegloboCar">
    <w:name w:val="Texto de globo Car"/>
    <w:basedOn w:val="Fuentedeprrafopredeter"/>
    <w:link w:val="Textodeglobo"/>
    <w:uiPriority w:val="99"/>
    <w:semiHidden/>
    <w:rsid w:val="0052514A"/>
    <w:rPr>
      <w:rFonts w:ascii="Segoe UI" w:eastAsiaTheme="minorEastAsia" w:hAnsi="Segoe UI" w:cs="Segoe UI"/>
      <w:sz w:val="18"/>
      <w:szCs w:val="18"/>
    </w:rPr>
  </w:style>
  <w:style w:type="paragraph" w:styleId="Encabezado">
    <w:name w:val="header"/>
    <w:basedOn w:val="Normal"/>
    <w:link w:val="EncabezadoCar"/>
    <w:uiPriority w:val="99"/>
    <w:unhideWhenUsed/>
    <w:rsid w:val="0052514A"/>
    <w:pPr>
      <w:tabs>
        <w:tab w:val="center" w:pos="4419"/>
        <w:tab w:val="right" w:pos="8838"/>
      </w:tabs>
    </w:pPr>
    <w:rPr>
      <w:rFonts w:asciiTheme="minorHAnsi" w:eastAsiaTheme="minorEastAsia" w:hAnsiTheme="minorHAnsi"/>
      <w:sz w:val="22"/>
      <w:szCs w:val="22"/>
      <w:lang w:val="es-SV" w:eastAsia="en-US"/>
    </w:rPr>
  </w:style>
  <w:style w:type="character" w:customStyle="1" w:styleId="EncabezadoCar">
    <w:name w:val="Encabezado Car"/>
    <w:basedOn w:val="Fuentedeprrafopredeter"/>
    <w:link w:val="Encabezado"/>
    <w:uiPriority w:val="99"/>
    <w:rsid w:val="0052514A"/>
    <w:rPr>
      <w:rFonts w:eastAsiaTheme="minorEastAsia" w:cs="Times New Roman"/>
    </w:rPr>
  </w:style>
  <w:style w:type="character" w:styleId="Refdecomentario">
    <w:name w:val="annotation reference"/>
    <w:basedOn w:val="Fuentedeprrafopredeter"/>
    <w:uiPriority w:val="99"/>
    <w:semiHidden/>
    <w:unhideWhenUsed/>
    <w:rsid w:val="0052514A"/>
    <w:rPr>
      <w:sz w:val="16"/>
      <w:szCs w:val="16"/>
    </w:rPr>
  </w:style>
  <w:style w:type="paragraph" w:styleId="Asuntodelcomentario">
    <w:name w:val="annotation subject"/>
    <w:basedOn w:val="Textocomentario"/>
    <w:next w:val="Textocomentario"/>
    <w:link w:val="AsuntodelcomentarioCar"/>
    <w:uiPriority w:val="99"/>
    <w:semiHidden/>
    <w:unhideWhenUsed/>
    <w:rsid w:val="0052514A"/>
    <w:pPr>
      <w:spacing w:after="160"/>
    </w:pPr>
    <w:rPr>
      <w:b/>
      <w:bCs/>
      <w:lang w:eastAsia="es-SV"/>
    </w:rPr>
  </w:style>
  <w:style w:type="character" w:customStyle="1" w:styleId="AsuntodelcomentarioCar">
    <w:name w:val="Asunto del comentario Car"/>
    <w:basedOn w:val="TextocomentarioCar"/>
    <w:link w:val="Asuntodelcomentario"/>
    <w:uiPriority w:val="99"/>
    <w:semiHidden/>
    <w:rsid w:val="0052514A"/>
    <w:rPr>
      <w:rFonts w:eastAsiaTheme="minorEastAsia" w:cs="Times New Roman"/>
      <w:b/>
      <w:bCs/>
      <w:sz w:val="20"/>
      <w:szCs w:val="20"/>
      <w:lang w:eastAsia="es-SV"/>
    </w:rPr>
  </w:style>
  <w:style w:type="table" w:customStyle="1" w:styleId="Tablaconcuadrcula1">
    <w:name w:val="Tabla con cuadrícula1"/>
    <w:basedOn w:val="Tablanormal"/>
    <w:next w:val="Tablaconcuadrcula"/>
    <w:uiPriority w:val="39"/>
    <w:rsid w:val="00525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2514A"/>
    <w:rPr>
      <w:color w:val="0563C1" w:themeColor="hyperlink"/>
      <w:u w:val="single"/>
    </w:rPr>
  </w:style>
  <w:style w:type="paragraph" w:customStyle="1" w:styleId="TableParagraph">
    <w:name w:val="Table Paragraph"/>
    <w:basedOn w:val="Normal"/>
    <w:uiPriority w:val="1"/>
    <w:qFormat/>
    <w:rsid w:val="001A4119"/>
    <w:pPr>
      <w:widowControl w:val="0"/>
    </w:pPr>
    <w:rPr>
      <w:rFonts w:asciiTheme="minorHAnsi" w:eastAsiaTheme="minorHAnsi" w:hAnsiTheme="minorHAnsi" w:cstheme="minorBidi"/>
      <w:sz w:val="22"/>
      <w:szCs w:val="22"/>
      <w:lang w:val="en-US" w:eastAsia="en-US"/>
    </w:rPr>
  </w:style>
  <w:style w:type="table" w:customStyle="1" w:styleId="Tabladecuadrcula1clara1">
    <w:name w:val="Tabla de cuadrícula 1 clara1"/>
    <w:basedOn w:val="Tablanormal"/>
    <w:uiPriority w:val="46"/>
    <w:rsid w:val="001A4119"/>
    <w:pPr>
      <w:widowControl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327EA4"/>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Accent 31"/>
    <w:basedOn w:val="Tablanormal"/>
    <w:uiPriority w:val="49"/>
    <w:rsid w:val="00327EA4"/>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extoindependiente">
    <w:name w:val="Body Text"/>
    <w:basedOn w:val="Normal"/>
    <w:link w:val="TextoindependienteCar"/>
    <w:unhideWhenUsed/>
    <w:rsid w:val="00D77DB5"/>
    <w:pPr>
      <w:spacing w:after="120"/>
    </w:pPr>
    <w:rPr>
      <w:lang w:val="es-SV" w:eastAsia="es-SV"/>
    </w:rPr>
  </w:style>
  <w:style w:type="character" w:customStyle="1" w:styleId="TextoindependienteCar">
    <w:name w:val="Texto independiente Car"/>
    <w:basedOn w:val="Fuentedeprrafopredeter"/>
    <w:link w:val="Textoindependiente"/>
    <w:rsid w:val="00D77DB5"/>
    <w:rPr>
      <w:rFonts w:ascii="Times New Roman" w:eastAsia="Times New Roman" w:hAnsi="Times New Roman" w:cs="Times New Roman"/>
      <w:sz w:val="24"/>
      <w:szCs w:val="24"/>
      <w:lang w:eastAsia="es-SV"/>
    </w:rPr>
  </w:style>
  <w:style w:type="paragraph" w:customStyle="1" w:styleId="xl65">
    <w:name w:val="xl65"/>
    <w:basedOn w:val="Normal"/>
    <w:rsid w:val="00837D4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6">
    <w:name w:val="xl66"/>
    <w:basedOn w:val="Normal"/>
    <w:rsid w:val="00837D42"/>
    <w:pPr>
      <w:spacing w:before="100" w:beforeAutospacing="1" w:after="100" w:afterAutospacing="1"/>
      <w:jc w:val="center"/>
      <w:textAlignment w:val="center"/>
    </w:pPr>
    <w:rPr>
      <w:lang w:val="es-SV" w:eastAsia="es-SV"/>
    </w:rPr>
  </w:style>
  <w:style w:type="paragraph" w:customStyle="1" w:styleId="xl67">
    <w:name w:val="xl67"/>
    <w:basedOn w:val="Normal"/>
    <w:rsid w:val="00837D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8">
    <w:name w:val="xl68"/>
    <w:basedOn w:val="Normal"/>
    <w:rsid w:val="00837D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9">
    <w:name w:val="xl69"/>
    <w:basedOn w:val="Normal"/>
    <w:rsid w:val="00837D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0">
    <w:name w:val="xl70"/>
    <w:basedOn w:val="Normal"/>
    <w:rsid w:val="00837D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1">
    <w:name w:val="xl71"/>
    <w:basedOn w:val="Normal"/>
    <w:rsid w:val="00837D42"/>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2">
    <w:name w:val="xl72"/>
    <w:basedOn w:val="Normal"/>
    <w:rsid w:val="00837D42"/>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3">
    <w:name w:val="xl73"/>
    <w:basedOn w:val="Normal"/>
    <w:rsid w:val="00837D4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4">
    <w:name w:val="xl74"/>
    <w:basedOn w:val="Normal"/>
    <w:rsid w:val="00837D4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5">
    <w:name w:val="xl75"/>
    <w:basedOn w:val="Normal"/>
    <w:rsid w:val="00837D42"/>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6">
    <w:name w:val="xl76"/>
    <w:basedOn w:val="Normal"/>
    <w:rsid w:val="00837D4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7">
    <w:name w:val="xl77"/>
    <w:basedOn w:val="Normal"/>
    <w:rsid w:val="00837D4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78">
    <w:name w:val="xl78"/>
    <w:basedOn w:val="Normal"/>
    <w:rsid w:val="00837D42"/>
    <w:pPr>
      <w:pBdr>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9">
    <w:name w:val="xl79"/>
    <w:basedOn w:val="Normal"/>
    <w:rsid w:val="00837D4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0">
    <w:name w:val="xl80"/>
    <w:basedOn w:val="Normal"/>
    <w:rsid w:val="00837D42"/>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1">
    <w:name w:val="xl81"/>
    <w:basedOn w:val="Normal"/>
    <w:rsid w:val="00837D42"/>
    <w:pPr>
      <w:pBdr>
        <w:left w:val="single" w:sz="4" w:space="0" w:color="auto"/>
        <w:bottom w:val="single" w:sz="4" w:space="0" w:color="auto"/>
        <w:right w:val="single" w:sz="8" w:space="0" w:color="auto"/>
      </w:pBdr>
      <w:spacing w:before="100" w:beforeAutospacing="1" w:after="100" w:afterAutospacing="1"/>
      <w:jc w:val="center"/>
      <w:textAlignment w:val="center"/>
    </w:pPr>
    <w:rPr>
      <w:sz w:val="17"/>
      <w:szCs w:val="17"/>
      <w:lang w:val="es-SV" w:eastAsia="es-SV"/>
    </w:rPr>
  </w:style>
  <w:style w:type="paragraph" w:customStyle="1" w:styleId="xl82">
    <w:name w:val="xl82"/>
    <w:basedOn w:val="Normal"/>
    <w:rsid w:val="00837D42"/>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83">
    <w:name w:val="xl83"/>
    <w:basedOn w:val="Normal"/>
    <w:rsid w:val="00837D4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4">
    <w:name w:val="xl84"/>
    <w:basedOn w:val="Normal"/>
    <w:rsid w:val="00837D42"/>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85">
    <w:name w:val="xl85"/>
    <w:basedOn w:val="Normal"/>
    <w:rsid w:val="00837D4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SV" w:eastAsia="es-SV"/>
    </w:rPr>
  </w:style>
  <w:style w:type="paragraph" w:customStyle="1" w:styleId="xl86">
    <w:name w:val="xl86"/>
    <w:basedOn w:val="Normal"/>
    <w:rsid w:val="00837D4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7">
    <w:name w:val="xl87"/>
    <w:basedOn w:val="Normal"/>
    <w:rsid w:val="00837D4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8">
    <w:name w:val="xl88"/>
    <w:basedOn w:val="Normal"/>
    <w:rsid w:val="00837D4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9">
    <w:name w:val="xl89"/>
    <w:basedOn w:val="Normal"/>
    <w:rsid w:val="00837D4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90">
    <w:name w:val="xl90"/>
    <w:basedOn w:val="Normal"/>
    <w:rsid w:val="00837D42"/>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91">
    <w:name w:val="xl91"/>
    <w:basedOn w:val="Normal"/>
    <w:rsid w:val="00837D42"/>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styleId="Sinespaciado">
    <w:name w:val="No Spacing"/>
    <w:uiPriority w:val="1"/>
    <w:qFormat/>
    <w:rsid w:val="00837D42"/>
    <w:pPr>
      <w:spacing w:after="0" w:line="240" w:lineRule="auto"/>
    </w:pPr>
    <w:rPr>
      <w:rFonts w:ascii="Times New Roman" w:eastAsia="Times New Roman" w:hAnsi="Times New Roman" w:cs="Times New Roman"/>
      <w:sz w:val="24"/>
      <w:szCs w:val="24"/>
      <w:lang w:val="es-MX" w:eastAsia="es-MX"/>
    </w:rPr>
  </w:style>
  <w:style w:type="table" w:customStyle="1" w:styleId="Tabladecuadrcula4-nfasis11">
    <w:name w:val="Tabla de cuadrícula 4 - Énfasis 11"/>
    <w:basedOn w:val="Tablanormal"/>
    <w:uiPriority w:val="49"/>
    <w:rsid w:val="00EA4D30"/>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E821B8"/>
    <w:pPr>
      <w:autoSpaceDE w:val="0"/>
      <w:autoSpaceDN w:val="0"/>
      <w:adjustRightInd w:val="0"/>
      <w:spacing w:after="0" w:line="240" w:lineRule="auto"/>
    </w:pPr>
    <w:rPr>
      <w:rFonts w:ascii="Arial" w:eastAsia="Times New Roman" w:hAnsi="Arial" w:cs="Arial"/>
      <w:color w:val="000000"/>
      <w:sz w:val="24"/>
      <w:szCs w:val="24"/>
      <w:lang w:eastAsia="es-SV"/>
    </w:rPr>
  </w:style>
  <w:style w:type="character" w:styleId="Nmerodepgina">
    <w:name w:val="page number"/>
    <w:basedOn w:val="Fuentedeprrafopredeter"/>
    <w:rsid w:val="001F40CF"/>
  </w:style>
  <w:style w:type="character" w:customStyle="1" w:styleId="TITULOSINTERMEDIOSCar">
    <w:name w:val="TITULOS INTERMEDIOS Car"/>
    <w:basedOn w:val="Fuentedeprrafopredeter"/>
    <w:link w:val="TITULOSINTERMEDIOS"/>
    <w:locked/>
    <w:rsid w:val="00732F3D"/>
    <w:rPr>
      <w:rFonts w:ascii="Museo Sans 300" w:hAnsi="Museo Sans 300"/>
      <w:b/>
      <w:lang w:val="es-MX"/>
    </w:rPr>
  </w:style>
  <w:style w:type="paragraph" w:customStyle="1" w:styleId="TITULOSINTERMEDIOS">
    <w:name w:val="TITULOS INTERMEDIOS"/>
    <w:basedOn w:val="Normal"/>
    <w:next w:val="Normal"/>
    <w:link w:val="TITULOSINTERMEDIOSCar"/>
    <w:autoRedefine/>
    <w:qFormat/>
    <w:rsid w:val="00732F3D"/>
    <w:pPr>
      <w:numPr>
        <w:numId w:val="53"/>
      </w:numPr>
      <w:spacing w:line="276" w:lineRule="auto"/>
      <w:ind w:left="1418" w:hanging="142"/>
      <w:jc w:val="center"/>
    </w:pPr>
    <w:rPr>
      <w:rFonts w:ascii="Museo Sans 300" w:eastAsiaTheme="minorHAnsi" w:hAnsi="Museo Sans 300" w:cstheme="minorBidi"/>
      <w:b/>
      <w:sz w:val="22"/>
      <w:szCs w:val="22"/>
      <w:lang w:eastAsia="en-US"/>
    </w:rPr>
  </w:style>
  <w:style w:type="paragraph" w:customStyle="1" w:styleId="ENCABEZADO0">
    <w:name w:val="ENCABEZADO"/>
    <w:basedOn w:val="Normal"/>
    <w:link w:val="ENCABEZADOCar0"/>
    <w:qFormat/>
    <w:rsid w:val="001F40CF"/>
    <w:pPr>
      <w:spacing w:line="360" w:lineRule="auto"/>
    </w:pPr>
    <w:rPr>
      <w:rFonts w:ascii="Bembo Std" w:hAnsi="Bembo Std"/>
      <w:sz w:val="28"/>
    </w:rPr>
  </w:style>
  <w:style w:type="character" w:customStyle="1" w:styleId="ENCABEZADOCar0">
    <w:name w:val="ENCABEZADO Car"/>
    <w:link w:val="ENCABEZADO0"/>
    <w:rsid w:val="001F40CF"/>
    <w:rPr>
      <w:rFonts w:ascii="Bembo Std" w:eastAsia="Times New Roman" w:hAnsi="Bembo Std" w:cs="Times New Roman"/>
      <w:sz w:val="28"/>
      <w:szCs w:val="24"/>
      <w:lang w:val="es-MX" w:eastAsia="es-MX"/>
    </w:rPr>
  </w:style>
  <w:style w:type="paragraph" w:customStyle="1" w:styleId="xl63">
    <w:name w:val="xl63"/>
    <w:basedOn w:val="Normal"/>
    <w:rsid w:val="001F40CF"/>
    <w:pPr>
      <w:spacing w:before="100" w:beforeAutospacing="1" w:after="100" w:afterAutospacing="1"/>
    </w:pPr>
    <w:rPr>
      <w:lang w:eastAsia="es-SV"/>
    </w:rPr>
  </w:style>
  <w:style w:type="paragraph" w:customStyle="1" w:styleId="xl64">
    <w:name w:val="xl64"/>
    <w:basedOn w:val="Normal"/>
    <w:rsid w:val="001F40CF"/>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lang w:eastAsia="es-SV"/>
    </w:rPr>
  </w:style>
  <w:style w:type="paragraph" w:customStyle="1" w:styleId="xl92">
    <w:name w:val="xl92"/>
    <w:basedOn w:val="Normal"/>
    <w:rsid w:val="001F40CF"/>
    <w:pPr>
      <w:pBdr>
        <w:top w:val="single" w:sz="4" w:space="0" w:color="auto"/>
        <w:left w:val="single" w:sz="8" w:space="0" w:color="auto"/>
        <w:bottom w:val="single" w:sz="4" w:space="0" w:color="auto"/>
        <w:right w:val="single" w:sz="4" w:space="0" w:color="auto"/>
      </w:pBdr>
      <w:spacing w:before="100" w:beforeAutospacing="1" w:after="100" w:afterAutospacing="1"/>
    </w:pPr>
    <w:rPr>
      <w:b/>
      <w:bCs/>
      <w:lang w:eastAsia="es-SV"/>
    </w:rPr>
  </w:style>
  <w:style w:type="paragraph" w:customStyle="1" w:styleId="xl93">
    <w:name w:val="xl93"/>
    <w:basedOn w:val="Normal"/>
    <w:rsid w:val="001F40CF"/>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lang w:eastAsia="es-SV"/>
    </w:rPr>
  </w:style>
  <w:style w:type="paragraph" w:customStyle="1" w:styleId="xl94">
    <w:name w:val="xl94"/>
    <w:basedOn w:val="Normal"/>
    <w:rsid w:val="001F40CF"/>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pPr>
    <w:rPr>
      <w:lang w:eastAsia="es-SV"/>
    </w:rPr>
  </w:style>
  <w:style w:type="paragraph" w:customStyle="1" w:styleId="xl95">
    <w:name w:val="xl95"/>
    <w:basedOn w:val="Normal"/>
    <w:rsid w:val="001F40CF"/>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lang w:eastAsia="es-SV"/>
    </w:rPr>
  </w:style>
  <w:style w:type="paragraph" w:customStyle="1" w:styleId="xl96">
    <w:name w:val="xl96"/>
    <w:basedOn w:val="Normal"/>
    <w:rsid w:val="001F40CF"/>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rPr>
      <w:lang w:eastAsia="es-SV"/>
    </w:rPr>
  </w:style>
  <w:style w:type="table" w:customStyle="1" w:styleId="Tabladecuadrcula4-nfasis511">
    <w:name w:val="Tabla de cuadrícula 4 - Énfasis 511"/>
    <w:basedOn w:val="Tablanormal"/>
    <w:uiPriority w:val="49"/>
    <w:rsid w:val="00F25965"/>
    <w:pPr>
      <w:spacing w:after="0" w:line="240" w:lineRule="auto"/>
    </w:p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3D272-DB60-4392-96FF-A602040BB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7013</TotalTime>
  <Pages>111</Pages>
  <Words>40772</Words>
  <Characters>224249</Characters>
  <Application>Microsoft Office Word</Application>
  <DocSecurity>0</DocSecurity>
  <Lines>1868</Lines>
  <Paragraphs>528</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264493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Maria Teresa Alvarado de Guirola</cp:lastModifiedBy>
  <cp:revision>147</cp:revision>
  <cp:lastPrinted>2021-08-30T20:20:00Z</cp:lastPrinted>
  <dcterms:created xsi:type="dcterms:W3CDTF">2021-06-23T19:22:00Z</dcterms:created>
  <dcterms:modified xsi:type="dcterms:W3CDTF">2022-01-31T15:48:00Z</dcterms:modified>
</cp:coreProperties>
</file>