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EF98" w14:textId="77777777" w:rsidR="000D079C" w:rsidRDefault="000D079C" w:rsidP="00270117">
      <w:pPr>
        <w:jc w:val="center"/>
        <w:rPr>
          <w:rFonts w:ascii="Bembo Std" w:hAnsi="Bembo Std"/>
        </w:rPr>
      </w:pPr>
    </w:p>
    <w:p w14:paraId="1B72A546" w14:textId="77777777" w:rsidR="000D079C" w:rsidRDefault="000D079C" w:rsidP="000D079C">
      <w:pPr>
        <w:rPr>
          <w:rFonts w:ascii="Bembo Std" w:hAnsi="Bembo Std"/>
        </w:rPr>
      </w:pPr>
    </w:p>
    <w:p w14:paraId="6EB8AC53" w14:textId="0B27A55C" w:rsidR="006101ED" w:rsidRDefault="006101ED" w:rsidP="00270117">
      <w:pPr>
        <w:jc w:val="center"/>
        <w:rPr>
          <w:rFonts w:ascii="Bembo Std" w:hAnsi="Bembo Std"/>
        </w:rPr>
      </w:pPr>
      <w:r w:rsidRPr="005B404C">
        <w:rPr>
          <w:rFonts w:ascii="Bembo Std" w:hAnsi="Bembo Std"/>
        </w:rPr>
        <w:t xml:space="preserve">  SESIÓN ORDINARIA No. </w:t>
      </w:r>
      <w:r w:rsidR="004F7C64">
        <w:rPr>
          <w:rFonts w:ascii="Bembo Std" w:hAnsi="Bembo Std"/>
        </w:rPr>
        <w:t>26</w:t>
      </w:r>
      <w:r w:rsidRPr="005B404C">
        <w:rPr>
          <w:rFonts w:ascii="Bembo Std" w:hAnsi="Bembo Std"/>
        </w:rPr>
        <w:t xml:space="preserve"> – 20</w:t>
      </w:r>
      <w:r w:rsidR="00DD6F34">
        <w:rPr>
          <w:rFonts w:ascii="Bembo Std" w:hAnsi="Bembo Std"/>
        </w:rPr>
        <w:t>21</w:t>
      </w:r>
      <w:r w:rsidR="003F657D">
        <w:rPr>
          <w:rFonts w:ascii="Bembo Std" w:hAnsi="Bembo Std"/>
        </w:rPr>
        <w:t xml:space="preserve">  </w:t>
      </w:r>
      <w:r w:rsidR="008F149D">
        <w:rPr>
          <w:rFonts w:ascii="Bembo Std" w:hAnsi="Bembo Std"/>
        </w:rPr>
        <w:t xml:space="preserve">  </w:t>
      </w:r>
      <w:r w:rsidR="004F7C64">
        <w:rPr>
          <w:rFonts w:ascii="Bembo Std" w:hAnsi="Bembo Std"/>
        </w:rPr>
        <w:t xml:space="preserve"> </w:t>
      </w:r>
      <w:r w:rsidR="00BD5008">
        <w:rPr>
          <w:rFonts w:ascii="Bembo Std" w:hAnsi="Bembo Std"/>
        </w:rPr>
        <w:t xml:space="preserve">   </w:t>
      </w:r>
      <w:r w:rsidR="008F149D">
        <w:rPr>
          <w:rFonts w:ascii="Bembo Std" w:hAnsi="Bembo Std"/>
        </w:rPr>
        <w:t xml:space="preserve">    </w:t>
      </w:r>
      <w:r w:rsidRPr="005B404C">
        <w:rPr>
          <w:rFonts w:ascii="Bembo Std" w:hAnsi="Bembo Std"/>
        </w:rPr>
        <w:t xml:space="preserve"> FECHA</w:t>
      </w:r>
      <w:r w:rsidR="00921A2E">
        <w:rPr>
          <w:rFonts w:ascii="Bembo Std" w:hAnsi="Bembo Std"/>
        </w:rPr>
        <w:t xml:space="preserve">: </w:t>
      </w:r>
      <w:r w:rsidR="004F7C64">
        <w:rPr>
          <w:rFonts w:ascii="Bembo Std" w:hAnsi="Bembo Std"/>
        </w:rPr>
        <w:t>20</w:t>
      </w:r>
      <w:r w:rsidR="00BE4FC6">
        <w:rPr>
          <w:rFonts w:ascii="Bembo Std" w:hAnsi="Bembo Std"/>
        </w:rPr>
        <w:t xml:space="preserve"> DE </w:t>
      </w:r>
      <w:r w:rsidR="004F7C64">
        <w:rPr>
          <w:rFonts w:ascii="Bembo Std" w:hAnsi="Bembo Std"/>
        </w:rPr>
        <w:t>SEPTIEMBRE</w:t>
      </w:r>
      <w:r w:rsidR="00BE3575">
        <w:rPr>
          <w:rFonts w:ascii="Bembo Std" w:hAnsi="Bembo Std"/>
        </w:rPr>
        <w:t xml:space="preserve"> </w:t>
      </w:r>
      <w:r w:rsidR="00BD5008">
        <w:rPr>
          <w:rFonts w:ascii="Bembo Std" w:hAnsi="Bembo Std"/>
        </w:rPr>
        <w:t xml:space="preserve"> </w:t>
      </w:r>
      <w:r w:rsidRPr="005B404C">
        <w:rPr>
          <w:rFonts w:ascii="Bembo Std" w:hAnsi="Bembo Std"/>
        </w:rPr>
        <w:t>DE 20</w:t>
      </w:r>
      <w:r w:rsidR="00DD6F34">
        <w:rPr>
          <w:rFonts w:ascii="Bembo Std" w:hAnsi="Bembo Std"/>
        </w:rPr>
        <w:t>21</w:t>
      </w:r>
    </w:p>
    <w:p w14:paraId="3DB7CE89" w14:textId="77777777" w:rsidR="00270117" w:rsidRDefault="00270117" w:rsidP="00270117">
      <w:pPr>
        <w:jc w:val="center"/>
        <w:rPr>
          <w:rFonts w:ascii="Bembo Std" w:hAnsi="Bembo Std"/>
        </w:rPr>
      </w:pPr>
    </w:p>
    <w:p w14:paraId="422B8EB6" w14:textId="43BB3C0E" w:rsidR="006101ED" w:rsidRDefault="006101ED" w:rsidP="00270117">
      <w:pPr>
        <w:tabs>
          <w:tab w:val="left" w:pos="7714"/>
        </w:tabs>
        <w:jc w:val="both"/>
      </w:pPr>
      <w:r w:rsidRPr="00991FB9">
        <w:t xml:space="preserve">En el salón de sesiones de la Junta Directiva del Instituto Salvadoreño de Transformación Agraria, a las </w:t>
      </w:r>
      <w:r w:rsidR="004F7C64">
        <w:t>quince</w:t>
      </w:r>
      <w:r w:rsidR="00BD5008">
        <w:t xml:space="preserve"> </w:t>
      </w:r>
      <w:r w:rsidR="00190946" w:rsidRPr="00991FB9">
        <w:t xml:space="preserve">horas </w:t>
      </w:r>
      <w:r w:rsidRPr="00991FB9">
        <w:t>del día</w:t>
      </w:r>
      <w:r w:rsidR="009A1826">
        <w:t xml:space="preserve"> </w:t>
      </w:r>
      <w:r w:rsidR="00BE3575">
        <w:t xml:space="preserve">lunes </w:t>
      </w:r>
      <w:r w:rsidR="004F7C64">
        <w:t>veinte</w:t>
      </w:r>
      <w:r w:rsidR="00BE3575">
        <w:t xml:space="preserve"> </w:t>
      </w:r>
      <w:r w:rsidRPr="00991FB9">
        <w:t xml:space="preserve">de </w:t>
      </w:r>
      <w:r w:rsidR="004F7C64">
        <w:t>septiembre</w:t>
      </w:r>
      <w:r w:rsidR="00BD5008">
        <w:t xml:space="preserve"> </w:t>
      </w:r>
      <w:r w:rsidRPr="00991FB9">
        <w:t xml:space="preserve">de dos </w:t>
      </w:r>
      <w:r w:rsidR="00190946" w:rsidRPr="00991FB9">
        <w:t>m</w:t>
      </w:r>
      <w:r w:rsidR="00DD6F34">
        <w:t>il veintiuno</w:t>
      </w:r>
      <w:r w:rsidRPr="00991FB9">
        <w:t xml:space="preserve">, reunidos los señores miembros de la Junta Directiva, Licenciado Oscar Enrique Guardado Calderón, Presidente; </w:t>
      </w:r>
      <w:r w:rsidR="0030688E">
        <w:t>Licenciado Josué Vladimir Ortiz</w:t>
      </w:r>
      <w:r w:rsidR="004F7C64">
        <w:t xml:space="preserve"> Díaz, Director</w:t>
      </w:r>
      <w:r w:rsidR="00BE3575">
        <w:t xml:space="preserve"> </w:t>
      </w:r>
      <w:r w:rsidR="004F7C64">
        <w:t>Suplente</w:t>
      </w:r>
      <w:r w:rsidR="00BE3575">
        <w:t xml:space="preserve"> por parte del Banco Central de Reserva; </w:t>
      </w:r>
      <w:r w:rsidR="00F04801">
        <w:t>Ingeniero Francisco Javier López Badía, Director</w:t>
      </w:r>
      <w:r w:rsidR="00AF6F27">
        <w:t xml:space="preserve"> </w:t>
      </w:r>
      <w:r w:rsidR="00F04801">
        <w:t>Propietario</w:t>
      </w:r>
      <w:r w:rsidR="00AF6F27">
        <w:t xml:space="preserve"> </w:t>
      </w:r>
      <w:r w:rsidR="001F0F4A">
        <w:t>por parte del Ministerio de Agricultura y Ganadería;</w:t>
      </w:r>
      <w:r w:rsidR="001F0F4A" w:rsidRPr="00991FB9">
        <w:t xml:space="preserve"> </w:t>
      </w:r>
      <w:r w:rsidR="00053830">
        <w:t xml:space="preserve">y el </w:t>
      </w:r>
      <w:r w:rsidR="00BE3575">
        <w:t xml:space="preserve">Ingeniero Rodrigo de Jesús Solórzano Arévalo, </w:t>
      </w:r>
      <w:r w:rsidR="002A3595">
        <w:t xml:space="preserve">actuando como Secretario Interino y </w:t>
      </w:r>
      <w:r w:rsidR="00BE3575">
        <w:t>Director Propietario por parte del Banco de Fomento Agropecuario</w:t>
      </w:r>
      <w:r w:rsidR="004F7C64">
        <w:t>.</w:t>
      </w:r>
      <w:r w:rsidR="00BE3575">
        <w:t xml:space="preserve"> </w:t>
      </w:r>
    </w:p>
    <w:p w14:paraId="5F54B0D8" w14:textId="77777777" w:rsidR="00CA10FE" w:rsidRDefault="00CA10FE" w:rsidP="00270117">
      <w:pPr>
        <w:tabs>
          <w:tab w:val="left" w:pos="7714"/>
        </w:tabs>
        <w:jc w:val="both"/>
      </w:pPr>
    </w:p>
    <w:p w14:paraId="303A6D02" w14:textId="0219E101" w:rsidR="00ED23BA" w:rsidRDefault="002A3595" w:rsidP="00270117">
      <w:pPr>
        <w:tabs>
          <w:tab w:val="left" w:pos="7714"/>
        </w:tabs>
        <w:jc w:val="both"/>
      </w:pPr>
      <w:r>
        <w:t xml:space="preserve">Justificó su inasistencia a la presente sesión la Licenciada Ana Guadalupe Mejía de Portillo, Directora Propietaria por parte del Banco Central de Reserva. </w:t>
      </w:r>
    </w:p>
    <w:p w14:paraId="1C0EAA92" w14:textId="77777777" w:rsidR="006101ED" w:rsidRDefault="006101E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79B25D55" w14:textId="77777777" w:rsidR="005F113A" w:rsidRDefault="005F113A" w:rsidP="006101ED">
      <w:pPr>
        <w:jc w:val="both"/>
        <w:rPr>
          <w:rFonts w:ascii="Times New Roman" w:hAnsi="Times New Roman"/>
          <w:sz w:val="26"/>
          <w:szCs w:val="26"/>
        </w:rPr>
      </w:pPr>
    </w:p>
    <w:p w14:paraId="5E274B12" w14:textId="77777777" w:rsidR="00773B55" w:rsidRPr="0078480D" w:rsidRDefault="00773B55" w:rsidP="006101ED">
      <w:pPr>
        <w:jc w:val="both"/>
        <w:rPr>
          <w:sz w:val="26"/>
          <w:szCs w:val="26"/>
        </w:rPr>
      </w:pPr>
    </w:p>
    <w:p w14:paraId="2477E618" w14:textId="77777777" w:rsidR="005F113A" w:rsidRDefault="005F113A" w:rsidP="006101ED">
      <w:pPr>
        <w:jc w:val="both"/>
        <w:rPr>
          <w:rFonts w:ascii="Times New Roman" w:hAnsi="Times New Roman"/>
          <w:sz w:val="26"/>
          <w:szCs w:val="26"/>
        </w:rPr>
      </w:pPr>
    </w:p>
    <w:p w14:paraId="26C2DBC5" w14:textId="77777777" w:rsidR="00634374" w:rsidRDefault="00634374" w:rsidP="006101ED">
      <w:pPr>
        <w:jc w:val="both"/>
        <w:rPr>
          <w:rFonts w:ascii="Times New Roman" w:hAnsi="Times New Roman"/>
          <w:sz w:val="26"/>
          <w:szCs w:val="26"/>
        </w:rPr>
      </w:pPr>
    </w:p>
    <w:p w14:paraId="1C75DF1F" w14:textId="77777777" w:rsidR="005F113A" w:rsidRDefault="005F113A" w:rsidP="006101ED">
      <w:pPr>
        <w:jc w:val="both"/>
        <w:rPr>
          <w:rFonts w:ascii="Times New Roman" w:hAnsi="Times New Roman"/>
          <w:sz w:val="26"/>
          <w:szCs w:val="26"/>
        </w:rPr>
      </w:pPr>
    </w:p>
    <w:p w14:paraId="70FD77D5" w14:textId="77777777" w:rsidR="00794C8F" w:rsidRDefault="00794C8F" w:rsidP="006101ED">
      <w:pPr>
        <w:jc w:val="both"/>
        <w:rPr>
          <w:rFonts w:ascii="Times New Roman" w:hAnsi="Times New Roman"/>
          <w:sz w:val="26"/>
          <w:szCs w:val="26"/>
        </w:rPr>
      </w:pPr>
    </w:p>
    <w:p w14:paraId="46EB22D6" w14:textId="77777777" w:rsidR="00314EC1" w:rsidRDefault="00314EC1" w:rsidP="006101ED">
      <w:pPr>
        <w:jc w:val="both"/>
        <w:rPr>
          <w:rFonts w:ascii="Times New Roman" w:hAnsi="Times New Roman"/>
          <w:sz w:val="26"/>
          <w:szCs w:val="26"/>
        </w:rPr>
      </w:pPr>
    </w:p>
    <w:p w14:paraId="45A43A58" w14:textId="77777777" w:rsidR="00787A9D" w:rsidRDefault="00787A9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485F0A33" w14:textId="77777777" w:rsidR="00787A9D" w:rsidRDefault="00787A9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01172444" w14:textId="77777777" w:rsidR="00787A9D" w:rsidRDefault="00787A9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6FD70118" w14:textId="77777777" w:rsidR="001E0CB8" w:rsidRDefault="001E0CB8" w:rsidP="006101ED">
      <w:pPr>
        <w:jc w:val="both"/>
        <w:rPr>
          <w:rFonts w:ascii="Times New Roman" w:hAnsi="Times New Roman"/>
          <w:sz w:val="26"/>
          <w:szCs w:val="26"/>
        </w:rPr>
      </w:pPr>
    </w:p>
    <w:p w14:paraId="2651DEFF" w14:textId="77777777" w:rsidR="001E0CB8" w:rsidRDefault="001E0CB8" w:rsidP="006101ED">
      <w:pPr>
        <w:jc w:val="both"/>
        <w:rPr>
          <w:rFonts w:ascii="Times New Roman" w:hAnsi="Times New Roman"/>
          <w:sz w:val="26"/>
          <w:szCs w:val="26"/>
        </w:rPr>
      </w:pPr>
    </w:p>
    <w:p w14:paraId="2DE4A398" w14:textId="77777777" w:rsidR="005906AF" w:rsidRDefault="005906AF" w:rsidP="006101ED">
      <w:pPr>
        <w:jc w:val="both"/>
        <w:rPr>
          <w:rFonts w:ascii="Times New Roman" w:hAnsi="Times New Roman"/>
          <w:sz w:val="26"/>
          <w:szCs w:val="26"/>
        </w:rPr>
      </w:pPr>
    </w:p>
    <w:p w14:paraId="3764D895" w14:textId="77777777" w:rsidR="005906AF" w:rsidRDefault="005906AF" w:rsidP="006101ED">
      <w:pPr>
        <w:jc w:val="both"/>
        <w:rPr>
          <w:rFonts w:ascii="Times New Roman" w:hAnsi="Times New Roman"/>
          <w:sz w:val="26"/>
          <w:szCs w:val="26"/>
        </w:rPr>
      </w:pPr>
    </w:p>
    <w:p w14:paraId="32D5A838" w14:textId="77777777" w:rsidR="005906AF" w:rsidRDefault="005906AF" w:rsidP="006101ED">
      <w:pPr>
        <w:jc w:val="both"/>
        <w:rPr>
          <w:rFonts w:ascii="Times New Roman" w:hAnsi="Times New Roman"/>
          <w:sz w:val="26"/>
          <w:szCs w:val="26"/>
        </w:rPr>
      </w:pPr>
    </w:p>
    <w:p w14:paraId="4DC0FB10" w14:textId="77777777" w:rsidR="003F657D" w:rsidRDefault="003F657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7F6C650F" w14:textId="77777777" w:rsidR="003F657D" w:rsidRDefault="003F657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7C6DDEE4" w14:textId="77777777" w:rsidR="003F657D" w:rsidRDefault="003F657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1E0CC724" w14:textId="77777777" w:rsidR="003F657D" w:rsidRDefault="003F657D" w:rsidP="006101ED">
      <w:pPr>
        <w:jc w:val="both"/>
        <w:rPr>
          <w:rFonts w:ascii="Times New Roman" w:hAnsi="Times New Roman"/>
          <w:sz w:val="26"/>
          <w:szCs w:val="26"/>
        </w:rPr>
      </w:pPr>
    </w:p>
    <w:p w14:paraId="2E4612EA" w14:textId="77777777" w:rsidR="00D978AC" w:rsidRDefault="00D978AC" w:rsidP="006101ED">
      <w:pPr>
        <w:jc w:val="both"/>
        <w:rPr>
          <w:rFonts w:ascii="Times New Roman" w:hAnsi="Times New Roman"/>
          <w:sz w:val="26"/>
          <w:szCs w:val="26"/>
        </w:rPr>
      </w:pPr>
    </w:p>
    <w:p w14:paraId="515072C0" w14:textId="77777777" w:rsidR="00D978AC" w:rsidRDefault="00D978AC" w:rsidP="006101ED">
      <w:pPr>
        <w:jc w:val="both"/>
        <w:rPr>
          <w:rFonts w:ascii="Times New Roman" w:hAnsi="Times New Roman"/>
          <w:sz w:val="26"/>
          <w:szCs w:val="26"/>
        </w:rPr>
      </w:pPr>
    </w:p>
    <w:p w14:paraId="01FD5E58" w14:textId="77777777" w:rsidR="003D3479" w:rsidRDefault="003D3479" w:rsidP="006101ED">
      <w:pPr>
        <w:jc w:val="both"/>
        <w:rPr>
          <w:rFonts w:ascii="Times New Roman" w:hAnsi="Times New Roman"/>
          <w:sz w:val="26"/>
          <w:szCs w:val="26"/>
        </w:rPr>
      </w:pPr>
    </w:p>
    <w:p w14:paraId="0DB75B05" w14:textId="77777777" w:rsidR="00F04801" w:rsidRDefault="00F04801" w:rsidP="006101ED">
      <w:pPr>
        <w:jc w:val="both"/>
        <w:rPr>
          <w:rFonts w:ascii="Times New Roman" w:hAnsi="Times New Roman"/>
          <w:sz w:val="26"/>
          <w:szCs w:val="26"/>
        </w:rPr>
      </w:pPr>
    </w:p>
    <w:p w14:paraId="4E2B91E0" w14:textId="77777777" w:rsidR="00F04801" w:rsidRDefault="00F04801" w:rsidP="006101ED">
      <w:pPr>
        <w:jc w:val="both"/>
        <w:rPr>
          <w:rFonts w:ascii="Times New Roman" w:hAnsi="Times New Roman"/>
          <w:sz w:val="26"/>
          <w:szCs w:val="26"/>
        </w:rPr>
      </w:pPr>
    </w:p>
    <w:p w14:paraId="7FD04218" w14:textId="286168F8" w:rsidR="005F113A" w:rsidRPr="00233443" w:rsidRDefault="005F113A" w:rsidP="000D079C">
      <w:pPr>
        <w:tabs>
          <w:tab w:val="left" w:pos="1440"/>
        </w:tabs>
        <w:rPr>
          <w:rFonts w:ascii="Bembo Std" w:hAnsi="Bembo Std"/>
        </w:rPr>
      </w:pPr>
    </w:p>
    <w:p w14:paraId="73849671" w14:textId="77777777" w:rsidR="005F113A" w:rsidRPr="00B05DEA" w:rsidRDefault="005F113A" w:rsidP="00270117">
      <w:pPr>
        <w:jc w:val="both"/>
      </w:pPr>
    </w:p>
    <w:p w14:paraId="408C537A" w14:textId="77777777" w:rsidR="006101ED" w:rsidRDefault="006101ED" w:rsidP="00270117">
      <w:pPr>
        <w:tabs>
          <w:tab w:val="left" w:pos="1440"/>
        </w:tabs>
      </w:pPr>
      <w:r w:rsidRPr="00B05DEA">
        <w:t xml:space="preserve">El  señor Presidente somete a consideración de la Junta Directiva, la Agenda para la presente Sesión, la cual consta de los siguientes puntos: </w:t>
      </w:r>
    </w:p>
    <w:p w14:paraId="210F21E7" w14:textId="77777777" w:rsidR="00F04801" w:rsidRDefault="00F04801" w:rsidP="00270117">
      <w:pPr>
        <w:tabs>
          <w:tab w:val="left" w:pos="1440"/>
        </w:tabs>
      </w:pPr>
    </w:p>
    <w:p w14:paraId="56565E9A" w14:textId="77777777" w:rsidR="00F15A24" w:rsidRPr="00CE145D" w:rsidRDefault="00F15A24" w:rsidP="00F15A24">
      <w:pPr>
        <w:numPr>
          <w:ilvl w:val="0"/>
          <w:numId w:val="52"/>
        </w:numPr>
        <w:spacing w:before="100" w:beforeAutospacing="1" w:line="360" w:lineRule="auto"/>
        <w:jc w:val="both"/>
        <w:rPr>
          <w:rFonts w:eastAsia="MS Mincho"/>
          <w:lang w:val="es-CL" w:eastAsia="es-ES"/>
        </w:rPr>
      </w:pPr>
      <w:r w:rsidRPr="00CE145D">
        <w:rPr>
          <w:rFonts w:eastAsia="MS Mincho"/>
          <w:lang w:val="es-CL" w:eastAsia="es-ES"/>
        </w:rPr>
        <w:t>Comprobación del quórum y apertura.</w:t>
      </w:r>
    </w:p>
    <w:p w14:paraId="4A78144F" w14:textId="77777777" w:rsidR="00F15A24" w:rsidRDefault="00F15A24" w:rsidP="00F15A24">
      <w:pPr>
        <w:numPr>
          <w:ilvl w:val="0"/>
          <w:numId w:val="52"/>
        </w:numPr>
        <w:spacing w:before="100" w:beforeAutospacing="1" w:line="360" w:lineRule="auto"/>
        <w:jc w:val="both"/>
        <w:rPr>
          <w:rFonts w:eastAsia="MS Mincho"/>
          <w:lang w:val="es-CL" w:eastAsia="es-ES"/>
        </w:rPr>
      </w:pPr>
      <w:r w:rsidRPr="00CE145D">
        <w:rPr>
          <w:rFonts w:eastAsia="MS Mincho"/>
          <w:lang w:val="es-CL" w:eastAsia="es-ES"/>
        </w:rPr>
        <w:t>Lectura, aprobación o modificación de la agenda.</w:t>
      </w:r>
    </w:p>
    <w:p w14:paraId="7BAFF6C8" w14:textId="52A447B2" w:rsidR="00F15A24" w:rsidRDefault="00F15A24" w:rsidP="00F15A24">
      <w:pPr>
        <w:numPr>
          <w:ilvl w:val="0"/>
          <w:numId w:val="52"/>
        </w:numPr>
        <w:spacing w:before="100" w:beforeAutospacing="1" w:line="360" w:lineRule="auto"/>
        <w:jc w:val="both"/>
        <w:rPr>
          <w:rFonts w:eastAsia="MS Mincho"/>
          <w:lang w:val="es-CL" w:eastAsia="es-ES"/>
        </w:rPr>
      </w:pPr>
      <w:r>
        <w:rPr>
          <w:rFonts w:eastAsia="MS Mincho"/>
          <w:lang w:val="es-CL" w:eastAsia="es-ES"/>
        </w:rPr>
        <w:t>Nombramiento de Secretario Interino.</w:t>
      </w:r>
    </w:p>
    <w:p w14:paraId="289B5FED" w14:textId="77777777" w:rsidR="00F15A24" w:rsidRPr="00883B67" w:rsidRDefault="00F15A24" w:rsidP="00F15A24">
      <w:pPr>
        <w:spacing w:before="100" w:beforeAutospacing="1" w:line="360" w:lineRule="auto"/>
        <w:ind w:left="862" w:hanging="862"/>
        <w:rPr>
          <w:rFonts w:eastAsia="MS Mincho"/>
          <w:b/>
          <w:lang w:val="es-CL" w:eastAsia="es-ES"/>
        </w:rPr>
      </w:pPr>
      <w:r w:rsidRPr="00883B67">
        <w:rPr>
          <w:rFonts w:eastAsia="MS Mincho"/>
          <w:b/>
          <w:lang w:val="es-CL" w:eastAsia="es-ES"/>
        </w:rPr>
        <w:t>PUNTO ÚNICO</w:t>
      </w:r>
    </w:p>
    <w:p w14:paraId="6BBBD7F1" w14:textId="77777777" w:rsidR="00F15A24" w:rsidRPr="00CF1C65" w:rsidRDefault="00F15A24" w:rsidP="00F15A24">
      <w:pPr>
        <w:spacing w:before="100" w:beforeAutospacing="1" w:line="360" w:lineRule="auto"/>
        <w:ind w:left="862" w:hanging="862"/>
        <w:jc w:val="both"/>
        <w:rPr>
          <w:rFonts w:eastAsia="MS Mincho"/>
          <w:b/>
          <w:u w:val="single"/>
          <w:lang w:val="es-CL" w:eastAsia="es-ES"/>
        </w:rPr>
      </w:pPr>
      <w:r w:rsidRPr="00CF1C65">
        <w:rPr>
          <w:rFonts w:eastAsia="MS Mincho"/>
          <w:b/>
          <w:u w:val="single"/>
          <w:lang w:val="es-CL" w:eastAsia="es-ES"/>
        </w:rPr>
        <w:t>UNIDAD FINANCIERA INSTITUCIONAL</w:t>
      </w:r>
    </w:p>
    <w:p w14:paraId="20583861" w14:textId="77777777" w:rsidR="00F15A24" w:rsidRPr="00567DFB" w:rsidRDefault="00F15A24" w:rsidP="00F15A24">
      <w:pPr>
        <w:pStyle w:val="Prrafodelista"/>
        <w:ind w:left="862" w:hanging="862"/>
        <w:jc w:val="both"/>
        <w:rPr>
          <w:rFonts w:eastAsia="MS Mincho"/>
          <w:b/>
          <w:szCs w:val="26"/>
          <w:u w:val="single"/>
          <w:lang w:val="es-CL" w:eastAsia="es-ES"/>
        </w:rPr>
      </w:pPr>
    </w:p>
    <w:p w14:paraId="7377B694" w14:textId="77777777" w:rsidR="00F15A24" w:rsidRDefault="00F15A24" w:rsidP="00F15A24">
      <w:pPr>
        <w:numPr>
          <w:ilvl w:val="0"/>
          <w:numId w:val="52"/>
        </w:numPr>
        <w:spacing w:line="360" w:lineRule="auto"/>
        <w:jc w:val="both"/>
      </w:pPr>
      <w:r>
        <w:rPr>
          <w:rFonts w:eastAsia="MS Mincho"/>
          <w:lang w:val="es-CL" w:eastAsia="es-ES"/>
        </w:rPr>
        <w:t>Nota</w:t>
      </w:r>
      <w:r w:rsidRPr="000C1C6C">
        <w:rPr>
          <w:rFonts w:eastAsia="MS Mincho"/>
          <w:lang w:val="es-CL" w:eastAsia="es-ES"/>
        </w:rPr>
        <w:t xml:space="preserve"> con referencia UFI-00-0023-21 y UFI-00-0150-21, de fecha</w:t>
      </w:r>
      <w:r>
        <w:rPr>
          <w:rFonts w:eastAsia="MS Mincho"/>
          <w:lang w:val="es-CL" w:eastAsia="es-ES"/>
        </w:rPr>
        <w:t xml:space="preserve"> 14 de septiembre del año que transcurre</w:t>
      </w:r>
      <w:r w:rsidRPr="000C1C6C">
        <w:rPr>
          <w:rFonts w:eastAsia="MS Mincho"/>
          <w:lang w:val="es-CL" w:eastAsia="es-ES"/>
        </w:rPr>
        <w:t xml:space="preserve">, </w:t>
      </w:r>
      <w:r>
        <w:rPr>
          <w:rFonts w:eastAsia="MS Mincho"/>
          <w:lang w:val="es-CL" w:eastAsia="es-ES"/>
        </w:rPr>
        <w:t>presentada</w:t>
      </w:r>
      <w:r w:rsidRPr="000C1C6C">
        <w:rPr>
          <w:rFonts w:eastAsia="MS Mincho"/>
          <w:lang w:val="es-CL" w:eastAsia="es-ES"/>
        </w:rPr>
        <w:t xml:space="preserve"> por la Lcda. Kenia Vanessa Santamaría de Mira, jefa Interina de la Unidad Financiera Institucional, en </w:t>
      </w:r>
      <w:r>
        <w:rPr>
          <w:rFonts w:eastAsia="MS Mincho"/>
          <w:lang w:val="es-CL" w:eastAsia="es-ES"/>
        </w:rPr>
        <w:t>la</w:t>
      </w:r>
      <w:r w:rsidRPr="000C1C6C">
        <w:rPr>
          <w:rFonts w:eastAsia="MS Mincho"/>
          <w:lang w:val="es-CL" w:eastAsia="es-ES"/>
        </w:rPr>
        <w:t xml:space="preserve"> cual solicita autorización </w:t>
      </w:r>
      <w:r>
        <w:rPr>
          <w:rFonts w:eastAsia="MS Mincho"/>
          <w:lang w:val="es-CL" w:eastAsia="es-ES"/>
        </w:rPr>
        <w:t xml:space="preserve">del Refuerzo Presupuestario de Ingresos y Egresos, a fin de crear el crédito presupuestario para realizar los trámites financieros que se generen con la apertura de Depósito a Plazo por la cantidad de $500,000.00 </w:t>
      </w:r>
    </w:p>
    <w:p w14:paraId="29CAAEB3" w14:textId="77777777" w:rsidR="00374068" w:rsidRDefault="00374068" w:rsidP="006101ED">
      <w:pPr>
        <w:spacing w:after="200"/>
        <w:jc w:val="both"/>
      </w:pPr>
    </w:p>
    <w:p w14:paraId="6B5CE6E8" w14:textId="3C04B082" w:rsidR="00374068" w:rsidRDefault="00F15A24" w:rsidP="006101ED">
      <w:pPr>
        <w:spacing w:after="200"/>
        <w:jc w:val="both"/>
      </w:pPr>
      <w:r w:rsidRPr="005C56D4">
        <w:rPr>
          <w:sz w:val="22"/>
          <w:szCs w:val="22"/>
          <w:lang w:val="es-CL"/>
        </w:rPr>
        <w:t>L</w:t>
      </w:r>
      <w:r w:rsidRPr="005C56D4">
        <w:rPr>
          <w:sz w:val="22"/>
          <w:szCs w:val="22"/>
        </w:rPr>
        <w:t xml:space="preserve">a Junta Directiva, habiendo comprobado la asistencia de quórum </w:t>
      </w:r>
      <w:r w:rsidRPr="005C56D4">
        <w:rPr>
          <w:b/>
          <w:sz w:val="22"/>
          <w:szCs w:val="22"/>
          <w:u w:val="single"/>
        </w:rPr>
        <w:t>ACUERDA:</w:t>
      </w:r>
      <w:r w:rsidRPr="005C56D4">
        <w:rPr>
          <w:sz w:val="22"/>
          <w:szCs w:val="22"/>
        </w:rPr>
        <w:t xml:space="preserve"> </w:t>
      </w:r>
      <w:r w:rsidRPr="00F15A24">
        <w:rPr>
          <w:sz w:val="22"/>
          <w:szCs w:val="22"/>
        </w:rPr>
        <w:t>Modificar la agenda,</w:t>
      </w:r>
      <w:r>
        <w:rPr>
          <w:sz w:val="22"/>
          <w:szCs w:val="22"/>
        </w:rPr>
        <w:t xml:space="preserve"> por nombramiento de Secretario Interino. </w:t>
      </w:r>
    </w:p>
    <w:p w14:paraId="6629C45B" w14:textId="77777777" w:rsidR="007447BF" w:rsidRDefault="007447BF" w:rsidP="007447BF">
      <w:pPr>
        <w:jc w:val="both"/>
        <w:rPr>
          <w:sz w:val="22"/>
          <w:szCs w:val="22"/>
        </w:rPr>
      </w:pPr>
    </w:p>
    <w:p w14:paraId="4482CC7E" w14:textId="547A450E" w:rsidR="007447BF" w:rsidRDefault="007447BF" w:rsidP="000D079C">
      <w:pPr>
        <w:jc w:val="both"/>
      </w:pPr>
      <w:r w:rsidRPr="007447BF">
        <w:t xml:space="preserve">“”””III) Debido a que no se obtuvo notificación en este Instituto sobre nombramiento de la persona que debía fungir como Vicepresidente y considerando que según lo estipulado en el artículo 22 letra d) de la Ley de Creación del Instituto Salvadoreño de Transformación Agraria, es al Vicepresidente a quien le corresponde ejercer las funciones de Secretario de la Junta Directiva, los señores Directivos de conformidad a lo establecido en el artículo 18 letra o) de la misma Ley, mediante el Punto III del Acta de Sesión Ordinaria 21-2021 de fecha 23 de julio de 2021, nombraron Secretario Interino de la Junta directiva, al Lic. Oscar Alberto Pacheco cordero, Director Propietario por parte del Centro Nacional de Registros, y debido al vencimiento de sus funciones como Director representativo de esa entidad; la Junta Directiva en uso de sus facultades y de </w:t>
      </w:r>
      <w:r w:rsidRPr="007447BF">
        <w:lastRenderedPageBreak/>
        <w:t xml:space="preserve">conformidad a la Ley de Creación del Instituto Salvadoreño de Transformación Agraria, </w:t>
      </w:r>
      <w:r w:rsidRPr="007447BF">
        <w:rPr>
          <w:b/>
          <w:u w:val="single"/>
        </w:rPr>
        <w:t>ACUERDA: PRIMERO:</w:t>
      </w:r>
      <w:r w:rsidRPr="007447BF">
        <w:rPr>
          <w:b/>
        </w:rPr>
        <w:t xml:space="preserve"> </w:t>
      </w:r>
      <w:r w:rsidRPr="007447BF">
        <w:t xml:space="preserve">Dejar sin efecto el Punto III del Acta de Sesión Ordinaria 21-2021, de fecha 23 de julio de 2021, por las razones expuestas. </w:t>
      </w:r>
      <w:r w:rsidRPr="007447BF">
        <w:rPr>
          <w:b/>
          <w:u w:val="single"/>
        </w:rPr>
        <w:t>SEGUNDO:</w:t>
      </w:r>
      <w:r w:rsidRPr="007447BF">
        <w:t xml:space="preserve"> Nombrar Secretario Interino de esta Junta Directiva, al Ingeniero Rodrigo de Jesús Solórzano Arévalo, Director Propietario por parte del Banco de Fomento Agropecuario, quien a partir de esta fecha, deberá firmar los acuerdos que se tomen en las sesiones que se celebren mientras el ISTA no tenga un Vicepresidente. Este acuerdo, queda aprobado y ratificado. NOTIFIQUESE.”””””</w:t>
      </w:r>
    </w:p>
    <w:p w14:paraId="214163FB" w14:textId="29CDBA8C" w:rsidR="004F7C64" w:rsidRPr="002D40F8" w:rsidRDefault="004F7C64" w:rsidP="000D079C">
      <w:pPr>
        <w:rPr>
          <w:rFonts w:ascii="Bembo Std" w:hAnsi="Bembo Std"/>
          <w:bCs/>
        </w:rPr>
      </w:pPr>
    </w:p>
    <w:p w14:paraId="64A55F09" w14:textId="77777777" w:rsidR="004F7C64" w:rsidRDefault="004F7C64" w:rsidP="004F7C64">
      <w:pPr>
        <w:jc w:val="both"/>
        <w:rPr>
          <w:bCs/>
          <w:sz w:val="26"/>
          <w:szCs w:val="26"/>
        </w:rPr>
      </w:pPr>
    </w:p>
    <w:p w14:paraId="0B69A375" w14:textId="772C0B66" w:rsidR="004F7C64" w:rsidRPr="00ED01F0" w:rsidRDefault="004F7C64" w:rsidP="004F7C64">
      <w:pPr>
        <w:jc w:val="both"/>
      </w:pPr>
      <w:r>
        <w:rPr>
          <w:bCs/>
        </w:rPr>
        <w:t>“”””</w:t>
      </w:r>
      <w:r w:rsidR="002A3595">
        <w:rPr>
          <w:bCs/>
        </w:rPr>
        <w:t>IV</w:t>
      </w:r>
      <w:r w:rsidR="00D04897">
        <w:rPr>
          <w:bCs/>
        </w:rPr>
        <w:t xml:space="preserve">) </w:t>
      </w:r>
      <w:r w:rsidRPr="00ED01F0">
        <w:rPr>
          <w:bCs/>
        </w:rPr>
        <w:t>El señor Presidente somete a conocimiento de la Junta Directiva, nota</w:t>
      </w:r>
      <w:r w:rsidR="00D04897">
        <w:rPr>
          <w:bCs/>
        </w:rPr>
        <w:t>s</w:t>
      </w:r>
      <w:r w:rsidRPr="00ED01F0">
        <w:rPr>
          <w:bCs/>
        </w:rPr>
        <w:t xml:space="preserve"> con referencia</w:t>
      </w:r>
      <w:r w:rsidR="00D04897">
        <w:rPr>
          <w:bCs/>
        </w:rPr>
        <w:t xml:space="preserve"> UFI-00-0023-21 y </w:t>
      </w:r>
      <w:r w:rsidRPr="00ED01F0">
        <w:rPr>
          <w:bCs/>
        </w:rPr>
        <w:t>UF</w:t>
      </w:r>
      <w:r w:rsidR="00D04897">
        <w:rPr>
          <w:bCs/>
        </w:rPr>
        <w:t>I</w:t>
      </w:r>
      <w:r w:rsidRPr="00ED01F0">
        <w:rPr>
          <w:bCs/>
        </w:rPr>
        <w:t>.00.150.21 de fecha 14 de septiembre de 2021, por medio de la cual, la Licenciada Kenia Vanessa Santamaría de Mira, Jefa Interina de la Unidad Financiera Institucional expone que debido a que en</w:t>
      </w:r>
      <w:r w:rsidR="00533AFD">
        <w:rPr>
          <w:bCs/>
        </w:rPr>
        <w:t xml:space="preserve"> la Cuenta Bancaria No. 522-0321</w:t>
      </w:r>
      <w:r w:rsidRPr="00ED01F0">
        <w:rPr>
          <w:bCs/>
        </w:rPr>
        <w:t xml:space="preserve">58-9 ISTA PROCESO DE REFORMA AGRARIA se tiene un saldo disponible a la fecha de </w:t>
      </w:r>
      <w:r w:rsidRPr="00ED01F0">
        <w:rPr>
          <w:b/>
          <w:bCs/>
        </w:rPr>
        <w:t>$</w:t>
      </w:r>
      <w:r w:rsidRPr="00ED01F0">
        <w:rPr>
          <w:b/>
        </w:rPr>
        <w:t>605,957.21</w:t>
      </w:r>
      <w:r w:rsidRPr="00ED01F0">
        <w:rPr>
          <w:bCs/>
        </w:rPr>
        <w:t xml:space="preserve">, y en razón a que </w:t>
      </w:r>
      <w:r w:rsidR="00D04897">
        <w:rPr>
          <w:bCs/>
        </w:rPr>
        <w:t>e</w:t>
      </w:r>
      <w:r w:rsidRPr="00ED01F0">
        <w:rPr>
          <w:bCs/>
        </w:rPr>
        <w:t xml:space="preserve">stos recursos no son utilizados para cubrir gastos de las actividades comunes del ISTA, por lo que </w:t>
      </w:r>
      <w:r w:rsidRPr="00ED01F0">
        <w:t xml:space="preserve">con el fin de que estas disponibilidades no estén ociosas y generen nuevos ingresos por rentabilidad en concepto de intereses por depósitos a plazo y sumen para alcanzar la proyección de ingresos para los ejercicios fiscales 2021 y 2022, apoyando de esta manera en el cumplimiento de los objetivos y metas institucionales; recomendando </w:t>
      </w:r>
      <w:proofErr w:type="spellStart"/>
      <w:r w:rsidRPr="00ED01F0">
        <w:t>aperturar</w:t>
      </w:r>
      <w:proofErr w:type="spellEnd"/>
      <w:r w:rsidRPr="00ED01F0">
        <w:t xml:space="preserve"> un nuevo Depósito a Plazo Fijo en el Sistema Financiero Bancario Nacional por el monto de </w:t>
      </w:r>
      <w:r w:rsidR="00D04897" w:rsidRPr="00ED01F0">
        <w:t xml:space="preserve">QUINIENTOS MIL </w:t>
      </w:r>
      <w:r w:rsidRPr="00ED01F0">
        <w:t xml:space="preserve">00/100 </w:t>
      </w:r>
      <w:r w:rsidR="00D04897" w:rsidRPr="00ED01F0">
        <w:t>DÓLARES</w:t>
      </w:r>
      <w:r w:rsidRPr="00ED01F0">
        <w:t xml:space="preserve"> </w:t>
      </w:r>
      <w:r w:rsidR="00D04897">
        <w:t xml:space="preserve">DE LOS ESTADOS UNIDOS DE AMÉRICA, </w:t>
      </w:r>
      <w:r w:rsidRPr="00ED01F0">
        <w:t>($500,000.00), con la finalidad de contar con una rentabilidad asegurada en</w:t>
      </w:r>
      <w:r w:rsidR="006710C7">
        <w:t xml:space="preserve"> un lapso de tiempo determinado;</w:t>
      </w:r>
      <w:r w:rsidRPr="00ED01F0">
        <w:t xml:space="preserve"> </w:t>
      </w:r>
      <w:r w:rsidR="006710C7" w:rsidRPr="00C37A6D">
        <w:rPr>
          <w:color w:val="auto"/>
        </w:rPr>
        <w:t xml:space="preserve">por lo que </w:t>
      </w:r>
      <w:r w:rsidRPr="00ED01F0">
        <w:t>solicita</w:t>
      </w:r>
      <w:r w:rsidR="002D40F8">
        <w:t xml:space="preserve"> </w:t>
      </w:r>
      <w:r w:rsidR="002D40F8" w:rsidRPr="00C37A6D">
        <w:rPr>
          <w:color w:val="auto"/>
        </w:rPr>
        <w:t>la aprobación de</w:t>
      </w:r>
      <w:r w:rsidRPr="00C37A6D">
        <w:rPr>
          <w:color w:val="auto"/>
        </w:rPr>
        <w:t xml:space="preserve">l </w:t>
      </w:r>
      <w:r w:rsidRPr="00ED01F0">
        <w:t>refuerzo presupuestario de Ingresos y Egresos, a fin de crear el crédito presupuestario para realizar los trámites financieros que se generan con la apertura del nuevo depósito a plazo.</w:t>
      </w:r>
      <w:r>
        <w:t xml:space="preserve"> Al respecto </w:t>
      </w:r>
      <w:r w:rsidR="00D04897">
        <w:t>la Unidad financiera Institucional  hace</w:t>
      </w:r>
      <w:r>
        <w:t xml:space="preserve"> las siguientes consideraciones:</w:t>
      </w:r>
    </w:p>
    <w:p w14:paraId="00BF49CD" w14:textId="77777777" w:rsidR="004F7C64" w:rsidRPr="00ED01F0" w:rsidRDefault="004F7C64" w:rsidP="004F7C64">
      <w:pPr>
        <w:jc w:val="both"/>
        <w:rPr>
          <w:bCs/>
        </w:rPr>
      </w:pPr>
    </w:p>
    <w:p w14:paraId="457EF359" w14:textId="5F367918" w:rsidR="004F7C64" w:rsidRPr="00ED01F0" w:rsidRDefault="0079714A" w:rsidP="00D04897">
      <w:pPr>
        <w:numPr>
          <w:ilvl w:val="0"/>
          <w:numId w:val="56"/>
        </w:numPr>
        <w:ind w:left="1134" w:hanging="708"/>
        <w:jc w:val="both"/>
        <w:rPr>
          <w:bCs/>
        </w:rPr>
      </w:pPr>
      <w:r>
        <w:rPr>
          <w:bCs/>
        </w:rPr>
        <w:t>Que</w:t>
      </w:r>
      <w:r w:rsidR="004F7C64" w:rsidRPr="00ED01F0">
        <w:rPr>
          <w:bCs/>
        </w:rPr>
        <w:t xml:space="preserve"> </w:t>
      </w:r>
      <w:r>
        <w:rPr>
          <w:bCs/>
        </w:rPr>
        <w:t xml:space="preserve">en el </w:t>
      </w:r>
      <w:r w:rsidR="004F7C64" w:rsidRPr="00ED01F0">
        <w:rPr>
          <w:bCs/>
        </w:rPr>
        <w:t xml:space="preserve">Punto </w:t>
      </w:r>
      <w:r>
        <w:rPr>
          <w:bCs/>
        </w:rPr>
        <w:t xml:space="preserve">III </w:t>
      </w:r>
      <w:r w:rsidR="004F7C64" w:rsidRPr="00ED01F0">
        <w:rPr>
          <w:bCs/>
        </w:rPr>
        <w:t>de</w:t>
      </w:r>
      <w:r>
        <w:rPr>
          <w:bCs/>
        </w:rPr>
        <w:t>l</w:t>
      </w:r>
      <w:r w:rsidR="004F7C64" w:rsidRPr="00ED01F0">
        <w:rPr>
          <w:bCs/>
        </w:rPr>
        <w:t xml:space="preserve"> Acta de Sesión Ordinaria </w:t>
      </w:r>
      <w:r w:rsidR="004F7C64">
        <w:rPr>
          <w:bCs/>
        </w:rPr>
        <w:t>15</w:t>
      </w:r>
      <w:r w:rsidR="004F7C64" w:rsidRPr="00ED01F0">
        <w:rPr>
          <w:bCs/>
        </w:rPr>
        <w:t>-2019 de fecha</w:t>
      </w:r>
      <w:r w:rsidR="004F7C64">
        <w:rPr>
          <w:bCs/>
        </w:rPr>
        <w:t xml:space="preserve"> 16 de julio de 2019, </w:t>
      </w:r>
      <w:r w:rsidR="00D04897">
        <w:rPr>
          <w:bCs/>
        </w:rPr>
        <w:t xml:space="preserve">se </w:t>
      </w:r>
      <w:r w:rsidR="003214D2">
        <w:rPr>
          <w:bCs/>
        </w:rPr>
        <w:t>facultó</w:t>
      </w:r>
      <w:r w:rsidR="004F7C64" w:rsidRPr="00ED01F0">
        <w:rPr>
          <w:bCs/>
        </w:rPr>
        <w:t xml:space="preserve"> </w:t>
      </w:r>
      <w:r w:rsidR="00D04897">
        <w:rPr>
          <w:bCs/>
        </w:rPr>
        <w:t xml:space="preserve">al señor </w:t>
      </w:r>
      <w:r w:rsidR="004F7C64" w:rsidRPr="00ED01F0">
        <w:rPr>
          <w:bCs/>
        </w:rPr>
        <w:t xml:space="preserve">Presidente Institucional para que autorice colocar depósitos a plazo </w:t>
      </w:r>
      <w:r w:rsidR="004F7C64">
        <w:rPr>
          <w:bCs/>
        </w:rPr>
        <w:t xml:space="preserve">en </w:t>
      </w:r>
      <w:r w:rsidR="004F7C64" w:rsidRPr="00ED01F0">
        <w:rPr>
          <w:bCs/>
        </w:rPr>
        <w:t>el Sistema Bancario Nacional que ofrezcan las condiciones de tasas de intereses y plazos más favorables al Instituto, siempre y cuando exista disponibilidad financiera.</w:t>
      </w:r>
    </w:p>
    <w:p w14:paraId="324A67D0" w14:textId="77777777" w:rsidR="004F7C64" w:rsidRPr="00ED01F0" w:rsidRDefault="004F7C64" w:rsidP="004F7C64">
      <w:pPr>
        <w:jc w:val="both"/>
        <w:rPr>
          <w:bCs/>
        </w:rPr>
      </w:pPr>
    </w:p>
    <w:p w14:paraId="6B7D6AA1" w14:textId="51231BCA" w:rsidR="004F7C64" w:rsidRPr="00231294" w:rsidRDefault="004F7C64" w:rsidP="00D04897">
      <w:pPr>
        <w:numPr>
          <w:ilvl w:val="0"/>
          <w:numId w:val="56"/>
        </w:numPr>
        <w:ind w:left="1134" w:hanging="708"/>
        <w:jc w:val="both"/>
        <w:rPr>
          <w:bCs/>
        </w:rPr>
      </w:pPr>
      <w:r w:rsidRPr="00231294">
        <w:rPr>
          <w:bCs/>
        </w:rPr>
        <w:t xml:space="preserve">Que mediante nota con referencia </w:t>
      </w:r>
      <w:r w:rsidRPr="00A05874">
        <w:rPr>
          <w:bCs/>
        </w:rPr>
        <w:t xml:space="preserve">UFI.00.153.21 de fecha 16 de </w:t>
      </w:r>
      <w:r w:rsidRPr="00231294">
        <w:rPr>
          <w:bCs/>
        </w:rPr>
        <w:t xml:space="preserve">septiembre del presente mes y año, en la cual la Jefa Interina de la Unidad Financiera, hace del conocimiento </w:t>
      </w:r>
      <w:r w:rsidR="003214D2" w:rsidRPr="00C37A6D">
        <w:rPr>
          <w:bCs/>
          <w:color w:val="auto"/>
        </w:rPr>
        <w:t xml:space="preserve">al señor Presidente sobre </w:t>
      </w:r>
      <w:r w:rsidRPr="00231294">
        <w:rPr>
          <w:bCs/>
        </w:rPr>
        <w:t xml:space="preserve">las tasas de interés ofrecidas por las diferentes instituciones financieras, para la apertura de un depósito a plazo de 360 días por un monto de $500,000.00; autorizándose la oferta del Banco Hipotecario quien </w:t>
      </w:r>
      <w:r w:rsidRPr="00231294">
        <w:rPr>
          <w:bCs/>
        </w:rPr>
        <w:lastRenderedPageBreak/>
        <w:t>ofrece una tasa de interés del 5.40%</w:t>
      </w:r>
      <w:r w:rsidR="00BA090E">
        <w:rPr>
          <w:bCs/>
        </w:rPr>
        <w:t xml:space="preserve"> </w:t>
      </w:r>
      <w:r w:rsidR="00BA090E" w:rsidRPr="00C37A6D">
        <w:rPr>
          <w:bCs/>
          <w:color w:val="auto"/>
        </w:rPr>
        <w:t>anual</w:t>
      </w:r>
      <w:r w:rsidRPr="00231294">
        <w:rPr>
          <w:bCs/>
        </w:rPr>
        <w:t xml:space="preserve">, </w:t>
      </w:r>
      <w:r w:rsidRPr="00231294">
        <w:t xml:space="preserve">la cual generará </w:t>
      </w:r>
      <w:r w:rsidRPr="00C37A6D">
        <w:rPr>
          <w:color w:val="auto"/>
        </w:rPr>
        <w:t>un</w:t>
      </w:r>
      <w:r w:rsidR="00C37A6D" w:rsidRPr="00C37A6D">
        <w:rPr>
          <w:color w:val="auto"/>
        </w:rPr>
        <w:t>a</w:t>
      </w:r>
      <w:r w:rsidR="00F95E03" w:rsidRPr="00C37A6D">
        <w:rPr>
          <w:color w:val="auto"/>
        </w:rPr>
        <w:t xml:space="preserve"> </w:t>
      </w:r>
      <w:r w:rsidR="00C37A6D" w:rsidRPr="00C37A6D">
        <w:rPr>
          <w:color w:val="auto"/>
        </w:rPr>
        <w:t>rentabilidad</w:t>
      </w:r>
      <w:r w:rsidR="00F95E03" w:rsidRPr="00C37A6D">
        <w:rPr>
          <w:color w:val="auto"/>
        </w:rPr>
        <w:t xml:space="preserve"> </w:t>
      </w:r>
      <w:r w:rsidRPr="00C37A6D">
        <w:rPr>
          <w:color w:val="auto"/>
        </w:rPr>
        <w:t xml:space="preserve"> </w:t>
      </w:r>
      <w:r w:rsidRPr="00231294">
        <w:t>de $ 26,630.14</w:t>
      </w:r>
      <w:r w:rsidR="00D04897">
        <w:t>.</w:t>
      </w:r>
    </w:p>
    <w:p w14:paraId="45709B0C" w14:textId="77777777" w:rsidR="004F7C64" w:rsidRPr="00D04897" w:rsidRDefault="004F7C64" w:rsidP="004F7C64">
      <w:pPr>
        <w:pStyle w:val="Prrafodelista"/>
        <w:rPr>
          <w:bCs/>
          <w:u w:val="single"/>
        </w:rPr>
      </w:pPr>
    </w:p>
    <w:p w14:paraId="0BF8FF3E" w14:textId="7ED27A5F" w:rsidR="004F7C64" w:rsidRPr="000D079C" w:rsidRDefault="004F7C64" w:rsidP="000D079C">
      <w:pPr>
        <w:numPr>
          <w:ilvl w:val="0"/>
          <w:numId w:val="56"/>
        </w:numPr>
        <w:ind w:left="1134" w:hanging="708"/>
        <w:jc w:val="both"/>
        <w:rPr>
          <w:bCs/>
        </w:rPr>
      </w:pPr>
      <w:r w:rsidRPr="00D04897">
        <w:rPr>
          <w:bCs/>
        </w:rPr>
        <w:t xml:space="preserve">Que debido a que la Unidad Financiera Institucional </w:t>
      </w:r>
      <w:r>
        <w:rPr>
          <w:bCs/>
        </w:rPr>
        <w:t>debe contar con el crédito presupuestario para realizar</w:t>
      </w:r>
      <w:r w:rsidRPr="00ED01F0">
        <w:rPr>
          <w:bCs/>
        </w:rPr>
        <w:t xml:space="preserve"> las gestiones financieras que permita generar el Compromiso Presupuestario a favor del Banco Hipotecario y para ello es necesario realizar el respectivo Refuerzo </w:t>
      </w:r>
      <w:r w:rsidRPr="000D079C">
        <w:rPr>
          <w:bCs/>
        </w:rPr>
        <w:t xml:space="preserve">Presupuestario de Ingresos y Egresos en la Agrupación Operacional 5,  con Fuente de Financiamiento de Recursos Propios del Presupuesto Extraordinario, en la Unidad Presupuestaria 41-Presupuesto Extraordinario  y Línea de Trabajo 03-Proceso de la Reforma Agraria, de la siguiente manera:  </w:t>
      </w:r>
    </w:p>
    <w:p w14:paraId="6A64A5DE" w14:textId="77777777" w:rsidR="004F7C64" w:rsidRPr="00ED01F0" w:rsidRDefault="004F7C64" w:rsidP="004F7C64">
      <w:pPr>
        <w:jc w:val="both"/>
        <w:rPr>
          <w:bCs/>
        </w:rPr>
      </w:pPr>
    </w:p>
    <w:p w14:paraId="323C2644" w14:textId="77777777" w:rsidR="004F7C64" w:rsidRPr="00ED01F0" w:rsidRDefault="004F7C64" w:rsidP="002B4EA2">
      <w:pPr>
        <w:ind w:firstLine="1134"/>
        <w:jc w:val="both"/>
        <w:rPr>
          <w:bCs/>
        </w:rPr>
      </w:pPr>
      <w:r w:rsidRPr="00ED01F0">
        <w:rPr>
          <w:bCs/>
        </w:rPr>
        <w:t>PRESUPUESTO DE INGRESOS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5011"/>
        <w:gridCol w:w="1509"/>
      </w:tblGrid>
      <w:tr w:rsidR="004F7C64" w:rsidRPr="00ED01F0" w14:paraId="67C25E48" w14:textId="77777777" w:rsidTr="002B4EA2">
        <w:trPr>
          <w:trHeight w:val="547"/>
        </w:trPr>
        <w:tc>
          <w:tcPr>
            <w:tcW w:w="1582" w:type="dxa"/>
            <w:shd w:val="clear" w:color="auto" w:fill="auto"/>
          </w:tcPr>
          <w:p w14:paraId="114CBDC8" w14:textId="77777777" w:rsidR="004F7C64" w:rsidRPr="002B4EA2" w:rsidRDefault="004F7C64" w:rsidP="002D40F8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Clasificador Presupuestario</w:t>
            </w:r>
          </w:p>
        </w:tc>
        <w:tc>
          <w:tcPr>
            <w:tcW w:w="5011" w:type="dxa"/>
            <w:shd w:val="clear" w:color="auto" w:fill="auto"/>
          </w:tcPr>
          <w:p w14:paraId="48196EAF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12B7FEED" w14:textId="77777777" w:rsidR="004F7C64" w:rsidRPr="002B4EA2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Concepto</w:t>
            </w:r>
          </w:p>
        </w:tc>
        <w:tc>
          <w:tcPr>
            <w:tcW w:w="1509" w:type="dxa"/>
            <w:shd w:val="clear" w:color="auto" w:fill="auto"/>
          </w:tcPr>
          <w:p w14:paraId="37BB8B49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30DB4A69" w14:textId="77777777" w:rsidR="004F7C64" w:rsidRPr="002B4EA2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Monto</w:t>
            </w:r>
          </w:p>
        </w:tc>
      </w:tr>
      <w:tr w:rsidR="004F7C64" w:rsidRPr="00ED01F0" w14:paraId="505E17DE" w14:textId="77777777" w:rsidTr="002B4EA2">
        <w:trPr>
          <w:trHeight w:val="258"/>
        </w:trPr>
        <w:tc>
          <w:tcPr>
            <w:tcW w:w="1582" w:type="dxa"/>
            <w:shd w:val="clear" w:color="auto" w:fill="auto"/>
          </w:tcPr>
          <w:p w14:paraId="26A7DC94" w14:textId="77777777" w:rsidR="004F7C64" w:rsidRPr="002B4EA2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2B4EA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11" w:type="dxa"/>
            <w:shd w:val="clear" w:color="auto" w:fill="auto"/>
          </w:tcPr>
          <w:p w14:paraId="10C5ED3D" w14:textId="77777777" w:rsidR="004F7C64" w:rsidRPr="002B4EA2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2B4EA2">
              <w:rPr>
                <w:b/>
                <w:bCs/>
                <w:sz w:val="20"/>
                <w:szCs w:val="20"/>
              </w:rPr>
              <w:t>RECUPERACION DE INVERSIONES FINANCIERAS</w:t>
            </w:r>
          </w:p>
        </w:tc>
        <w:tc>
          <w:tcPr>
            <w:tcW w:w="1509" w:type="dxa"/>
            <w:shd w:val="clear" w:color="auto" w:fill="auto"/>
          </w:tcPr>
          <w:p w14:paraId="142AFDFA" w14:textId="77777777" w:rsidR="004F7C64" w:rsidRPr="002B4EA2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2B4EA2">
              <w:rPr>
                <w:b/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5AB8F541" w14:textId="77777777" w:rsidTr="002B4EA2">
        <w:trPr>
          <w:trHeight w:val="273"/>
        </w:trPr>
        <w:tc>
          <w:tcPr>
            <w:tcW w:w="1582" w:type="dxa"/>
            <w:shd w:val="clear" w:color="auto" w:fill="auto"/>
          </w:tcPr>
          <w:p w14:paraId="44C67464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5011" w:type="dxa"/>
            <w:shd w:val="clear" w:color="auto" w:fill="auto"/>
          </w:tcPr>
          <w:p w14:paraId="0C6C0AE1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Recuperación de Préstamos</w:t>
            </w:r>
          </w:p>
        </w:tc>
        <w:tc>
          <w:tcPr>
            <w:tcW w:w="1509" w:type="dxa"/>
            <w:shd w:val="clear" w:color="auto" w:fill="auto"/>
          </w:tcPr>
          <w:p w14:paraId="27EA1874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110BC8E4" w14:textId="77777777" w:rsidTr="002B4EA2">
        <w:trPr>
          <w:trHeight w:val="273"/>
        </w:trPr>
        <w:tc>
          <w:tcPr>
            <w:tcW w:w="1582" w:type="dxa"/>
            <w:shd w:val="clear" w:color="auto" w:fill="auto"/>
          </w:tcPr>
          <w:p w14:paraId="04A593A9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23210</w:t>
            </w:r>
          </w:p>
        </w:tc>
        <w:tc>
          <w:tcPr>
            <w:tcW w:w="5011" w:type="dxa"/>
            <w:shd w:val="clear" w:color="auto" w:fill="auto"/>
          </w:tcPr>
          <w:p w14:paraId="5F1E7416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A Personas Naturales</w:t>
            </w:r>
          </w:p>
        </w:tc>
        <w:tc>
          <w:tcPr>
            <w:tcW w:w="1509" w:type="dxa"/>
            <w:shd w:val="clear" w:color="auto" w:fill="auto"/>
          </w:tcPr>
          <w:p w14:paraId="2E586AF3" w14:textId="77777777" w:rsidR="004F7C64" w:rsidRPr="002B4EA2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2B4EA2">
              <w:rPr>
                <w:bCs/>
                <w:sz w:val="20"/>
                <w:szCs w:val="20"/>
              </w:rPr>
              <w:t>$500,000.00</w:t>
            </w:r>
          </w:p>
        </w:tc>
      </w:tr>
    </w:tbl>
    <w:p w14:paraId="0C2699CA" w14:textId="77777777" w:rsidR="004F7C64" w:rsidRPr="00ED01F0" w:rsidRDefault="004F7C64" w:rsidP="004F7C64">
      <w:pPr>
        <w:jc w:val="both"/>
        <w:rPr>
          <w:bCs/>
        </w:rPr>
      </w:pPr>
    </w:p>
    <w:p w14:paraId="3FE68E62" w14:textId="77777777" w:rsidR="004F7C64" w:rsidRPr="00ED01F0" w:rsidRDefault="004F7C64" w:rsidP="004F7C64">
      <w:pPr>
        <w:jc w:val="both"/>
        <w:rPr>
          <w:bCs/>
        </w:rPr>
      </w:pPr>
    </w:p>
    <w:p w14:paraId="0AF121B1" w14:textId="39BD8704" w:rsidR="004F7C64" w:rsidRPr="00ED01F0" w:rsidRDefault="004F7C64" w:rsidP="002B4EA2">
      <w:pPr>
        <w:ind w:firstLine="1134"/>
        <w:jc w:val="both"/>
        <w:rPr>
          <w:bCs/>
        </w:rPr>
      </w:pPr>
      <w:r w:rsidRPr="00ED01F0">
        <w:rPr>
          <w:bCs/>
        </w:rPr>
        <w:t>PRE</w:t>
      </w:r>
      <w:r w:rsidR="002B4EA2">
        <w:rPr>
          <w:bCs/>
        </w:rPr>
        <w:t>S</w:t>
      </w:r>
      <w:r w:rsidRPr="00ED01F0">
        <w:rPr>
          <w:bCs/>
        </w:rPr>
        <w:t>UPUESTO DE EGRESOS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678"/>
        <w:gridCol w:w="1598"/>
      </w:tblGrid>
      <w:tr w:rsidR="004F7C64" w:rsidRPr="00ED01F0" w14:paraId="45C1E45E" w14:textId="77777777" w:rsidTr="002B4EA2">
        <w:trPr>
          <w:trHeight w:val="515"/>
        </w:trPr>
        <w:tc>
          <w:tcPr>
            <w:tcW w:w="1707" w:type="dxa"/>
            <w:shd w:val="clear" w:color="auto" w:fill="auto"/>
          </w:tcPr>
          <w:p w14:paraId="07EC1252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Clasificador Presupuestario</w:t>
            </w:r>
          </w:p>
        </w:tc>
        <w:tc>
          <w:tcPr>
            <w:tcW w:w="4678" w:type="dxa"/>
            <w:shd w:val="clear" w:color="auto" w:fill="auto"/>
          </w:tcPr>
          <w:p w14:paraId="068786E5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184EAE06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Concepto</w:t>
            </w:r>
          </w:p>
        </w:tc>
        <w:tc>
          <w:tcPr>
            <w:tcW w:w="1598" w:type="dxa"/>
            <w:shd w:val="clear" w:color="auto" w:fill="auto"/>
          </w:tcPr>
          <w:p w14:paraId="1D76E3D0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</w:p>
          <w:p w14:paraId="750E6EE9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Monto</w:t>
            </w:r>
          </w:p>
        </w:tc>
      </w:tr>
      <w:tr w:rsidR="004F7C64" w:rsidRPr="00ED01F0" w14:paraId="32D459AF" w14:textId="77777777" w:rsidTr="002B4EA2">
        <w:trPr>
          <w:trHeight w:val="244"/>
        </w:trPr>
        <w:tc>
          <w:tcPr>
            <w:tcW w:w="1707" w:type="dxa"/>
            <w:shd w:val="clear" w:color="auto" w:fill="auto"/>
          </w:tcPr>
          <w:p w14:paraId="3A62D093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14:paraId="7BE87CDA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INVERSIONES FINANCIERAS</w:t>
            </w:r>
          </w:p>
        </w:tc>
        <w:tc>
          <w:tcPr>
            <w:tcW w:w="1598" w:type="dxa"/>
            <w:shd w:val="clear" w:color="auto" w:fill="auto"/>
          </w:tcPr>
          <w:p w14:paraId="210AB527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6AEFA69C" w14:textId="77777777" w:rsidTr="002B4EA2">
        <w:trPr>
          <w:trHeight w:val="230"/>
        </w:trPr>
        <w:tc>
          <w:tcPr>
            <w:tcW w:w="1707" w:type="dxa"/>
            <w:shd w:val="clear" w:color="auto" w:fill="auto"/>
          </w:tcPr>
          <w:p w14:paraId="1781511D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631</w:t>
            </w:r>
          </w:p>
        </w:tc>
        <w:tc>
          <w:tcPr>
            <w:tcW w:w="4678" w:type="dxa"/>
            <w:shd w:val="clear" w:color="auto" w:fill="auto"/>
          </w:tcPr>
          <w:p w14:paraId="57118466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Inversiones en Títulos Valores</w:t>
            </w:r>
          </w:p>
        </w:tc>
        <w:tc>
          <w:tcPr>
            <w:tcW w:w="1598" w:type="dxa"/>
            <w:shd w:val="clear" w:color="auto" w:fill="auto"/>
          </w:tcPr>
          <w:p w14:paraId="5611261A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$ 500,000.00</w:t>
            </w:r>
          </w:p>
        </w:tc>
      </w:tr>
      <w:tr w:rsidR="004F7C64" w:rsidRPr="00ED01F0" w14:paraId="35BB6104" w14:textId="77777777" w:rsidTr="002B4EA2">
        <w:trPr>
          <w:trHeight w:val="244"/>
        </w:trPr>
        <w:tc>
          <w:tcPr>
            <w:tcW w:w="1707" w:type="dxa"/>
            <w:shd w:val="clear" w:color="auto" w:fill="auto"/>
          </w:tcPr>
          <w:p w14:paraId="06D78F7C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63105</w:t>
            </w:r>
          </w:p>
        </w:tc>
        <w:tc>
          <w:tcPr>
            <w:tcW w:w="4678" w:type="dxa"/>
            <w:shd w:val="clear" w:color="auto" w:fill="auto"/>
          </w:tcPr>
          <w:p w14:paraId="16A82F3D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Depósitos a Plazo</w:t>
            </w:r>
          </w:p>
        </w:tc>
        <w:tc>
          <w:tcPr>
            <w:tcW w:w="1598" w:type="dxa"/>
            <w:shd w:val="clear" w:color="auto" w:fill="auto"/>
          </w:tcPr>
          <w:p w14:paraId="4D28EA8F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$ 500,000.00</w:t>
            </w:r>
          </w:p>
        </w:tc>
      </w:tr>
    </w:tbl>
    <w:p w14:paraId="7085B3F6" w14:textId="77777777" w:rsidR="004F7C64" w:rsidRPr="00ED01F0" w:rsidRDefault="004F7C64" w:rsidP="004F7C64">
      <w:pPr>
        <w:ind w:left="708" w:hanging="708"/>
        <w:jc w:val="both"/>
        <w:rPr>
          <w:bCs/>
        </w:rPr>
      </w:pPr>
    </w:p>
    <w:p w14:paraId="5455D894" w14:textId="2F9D51B2" w:rsidR="004F7C64" w:rsidRPr="00C37A6D" w:rsidRDefault="004F7C64" w:rsidP="004F7C64">
      <w:pPr>
        <w:jc w:val="both"/>
        <w:rPr>
          <w:bCs/>
          <w:strike/>
          <w:color w:val="FF0000"/>
        </w:rPr>
      </w:pPr>
      <w:r w:rsidRPr="00ED01F0">
        <w:rPr>
          <w:bCs/>
        </w:rPr>
        <w:t xml:space="preserve">Por lo que </w:t>
      </w:r>
      <w:r w:rsidR="002B4EA2">
        <w:rPr>
          <w:bCs/>
        </w:rPr>
        <w:t xml:space="preserve">la Junta Directiva atendiendo recomendación de la Unidad Financiera Institucional, en uso de sus facultades y de </w:t>
      </w:r>
      <w:r w:rsidRPr="00ED01F0">
        <w:rPr>
          <w:bCs/>
        </w:rPr>
        <w:t xml:space="preserve">conformidad a lo establecido en el artículo 18 literales d y l) de la Ley de Creación del Instituto Salvadoreño de Transformación Agraria, </w:t>
      </w:r>
      <w:r w:rsidRPr="00ED01F0">
        <w:rPr>
          <w:b/>
          <w:bCs/>
          <w:u w:val="single"/>
        </w:rPr>
        <w:t xml:space="preserve">ACUERDA: </w:t>
      </w:r>
      <w:r w:rsidR="00C37A6D" w:rsidRPr="00ED01F0">
        <w:rPr>
          <w:b/>
          <w:bCs/>
          <w:u w:val="single"/>
        </w:rPr>
        <w:t>PRIMERO</w:t>
      </w:r>
      <w:r w:rsidR="00C37A6D">
        <w:rPr>
          <w:bCs/>
        </w:rPr>
        <w:t>: Aprobar</w:t>
      </w:r>
      <w:r w:rsidR="00F95E03">
        <w:rPr>
          <w:bCs/>
        </w:rPr>
        <w:t xml:space="preserve"> el Refuerzo P</w:t>
      </w:r>
      <w:r w:rsidRPr="00ED01F0">
        <w:rPr>
          <w:bCs/>
        </w:rPr>
        <w:t xml:space="preserve">resupuestario </w:t>
      </w:r>
      <w:r>
        <w:rPr>
          <w:bCs/>
        </w:rPr>
        <w:t xml:space="preserve">de Ingresos y Egresos </w:t>
      </w:r>
      <w:r w:rsidRPr="00ED01F0">
        <w:rPr>
          <w:bCs/>
        </w:rPr>
        <w:t xml:space="preserve">al Presupuesto Extraordinario </w:t>
      </w:r>
      <w:r>
        <w:rPr>
          <w:bCs/>
        </w:rPr>
        <w:t>en</w:t>
      </w:r>
      <w:r w:rsidRPr="00ED01F0">
        <w:rPr>
          <w:bCs/>
        </w:rPr>
        <w:t xml:space="preserve"> la Agrupación Operacional 5</w:t>
      </w:r>
      <w:r>
        <w:rPr>
          <w:bCs/>
        </w:rPr>
        <w:t xml:space="preserve">, </w:t>
      </w:r>
      <w:r w:rsidRPr="00ED01F0">
        <w:rPr>
          <w:bCs/>
        </w:rPr>
        <w:t>con Fuente de Financiamiento de Recursos Propios</w:t>
      </w:r>
      <w:r>
        <w:rPr>
          <w:bCs/>
        </w:rPr>
        <w:t xml:space="preserve"> del Presupuesto Extraordinario, </w:t>
      </w:r>
      <w:r w:rsidRPr="00ED01F0">
        <w:rPr>
          <w:bCs/>
        </w:rPr>
        <w:t xml:space="preserve">en la Unidad Presupuestaria 41-Presupuesto Extraordinario  y Línea de Trabajo 03-Proceso de la Reforma Agraria, de la siguiente manera:  </w:t>
      </w:r>
    </w:p>
    <w:p w14:paraId="7C629B79" w14:textId="77777777" w:rsidR="004F7C64" w:rsidRPr="00ED01F0" w:rsidRDefault="004F7C64" w:rsidP="004F7C64">
      <w:pPr>
        <w:jc w:val="both"/>
        <w:rPr>
          <w:bCs/>
        </w:rPr>
      </w:pPr>
    </w:p>
    <w:p w14:paraId="6DF37EDE" w14:textId="4A009F72" w:rsidR="004F7C64" w:rsidRPr="00ED01F0" w:rsidRDefault="004F7C64" w:rsidP="004F7C64">
      <w:pPr>
        <w:jc w:val="both"/>
        <w:rPr>
          <w:bCs/>
        </w:rPr>
      </w:pPr>
      <w:r w:rsidRPr="00ED01F0">
        <w:rPr>
          <w:bCs/>
        </w:rPr>
        <w:t>PRESUPUESTO DE INGRESOS</w:t>
      </w:r>
      <w:r w:rsidR="000D0883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5495"/>
        <w:gridCol w:w="1655"/>
      </w:tblGrid>
      <w:tr w:rsidR="004F7C64" w:rsidRPr="00ED01F0" w14:paraId="11B11D52" w14:textId="77777777" w:rsidTr="00403A31">
        <w:tc>
          <w:tcPr>
            <w:tcW w:w="1735" w:type="dxa"/>
            <w:shd w:val="clear" w:color="auto" w:fill="auto"/>
          </w:tcPr>
          <w:p w14:paraId="73761CDF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Clasificador Presupuestario</w:t>
            </w:r>
          </w:p>
        </w:tc>
        <w:tc>
          <w:tcPr>
            <w:tcW w:w="5495" w:type="dxa"/>
            <w:shd w:val="clear" w:color="auto" w:fill="auto"/>
          </w:tcPr>
          <w:p w14:paraId="153E822A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1A142F25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Concepto</w:t>
            </w:r>
          </w:p>
        </w:tc>
        <w:tc>
          <w:tcPr>
            <w:tcW w:w="1655" w:type="dxa"/>
            <w:shd w:val="clear" w:color="auto" w:fill="auto"/>
          </w:tcPr>
          <w:p w14:paraId="13616687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1AA6F27B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Monto</w:t>
            </w:r>
          </w:p>
        </w:tc>
      </w:tr>
      <w:tr w:rsidR="004F7C64" w:rsidRPr="00ED01F0" w14:paraId="2D4462BF" w14:textId="77777777" w:rsidTr="00403A31">
        <w:tc>
          <w:tcPr>
            <w:tcW w:w="1735" w:type="dxa"/>
            <w:shd w:val="clear" w:color="auto" w:fill="auto"/>
          </w:tcPr>
          <w:p w14:paraId="52BE94F3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95" w:type="dxa"/>
            <w:shd w:val="clear" w:color="auto" w:fill="auto"/>
          </w:tcPr>
          <w:p w14:paraId="74651706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RECUPERACION DE INVERSIONES FINANCIERAS</w:t>
            </w:r>
          </w:p>
        </w:tc>
        <w:tc>
          <w:tcPr>
            <w:tcW w:w="1655" w:type="dxa"/>
            <w:shd w:val="clear" w:color="auto" w:fill="auto"/>
          </w:tcPr>
          <w:p w14:paraId="65313ED5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73A16947" w14:textId="77777777" w:rsidTr="00403A31">
        <w:tc>
          <w:tcPr>
            <w:tcW w:w="1735" w:type="dxa"/>
            <w:shd w:val="clear" w:color="auto" w:fill="auto"/>
          </w:tcPr>
          <w:p w14:paraId="338D0C69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5495" w:type="dxa"/>
            <w:shd w:val="clear" w:color="auto" w:fill="auto"/>
          </w:tcPr>
          <w:p w14:paraId="4521D583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Recuperación de Préstamos</w:t>
            </w:r>
          </w:p>
        </w:tc>
        <w:tc>
          <w:tcPr>
            <w:tcW w:w="1655" w:type="dxa"/>
            <w:shd w:val="clear" w:color="auto" w:fill="auto"/>
          </w:tcPr>
          <w:p w14:paraId="3E08D35D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55DF2F29" w14:textId="77777777" w:rsidTr="00403A31">
        <w:tc>
          <w:tcPr>
            <w:tcW w:w="1735" w:type="dxa"/>
            <w:shd w:val="clear" w:color="auto" w:fill="auto"/>
          </w:tcPr>
          <w:p w14:paraId="1250C879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23210</w:t>
            </w:r>
          </w:p>
        </w:tc>
        <w:tc>
          <w:tcPr>
            <w:tcW w:w="5495" w:type="dxa"/>
            <w:shd w:val="clear" w:color="auto" w:fill="auto"/>
          </w:tcPr>
          <w:p w14:paraId="40279137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A Personas Naturales</w:t>
            </w:r>
          </w:p>
        </w:tc>
        <w:tc>
          <w:tcPr>
            <w:tcW w:w="1655" w:type="dxa"/>
            <w:shd w:val="clear" w:color="auto" w:fill="auto"/>
          </w:tcPr>
          <w:p w14:paraId="48FABADB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$500,000.00</w:t>
            </w:r>
          </w:p>
        </w:tc>
      </w:tr>
    </w:tbl>
    <w:p w14:paraId="0BE2ADAC" w14:textId="77777777" w:rsidR="002A3595" w:rsidRPr="00ED01F0" w:rsidRDefault="002A3595" w:rsidP="004F7C64">
      <w:pPr>
        <w:jc w:val="both"/>
        <w:rPr>
          <w:bCs/>
        </w:rPr>
      </w:pPr>
    </w:p>
    <w:p w14:paraId="11AC80BC" w14:textId="7C0F6D7D" w:rsidR="004F7C64" w:rsidRPr="00ED01F0" w:rsidRDefault="004F7C64" w:rsidP="004F7C64">
      <w:pPr>
        <w:jc w:val="both"/>
        <w:rPr>
          <w:bCs/>
        </w:rPr>
      </w:pPr>
      <w:r w:rsidRPr="00ED01F0">
        <w:rPr>
          <w:bCs/>
        </w:rPr>
        <w:t>PRE</w:t>
      </w:r>
      <w:r w:rsidR="000D0883">
        <w:rPr>
          <w:bCs/>
        </w:rPr>
        <w:t>S</w:t>
      </w:r>
      <w:r w:rsidRPr="00ED01F0">
        <w:rPr>
          <w:bCs/>
        </w:rPr>
        <w:t>UPUESTO DE EGRESOS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5495"/>
        <w:gridCol w:w="1655"/>
      </w:tblGrid>
      <w:tr w:rsidR="004F7C64" w:rsidRPr="00ED01F0" w14:paraId="074DF09D" w14:textId="77777777" w:rsidTr="00403A31">
        <w:tc>
          <w:tcPr>
            <w:tcW w:w="1735" w:type="dxa"/>
            <w:shd w:val="clear" w:color="auto" w:fill="auto"/>
          </w:tcPr>
          <w:p w14:paraId="48669A10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Clasificador Presupuestario</w:t>
            </w:r>
          </w:p>
        </w:tc>
        <w:tc>
          <w:tcPr>
            <w:tcW w:w="5495" w:type="dxa"/>
            <w:shd w:val="clear" w:color="auto" w:fill="auto"/>
          </w:tcPr>
          <w:p w14:paraId="233130C1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</w:p>
          <w:p w14:paraId="312826E5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Concepto</w:t>
            </w:r>
          </w:p>
        </w:tc>
        <w:tc>
          <w:tcPr>
            <w:tcW w:w="1655" w:type="dxa"/>
            <w:shd w:val="clear" w:color="auto" w:fill="auto"/>
          </w:tcPr>
          <w:p w14:paraId="6C68DD4E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</w:p>
          <w:p w14:paraId="0DFEE96F" w14:textId="77777777" w:rsidR="004F7C64" w:rsidRPr="00693C17" w:rsidRDefault="004F7C64" w:rsidP="00403A31">
            <w:pPr>
              <w:jc w:val="center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Monto</w:t>
            </w:r>
          </w:p>
        </w:tc>
      </w:tr>
      <w:tr w:rsidR="004F7C64" w:rsidRPr="00ED01F0" w14:paraId="699420E0" w14:textId="77777777" w:rsidTr="00403A31">
        <w:tc>
          <w:tcPr>
            <w:tcW w:w="1735" w:type="dxa"/>
            <w:shd w:val="clear" w:color="auto" w:fill="auto"/>
          </w:tcPr>
          <w:p w14:paraId="54146DBB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495" w:type="dxa"/>
            <w:shd w:val="clear" w:color="auto" w:fill="auto"/>
          </w:tcPr>
          <w:p w14:paraId="2EC28FB4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INVERSIONES FINANCIERAS</w:t>
            </w:r>
          </w:p>
        </w:tc>
        <w:tc>
          <w:tcPr>
            <w:tcW w:w="1655" w:type="dxa"/>
            <w:shd w:val="clear" w:color="auto" w:fill="auto"/>
          </w:tcPr>
          <w:p w14:paraId="790FAE06" w14:textId="77777777" w:rsidR="004F7C64" w:rsidRPr="00693C17" w:rsidRDefault="004F7C64" w:rsidP="00403A31">
            <w:pPr>
              <w:jc w:val="both"/>
              <w:rPr>
                <w:b/>
                <w:bCs/>
                <w:sz w:val="20"/>
                <w:szCs w:val="20"/>
              </w:rPr>
            </w:pPr>
            <w:r w:rsidRPr="00693C17">
              <w:rPr>
                <w:b/>
                <w:bCs/>
                <w:sz w:val="20"/>
                <w:szCs w:val="20"/>
              </w:rPr>
              <w:t>$500,000.00</w:t>
            </w:r>
          </w:p>
        </w:tc>
      </w:tr>
      <w:tr w:rsidR="004F7C64" w:rsidRPr="00ED01F0" w14:paraId="67EF72CA" w14:textId="77777777" w:rsidTr="00403A31">
        <w:tc>
          <w:tcPr>
            <w:tcW w:w="1735" w:type="dxa"/>
            <w:shd w:val="clear" w:color="auto" w:fill="auto"/>
          </w:tcPr>
          <w:p w14:paraId="72BE2596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631</w:t>
            </w:r>
          </w:p>
        </w:tc>
        <w:tc>
          <w:tcPr>
            <w:tcW w:w="5495" w:type="dxa"/>
            <w:shd w:val="clear" w:color="auto" w:fill="auto"/>
          </w:tcPr>
          <w:p w14:paraId="03B4E122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Inversiones en Títulos Valores</w:t>
            </w:r>
          </w:p>
        </w:tc>
        <w:tc>
          <w:tcPr>
            <w:tcW w:w="1655" w:type="dxa"/>
            <w:shd w:val="clear" w:color="auto" w:fill="auto"/>
          </w:tcPr>
          <w:p w14:paraId="4D2D8FB8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$ 500,000.00</w:t>
            </w:r>
          </w:p>
        </w:tc>
      </w:tr>
      <w:tr w:rsidR="004F7C64" w:rsidRPr="00ED01F0" w14:paraId="19D75CAA" w14:textId="77777777" w:rsidTr="00403A31">
        <w:tc>
          <w:tcPr>
            <w:tcW w:w="1735" w:type="dxa"/>
            <w:shd w:val="clear" w:color="auto" w:fill="auto"/>
          </w:tcPr>
          <w:p w14:paraId="68138D44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63105</w:t>
            </w:r>
          </w:p>
        </w:tc>
        <w:tc>
          <w:tcPr>
            <w:tcW w:w="5495" w:type="dxa"/>
            <w:shd w:val="clear" w:color="auto" w:fill="auto"/>
          </w:tcPr>
          <w:p w14:paraId="511F5A65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Depósitos a Plazo</w:t>
            </w:r>
          </w:p>
        </w:tc>
        <w:tc>
          <w:tcPr>
            <w:tcW w:w="1655" w:type="dxa"/>
            <w:shd w:val="clear" w:color="auto" w:fill="auto"/>
          </w:tcPr>
          <w:p w14:paraId="3ADBB5B9" w14:textId="77777777" w:rsidR="004F7C64" w:rsidRPr="00693C17" w:rsidRDefault="004F7C64" w:rsidP="00403A31">
            <w:pPr>
              <w:jc w:val="both"/>
              <w:rPr>
                <w:bCs/>
                <w:sz w:val="20"/>
                <w:szCs w:val="20"/>
              </w:rPr>
            </w:pPr>
            <w:r w:rsidRPr="00693C17">
              <w:rPr>
                <w:bCs/>
                <w:sz w:val="20"/>
                <w:szCs w:val="20"/>
              </w:rPr>
              <w:t>$ 500,000.00</w:t>
            </w:r>
          </w:p>
        </w:tc>
      </w:tr>
    </w:tbl>
    <w:p w14:paraId="760AB328" w14:textId="77777777" w:rsidR="004F7C64" w:rsidRPr="00ED01F0" w:rsidRDefault="004F7C64" w:rsidP="004F7C64">
      <w:pPr>
        <w:ind w:left="708" w:hanging="708"/>
        <w:jc w:val="both"/>
        <w:rPr>
          <w:bCs/>
        </w:rPr>
      </w:pPr>
    </w:p>
    <w:p w14:paraId="1387F7BA" w14:textId="353B3F09" w:rsidR="004F7C64" w:rsidRPr="002A3595" w:rsidRDefault="003214D2" w:rsidP="002A3595">
      <w:pPr>
        <w:jc w:val="both"/>
      </w:pPr>
      <w:r w:rsidRPr="002A3595">
        <w:rPr>
          <w:b/>
          <w:bCs/>
          <w:u w:val="single"/>
        </w:rPr>
        <w:t>SEGUNDO:</w:t>
      </w:r>
      <w:r w:rsidRPr="002A3595">
        <w:rPr>
          <w:bCs/>
        </w:rPr>
        <w:t xml:space="preserve"> </w:t>
      </w:r>
      <w:r w:rsidR="000D0883" w:rsidRPr="002A3595">
        <w:t>Instruir</w:t>
      </w:r>
      <w:r w:rsidR="004F7C64" w:rsidRPr="002A3595">
        <w:t xml:space="preserve"> a la Unidad Financiera Institucional para que de conformidad a la normativa correspondiente haga las aplicaciones en el Presupuesto Extraordinario. Este Acuerdo queda aprobado y ratificado. NOTIFIQUESE”””</w:t>
      </w:r>
      <w:r w:rsidR="000D0883" w:rsidRPr="002A3595">
        <w:t>””</w:t>
      </w:r>
    </w:p>
    <w:p w14:paraId="647C4584" w14:textId="77777777" w:rsidR="00374068" w:rsidRDefault="00374068" w:rsidP="00BB587E">
      <w:pPr>
        <w:jc w:val="center"/>
      </w:pPr>
    </w:p>
    <w:p w14:paraId="5871F134" w14:textId="77777777" w:rsidR="00374068" w:rsidRDefault="00374068" w:rsidP="00BB587E">
      <w:pPr>
        <w:jc w:val="center"/>
      </w:pPr>
    </w:p>
    <w:p w14:paraId="263F4909" w14:textId="77777777" w:rsidR="00374068" w:rsidRDefault="00374068" w:rsidP="00BB587E">
      <w:pPr>
        <w:jc w:val="center"/>
      </w:pPr>
    </w:p>
    <w:p w14:paraId="69F034AB" w14:textId="77777777" w:rsidR="002D40F8" w:rsidRDefault="002D40F8" w:rsidP="000D079C">
      <w:bookmarkStart w:id="0" w:name="_GoBack"/>
      <w:bookmarkEnd w:id="0"/>
    </w:p>
    <w:p w14:paraId="509E156A" w14:textId="77777777" w:rsidR="002D40F8" w:rsidRDefault="002D40F8" w:rsidP="00BB587E">
      <w:pPr>
        <w:jc w:val="center"/>
      </w:pPr>
    </w:p>
    <w:p w14:paraId="27902D8E" w14:textId="77777777" w:rsidR="003A0687" w:rsidDel="00350B24" w:rsidRDefault="003A0687" w:rsidP="00AB50D8">
      <w:pPr>
        <w:spacing w:after="200"/>
        <w:jc w:val="center"/>
        <w:rPr>
          <w:del w:id="1" w:author="Nery de Leiva" w:date="2021-03-01T11:26:00Z"/>
        </w:rPr>
      </w:pPr>
    </w:p>
    <w:p w14:paraId="6B0FED17" w14:textId="30992BB7" w:rsidR="00F77506" w:rsidDel="00350B24" w:rsidRDefault="00F77506" w:rsidP="00AB50D8">
      <w:pPr>
        <w:spacing w:after="200"/>
        <w:jc w:val="center"/>
        <w:rPr>
          <w:del w:id="2" w:author="Nery de Leiva" w:date="2021-03-01T11:26:00Z"/>
        </w:rPr>
      </w:pPr>
    </w:p>
    <w:p w14:paraId="18E83407" w14:textId="7F2EDE1F" w:rsidR="00547ED5" w:rsidDel="00350B24" w:rsidRDefault="00547ED5" w:rsidP="00AB50D8">
      <w:pPr>
        <w:spacing w:after="200"/>
        <w:jc w:val="center"/>
        <w:rPr>
          <w:del w:id="3" w:author="Nery de Leiva" w:date="2021-03-01T11:26:00Z"/>
        </w:rPr>
      </w:pPr>
    </w:p>
    <w:p w14:paraId="1F20A179" w14:textId="440C58E0" w:rsidR="00547ED5" w:rsidDel="00350B24" w:rsidRDefault="00547ED5" w:rsidP="00AB50D8">
      <w:pPr>
        <w:spacing w:after="200"/>
        <w:jc w:val="center"/>
        <w:rPr>
          <w:del w:id="4" w:author="Nery de Leiva" w:date="2021-03-01T11:26:00Z"/>
        </w:rPr>
      </w:pPr>
    </w:p>
    <w:p w14:paraId="32EDF585" w14:textId="28BA6EE8" w:rsidR="00547ED5" w:rsidDel="00350B24" w:rsidRDefault="00547ED5" w:rsidP="00AB50D8">
      <w:pPr>
        <w:spacing w:after="200"/>
        <w:jc w:val="center"/>
        <w:rPr>
          <w:del w:id="5" w:author="Nery de Leiva" w:date="2021-03-01T11:26:00Z"/>
        </w:rPr>
      </w:pPr>
    </w:p>
    <w:p w14:paraId="41DF69E3" w14:textId="133D727B" w:rsidR="00547ED5" w:rsidDel="00350B24" w:rsidRDefault="00547ED5" w:rsidP="00AB50D8">
      <w:pPr>
        <w:spacing w:after="200"/>
        <w:jc w:val="center"/>
        <w:rPr>
          <w:del w:id="6" w:author="Nery de Leiva" w:date="2021-03-01T11:26:00Z"/>
        </w:rPr>
      </w:pPr>
    </w:p>
    <w:p w14:paraId="011531A8" w14:textId="375D9500" w:rsidR="00F77506" w:rsidDel="00350B24" w:rsidRDefault="00F77506" w:rsidP="00D9403C">
      <w:pPr>
        <w:tabs>
          <w:tab w:val="left" w:pos="1440"/>
        </w:tabs>
        <w:jc w:val="center"/>
        <w:rPr>
          <w:del w:id="7" w:author="Nery de Leiva" w:date="2021-03-01T11:26:00Z"/>
          <w:rFonts w:ascii="Bembo Std" w:hAnsi="Bembo Std"/>
        </w:rPr>
      </w:pPr>
    </w:p>
    <w:p w14:paraId="7E0A77E8" w14:textId="6AD9C0EA" w:rsidR="006101ED" w:rsidRPr="00F85FC9" w:rsidRDefault="006101ED" w:rsidP="008B3D2B">
      <w:pPr>
        <w:tabs>
          <w:tab w:val="left" w:pos="1080"/>
        </w:tabs>
        <w:jc w:val="both"/>
      </w:pPr>
      <w:r w:rsidRPr="00F85FC9">
        <w:t xml:space="preserve">No habiendo más que hacer constar, se levanta la sesión </w:t>
      </w:r>
      <w:r w:rsidR="003F657D">
        <w:t>or</w:t>
      </w:r>
      <w:r w:rsidR="00643D67">
        <w:t>dinaria número</w:t>
      </w:r>
      <w:r w:rsidR="00ED49C9">
        <w:t xml:space="preserve"> </w:t>
      </w:r>
      <w:del w:id="8" w:author="Nery de Leiva" w:date="2021-03-02T10:22:00Z">
        <w:r w:rsidR="00547ED5" w:rsidDel="00A508A1">
          <w:delText>eis</w:delText>
        </w:r>
        <w:r w:rsidR="008E2A5B" w:rsidRPr="00F85FC9" w:rsidDel="00A508A1">
          <w:delText xml:space="preserve"> – </w:delText>
        </w:r>
      </w:del>
      <w:r w:rsidR="002D40F8">
        <w:t>veintiséis</w:t>
      </w:r>
      <w:ins w:id="9" w:author="Nery de Leiva" w:date="2021-03-02T10:22:00Z">
        <w:r w:rsidR="00A508A1">
          <w:t xml:space="preserve">  - </w:t>
        </w:r>
      </w:ins>
      <w:r w:rsidR="008E2A5B" w:rsidRPr="00F85FC9">
        <w:t>dos mil veint</w:t>
      </w:r>
      <w:r w:rsidR="00ED49C9">
        <w:t>iuno</w:t>
      </w:r>
      <w:r w:rsidRPr="00F85FC9">
        <w:t xml:space="preserve">, de fecha </w:t>
      </w:r>
      <w:r w:rsidR="002D40F8">
        <w:t>veinte</w:t>
      </w:r>
      <w:r w:rsidR="001809BB">
        <w:t xml:space="preserve"> </w:t>
      </w:r>
      <w:del w:id="10" w:author="Nery de Leiva" w:date="2021-03-02T10:25:00Z">
        <w:r w:rsidR="00547ED5" w:rsidRPr="00A508A1" w:rsidDel="00A508A1">
          <w:delText>d</w:delText>
        </w:r>
      </w:del>
      <w:del w:id="11" w:author="Nery de Leiva" w:date="2021-03-02T10:22:00Z">
        <w:r w:rsidR="00547ED5" w:rsidRPr="00A508A1" w:rsidDel="00A508A1">
          <w:delText>ieciocho</w:delText>
        </w:r>
        <w:r w:rsidR="0077704B" w:rsidRPr="00A508A1" w:rsidDel="00A508A1">
          <w:delText xml:space="preserve"> </w:delText>
        </w:r>
      </w:del>
      <w:del w:id="12" w:author="Nery de Leiva" w:date="2021-03-02T10:25:00Z">
        <w:r w:rsidR="008E2A5B" w:rsidRPr="00A508A1" w:rsidDel="00A508A1">
          <w:delText>de</w:delText>
        </w:r>
      </w:del>
      <w:ins w:id="13" w:author="Nery de Leiva" w:date="2021-03-02T10:25:00Z">
        <w:r w:rsidR="00A508A1" w:rsidRPr="00A508A1">
          <w:t>de</w:t>
        </w:r>
      </w:ins>
      <w:r w:rsidR="008E2A5B" w:rsidRPr="00F85FC9">
        <w:t xml:space="preserve"> </w:t>
      </w:r>
      <w:r w:rsidR="002D40F8">
        <w:t>septiembre</w:t>
      </w:r>
      <w:r w:rsidR="00ED49C9">
        <w:t xml:space="preserve"> </w:t>
      </w:r>
      <w:r w:rsidRPr="00F85FC9">
        <w:t xml:space="preserve">de dos mil </w:t>
      </w:r>
      <w:r w:rsidR="00ED49C9">
        <w:t>veintiuno</w:t>
      </w:r>
      <w:r w:rsidRPr="00F85FC9">
        <w:t>, a</w:t>
      </w:r>
      <w:r w:rsidR="007447BF">
        <w:t xml:space="preserve"> las quince</w:t>
      </w:r>
      <w:r w:rsidRPr="00F85FC9">
        <w:t xml:space="preserve"> </w:t>
      </w:r>
      <w:del w:id="14" w:author="Nery de Leiva" w:date="2021-03-02T10:25:00Z">
        <w:r w:rsidR="00710FE4" w:rsidDel="00A508A1">
          <w:delText>o</w:delText>
        </w:r>
      </w:del>
      <w:del w:id="15" w:author="Nery de Leiva" w:date="2021-03-02T10:24:00Z">
        <w:r w:rsidR="00710FE4" w:rsidDel="00A508A1">
          <w:delText xml:space="preserve">nce </w:delText>
        </w:r>
      </w:del>
      <w:del w:id="16" w:author="Nery de Leiva" w:date="2021-03-02T10:25:00Z">
        <w:r w:rsidRPr="00F85FC9" w:rsidDel="00A508A1">
          <w:delText>horas</w:delText>
        </w:r>
      </w:del>
      <w:ins w:id="17" w:author="Nery de Leiva" w:date="2021-03-02T10:25:00Z">
        <w:r w:rsidR="00A508A1">
          <w:t>horas</w:t>
        </w:r>
      </w:ins>
      <w:r w:rsidRPr="00F85FC9">
        <w:t xml:space="preserve"> </w:t>
      </w:r>
      <w:r w:rsidR="00B721AD" w:rsidRPr="00F85FC9">
        <w:t>con</w:t>
      </w:r>
      <w:r w:rsidR="00D11925">
        <w:t xml:space="preserve"> </w:t>
      </w:r>
      <w:r w:rsidR="00F15A24">
        <w:t xml:space="preserve">veinticinco </w:t>
      </w:r>
      <w:r w:rsidR="003A0687">
        <w:t>m</w:t>
      </w:r>
      <w:del w:id="18" w:author="Nery de Leiva" w:date="2021-03-02T10:25:00Z">
        <w:r w:rsidR="00710FE4" w:rsidDel="00A508A1">
          <w:delText xml:space="preserve">os </w:delText>
        </w:r>
        <w:r w:rsidR="00B721AD" w:rsidRPr="00F85FC9" w:rsidDel="00A508A1">
          <w:delText>m</w:delText>
        </w:r>
      </w:del>
      <w:r w:rsidR="00B721AD" w:rsidRPr="00F85FC9">
        <w:t xml:space="preserve">inutos, </w:t>
      </w:r>
      <w:r w:rsidRPr="00F85FC9">
        <w:t xml:space="preserve">firmando los presentes: </w:t>
      </w:r>
    </w:p>
    <w:p w14:paraId="72A6F331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09CC9F02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3FA30188" w14:textId="77777777" w:rsidR="006101ED" w:rsidRDefault="006101ED" w:rsidP="006101ED">
      <w:pPr>
        <w:tabs>
          <w:tab w:val="left" w:pos="1080"/>
        </w:tabs>
        <w:jc w:val="center"/>
      </w:pPr>
    </w:p>
    <w:p w14:paraId="39D41C2C" w14:textId="77777777" w:rsidR="00B63824" w:rsidRDefault="00B63824" w:rsidP="006101ED">
      <w:pPr>
        <w:tabs>
          <w:tab w:val="left" w:pos="1080"/>
        </w:tabs>
        <w:jc w:val="center"/>
      </w:pPr>
    </w:p>
    <w:p w14:paraId="60E24632" w14:textId="77777777" w:rsidR="00FB4AEB" w:rsidRPr="00F85FC9" w:rsidRDefault="00FB4AEB" w:rsidP="006101ED">
      <w:pPr>
        <w:tabs>
          <w:tab w:val="left" w:pos="1080"/>
        </w:tabs>
        <w:jc w:val="center"/>
      </w:pPr>
    </w:p>
    <w:p w14:paraId="6B7E8882" w14:textId="77777777" w:rsidR="0067283C" w:rsidRPr="00F85FC9" w:rsidRDefault="0067283C" w:rsidP="006101ED">
      <w:pPr>
        <w:tabs>
          <w:tab w:val="left" w:pos="1080"/>
        </w:tabs>
        <w:jc w:val="center"/>
      </w:pPr>
    </w:p>
    <w:p w14:paraId="7047D5B7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0EDEBC4E" w14:textId="60D9B2F1" w:rsidR="006101ED" w:rsidRPr="00F85FC9" w:rsidRDefault="00082424" w:rsidP="006101ED">
      <w:pPr>
        <w:tabs>
          <w:tab w:val="left" w:pos="1080"/>
        </w:tabs>
        <w:jc w:val="center"/>
      </w:pPr>
      <w:r>
        <w:t xml:space="preserve"> </w:t>
      </w:r>
      <w:r w:rsidR="006101ED" w:rsidRPr="00F85FC9">
        <w:t xml:space="preserve">    LIC. OSCAR ENRIQUE GUARDADO CALDERON</w:t>
      </w:r>
    </w:p>
    <w:p w14:paraId="11EAA254" w14:textId="77777777" w:rsidR="006101ED" w:rsidRPr="00F85FC9" w:rsidRDefault="006101ED" w:rsidP="006101ED">
      <w:pPr>
        <w:tabs>
          <w:tab w:val="left" w:pos="1080"/>
        </w:tabs>
        <w:jc w:val="center"/>
      </w:pPr>
      <w:r w:rsidRPr="00F85FC9">
        <w:t xml:space="preserve">   PRESIDENTE</w:t>
      </w:r>
    </w:p>
    <w:p w14:paraId="71622783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5D92B2DE" w14:textId="77777777" w:rsidR="006101ED" w:rsidRDefault="006101ED" w:rsidP="006101ED">
      <w:pPr>
        <w:tabs>
          <w:tab w:val="left" w:pos="1080"/>
        </w:tabs>
        <w:jc w:val="center"/>
      </w:pPr>
    </w:p>
    <w:p w14:paraId="38BCB0B7" w14:textId="77777777" w:rsidR="00B63824" w:rsidRPr="00F85FC9" w:rsidRDefault="00B63824" w:rsidP="006101ED">
      <w:pPr>
        <w:tabs>
          <w:tab w:val="left" w:pos="1080"/>
        </w:tabs>
        <w:jc w:val="center"/>
      </w:pPr>
    </w:p>
    <w:p w14:paraId="5FE4C63D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6695F8F6" w14:textId="77777777" w:rsidR="006101ED" w:rsidRDefault="006101ED" w:rsidP="006101ED">
      <w:pPr>
        <w:tabs>
          <w:tab w:val="left" w:pos="1080"/>
        </w:tabs>
        <w:jc w:val="center"/>
      </w:pPr>
    </w:p>
    <w:p w14:paraId="227CD74D" w14:textId="33B16DDC" w:rsidR="00D900FD" w:rsidRPr="00F85FC9" w:rsidRDefault="001809BB" w:rsidP="006101ED">
      <w:pPr>
        <w:tabs>
          <w:tab w:val="left" w:pos="1080"/>
        </w:tabs>
        <w:jc w:val="center"/>
      </w:pPr>
      <w:r>
        <w:t xml:space="preserve">    </w:t>
      </w:r>
      <w:r w:rsidR="00F15A24">
        <w:t>ING. RODRIGO DE JESÚS SOLÓRZANO ARÉVALO</w:t>
      </w:r>
    </w:p>
    <w:p w14:paraId="360D0AAE" w14:textId="77777777" w:rsidR="006101ED" w:rsidRPr="00F85FC9" w:rsidRDefault="00314EC1" w:rsidP="006101ED">
      <w:pPr>
        <w:tabs>
          <w:tab w:val="left" w:pos="1080"/>
        </w:tabs>
        <w:jc w:val="center"/>
      </w:pPr>
      <w:r w:rsidRPr="00F85FC9">
        <w:t xml:space="preserve">  </w:t>
      </w:r>
      <w:r w:rsidR="002C6016" w:rsidRPr="00F85FC9">
        <w:t xml:space="preserve">   </w:t>
      </w:r>
      <w:r w:rsidRPr="00F85FC9">
        <w:t xml:space="preserve"> SECRETARIO INTERINO</w:t>
      </w:r>
    </w:p>
    <w:p w14:paraId="2D5F8589" w14:textId="77777777" w:rsidR="00D900FD" w:rsidRPr="00F85FC9" w:rsidRDefault="00D900FD" w:rsidP="006101ED">
      <w:pPr>
        <w:tabs>
          <w:tab w:val="left" w:pos="1080"/>
        </w:tabs>
        <w:jc w:val="center"/>
      </w:pPr>
    </w:p>
    <w:p w14:paraId="4492A7D2" w14:textId="77777777" w:rsidR="0067283C" w:rsidRPr="00F85FC9" w:rsidRDefault="0067283C" w:rsidP="006101ED">
      <w:pPr>
        <w:tabs>
          <w:tab w:val="left" w:pos="1080"/>
        </w:tabs>
        <w:jc w:val="center"/>
      </w:pPr>
    </w:p>
    <w:p w14:paraId="493CEEF7" w14:textId="77777777" w:rsidR="006101ED" w:rsidRPr="00F85FC9" w:rsidRDefault="006101ED" w:rsidP="006101ED">
      <w:pPr>
        <w:tabs>
          <w:tab w:val="left" w:pos="1080"/>
        </w:tabs>
        <w:jc w:val="center"/>
        <w:rPr>
          <w:b/>
        </w:rPr>
      </w:pPr>
      <w:r w:rsidRPr="00F85FC9">
        <w:rPr>
          <w:b/>
        </w:rPr>
        <w:t xml:space="preserve">   DIRECTORES </w:t>
      </w:r>
    </w:p>
    <w:p w14:paraId="41A8651A" w14:textId="77777777" w:rsidR="006101ED" w:rsidRPr="00F85FC9" w:rsidRDefault="006101ED" w:rsidP="006101ED">
      <w:pPr>
        <w:tabs>
          <w:tab w:val="left" w:pos="1080"/>
        </w:tabs>
        <w:jc w:val="center"/>
      </w:pPr>
    </w:p>
    <w:p w14:paraId="3553E765" w14:textId="77777777" w:rsidR="00F85FC9" w:rsidRDefault="00F85FC9" w:rsidP="006101ED">
      <w:pPr>
        <w:tabs>
          <w:tab w:val="left" w:pos="1080"/>
        </w:tabs>
      </w:pPr>
    </w:p>
    <w:p w14:paraId="263A0AB1" w14:textId="77777777" w:rsidR="001F0F4A" w:rsidRDefault="001F0F4A" w:rsidP="006101ED">
      <w:pPr>
        <w:tabs>
          <w:tab w:val="left" w:pos="1080"/>
        </w:tabs>
      </w:pPr>
    </w:p>
    <w:p w14:paraId="5A5BC28E" w14:textId="77777777" w:rsidR="00F15A24" w:rsidRDefault="00F15A24" w:rsidP="006101ED">
      <w:pPr>
        <w:tabs>
          <w:tab w:val="left" w:pos="1080"/>
        </w:tabs>
      </w:pPr>
    </w:p>
    <w:p w14:paraId="5E40A421" w14:textId="77777777" w:rsidR="001F0F4A" w:rsidRDefault="001F0F4A" w:rsidP="006101ED">
      <w:pPr>
        <w:tabs>
          <w:tab w:val="left" w:pos="1080"/>
        </w:tabs>
      </w:pPr>
    </w:p>
    <w:p w14:paraId="6755CA0D" w14:textId="077379B9" w:rsidR="00082424" w:rsidRDefault="001809BB" w:rsidP="001809BB">
      <w:pPr>
        <w:tabs>
          <w:tab w:val="left" w:pos="1080"/>
        </w:tabs>
        <w:jc w:val="center"/>
      </w:pPr>
      <w:r>
        <w:lastRenderedPageBreak/>
        <w:t xml:space="preserve">       </w:t>
      </w:r>
      <w:r w:rsidR="00374068">
        <w:t xml:space="preserve"> </w:t>
      </w:r>
      <w:r w:rsidR="00F15A24">
        <w:t>LIC. JOSUÉ VLADIMIR ORTIZ DÍAZ</w:t>
      </w:r>
    </w:p>
    <w:p w14:paraId="045A109B" w14:textId="77777777" w:rsidR="001F0F4A" w:rsidRDefault="001F0F4A" w:rsidP="006101ED">
      <w:pPr>
        <w:tabs>
          <w:tab w:val="left" w:pos="1080"/>
        </w:tabs>
      </w:pPr>
    </w:p>
    <w:p w14:paraId="0E3BC67B" w14:textId="77777777" w:rsidR="001F0F4A" w:rsidRDefault="001F0F4A" w:rsidP="006101ED">
      <w:pPr>
        <w:tabs>
          <w:tab w:val="left" w:pos="1080"/>
        </w:tabs>
      </w:pPr>
    </w:p>
    <w:p w14:paraId="0D43A59E" w14:textId="77777777" w:rsidR="00F15A24" w:rsidRDefault="00F15A24" w:rsidP="006101ED">
      <w:pPr>
        <w:tabs>
          <w:tab w:val="left" w:pos="1080"/>
        </w:tabs>
      </w:pPr>
    </w:p>
    <w:p w14:paraId="3EF7B599" w14:textId="77777777" w:rsidR="001F0F4A" w:rsidRDefault="001F0F4A" w:rsidP="006101ED">
      <w:pPr>
        <w:tabs>
          <w:tab w:val="left" w:pos="1080"/>
        </w:tabs>
      </w:pPr>
    </w:p>
    <w:p w14:paraId="2B6A15B2" w14:textId="77777777" w:rsidR="00710FE4" w:rsidRPr="00F85FC9" w:rsidRDefault="00710FE4" w:rsidP="006101ED">
      <w:pPr>
        <w:tabs>
          <w:tab w:val="left" w:pos="1080"/>
        </w:tabs>
      </w:pPr>
    </w:p>
    <w:p w14:paraId="103B0A56" w14:textId="7ACD68E4" w:rsidR="00082424" w:rsidRDefault="00082424" w:rsidP="00082424">
      <w:pPr>
        <w:jc w:val="center"/>
      </w:pPr>
      <w:r>
        <w:t xml:space="preserve">         </w:t>
      </w:r>
      <w:r w:rsidR="00374068">
        <w:t>ING. FRANCISCO JAVIER LÓPEZ BADÍA</w:t>
      </w:r>
    </w:p>
    <w:p w14:paraId="228AA3B6" w14:textId="77777777" w:rsidR="00374068" w:rsidRDefault="00374068" w:rsidP="00082424">
      <w:pPr>
        <w:jc w:val="center"/>
      </w:pPr>
    </w:p>
    <w:p w14:paraId="773564AE" w14:textId="77777777" w:rsidR="00F15A24" w:rsidRDefault="00F15A24" w:rsidP="00082424">
      <w:pPr>
        <w:jc w:val="center"/>
      </w:pPr>
    </w:p>
    <w:p w14:paraId="56644F96" w14:textId="77777777" w:rsidR="00F15A24" w:rsidRDefault="00F15A24" w:rsidP="00082424">
      <w:pPr>
        <w:jc w:val="center"/>
      </w:pPr>
    </w:p>
    <w:p w14:paraId="614E0861" w14:textId="77777777" w:rsidR="00F15A24" w:rsidRDefault="00F15A24" w:rsidP="00082424">
      <w:pPr>
        <w:jc w:val="center"/>
      </w:pPr>
    </w:p>
    <w:p w14:paraId="1B8A9914" w14:textId="77777777" w:rsidR="00F15A24" w:rsidRDefault="00F15A24" w:rsidP="00082424">
      <w:pPr>
        <w:jc w:val="center"/>
      </w:pPr>
    </w:p>
    <w:p w14:paraId="00C6DA16" w14:textId="77777777" w:rsidR="00F15A24" w:rsidRDefault="00F15A24" w:rsidP="00082424">
      <w:pPr>
        <w:jc w:val="center"/>
      </w:pPr>
    </w:p>
    <w:p w14:paraId="2CC20683" w14:textId="77777777" w:rsidR="00AB227B" w:rsidRDefault="00AB227B" w:rsidP="006101ED"/>
    <w:p w14:paraId="44084382" w14:textId="77777777" w:rsidR="00082424" w:rsidRDefault="00082424" w:rsidP="006101ED"/>
    <w:p w14:paraId="0C12A9E5" w14:textId="77777777" w:rsidR="00082424" w:rsidRDefault="00082424" w:rsidP="006101ED"/>
    <w:p w14:paraId="2A808803" w14:textId="77777777" w:rsidR="00AB227B" w:rsidRDefault="00AB227B" w:rsidP="006101ED"/>
    <w:p w14:paraId="655A4AFA" w14:textId="77777777" w:rsidR="00082424" w:rsidRDefault="00082424" w:rsidP="006101ED"/>
    <w:p w14:paraId="0E3892F2" w14:textId="3B501894" w:rsidR="00710FE4" w:rsidDel="00AE1D82" w:rsidRDefault="00710FE4" w:rsidP="006101ED">
      <w:pPr>
        <w:rPr>
          <w:del w:id="19" w:author="Nery de Leiva" w:date="2021-03-01T11:27:00Z"/>
        </w:rPr>
      </w:pPr>
    </w:p>
    <w:p w14:paraId="711BEE37" w14:textId="77777777" w:rsidR="001809BB" w:rsidRDefault="001809BB" w:rsidP="001809BB">
      <w:pPr>
        <w:tabs>
          <w:tab w:val="left" w:pos="1080"/>
        </w:tabs>
        <w:jc w:val="center"/>
      </w:pPr>
    </w:p>
    <w:p w14:paraId="737121A6" w14:textId="2101E037" w:rsidR="006101ED" w:rsidRPr="00F85FC9" w:rsidRDefault="006101ED" w:rsidP="006101ED"/>
    <w:p w14:paraId="5624C800" w14:textId="77777777" w:rsidR="0067283C" w:rsidRPr="00F85FC9" w:rsidRDefault="0067283C" w:rsidP="006101ED"/>
    <w:p w14:paraId="498B34F2" w14:textId="77777777" w:rsidR="00314EC1" w:rsidRPr="00F85FC9" w:rsidRDefault="00314EC1" w:rsidP="006101ED"/>
    <w:p w14:paraId="7C7B00ED" w14:textId="77777777" w:rsidR="001D3ECE" w:rsidRDefault="001D3ECE" w:rsidP="006101ED"/>
    <w:p w14:paraId="2C37FB24" w14:textId="77777777" w:rsidR="0015734F" w:rsidRDefault="0015734F" w:rsidP="006101ED"/>
    <w:p w14:paraId="22554F02" w14:textId="77777777" w:rsidR="00AB227B" w:rsidRDefault="00AB227B" w:rsidP="006101ED"/>
    <w:p w14:paraId="5244CA1A" w14:textId="77777777" w:rsidR="00FB4AEB" w:rsidRPr="00F85FC9" w:rsidRDefault="00FB4AEB" w:rsidP="006101ED"/>
    <w:p w14:paraId="37C17A03" w14:textId="77777777" w:rsidR="00CC2641" w:rsidRPr="006101ED" w:rsidRDefault="00CC2641" w:rsidP="006101ED"/>
    <w:sectPr w:rsidR="00CC2641" w:rsidRPr="006101ED" w:rsidSect="00B05DEA">
      <w:headerReference w:type="default" r:id="rId9"/>
      <w:footerReference w:type="default" r:id="rId10"/>
      <w:pgSz w:w="12240" w:h="15840" w:code="1"/>
      <w:pgMar w:top="1559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289B" w14:textId="77777777" w:rsidR="00CE063D" w:rsidRDefault="00CE063D" w:rsidP="00AE200B">
      <w:r>
        <w:separator/>
      </w:r>
    </w:p>
  </w:endnote>
  <w:endnote w:type="continuationSeparator" w:id="0">
    <w:p w14:paraId="25D418A9" w14:textId="77777777" w:rsidR="00CE063D" w:rsidRDefault="00CE063D" w:rsidP="00A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2F33" w14:textId="77777777" w:rsidR="00BE3575" w:rsidRDefault="00BE3575">
    <w:pPr>
      <w:pStyle w:val="Piedepgina"/>
    </w:pPr>
  </w:p>
  <w:p w14:paraId="72357F3B" w14:textId="77777777" w:rsidR="00BE3575" w:rsidRDefault="00BE35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3DA7D" w14:textId="77777777" w:rsidR="00CE063D" w:rsidRDefault="00CE063D" w:rsidP="00AE200B">
      <w:r>
        <w:separator/>
      </w:r>
    </w:p>
  </w:footnote>
  <w:footnote w:type="continuationSeparator" w:id="0">
    <w:p w14:paraId="3A386A2F" w14:textId="77777777" w:rsidR="00CE063D" w:rsidRDefault="00CE063D" w:rsidP="00AE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D674" w14:textId="77777777" w:rsidR="000D079C" w:rsidRDefault="000D079C" w:rsidP="000D079C">
    <w:pPr>
      <w:pStyle w:val="Encabezado"/>
      <w:jc w:val="both"/>
      <w:rPr>
        <w:sz w:val="18"/>
        <w:szCs w:val="18"/>
        <w:lang w:val="es-ES"/>
      </w:rPr>
    </w:pPr>
    <w:r>
      <w:rPr>
        <w:sz w:val="18"/>
        <w:szCs w:val="18"/>
        <w:lang w:val="es-ES" w:eastAsia="es-SV"/>
      </w:rPr>
      <w:t>Versión pública de conformidad al Art. 30 de la Ley de Acceso a la Información Pública, ha sido suprimida la información confidencial relativa al patrimonio y domicilio-número de lotes, solares y matrículas- e información de los menores de edad (Art. 6 letra a y 24 letra a, c), así como la información reservada relativa a lotes y solares de los proyectos pendientes de escriturar-Declaratorias de la 1 a la 7 del Índice de Información Reservada (Art.19 letra h)</w:t>
    </w:r>
  </w:p>
  <w:p w14:paraId="7E93C670" w14:textId="77777777" w:rsidR="000D079C" w:rsidRPr="000D079C" w:rsidRDefault="000D079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9AF6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A1CEB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B13BE"/>
    <w:multiLevelType w:val="multilevel"/>
    <w:tmpl w:val="440A001D"/>
    <w:styleLink w:val="Estilo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E347F1"/>
    <w:multiLevelType w:val="hybridMultilevel"/>
    <w:tmpl w:val="629C61F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B36DBE"/>
    <w:multiLevelType w:val="hybridMultilevel"/>
    <w:tmpl w:val="C2769D5A"/>
    <w:lvl w:ilvl="0" w:tplc="375A09E4">
      <w:start w:val="6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25C"/>
    <w:multiLevelType w:val="multilevel"/>
    <w:tmpl w:val="1009001D"/>
    <w:styleLink w:val="Estilo2"/>
    <w:lvl w:ilvl="0">
      <w:start w:val="1"/>
      <w:numFmt w:val="upperRoman"/>
      <w:lvlText w:val="%1)"/>
      <w:lvlJc w:val="left"/>
      <w:pPr>
        <w:ind w:left="360" w:hanging="360"/>
      </w:pPr>
      <w:rPr>
        <w:rFonts w:ascii="Museo Sans 300" w:hAnsi="Museo Sans 300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useo Sans 300" w:hAnsi="Museo Sans 300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846A92"/>
    <w:multiLevelType w:val="hybridMultilevel"/>
    <w:tmpl w:val="4CC448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529B"/>
    <w:multiLevelType w:val="hybridMultilevel"/>
    <w:tmpl w:val="96026D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38A8"/>
    <w:multiLevelType w:val="hybridMultilevel"/>
    <w:tmpl w:val="ACC0E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B6721"/>
    <w:multiLevelType w:val="hybridMultilevel"/>
    <w:tmpl w:val="7856F20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352996"/>
    <w:multiLevelType w:val="hybridMultilevel"/>
    <w:tmpl w:val="590814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7CB"/>
    <w:multiLevelType w:val="hybridMultilevel"/>
    <w:tmpl w:val="ECD094E2"/>
    <w:lvl w:ilvl="0" w:tplc="328CB296">
      <w:start w:val="1"/>
      <w:numFmt w:val="upperRoman"/>
      <w:lvlText w:val="%1."/>
      <w:lvlJc w:val="right"/>
      <w:pPr>
        <w:ind w:left="578" w:hanging="360"/>
      </w:pPr>
      <w:rPr>
        <w:rFonts w:cs="Times New Roman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1F344B60"/>
    <w:multiLevelType w:val="hybridMultilevel"/>
    <w:tmpl w:val="DB9C90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557CA"/>
    <w:multiLevelType w:val="hybridMultilevel"/>
    <w:tmpl w:val="B23C190E"/>
    <w:lvl w:ilvl="0" w:tplc="440A0019">
      <w:start w:val="1"/>
      <w:numFmt w:val="lowerLetter"/>
      <w:lvlText w:val="%1."/>
      <w:lvlJc w:val="left"/>
      <w:pPr>
        <w:ind w:left="1637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5A7DBE"/>
    <w:multiLevelType w:val="hybridMultilevel"/>
    <w:tmpl w:val="45BA4D5C"/>
    <w:lvl w:ilvl="0" w:tplc="819826D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767C3C"/>
    <w:multiLevelType w:val="hybridMultilevel"/>
    <w:tmpl w:val="E10E61C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17750"/>
    <w:multiLevelType w:val="hybridMultilevel"/>
    <w:tmpl w:val="5956C324"/>
    <w:lvl w:ilvl="0" w:tplc="819826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741AE"/>
    <w:multiLevelType w:val="hybridMultilevel"/>
    <w:tmpl w:val="D6BA20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A1390"/>
    <w:multiLevelType w:val="hybridMultilevel"/>
    <w:tmpl w:val="40242C8A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DA3EAA"/>
    <w:multiLevelType w:val="hybridMultilevel"/>
    <w:tmpl w:val="36C24142"/>
    <w:lvl w:ilvl="0" w:tplc="819826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41DE3"/>
    <w:multiLevelType w:val="hybridMultilevel"/>
    <w:tmpl w:val="A16674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12813"/>
    <w:multiLevelType w:val="hybridMultilevel"/>
    <w:tmpl w:val="1B4A27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417BF"/>
    <w:multiLevelType w:val="hybridMultilevel"/>
    <w:tmpl w:val="68DE99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3686D"/>
    <w:multiLevelType w:val="hybridMultilevel"/>
    <w:tmpl w:val="8B1400C2"/>
    <w:lvl w:ilvl="0" w:tplc="819826D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B818CC"/>
    <w:multiLevelType w:val="hybridMultilevel"/>
    <w:tmpl w:val="F33042EA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AB569C5"/>
    <w:multiLevelType w:val="hybridMultilevel"/>
    <w:tmpl w:val="E30853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C23A4"/>
    <w:multiLevelType w:val="hybridMultilevel"/>
    <w:tmpl w:val="2C122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D721A"/>
    <w:multiLevelType w:val="hybridMultilevel"/>
    <w:tmpl w:val="B9C64F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843C8"/>
    <w:multiLevelType w:val="hybridMultilevel"/>
    <w:tmpl w:val="15A834BA"/>
    <w:lvl w:ilvl="0" w:tplc="4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1D7241B"/>
    <w:multiLevelType w:val="hybridMultilevel"/>
    <w:tmpl w:val="B89A762A"/>
    <w:lvl w:ilvl="0" w:tplc="4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2F4456E"/>
    <w:multiLevelType w:val="hybridMultilevel"/>
    <w:tmpl w:val="85DEF710"/>
    <w:lvl w:ilvl="0" w:tplc="4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7135662"/>
    <w:multiLevelType w:val="hybridMultilevel"/>
    <w:tmpl w:val="2B9447A2"/>
    <w:lvl w:ilvl="0" w:tplc="6F9E5D9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045EB5"/>
    <w:multiLevelType w:val="hybridMultilevel"/>
    <w:tmpl w:val="6CD82AB6"/>
    <w:lvl w:ilvl="0" w:tplc="04E893E0">
      <w:start w:val="1"/>
      <w:numFmt w:val="upperRoman"/>
      <w:lvlText w:val="%1."/>
      <w:lvlJc w:val="right"/>
      <w:pPr>
        <w:ind w:left="1077" w:hanging="360"/>
      </w:pPr>
      <w:rPr>
        <w:rFonts w:ascii="Museo Sans 300" w:hAnsi="Museo Sans 300" w:hint="default"/>
        <w:b w:val="0"/>
      </w:rPr>
    </w:lvl>
    <w:lvl w:ilvl="1" w:tplc="440A0019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0645BE7"/>
    <w:multiLevelType w:val="hybridMultilevel"/>
    <w:tmpl w:val="7E1465FA"/>
    <w:lvl w:ilvl="0" w:tplc="819826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00DED"/>
    <w:multiLevelType w:val="hybridMultilevel"/>
    <w:tmpl w:val="720CD8BC"/>
    <w:lvl w:ilvl="0" w:tplc="819826D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467BBC"/>
    <w:multiLevelType w:val="hybridMultilevel"/>
    <w:tmpl w:val="7918FE48"/>
    <w:lvl w:ilvl="0" w:tplc="440A0017">
      <w:start w:val="1"/>
      <w:numFmt w:val="lowerLetter"/>
      <w:lvlText w:val="%1)"/>
      <w:lvlJc w:val="left"/>
      <w:pPr>
        <w:ind w:left="1637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6D103B"/>
    <w:multiLevelType w:val="hybridMultilevel"/>
    <w:tmpl w:val="FDEE2EE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F00B2"/>
    <w:multiLevelType w:val="hybridMultilevel"/>
    <w:tmpl w:val="883A9800"/>
    <w:lvl w:ilvl="0" w:tplc="819826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32387"/>
    <w:multiLevelType w:val="hybridMultilevel"/>
    <w:tmpl w:val="19B0C3F8"/>
    <w:lvl w:ilvl="0" w:tplc="819826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A5CA6"/>
    <w:multiLevelType w:val="hybridMultilevel"/>
    <w:tmpl w:val="2ED4C0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07188"/>
    <w:multiLevelType w:val="hybridMultilevel"/>
    <w:tmpl w:val="91C00922"/>
    <w:lvl w:ilvl="0" w:tplc="B4F83C7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F5977"/>
    <w:multiLevelType w:val="hybridMultilevel"/>
    <w:tmpl w:val="FDAE9C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2B53B3"/>
    <w:multiLevelType w:val="hybridMultilevel"/>
    <w:tmpl w:val="E75428B0"/>
    <w:lvl w:ilvl="0" w:tplc="440A001B">
      <w:start w:val="1"/>
      <w:numFmt w:val="lowerRoman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8F01EA8"/>
    <w:multiLevelType w:val="hybridMultilevel"/>
    <w:tmpl w:val="AB0A1A34"/>
    <w:lvl w:ilvl="0" w:tplc="440A0017">
      <w:start w:val="1"/>
      <w:numFmt w:val="lowerLetter"/>
      <w:lvlText w:val="%1)"/>
      <w:lvlJc w:val="left"/>
      <w:pPr>
        <w:ind w:left="1789" w:hanging="360"/>
      </w:p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69BC10DA"/>
    <w:multiLevelType w:val="hybridMultilevel"/>
    <w:tmpl w:val="4B3EE2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A21B26"/>
    <w:multiLevelType w:val="hybridMultilevel"/>
    <w:tmpl w:val="7B2E13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F47BA"/>
    <w:multiLevelType w:val="hybridMultilevel"/>
    <w:tmpl w:val="C9A8D4AC"/>
    <w:lvl w:ilvl="0" w:tplc="52866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E19A1"/>
    <w:multiLevelType w:val="hybridMultilevel"/>
    <w:tmpl w:val="88B2B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D44ADB"/>
    <w:multiLevelType w:val="hybridMultilevel"/>
    <w:tmpl w:val="689CA83A"/>
    <w:lvl w:ilvl="0" w:tplc="46C699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6A6124"/>
    <w:multiLevelType w:val="hybridMultilevel"/>
    <w:tmpl w:val="06C40342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8D97323"/>
    <w:multiLevelType w:val="hybridMultilevel"/>
    <w:tmpl w:val="F6DC0046"/>
    <w:lvl w:ilvl="0" w:tplc="4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8E23581"/>
    <w:multiLevelType w:val="hybridMultilevel"/>
    <w:tmpl w:val="8A602136"/>
    <w:lvl w:ilvl="0" w:tplc="919815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93470"/>
    <w:multiLevelType w:val="hybridMultilevel"/>
    <w:tmpl w:val="CDE8B2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822470"/>
    <w:multiLevelType w:val="hybridMultilevel"/>
    <w:tmpl w:val="18781106"/>
    <w:lvl w:ilvl="0" w:tplc="819826D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B77AE4"/>
    <w:multiLevelType w:val="hybridMultilevel"/>
    <w:tmpl w:val="45BA4D5C"/>
    <w:lvl w:ilvl="0" w:tplc="819826D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4E7E51"/>
    <w:multiLevelType w:val="hybridMultilevel"/>
    <w:tmpl w:val="783C0C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4"/>
  </w:num>
  <w:num w:numId="6">
    <w:abstractNumId w:val="13"/>
  </w:num>
  <w:num w:numId="7">
    <w:abstractNumId w:val="7"/>
  </w:num>
  <w:num w:numId="8">
    <w:abstractNumId w:val="28"/>
  </w:num>
  <w:num w:numId="9">
    <w:abstractNumId w:val="32"/>
  </w:num>
  <w:num w:numId="10">
    <w:abstractNumId w:val="30"/>
  </w:num>
  <w:num w:numId="11">
    <w:abstractNumId w:val="11"/>
  </w:num>
  <w:num w:numId="12">
    <w:abstractNumId w:val="42"/>
  </w:num>
  <w:num w:numId="13">
    <w:abstractNumId w:val="16"/>
  </w:num>
  <w:num w:numId="14">
    <w:abstractNumId w:val="53"/>
  </w:num>
  <w:num w:numId="15">
    <w:abstractNumId w:val="37"/>
  </w:num>
  <w:num w:numId="16">
    <w:abstractNumId w:val="18"/>
  </w:num>
  <w:num w:numId="17">
    <w:abstractNumId w:val="24"/>
  </w:num>
  <w:num w:numId="18">
    <w:abstractNumId w:val="17"/>
  </w:num>
  <w:num w:numId="19">
    <w:abstractNumId w:val="8"/>
  </w:num>
  <w:num w:numId="20">
    <w:abstractNumId w:val="33"/>
  </w:num>
  <w:num w:numId="21">
    <w:abstractNumId w:val="38"/>
  </w:num>
  <w:num w:numId="22">
    <w:abstractNumId w:val="29"/>
  </w:num>
  <w:num w:numId="23">
    <w:abstractNumId w:val="15"/>
  </w:num>
  <w:num w:numId="24">
    <w:abstractNumId w:val="4"/>
  </w:num>
  <w:num w:numId="25">
    <w:abstractNumId w:val="51"/>
  </w:num>
  <w:num w:numId="26">
    <w:abstractNumId w:val="48"/>
  </w:num>
  <w:num w:numId="27">
    <w:abstractNumId w:val="47"/>
  </w:num>
  <w:num w:numId="28">
    <w:abstractNumId w:val="54"/>
  </w:num>
  <w:num w:numId="29">
    <w:abstractNumId w:val="43"/>
  </w:num>
  <w:num w:numId="30">
    <w:abstractNumId w:val="46"/>
  </w:num>
  <w:num w:numId="31">
    <w:abstractNumId w:val="14"/>
  </w:num>
  <w:num w:numId="32">
    <w:abstractNumId w:val="35"/>
  </w:num>
  <w:num w:numId="33">
    <w:abstractNumId w:val="31"/>
  </w:num>
  <w:num w:numId="34">
    <w:abstractNumId w:val="3"/>
  </w:num>
  <w:num w:numId="35">
    <w:abstractNumId w:val="22"/>
  </w:num>
  <w:num w:numId="36">
    <w:abstractNumId w:val="25"/>
  </w:num>
  <w:num w:numId="37">
    <w:abstractNumId w:val="26"/>
  </w:num>
  <w:num w:numId="38">
    <w:abstractNumId w:val="10"/>
  </w:num>
  <w:num w:numId="39">
    <w:abstractNumId w:val="9"/>
  </w:num>
  <w:num w:numId="40">
    <w:abstractNumId w:val="12"/>
  </w:num>
  <w:num w:numId="41">
    <w:abstractNumId w:val="41"/>
  </w:num>
  <w:num w:numId="42">
    <w:abstractNumId w:val="27"/>
  </w:num>
  <w:num w:numId="43">
    <w:abstractNumId w:val="44"/>
  </w:num>
  <w:num w:numId="44">
    <w:abstractNumId w:val="21"/>
  </w:num>
  <w:num w:numId="45">
    <w:abstractNumId w:val="20"/>
  </w:num>
  <w:num w:numId="46">
    <w:abstractNumId w:val="45"/>
  </w:num>
  <w:num w:numId="47">
    <w:abstractNumId w:val="39"/>
  </w:num>
  <w:num w:numId="48">
    <w:abstractNumId w:val="55"/>
  </w:num>
  <w:num w:numId="49">
    <w:abstractNumId w:val="6"/>
  </w:num>
  <w:num w:numId="50">
    <w:abstractNumId w:val="50"/>
  </w:num>
  <w:num w:numId="51">
    <w:abstractNumId w:val="23"/>
  </w:num>
  <w:num w:numId="52">
    <w:abstractNumId w:val="40"/>
  </w:num>
  <w:num w:numId="53">
    <w:abstractNumId w:val="19"/>
  </w:num>
  <w:num w:numId="54">
    <w:abstractNumId w:val="36"/>
  </w:num>
  <w:num w:numId="55">
    <w:abstractNumId w:val="49"/>
  </w:num>
  <w:num w:numId="56">
    <w:abstractNumId w:val="5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ry de Leiva">
    <w15:presenceInfo w15:providerId="AD" w15:userId="S-1-5-21-3293029824-3919613047-3341734981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D"/>
    <w:rsid w:val="000000C3"/>
    <w:rsid w:val="00000824"/>
    <w:rsid w:val="00000D13"/>
    <w:rsid w:val="00000F8A"/>
    <w:rsid w:val="0000307F"/>
    <w:rsid w:val="00003462"/>
    <w:rsid w:val="0000359F"/>
    <w:rsid w:val="00003D48"/>
    <w:rsid w:val="00004076"/>
    <w:rsid w:val="000047B0"/>
    <w:rsid w:val="0000524C"/>
    <w:rsid w:val="0000572D"/>
    <w:rsid w:val="000057B2"/>
    <w:rsid w:val="00005D81"/>
    <w:rsid w:val="00005DCC"/>
    <w:rsid w:val="0000659D"/>
    <w:rsid w:val="00007BD8"/>
    <w:rsid w:val="000102E7"/>
    <w:rsid w:val="000103AB"/>
    <w:rsid w:val="000119F5"/>
    <w:rsid w:val="00012048"/>
    <w:rsid w:val="00012286"/>
    <w:rsid w:val="00012466"/>
    <w:rsid w:val="000124ED"/>
    <w:rsid w:val="000137DF"/>
    <w:rsid w:val="00013952"/>
    <w:rsid w:val="00013957"/>
    <w:rsid w:val="00013B6F"/>
    <w:rsid w:val="00013B96"/>
    <w:rsid w:val="00013BAC"/>
    <w:rsid w:val="00013D43"/>
    <w:rsid w:val="000147A8"/>
    <w:rsid w:val="00015223"/>
    <w:rsid w:val="00015AD3"/>
    <w:rsid w:val="00015D64"/>
    <w:rsid w:val="0001605D"/>
    <w:rsid w:val="00017393"/>
    <w:rsid w:val="00017501"/>
    <w:rsid w:val="00017B67"/>
    <w:rsid w:val="00017C12"/>
    <w:rsid w:val="00017DBC"/>
    <w:rsid w:val="00017F80"/>
    <w:rsid w:val="00017FED"/>
    <w:rsid w:val="00020B2E"/>
    <w:rsid w:val="0002103B"/>
    <w:rsid w:val="000216B9"/>
    <w:rsid w:val="00021CFC"/>
    <w:rsid w:val="000222F0"/>
    <w:rsid w:val="0002294F"/>
    <w:rsid w:val="0002307D"/>
    <w:rsid w:val="000236FD"/>
    <w:rsid w:val="0002384A"/>
    <w:rsid w:val="00024459"/>
    <w:rsid w:val="00025053"/>
    <w:rsid w:val="000250F8"/>
    <w:rsid w:val="000251C2"/>
    <w:rsid w:val="00025A30"/>
    <w:rsid w:val="00025D38"/>
    <w:rsid w:val="000263B4"/>
    <w:rsid w:val="00026502"/>
    <w:rsid w:val="00026609"/>
    <w:rsid w:val="000267A5"/>
    <w:rsid w:val="000268BB"/>
    <w:rsid w:val="000268CC"/>
    <w:rsid w:val="00026CF6"/>
    <w:rsid w:val="00027421"/>
    <w:rsid w:val="00027529"/>
    <w:rsid w:val="000278AD"/>
    <w:rsid w:val="00027C4B"/>
    <w:rsid w:val="0003036C"/>
    <w:rsid w:val="00030644"/>
    <w:rsid w:val="0003160B"/>
    <w:rsid w:val="0003162A"/>
    <w:rsid w:val="00031E2D"/>
    <w:rsid w:val="000321A4"/>
    <w:rsid w:val="00032600"/>
    <w:rsid w:val="00032845"/>
    <w:rsid w:val="00033109"/>
    <w:rsid w:val="000331B4"/>
    <w:rsid w:val="000334D4"/>
    <w:rsid w:val="000342E6"/>
    <w:rsid w:val="00034FC2"/>
    <w:rsid w:val="0003508C"/>
    <w:rsid w:val="0003608B"/>
    <w:rsid w:val="00036B8D"/>
    <w:rsid w:val="00037E32"/>
    <w:rsid w:val="000407B8"/>
    <w:rsid w:val="00040E27"/>
    <w:rsid w:val="00041DD2"/>
    <w:rsid w:val="00042121"/>
    <w:rsid w:val="000423ED"/>
    <w:rsid w:val="00042CC5"/>
    <w:rsid w:val="000433C1"/>
    <w:rsid w:val="00043FAE"/>
    <w:rsid w:val="0004472E"/>
    <w:rsid w:val="00044D26"/>
    <w:rsid w:val="000450BA"/>
    <w:rsid w:val="0004517D"/>
    <w:rsid w:val="000451E2"/>
    <w:rsid w:val="0004526A"/>
    <w:rsid w:val="000454F5"/>
    <w:rsid w:val="00045C6A"/>
    <w:rsid w:val="000460E4"/>
    <w:rsid w:val="00046804"/>
    <w:rsid w:val="00050538"/>
    <w:rsid w:val="00050C56"/>
    <w:rsid w:val="00050DF4"/>
    <w:rsid w:val="0005149F"/>
    <w:rsid w:val="00051663"/>
    <w:rsid w:val="00052163"/>
    <w:rsid w:val="00052D22"/>
    <w:rsid w:val="00052F09"/>
    <w:rsid w:val="00053088"/>
    <w:rsid w:val="000533DD"/>
    <w:rsid w:val="000536CA"/>
    <w:rsid w:val="00053830"/>
    <w:rsid w:val="00053D2E"/>
    <w:rsid w:val="00053D9B"/>
    <w:rsid w:val="00054A14"/>
    <w:rsid w:val="000563CB"/>
    <w:rsid w:val="0005721E"/>
    <w:rsid w:val="0005735B"/>
    <w:rsid w:val="00057808"/>
    <w:rsid w:val="00057C3F"/>
    <w:rsid w:val="00061305"/>
    <w:rsid w:val="00061F8D"/>
    <w:rsid w:val="00062F7A"/>
    <w:rsid w:val="00064AD7"/>
    <w:rsid w:val="00065097"/>
    <w:rsid w:val="00065565"/>
    <w:rsid w:val="00065BA9"/>
    <w:rsid w:val="00065F15"/>
    <w:rsid w:val="0006624D"/>
    <w:rsid w:val="00067E10"/>
    <w:rsid w:val="00070A32"/>
    <w:rsid w:val="0007175A"/>
    <w:rsid w:val="000717C6"/>
    <w:rsid w:val="00071938"/>
    <w:rsid w:val="00071BC3"/>
    <w:rsid w:val="00072ACA"/>
    <w:rsid w:val="00073580"/>
    <w:rsid w:val="0007487F"/>
    <w:rsid w:val="00075313"/>
    <w:rsid w:val="0007558F"/>
    <w:rsid w:val="00075637"/>
    <w:rsid w:val="00075904"/>
    <w:rsid w:val="00076C47"/>
    <w:rsid w:val="00077062"/>
    <w:rsid w:val="000771BA"/>
    <w:rsid w:val="00077201"/>
    <w:rsid w:val="0007774F"/>
    <w:rsid w:val="00077C92"/>
    <w:rsid w:val="00081F39"/>
    <w:rsid w:val="00082424"/>
    <w:rsid w:val="00083C2A"/>
    <w:rsid w:val="00083DFA"/>
    <w:rsid w:val="000847B5"/>
    <w:rsid w:val="00084E86"/>
    <w:rsid w:val="00085021"/>
    <w:rsid w:val="00085BC1"/>
    <w:rsid w:val="00085E38"/>
    <w:rsid w:val="00086595"/>
    <w:rsid w:val="00087F5E"/>
    <w:rsid w:val="000907C2"/>
    <w:rsid w:val="0009137D"/>
    <w:rsid w:val="000916AB"/>
    <w:rsid w:val="00091E5E"/>
    <w:rsid w:val="00092A1B"/>
    <w:rsid w:val="0009355A"/>
    <w:rsid w:val="00093A3F"/>
    <w:rsid w:val="0009471B"/>
    <w:rsid w:val="0009578D"/>
    <w:rsid w:val="0009615F"/>
    <w:rsid w:val="000961F8"/>
    <w:rsid w:val="00096680"/>
    <w:rsid w:val="0009669B"/>
    <w:rsid w:val="000975B4"/>
    <w:rsid w:val="00097D26"/>
    <w:rsid w:val="00097DD6"/>
    <w:rsid w:val="00097F16"/>
    <w:rsid w:val="000A0707"/>
    <w:rsid w:val="000A11DF"/>
    <w:rsid w:val="000A12CC"/>
    <w:rsid w:val="000A165D"/>
    <w:rsid w:val="000A2973"/>
    <w:rsid w:val="000A3104"/>
    <w:rsid w:val="000A3648"/>
    <w:rsid w:val="000A43B9"/>
    <w:rsid w:val="000A4F95"/>
    <w:rsid w:val="000A5279"/>
    <w:rsid w:val="000A55FF"/>
    <w:rsid w:val="000A5B2D"/>
    <w:rsid w:val="000A6522"/>
    <w:rsid w:val="000A6865"/>
    <w:rsid w:val="000A68D1"/>
    <w:rsid w:val="000A6F56"/>
    <w:rsid w:val="000A7BCE"/>
    <w:rsid w:val="000A7D82"/>
    <w:rsid w:val="000B15AC"/>
    <w:rsid w:val="000B168D"/>
    <w:rsid w:val="000B1E19"/>
    <w:rsid w:val="000B1E1D"/>
    <w:rsid w:val="000B3161"/>
    <w:rsid w:val="000B319A"/>
    <w:rsid w:val="000B3736"/>
    <w:rsid w:val="000B4312"/>
    <w:rsid w:val="000B6089"/>
    <w:rsid w:val="000B64F4"/>
    <w:rsid w:val="000B691B"/>
    <w:rsid w:val="000B6D4A"/>
    <w:rsid w:val="000B7170"/>
    <w:rsid w:val="000B74E3"/>
    <w:rsid w:val="000B75B9"/>
    <w:rsid w:val="000B7B12"/>
    <w:rsid w:val="000B7DF3"/>
    <w:rsid w:val="000C113A"/>
    <w:rsid w:val="000C1A7F"/>
    <w:rsid w:val="000C1F2F"/>
    <w:rsid w:val="000C38E8"/>
    <w:rsid w:val="000C3FF6"/>
    <w:rsid w:val="000C4162"/>
    <w:rsid w:val="000C5096"/>
    <w:rsid w:val="000C51EE"/>
    <w:rsid w:val="000C5480"/>
    <w:rsid w:val="000C584D"/>
    <w:rsid w:val="000C5918"/>
    <w:rsid w:val="000C728E"/>
    <w:rsid w:val="000C7352"/>
    <w:rsid w:val="000D079C"/>
    <w:rsid w:val="000D0883"/>
    <w:rsid w:val="000D0A06"/>
    <w:rsid w:val="000D0D13"/>
    <w:rsid w:val="000D192C"/>
    <w:rsid w:val="000D1BD1"/>
    <w:rsid w:val="000D478C"/>
    <w:rsid w:val="000D4E39"/>
    <w:rsid w:val="000D4F8A"/>
    <w:rsid w:val="000D50C3"/>
    <w:rsid w:val="000D56E9"/>
    <w:rsid w:val="000D663D"/>
    <w:rsid w:val="000D690D"/>
    <w:rsid w:val="000D6963"/>
    <w:rsid w:val="000D77C5"/>
    <w:rsid w:val="000D7C01"/>
    <w:rsid w:val="000D7D02"/>
    <w:rsid w:val="000E0104"/>
    <w:rsid w:val="000E05D5"/>
    <w:rsid w:val="000E0AD7"/>
    <w:rsid w:val="000E1748"/>
    <w:rsid w:val="000E27D1"/>
    <w:rsid w:val="000E314C"/>
    <w:rsid w:val="000E370C"/>
    <w:rsid w:val="000E3846"/>
    <w:rsid w:val="000E4752"/>
    <w:rsid w:val="000E4C09"/>
    <w:rsid w:val="000E4CB7"/>
    <w:rsid w:val="000E4F9A"/>
    <w:rsid w:val="000E50CE"/>
    <w:rsid w:val="000E5448"/>
    <w:rsid w:val="000E5589"/>
    <w:rsid w:val="000E602D"/>
    <w:rsid w:val="000E65EE"/>
    <w:rsid w:val="000E68AA"/>
    <w:rsid w:val="000E7225"/>
    <w:rsid w:val="000E7399"/>
    <w:rsid w:val="000E79C2"/>
    <w:rsid w:val="000E7EDE"/>
    <w:rsid w:val="000F10D7"/>
    <w:rsid w:val="000F164A"/>
    <w:rsid w:val="000F183F"/>
    <w:rsid w:val="000F1B10"/>
    <w:rsid w:val="000F297E"/>
    <w:rsid w:val="000F2A4F"/>
    <w:rsid w:val="000F2E95"/>
    <w:rsid w:val="000F48A9"/>
    <w:rsid w:val="000F499D"/>
    <w:rsid w:val="000F5EA4"/>
    <w:rsid w:val="000F6111"/>
    <w:rsid w:val="000F6B2E"/>
    <w:rsid w:val="000F73BB"/>
    <w:rsid w:val="000F7FFD"/>
    <w:rsid w:val="001005E0"/>
    <w:rsid w:val="00101834"/>
    <w:rsid w:val="00101FF0"/>
    <w:rsid w:val="001028E6"/>
    <w:rsid w:val="00102D5E"/>
    <w:rsid w:val="00103B08"/>
    <w:rsid w:val="001047F3"/>
    <w:rsid w:val="00104B43"/>
    <w:rsid w:val="00104F2D"/>
    <w:rsid w:val="0010510B"/>
    <w:rsid w:val="001051A6"/>
    <w:rsid w:val="00105284"/>
    <w:rsid w:val="001058F6"/>
    <w:rsid w:val="00105FA8"/>
    <w:rsid w:val="00106807"/>
    <w:rsid w:val="00106E54"/>
    <w:rsid w:val="0010780A"/>
    <w:rsid w:val="0011045C"/>
    <w:rsid w:val="0011097D"/>
    <w:rsid w:val="001115A2"/>
    <w:rsid w:val="00111C90"/>
    <w:rsid w:val="00111F31"/>
    <w:rsid w:val="0011226E"/>
    <w:rsid w:val="0011227D"/>
    <w:rsid w:val="00112D06"/>
    <w:rsid w:val="00112E72"/>
    <w:rsid w:val="00112FB4"/>
    <w:rsid w:val="001137E6"/>
    <w:rsid w:val="00114119"/>
    <w:rsid w:val="001146EF"/>
    <w:rsid w:val="00114745"/>
    <w:rsid w:val="0011474B"/>
    <w:rsid w:val="001150A7"/>
    <w:rsid w:val="00115C8B"/>
    <w:rsid w:val="001160EF"/>
    <w:rsid w:val="001165AF"/>
    <w:rsid w:val="001166A3"/>
    <w:rsid w:val="001172F2"/>
    <w:rsid w:val="00117895"/>
    <w:rsid w:val="00117B63"/>
    <w:rsid w:val="00117E18"/>
    <w:rsid w:val="00117F48"/>
    <w:rsid w:val="0012018E"/>
    <w:rsid w:val="001202DC"/>
    <w:rsid w:val="00120C80"/>
    <w:rsid w:val="001229A9"/>
    <w:rsid w:val="001238E5"/>
    <w:rsid w:val="00123C01"/>
    <w:rsid w:val="00123F4B"/>
    <w:rsid w:val="0012459B"/>
    <w:rsid w:val="00125A18"/>
    <w:rsid w:val="00125A4D"/>
    <w:rsid w:val="0012663E"/>
    <w:rsid w:val="001269AD"/>
    <w:rsid w:val="0012714E"/>
    <w:rsid w:val="0012725C"/>
    <w:rsid w:val="00127E2B"/>
    <w:rsid w:val="00127E39"/>
    <w:rsid w:val="00130138"/>
    <w:rsid w:val="00130196"/>
    <w:rsid w:val="001301E7"/>
    <w:rsid w:val="00130E65"/>
    <w:rsid w:val="00131936"/>
    <w:rsid w:val="00131E57"/>
    <w:rsid w:val="00132341"/>
    <w:rsid w:val="00132BC6"/>
    <w:rsid w:val="001333FB"/>
    <w:rsid w:val="00133D8F"/>
    <w:rsid w:val="00134284"/>
    <w:rsid w:val="00134F68"/>
    <w:rsid w:val="00135398"/>
    <w:rsid w:val="00135711"/>
    <w:rsid w:val="001357BD"/>
    <w:rsid w:val="00135926"/>
    <w:rsid w:val="00135E0E"/>
    <w:rsid w:val="00136117"/>
    <w:rsid w:val="00136E72"/>
    <w:rsid w:val="00137095"/>
    <w:rsid w:val="0014005D"/>
    <w:rsid w:val="0014031F"/>
    <w:rsid w:val="00140C1B"/>
    <w:rsid w:val="00141666"/>
    <w:rsid w:val="0014254A"/>
    <w:rsid w:val="00142592"/>
    <w:rsid w:val="00142A1D"/>
    <w:rsid w:val="0014357C"/>
    <w:rsid w:val="00143868"/>
    <w:rsid w:val="001439E6"/>
    <w:rsid w:val="00143BC4"/>
    <w:rsid w:val="00143FC9"/>
    <w:rsid w:val="0014406C"/>
    <w:rsid w:val="001441EC"/>
    <w:rsid w:val="001444A8"/>
    <w:rsid w:val="0014535D"/>
    <w:rsid w:val="00145602"/>
    <w:rsid w:val="00145B3D"/>
    <w:rsid w:val="00145B72"/>
    <w:rsid w:val="00145C53"/>
    <w:rsid w:val="00145CEE"/>
    <w:rsid w:val="00145D14"/>
    <w:rsid w:val="00145DAD"/>
    <w:rsid w:val="001474E4"/>
    <w:rsid w:val="00147611"/>
    <w:rsid w:val="001477B7"/>
    <w:rsid w:val="001478F1"/>
    <w:rsid w:val="00147B23"/>
    <w:rsid w:val="00150164"/>
    <w:rsid w:val="001501BD"/>
    <w:rsid w:val="00150474"/>
    <w:rsid w:val="00150D53"/>
    <w:rsid w:val="001513D4"/>
    <w:rsid w:val="00151B67"/>
    <w:rsid w:val="001525BE"/>
    <w:rsid w:val="00153362"/>
    <w:rsid w:val="0015390F"/>
    <w:rsid w:val="0015407C"/>
    <w:rsid w:val="0015418A"/>
    <w:rsid w:val="001545F9"/>
    <w:rsid w:val="00154BDE"/>
    <w:rsid w:val="00154C3B"/>
    <w:rsid w:val="00154F4E"/>
    <w:rsid w:val="00154F7F"/>
    <w:rsid w:val="00155BED"/>
    <w:rsid w:val="00156828"/>
    <w:rsid w:val="001572C9"/>
    <w:rsid w:val="0015734F"/>
    <w:rsid w:val="00157590"/>
    <w:rsid w:val="00157BB4"/>
    <w:rsid w:val="001609B6"/>
    <w:rsid w:val="00160F95"/>
    <w:rsid w:val="0016131B"/>
    <w:rsid w:val="00161A80"/>
    <w:rsid w:val="00161F2D"/>
    <w:rsid w:val="001620A5"/>
    <w:rsid w:val="0016220E"/>
    <w:rsid w:val="001626B7"/>
    <w:rsid w:val="001627E2"/>
    <w:rsid w:val="001635E8"/>
    <w:rsid w:val="001642D7"/>
    <w:rsid w:val="00164489"/>
    <w:rsid w:val="00164A42"/>
    <w:rsid w:val="00164F71"/>
    <w:rsid w:val="0016523F"/>
    <w:rsid w:val="00165D36"/>
    <w:rsid w:val="0016620D"/>
    <w:rsid w:val="001664D2"/>
    <w:rsid w:val="00166791"/>
    <w:rsid w:val="001669B9"/>
    <w:rsid w:val="00166F22"/>
    <w:rsid w:val="001672AC"/>
    <w:rsid w:val="00167E7D"/>
    <w:rsid w:val="0017038A"/>
    <w:rsid w:val="00170709"/>
    <w:rsid w:val="00170742"/>
    <w:rsid w:val="001720A8"/>
    <w:rsid w:val="00172272"/>
    <w:rsid w:val="00172356"/>
    <w:rsid w:val="001724EE"/>
    <w:rsid w:val="00172599"/>
    <w:rsid w:val="00173046"/>
    <w:rsid w:val="001730D6"/>
    <w:rsid w:val="00173A26"/>
    <w:rsid w:val="001746E4"/>
    <w:rsid w:val="00174EBA"/>
    <w:rsid w:val="00175292"/>
    <w:rsid w:val="00175CF1"/>
    <w:rsid w:val="00175E4F"/>
    <w:rsid w:val="001763C7"/>
    <w:rsid w:val="001763EF"/>
    <w:rsid w:val="00176968"/>
    <w:rsid w:val="0017700F"/>
    <w:rsid w:val="001777A8"/>
    <w:rsid w:val="0018079A"/>
    <w:rsid w:val="001809BB"/>
    <w:rsid w:val="00180CA3"/>
    <w:rsid w:val="001818C0"/>
    <w:rsid w:val="00181FA6"/>
    <w:rsid w:val="0018246D"/>
    <w:rsid w:val="00182C59"/>
    <w:rsid w:val="00182F08"/>
    <w:rsid w:val="0018302A"/>
    <w:rsid w:val="0018422C"/>
    <w:rsid w:val="00184A21"/>
    <w:rsid w:val="00184C7C"/>
    <w:rsid w:val="00184EC0"/>
    <w:rsid w:val="001859C8"/>
    <w:rsid w:val="00185B4D"/>
    <w:rsid w:val="00186C3E"/>
    <w:rsid w:val="00187065"/>
    <w:rsid w:val="0018721D"/>
    <w:rsid w:val="00187283"/>
    <w:rsid w:val="00187374"/>
    <w:rsid w:val="001876BA"/>
    <w:rsid w:val="00187B76"/>
    <w:rsid w:val="00187E3A"/>
    <w:rsid w:val="001903AE"/>
    <w:rsid w:val="00190946"/>
    <w:rsid w:val="00190C69"/>
    <w:rsid w:val="00190F33"/>
    <w:rsid w:val="00191180"/>
    <w:rsid w:val="001912BE"/>
    <w:rsid w:val="001923B2"/>
    <w:rsid w:val="001933FD"/>
    <w:rsid w:val="00194272"/>
    <w:rsid w:val="0019539F"/>
    <w:rsid w:val="00195D2A"/>
    <w:rsid w:val="00196677"/>
    <w:rsid w:val="001972A9"/>
    <w:rsid w:val="00197472"/>
    <w:rsid w:val="0019761B"/>
    <w:rsid w:val="001979D3"/>
    <w:rsid w:val="00197C1C"/>
    <w:rsid w:val="00197EEF"/>
    <w:rsid w:val="00197EF0"/>
    <w:rsid w:val="001A03B8"/>
    <w:rsid w:val="001A0407"/>
    <w:rsid w:val="001A08BE"/>
    <w:rsid w:val="001A0C82"/>
    <w:rsid w:val="001A27A1"/>
    <w:rsid w:val="001A2F7A"/>
    <w:rsid w:val="001A3A57"/>
    <w:rsid w:val="001A3FE4"/>
    <w:rsid w:val="001A4456"/>
    <w:rsid w:val="001A462C"/>
    <w:rsid w:val="001A478D"/>
    <w:rsid w:val="001A4F0F"/>
    <w:rsid w:val="001A5351"/>
    <w:rsid w:val="001A5C08"/>
    <w:rsid w:val="001A65C9"/>
    <w:rsid w:val="001A7496"/>
    <w:rsid w:val="001B09D4"/>
    <w:rsid w:val="001B0E39"/>
    <w:rsid w:val="001B13F8"/>
    <w:rsid w:val="001B14D0"/>
    <w:rsid w:val="001B184E"/>
    <w:rsid w:val="001B18E2"/>
    <w:rsid w:val="001B1B1B"/>
    <w:rsid w:val="001B1F0A"/>
    <w:rsid w:val="001B214D"/>
    <w:rsid w:val="001B2784"/>
    <w:rsid w:val="001B289F"/>
    <w:rsid w:val="001B291B"/>
    <w:rsid w:val="001B3533"/>
    <w:rsid w:val="001B36F3"/>
    <w:rsid w:val="001B376A"/>
    <w:rsid w:val="001B3842"/>
    <w:rsid w:val="001B3A6B"/>
    <w:rsid w:val="001B3DF0"/>
    <w:rsid w:val="001B40C6"/>
    <w:rsid w:val="001B411A"/>
    <w:rsid w:val="001B466B"/>
    <w:rsid w:val="001B47CF"/>
    <w:rsid w:val="001B4C6C"/>
    <w:rsid w:val="001B5373"/>
    <w:rsid w:val="001B5AB2"/>
    <w:rsid w:val="001B6189"/>
    <w:rsid w:val="001B6CC0"/>
    <w:rsid w:val="001B6DA0"/>
    <w:rsid w:val="001B74E4"/>
    <w:rsid w:val="001B7760"/>
    <w:rsid w:val="001B7B89"/>
    <w:rsid w:val="001B7BD3"/>
    <w:rsid w:val="001B7CE7"/>
    <w:rsid w:val="001B7E0A"/>
    <w:rsid w:val="001C04B4"/>
    <w:rsid w:val="001C07A2"/>
    <w:rsid w:val="001C1448"/>
    <w:rsid w:val="001C1AE6"/>
    <w:rsid w:val="001C1C54"/>
    <w:rsid w:val="001C27F7"/>
    <w:rsid w:val="001C2C92"/>
    <w:rsid w:val="001C32E5"/>
    <w:rsid w:val="001C48A5"/>
    <w:rsid w:val="001C523C"/>
    <w:rsid w:val="001C58C6"/>
    <w:rsid w:val="001C5BC8"/>
    <w:rsid w:val="001C5DE5"/>
    <w:rsid w:val="001C68B9"/>
    <w:rsid w:val="001C6A3A"/>
    <w:rsid w:val="001C7717"/>
    <w:rsid w:val="001D0473"/>
    <w:rsid w:val="001D068F"/>
    <w:rsid w:val="001D128F"/>
    <w:rsid w:val="001D1AAA"/>
    <w:rsid w:val="001D3331"/>
    <w:rsid w:val="001D3ECE"/>
    <w:rsid w:val="001D504D"/>
    <w:rsid w:val="001D627F"/>
    <w:rsid w:val="001D65FC"/>
    <w:rsid w:val="001D6DFA"/>
    <w:rsid w:val="001D6EE5"/>
    <w:rsid w:val="001E0CB8"/>
    <w:rsid w:val="001E0E08"/>
    <w:rsid w:val="001E0E52"/>
    <w:rsid w:val="001E15E6"/>
    <w:rsid w:val="001E162D"/>
    <w:rsid w:val="001E1812"/>
    <w:rsid w:val="001E1BBA"/>
    <w:rsid w:val="001E2316"/>
    <w:rsid w:val="001E27E6"/>
    <w:rsid w:val="001E28DA"/>
    <w:rsid w:val="001E2AC0"/>
    <w:rsid w:val="001E2BE3"/>
    <w:rsid w:val="001E39EE"/>
    <w:rsid w:val="001E3DDA"/>
    <w:rsid w:val="001E3E29"/>
    <w:rsid w:val="001E44D1"/>
    <w:rsid w:val="001E5260"/>
    <w:rsid w:val="001E5275"/>
    <w:rsid w:val="001E5752"/>
    <w:rsid w:val="001E5906"/>
    <w:rsid w:val="001E610E"/>
    <w:rsid w:val="001E6EA3"/>
    <w:rsid w:val="001E6F89"/>
    <w:rsid w:val="001E7219"/>
    <w:rsid w:val="001E73E0"/>
    <w:rsid w:val="001E7448"/>
    <w:rsid w:val="001E74FC"/>
    <w:rsid w:val="001E75A3"/>
    <w:rsid w:val="001F0459"/>
    <w:rsid w:val="001F0F4A"/>
    <w:rsid w:val="001F10B1"/>
    <w:rsid w:val="001F1899"/>
    <w:rsid w:val="001F2298"/>
    <w:rsid w:val="001F28DE"/>
    <w:rsid w:val="001F3415"/>
    <w:rsid w:val="001F4041"/>
    <w:rsid w:val="001F426B"/>
    <w:rsid w:val="001F5076"/>
    <w:rsid w:val="001F585F"/>
    <w:rsid w:val="001F5909"/>
    <w:rsid w:val="001F5F5A"/>
    <w:rsid w:val="001F6521"/>
    <w:rsid w:val="001F68F4"/>
    <w:rsid w:val="001F7881"/>
    <w:rsid w:val="002000E5"/>
    <w:rsid w:val="002002E1"/>
    <w:rsid w:val="00200381"/>
    <w:rsid w:val="00200C95"/>
    <w:rsid w:val="00200F85"/>
    <w:rsid w:val="002016D8"/>
    <w:rsid w:val="00201B4E"/>
    <w:rsid w:val="00202186"/>
    <w:rsid w:val="00202AB9"/>
    <w:rsid w:val="00202D39"/>
    <w:rsid w:val="00202E11"/>
    <w:rsid w:val="00203339"/>
    <w:rsid w:val="00203AAF"/>
    <w:rsid w:val="00203FE1"/>
    <w:rsid w:val="00204ADA"/>
    <w:rsid w:val="00204E1A"/>
    <w:rsid w:val="002054E7"/>
    <w:rsid w:val="00205AAE"/>
    <w:rsid w:val="002063C7"/>
    <w:rsid w:val="002068CE"/>
    <w:rsid w:val="0020721F"/>
    <w:rsid w:val="0020740D"/>
    <w:rsid w:val="0020762A"/>
    <w:rsid w:val="002077DE"/>
    <w:rsid w:val="00207DC1"/>
    <w:rsid w:val="002104A1"/>
    <w:rsid w:val="002104D1"/>
    <w:rsid w:val="00210517"/>
    <w:rsid w:val="0021087F"/>
    <w:rsid w:val="00210DA3"/>
    <w:rsid w:val="00211241"/>
    <w:rsid w:val="00212A9D"/>
    <w:rsid w:val="00212D4C"/>
    <w:rsid w:val="002133F7"/>
    <w:rsid w:val="002137F0"/>
    <w:rsid w:val="00213A55"/>
    <w:rsid w:val="00213B45"/>
    <w:rsid w:val="00213C54"/>
    <w:rsid w:val="00214130"/>
    <w:rsid w:val="002141E6"/>
    <w:rsid w:val="002146CD"/>
    <w:rsid w:val="00214B91"/>
    <w:rsid w:val="00214EE0"/>
    <w:rsid w:val="00215122"/>
    <w:rsid w:val="002154C2"/>
    <w:rsid w:val="00216083"/>
    <w:rsid w:val="0021669B"/>
    <w:rsid w:val="00216E5C"/>
    <w:rsid w:val="00217A7A"/>
    <w:rsid w:val="00217BB7"/>
    <w:rsid w:val="00217E8C"/>
    <w:rsid w:val="00220400"/>
    <w:rsid w:val="00220EA0"/>
    <w:rsid w:val="00221793"/>
    <w:rsid w:val="0022227B"/>
    <w:rsid w:val="002226A3"/>
    <w:rsid w:val="00222935"/>
    <w:rsid w:val="00222FF5"/>
    <w:rsid w:val="002239C4"/>
    <w:rsid w:val="00223E47"/>
    <w:rsid w:val="002241B8"/>
    <w:rsid w:val="002242A5"/>
    <w:rsid w:val="0022452A"/>
    <w:rsid w:val="00224A82"/>
    <w:rsid w:val="00225976"/>
    <w:rsid w:val="002263E5"/>
    <w:rsid w:val="0022671F"/>
    <w:rsid w:val="002276F0"/>
    <w:rsid w:val="002278F6"/>
    <w:rsid w:val="00227B7A"/>
    <w:rsid w:val="002304E8"/>
    <w:rsid w:val="00230D45"/>
    <w:rsid w:val="002312BE"/>
    <w:rsid w:val="0023135E"/>
    <w:rsid w:val="00231D53"/>
    <w:rsid w:val="002321F3"/>
    <w:rsid w:val="00232B30"/>
    <w:rsid w:val="00233443"/>
    <w:rsid w:val="00233580"/>
    <w:rsid w:val="00233914"/>
    <w:rsid w:val="00233CC0"/>
    <w:rsid w:val="002341E6"/>
    <w:rsid w:val="0023455B"/>
    <w:rsid w:val="002357F3"/>
    <w:rsid w:val="0023659D"/>
    <w:rsid w:val="00236A8D"/>
    <w:rsid w:val="00237BF9"/>
    <w:rsid w:val="00237C17"/>
    <w:rsid w:val="0024051C"/>
    <w:rsid w:val="00240B16"/>
    <w:rsid w:val="00240DF0"/>
    <w:rsid w:val="00241398"/>
    <w:rsid w:val="00241D92"/>
    <w:rsid w:val="00241F14"/>
    <w:rsid w:val="00242923"/>
    <w:rsid w:val="00242D7E"/>
    <w:rsid w:val="00242F1E"/>
    <w:rsid w:val="0024318A"/>
    <w:rsid w:val="002432B5"/>
    <w:rsid w:val="002433B3"/>
    <w:rsid w:val="002439FA"/>
    <w:rsid w:val="00243F14"/>
    <w:rsid w:val="0024404C"/>
    <w:rsid w:val="00245464"/>
    <w:rsid w:val="00245869"/>
    <w:rsid w:val="00245AA9"/>
    <w:rsid w:val="00245DC8"/>
    <w:rsid w:val="0024643F"/>
    <w:rsid w:val="0024657A"/>
    <w:rsid w:val="00246758"/>
    <w:rsid w:val="00246A95"/>
    <w:rsid w:val="00247013"/>
    <w:rsid w:val="002471D8"/>
    <w:rsid w:val="0024783B"/>
    <w:rsid w:val="00247F29"/>
    <w:rsid w:val="00247F87"/>
    <w:rsid w:val="002504C0"/>
    <w:rsid w:val="00250ACE"/>
    <w:rsid w:val="00251299"/>
    <w:rsid w:val="00251327"/>
    <w:rsid w:val="0025146F"/>
    <w:rsid w:val="00252022"/>
    <w:rsid w:val="002521F8"/>
    <w:rsid w:val="0025327B"/>
    <w:rsid w:val="00253422"/>
    <w:rsid w:val="0025342C"/>
    <w:rsid w:val="00253846"/>
    <w:rsid w:val="002540A4"/>
    <w:rsid w:val="0025444D"/>
    <w:rsid w:val="0025460A"/>
    <w:rsid w:val="00254730"/>
    <w:rsid w:val="00255167"/>
    <w:rsid w:val="002564AE"/>
    <w:rsid w:val="002565FC"/>
    <w:rsid w:val="002566A1"/>
    <w:rsid w:val="00256985"/>
    <w:rsid w:val="00256C86"/>
    <w:rsid w:val="00257169"/>
    <w:rsid w:val="00260D9D"/>
    <w:rsid w:val="00260E66"/>
    <w:rsid w:val="00261275"/>
    <w:rsid w:val="00261B76"/>
    <w:rsid w:val="00262232"/>
    <w:rsid w:val="00263912"/>
    <w:rsid w:val="00263DF2"/>
    <w:rsid w:val="00263FE2"/>
    <w:rsid w:val="00264468"/>
    <w:rsid w:val="0026448F"/>
    <w:rsid w:val="002647B0"/>
    <w:rsid w:val="00264CF1"/>
    <w:rsid w:val="002653D6"/>
    <w:rsid w:val="002653DA"/>
    <w:rsid w:val="002668F9"/>
    <w:rsid w:val="002678CA"/>
    <w:rsid w:val="00270117"/>
    <w:rsid w:val="002704B4"/>
    <w:rsid w:val="002706AB"/>
    <w:rsid w:val="00270D7F"/>
    <w:rsid w:val="002712BF"/>
    <w:rsid w:val="002713AA"/>
    <w:rsid w:val="002715CE"/>
    <w:rsid w:val="002720A8"/>
    <w:rsid w:val="002728AC"/>
    <w:rsid w:val="00272AB1"/>
    <w:rsid w:val="00272F39"/>
    <w:rsid w:val="002734BE"/>
    <w:rsid w:val="00273DEE"/>
    <w:rsid w:val="0027400F"/>
    <w:rsid w:val="00275764"/>
    <w:rsid w:val="00275D0E"/>
    <w:rsid w:val="00275FFD"/>
    <w:rsid w:val="00277496"/>
    <w:rsid w:val="002777E5"/>
    <w:rsid w:val="00277C78"/>
    <w:rsid w:val="0028039B"/>
    <w:rsid w:val="00280C49"/>
    <w:rsid w:val="00280EAE"/>
    <w:rsid w:val="00281E86"/>
    <w:rsid w:val="00282B34"/>
    <w:rsid w:val="00283098"/>
    <w:rsid w:val="00283162"/>
    <w:rsid w:val="0028334E"/>
    <w:rsid w:val="00283616"/>
    <w:rsid w:val="00284B4F"/>
    <w:rsid w:val="00286706"/>
    <w:rsid w:val="00286950"/>
    <w:rsid w:val="0028748B"/>
    <w:rsid w:val="0029080B"/>
    <w:rsid w:val="00290AC8"/>
    <w:rsid w:val="0029108C"/>
    <w:rsid w:val="00291420"/>
    <w:rsid w:val="002919DB"/>
    <w:rsid w:val="002921E7"/>
    <w:rsid w:val="00292305"/>
    <w:rsid w:val="002923F7"/>
    <w:rsid w:val="00292B63"/>
    <w:rsid w:val="00292DBA"/>
    <w:rsid w:val="002930F0"/>
    <w:rsid w:val="0029415D"/>
    <w:rsid w:val="00294418"/>
    <w:rsid w:val="00294926"/>
    <w:rsid w:val="00294ACE"/>
    <w:rsid w:val="00294CC9"/>
    <w:rsid w:val="00295022"/>
    <w:rsid w:val="00295045"/>
    <w:rsid w:val="00295B8F"/>
    <w:rsid w:val="00296117"/>
    <w:rsid w:val="00296A33"/>
    <w:rsid w:val="00297193"/>
    <w:rsid w:val="00297B32"/>
    <w:rsid w:val="002A2977"/>
    <w:rsid w:val="002A2DCA"/>
    <w:rsid w:val="002A3054"/>
    <w:rsid w:val="002A3595"/>
    <w:rsid w:val="002A38FC"/>
    <w:rsid w:val="002A3B28"/>
    <w:rsid w:val="002A3D70"/>
    <w:rsid w:val="002A4356"/>
    <w:rsid w:val="002A4526"/>
    <w:rsid w:val="002A4606"/>
    <w:rsid w:val="002A5087"/>
    <w:rsid w:val="002A5822"/>
    <w:rsid w:val="002A6917"/>
    <w:rsid w:val="002A7180"/>
    <w:rsid w:val="002A741B"/>
    <w:rsid w:val="002A7825"/>
    <w:rsid w:val="002A7A4C"/>
    <w:rsid w:val="002A7D9D"/>
    <w:rsid w:val="002B0279"/>
    <w:rsid w:val="002B07E4"/>
    <w:rsid w:val="002B13C2"/>
    <w:rsid w:val="002B176D"/>
    <w:rsid w:val="002B2774"/>
    <w:rsid w:val="002B28B0"/>
    <w:rsid w:val="002B317D"/>
    <w:rsid w:val="002B3CF6"/>
    <w:rsid w:val="002B49F8"/>
    <w:rsid w:val="002B4EA2"/>
    <w:rsid w:val="002B5195"/>
    <w:rsid w:val="002B520E"/>
    <w:rsid w:val="002B557B"/>
    <w:rsid w:val="002B5DA3"/>
    <w:rsid w:val="002B65FD"/>
    <w:rsid w:val="002B6644"/>
    <w:rsid w:val="002B7075"/>
    <w:rsid w:val="002B7115"/>
    <w:rsid w:val="002B73E4"/>
    <w:rsid w:val="002B7480"/>
    <w:rsid w:val="002C0711"/>
    <w:rsid w:val="002C08C1"/>
    <w:rsid w:val="002C0908"/>
    <w:rsid w:val="002C12BA"/>
    <w:rsid w:val="002C1642"/>
    <w:rsid w:val="002C1CEA"/>
    <w:rsid w:val="002C1DD6"/>
    <w:rsid w:val="002C3133"/>
    <w:rsid w:val="002C357F"/>
    <w:rsid w:val="002C3B98"/>
    <w:rsid w:val="002C4109"/>
    <w:rsid w:val="002C4280"/>
    <w:rsid w:val="002C4358"/>
    <w:rsid w:val="002C531D"/>
    <w:rsid w:val="002C543B"/>
    <w:rsid w:val="002C5945"/>
    <w:rsid w:val="002C6016"/>
    <w:rsid w:val="002C63C9"/>
    <w:rsid w:val="002C6AA6"/>
    <w:rsid w:val="002C6C5D"/>
    <w:rsid w:val="002C6E3D"/>
    <w:rsid w:val="002C7413"/>
    <w:rsid w:val="002C7CDE"/>
    <w:rsid w:val="002C7E4F"/>
    <w:rsid w:val="002D0344"/>
    <w:rsid w:val="002D112F"/>
    <w:rsid w:val="002D14F8"/>
    <w:rsid w:val="002D1628"/>
    <w:rsid w:val="002D1D0F"/>
    <w:rsid w:val="002D20A0"/>
    <w:rsid w:val="002D2D7C"/>
    <w:rsid w:val="002D2DB7"/>
    <w:rsid w:val="002D2E59"/>
    <w:rsid w:val="002D3A62"/>
    <w:rsid w:val="002D3C5F"/>
    <w:rsid w:val="002D3CAD"/>
    <w:rsid w:val="002D40F8"/>
    <w:rsid w:val="002D5706"/>
    <w:rsid w:val="002D57DD"/>
    <w:rsid w:val="002D5CDB"/>
    <w:rsid w:val="002D665C"/>
    <w:rsid w:val="002D7D5F"/>
    <w:rsid w:val="002D7FA2"/>
    <w:rsid w:val="002E008B"/>
    <w:rsid w:val="002E05E2"/>
    <w:rsid w:val="002E07EC"/>
    <w:rsid w:val="002E08E9"/>
    <w:rsid w:val="002E1042"/>
    <w:rsid w:val="002E1131"/>
    <w:rsid w:val="002E1D79"/>
    <w:rsid w:val="002E2D27"/>
    <w:rsid w:val="002E4415"/>
    <w:rsid w:val="002E48C9"/>
    <w:rsid w:val="002E520E"/>
    <w:rsid w:val="002E54B6"/>
    <w:rsid w:val="002E6805"/>
    <w:rsid w:val="002E69ED"/>
    <w:rsid w:val="002E6EE2"/>
    <w:rsid w:val="002E7143"/>
    <w:rsid w:val="002E76E5"/>
    <w:rsid w:val="002F0091"/>
    <w:rsid w:val="002F010A"/>
    <w:rsid w:val="002F07B9"/>
    <w:rsid w:val="002F0897"/>
    <w:rsid w:val="002F1095"/>
    <w:rsid w:val="002F1F89"/>
    <w:rsid w:val="002F234A"/>
    <w:rsid w:val="002F3403"/>
    <w:rsid w:val="002F3A89"/>
    <w:rsid w:val="002F489D"/>
    <w:rsid w:val="002F50ED"/>
    <w:rsid w:val="002F5E2A"/>
    <w:rsid w:val="002F5E65"/>
    <w:rsid w:val="002F5FCD"/>
    <w:rsid w:val="002F6997"/>
    <w:rsid w:val="002F6DDC"/>
    <w:rsid w:val="002F72B9"/>
    <w:rsid w:val="002F758C"/>
    <w:rsid w:val="002F777A"/>
    <w:rsid w:val="002F798B"/>
    <w:rsid w:val="00300834"/>
    <w:rsid w:val="003012B4"/>
    <w:rsid w:val="00301924"/>
    <w:rsid w:val="0030211A"/>
    <w:rsid w:val="0030229F"/>
    <w:rsid w:val="00302A48"/>
    <w:rsid w:val="00303C72"/>
    <w:rsid w:val="00303F0C"/>
    <w:rsid w:val="0030495E"/>
    <w:rsid w:val="00304C3A"/>
    <w:rsid w:val="00304C82"/>
    <w:rsid w:val="00304DCD"/>
    <w:rsid w:val="00304ECE"/>
    <w:rsid w:val="00304F6C"/>
    <w:rsid w:val="003051A9"/>
    <w:rsid w:val="00305DBA"/>
    <w:rsid w:val="003060F5"/>
    <w:rsid w:val="003064C6"/>
    <w:rsid w:val="0030688E"/>
    <w:rsid w:val="00307129"/>
    <w:rsid w:val="00307437"/>
    <w:rsid w:val="003102C6"/>
    <w:rsid w:val="0031095D"/>
    <w:rsid w:val="00310C27"/>
    <w:rsid w:val="00310F81"/>
    <w:rsid w:val="00311040"/>
    <w:rsid w:val="00311080"/>
    <w:rsid w:val="00311555"/>
    <w:rsid w:val="00311E88"/>
    <w:rsid w:val="0031246C"/>
    <w:rsid w:val="0031369D"/>
    <w:rsid w:val="00313E42"/>
    <w:rsid w:val="00314DEB"/>
    <w:rsid w:val="00314EC1"/>
    <w:rsid w:val="0031538C"/>
    <w:rsid w:val="00315447"/>
    <w:rsid w:val="00315799"/>
    <w:rsid w:val="003162EC"/>
    <w:rsid w:val="00317F1D"/>
    <w:rsid w:val="003203FF"/>
    <w:rsid w:val="00320764"/>
    <w:rsid w:val="00320C07"/>
    <w:rsid w:val="00320C67"/>
    <w:rsid w:val="00321436"/>
    <w:rsid w:val="003214D2"/>
    <w:rsid w:val="00321BF4"/>
    <w:rsid w:val="00321EC5"/>
    <w:rsid w:val="00322B05"/>
    <w:rsid w:val="003231E5"/>
    <w:rsid w:val="00323626"/>
    <w:rsid w:val="00323A9D"/>
    <w:rsid w:val="00324A32"/>
    <w:rsid w:val="00324CA2"/>
    <w:rsid w:val="00324F60"/>
    <w:rsid w:val="00326196"/>
    <w:rsid w:val="00326631"/>
    <w:rsid w:val="00326697"/>
    <w:rsid w:val="00326701"/>
    <w:rsid w:val="00326EA3"/>
    <w:rsid w:val="00326F1B"/>
    <w:rsid w:val="00327994"/>
    <w:rsid w:val="003279BF"/>
    <w:rsid w:val="00330714"/>
    <w:rsid w:val="00330A60"/>
    <w:rsid w:val="00330C84"/>
    <w:rsid w:val="00330DE4"/>
    <w:rsid w:val="00330EC9"/>
    <w:rsid w:val="0033150F"/>
    <w:rsid w:val="00331784"/>
    <w:rsid w:val="0033189E"/>
    <w:rsid w:val="00331C71"/>
    <w:rsid w:val="00332226"/>
    <w:rsid w:val="003332C9"/>
    <w:rsid w:val="00333876"/>
    <w:rsid w:val="00333E23"/>
    <w:rsid w:val="003343C4"/>
    <w:rsid w:val="00334500"/>
    <w:rsid w:val="0033492B"/>
    <w:rsid w:val="00335132"/>
    <w:rsid w:val="003354A6"/>
    <w:rsid w:val="003354C3"/>
    <w:rsid w:val="00335863"/>
    <w:rsid w:val="00335E04"/>
    <w:rsid w:val="00335F79"/>
    <w:rsid w:val="00335FB8"/>
    <w:rsid w:val="0033603F"/>
    <w:rsid w:val="00336367"/>
    <w:rsid w:val="003366C5"/>
    <w:rsid w:val="00337E36"/>
    <w:rsid w:val="00340889"/>
    <w:rsid w:val="00340E84"/>
    <w:rsid w:val="00341043"/>
    <w:rsid w:val="003410FD"/>
    <w:rsid w:val="00341D6B"/>
    <w:rsid w:val="00342170"/>
    <w:rsid w:val="003423D4"/>
    <w:rsid w:val="003427F1"/>
    <w:rsid w:val="00342DD7"/>
    <w:rsid w:val="0034403A"/>
    <w:rsid w:val="00344216"/>
    <w:rsid w:val="00344646"/>
    <w:rsid w:val="003450A4"/>
    <w:rsid w:val="00345427"/>
    <w:rsid w:val="00345854"/>
    <w:rsid w:val="0034649F"/>
    <w:rsid w:val="00346529"/>
    <w:rsid w:val="003469BB"/>
    <w:rsid w:val="00346AF1"/>
    <w:rsid w:val="00346D9E"/>
    <w:rsid w:val="00347241"/>
    <w:rsid w:val="003472D3"/>
    <w:rsid w:val="00347AFA"/>
    <w:rsid w:val="00347F1B"/>
    <w:rsid w:val="00350595"/>
    <w:rsid w:val="00350933"/>
    <w:rsid w:val="00350B24"/>
    <w:rsid w:val="0035149E"/>
    <w:rsid w:val="003516D4"/>
    <w:rsid w:val="00351D56"/>
    <w:rsid w:val="00351D59"/>
    <w:rsid w:val="003523A1"/>
    <w:rsid w:val="003523D9"/>
    <w:rsid w:val="00352687"/>
    <w:rsid w:val="00352712"/>
    <w:rsid w:val="00352A99"/>
    <w:rsid w:val="003536AC"/>
    <w:rsid w:val="00354EB0"/>
    <w:rsid w:val="00355DF3"/>
    <w:rsid w:val="00355FA6"/>
    <w:rsid w:val="0035617A"/>
    <w:rsid w:val="00356669"/>
    <w:rsid w:val="00356C03"/>
    <w:rsid w:val="00357515"/>
    <w:rsid w:val="003579C0"/>
    <w:rsid w:val="0036100E"/>
    <w:rsid w:val="00361BA1"/>
    <w:rsid w:val="00362BEE"/>
    <w:rsid w:val="00362F08"/>
    <w:rsid w:val="00363153"/>
    <w:rsid w:val="00364190"/>
    <w:rsid w:val="00364252"/>
    <w:rsid w:val="00364480"/>
    <w:rsid w:val="00365067"/>
    <w:rsid w:val="0036593D"/>
    <w:rsid w:val="0036606F"/>
    <w:rsid w:val="003667F2"/>
    <w:rsid w:val="0036698F"/>
    <w:rsid w:val="00366B63"/>
    <w:rsid w:val="00366D06"/>
    <w:rsid w:val="00366F4F"/>
    <w:rsid w:val="003679CC"/>
    <w:rsid w:val="00367AD0"/>
    <w:rsid w:val="00367C5B"/>
    <w:rsid w:val="00367C6A"/>
    <w:rsid w:val="00370191"/>
    <w:rsid w:val="003705CB"/>
    <w:rsid w:val="0037081A"/>
    <w:rsid w:val="003708AE"/>
    <w:rsid w:val="00370BC7"/>
    <w:rsid w:val="003716C9"/>
    <w:rsid w:val="00371756"/>
    <w:rsid w:val="003720AA"/>
    <w:rsid w:val="00372D9B"/>
    <w:rsid w:val="0037336F"/>
    <w:rsid w:val="0037394F"/>
    <w:rsid w:val="00373E34"/>
    <w:rsid w:val="00373F1F"/>
    <w:rsid w:val="00373F51"/>
    <w:rsid w:val="00374068"/>
    <w:rsid w:val="0037443E"/>
    <w:rsid w:val="0037461C"/>
    <w:rsid w:val="003748C8"/>
    <w:rsid w:val="00374940"/>
    <w:rsid w:val="003749F3"/>
    <w:rsid w:val="00375493"/>
    <w:rsid w:val="0037657D"/>
    <w:rsid w:val="00376603"/>
    <w:rsid w:val="0037685C"/>
    <w:rsid w:val="0037796C"/>
    <w:rsid w:val="00381878"/>
    <w:rsid w:val="00382A29"/>
    <w:rsid w:val="003834B5"/>
    <w:rsid w:val="00384F23"/>
    <w:rsid w:val="00385266"/>
    <w:rsid w:val="0038573C"/>
    <w:rsid w:val="00385B18"/>
    <w:rsid w:val="00386EA9"/>
    <w:rsid w:val="00387071"/>
    <w:rsid w:val="00387097"/>
    <w:rsid w:val="0038754A"/>
    <w:rsid w:val="003903CD"/>
    <w:rsid w:val="003906EE"/>
    <w:rsid w:val="00390DAC"/>
    <w:rsid w:val="00391808"/>
    <w:rsid w:val="00392456"/>
    <w:rsid w:val="00392556"/>
    <w:rsid w:val="0039260F"/>
    <w:rsid w:val="00392723"/>
    <w:rsid w:val="00393005"/>
    <w:rsid w:val="0039353D"/>
    <w:rsid w:val="003941D2"/>
    <w:rsid w:val="00394845"/>
    <w:rsid w:val="00394D4F"/>
    <w:rsid w:val="003950B6"/>
    <w:rsid w:val="0039595D"/>
    <w:rsid w:val="0039600C"/>
    <w:rsid w:val="003967ED"/>
    <w:rsid w:val="003967F7"/>
    <w:rsid w:val="003975C7"/>
    <w:rsid w:val="00397754"/>
    <w:rsid w:val="00397DFF"/>
    <w:rsid w:val="003A0687"/>
    <w:rsid w:val="003A1317"/>
    <w:rsid w:val="003A1409"/>
    <w:rsid w:val="003A2999"/>
    <w:rsid w:val="003A2C12"/>
    <w:rsid w:val="003A2E28"/>
    <w:rsid w:val="003A35F0"/>
    <w:rsid w:val="003A387F"/>
    <w:rsid w:val="003A38B1"/>
    <w:rsid w:val="003A3B86"/>
    <w:rsid w:val="003A3BA8"/>
    <w:rsid w:val="003A506A"/>
    <w:rsid w:val="003A550E"/>
    <w:rsid w:val="003A56D6"/>
    <w:rsid w:val="003A58F0"/>
    <w:rsid w:val="003A5A97"/>
    <w:rsid w:val="003A5F36"/>
    <w:rsid w:val="003A603F"/>
    <w:rsid w:val="003A638E"/>
    <w:rsid w:val="003A63E8"/>
    <w:rsid w:val="003A6745"/>
    <w:rsid w:val="003A731D"/>
    <w:rsid w:val="003A7CB0"/>
    <w:rsid w:val="003A7EE0"/>
    <w:rsid w:val="003B00B6"/>
    <w:rsid w:val="003B047C"/>
    <w:rsid w:val="003B09E7"/>
    <w:rsid w:val="003B0A57"/>
    <w:rsid w:val="003B0B7F"/>
    <w:rsid w:val="003B19DA"/>
    <w:rsid w:val="003B19E2"/>
    <w:rsid w:val="003B2B96"/>
    <w:rsid w:val="003B2C8E"/>
    <w:rsid w:val="003B324D"/>
    <w:rsid w:val="003B4088"/>
    <w:rsid w:val="003B4809"/>
    <w:rsid w:val="003B4A86"/>
    <w:rsid w:val="003B4AA0"/>
    <w:rsid w:val="003B6A85"/>
    <w:rsid w:val="003B6E71"/>
    <w:rsid w:val="003C050B"/>
    <w:rsid w:val="003C0607"/>
    <w:rsid w:val="003C0DF2"/>
    <w:rsid w:val="003C134F"/>
    <w:rsid w:val="003C13CB"/>
    <w:rsid w:val="003C144C"/>
    <w:rsid w:val="003C1AA9"/>
    <w:rsid w:val="003C1B52"/>
    <w:rsid w:val="003C1ED4"/>
    <w:rsid w:val="003C21DB"/>
    <w:rsid w:val="003C265B"/>
    <w:rsid w:val="003C2914"/>
    <w:rsid w:val="003C291E"/>
    <w:rsid w:val="003C3F89"/>
    <w:rsid w:val="003C4324"/>
    <w:rsid w:val="003C491C"/>
    <w:rsid w:val="003C4F46"/>
    <w:rsid w:val="003C5454"/>
    <w:rsid w:val="003C6F4C"/>
    <w:rsid w:val="003C7F3A"/>
    <w:rsid w:val="003D0407"/>
    <w:rsid w:val="003D11D2"/>
    <w:rsid w:val="003D194E"/>
    <w:rsid w:val="003D1D0D"/>
    <w:rsid w:val="003D216E"/>
    <w:rsid w:val="003D2277"/>
    <w:rsid w:val="003D2641"/>
    <w:rsid w:val="003D26C0"/>
    <w:rsid w:val="003D2C0B"/>
    <w:rsid w:val="003D3105"/>
    <w:rsid w:val="003D3479"/>
    <w:rsid w:val="003D37F0"/>
    <w:rsid w:val="003D3DC5"/>
    <w:rsid w:val="003D4823"/>
    <w:rsid w:val="003D4B6B"/>
    <w:rsid w:val="003D5185"/>
    <w:rsid w:val="003D5B62"/>
    <w:rsid w:val="003D63D1"/>
    <w:rsid w:val="003D6720"/>
    <w:rsid w:val="003D6CBD"/>
    <w:rsid w:val="003D733B"/>
    <w:rsid w:val="003E1193"/>
    <w:rsid w:val="003E11AF"/>
    <w:rsid w:val="003E1AF9"/>
    <w:rsid w:val="003E1CA1"/>
    <w:rsid w:val="003E1ED9"/>
    <w:rsid w:val="003E238F"/>
    <w:rsid w:val="003E29A8"/>
    <w:rsid w:val="003E37E9"/>
    <w:rsid w:val="003E391E"/>
    <w:rsid w:val="003E395F"/>
    <w:rsid w:val="003E47B2"/>
    <w:rsid w:val="003E4A03"/>
    <w:rsid w:val="003E4E2D"/>
    <w:rsid w:val="003E5B70"/>
    <w:rsid w:val="003E5E21"/>
    <w:rsid w:val="003E6703"/>
    <w:rsid w:val="003E70E4"/>
    <w:rsid w:val="003F0733"/>
    <w:rsid w:val="003F0F5C"/>
    <w:rsid w:val="003F1398"/>
    <w:rsid w:val="003F179A"/>
    <w:rsid w:val="003F3117"/>
    <w:rsid w:val="003F3B17"/>
    <w:rsid w:val="003F3D27"/>
    <w:rsid w:val="003F4656"/>
    <w:rsid w:val="003F5203"/>
    <w:rsid w:val="003F5209"/>
    <w:rsid w:val="003F5348"/>
    <w:rsid w:val="003F5DEF"/>
    <w:rsid w:val="003F5EBC"/>
    <w:rsid w:val="003F655A"/>
    <w:rsid w:val="003F657D"/>
    <w:rsid w:val="003F7664"/>
    <w:rsid w:val="003F776D"/>
    <w:rsid w:val="003F79FF"/>
    <w:rsid w:val="003F7B6C"/>
    <w:rsid w:val="00400185"/>
    <w:rsid w:val="00400655"/>
    <w:rsid w:val="0040080C"/>
    <w:rsid w:val="0040083E"/>
    <w:rsid w:val="00400A85"/>
    <w:rsid w:val="00400E81"/>
    <w:rsid w:val="00400EEE"/>
    <w:rsid w:val="004011AE"/>
    <w:rsid w:val="004014ED"/>
    <w:rsid w:val="00401EB7"/>
    <w:rsid w:val="0040205A"/>
    <w:rsid w:val="0040213D"/>
    <w:rsid w:val="0040253D"/>
    <w:rsid w:val="00402E79"/>
    <w:rsid w:val="0040312C"/>
    <w:rsid w:val="004031BF"/>
    <w:rsid w:val="00403653"/>
    <w:rsid w:val="00403E81"/>
    <w:rsid w:val="00403FA1"/>
    <w:rsid w:val="00404C95"/>
    <w:rsid w:val="00404F71"/>
    <w:rsid w:val="00405041"/>
    <w:rsid w:val="0040656A"/>
    <w:rsid w:val="00406FBF"/>
    <w:rsid w:val="0040782A"/>
    <w:rsid w:val="00407B20"/>
    <w:rsid w:val="004105CC"/>
    <w:rsid w:val="0041177F"/>
    <w:rsid w:val="00413226"/>
    <w:rsid w:val="00413C9C"/>
    <w:rsid w:val="00414653"/>
    <w:rsid w:val="0041600C"/>
    <w:rsid w:val="0041610A"/>
    <w:rsid w:val="00416E92"/>
    <w:rsid w:val="0041717F"/>
    <w:rsid w:val="004176AE"/>
    <w:rsid w:val="00417AD2"/>
    <w:rsid w:val="00417C29"/>
    <w:rsid w:val="00420103"/>
    <w:rsid w:val="00420967"/>
    <w:rsid w:val="004209A3"/>
    <w:rsid w:val="00420C84"/>
    <w:rsid w:val="00420EEA"/>
    <w:rsid w:val="004221C4"/>
    <w:rsid w:val="00422AC7"/>
    <w:rsid w:val="00422D88"/>
    <w:rsid w:val="00423116"/>
    <w:rsid w:val="00423353"/>
    <w:rsid w:val="00423402"/>
    <w:rsid w:val="004236A9"/>
    <w:rsid w:val="0042474A"/>
    <w:rsid w:val="00424BE7"/>
    <w:rsid w:val="00425327"/>
    <w:rsid w:val="00425346"/>
    <w:rsid w:val="0042539D"/>
    <w:rsid w:val="004255A5"/>
    <w:rsid w:val="0042694A"/>
    <w:rsid w:val="00427ABB"/>
    <w:rsid w:val="004300B5"/>
    <w:rsid w:val="004305EB"/>
    <w:rsid w:val="00430FDA"/>
    <w:rsid w:val="004310A0"/>
    <w:rsid w:val="004310E2"/>
    <w:rsid w:val="00431148"/>
    <w:rsid w:val="00431597"/>
    <w:rsid w:val="00431F4C"/>
    <w:rsid w:val="00432075"/>
    <w:rsid w:val="004325BE"/>
    <w:rsid w:val="0043332F"/>
    <w:rsid w:val="00433590"/>
    <w:rsid w:val="004339D3"/>
    <w:rsid w:val="00433F2C"/>
    <w:rsid w:val="0043408C"/>
    <w:rsid w:val="00434183"/>
    <w:rsid w:val="0043426A"/>
    <w:rsid w:val="00434F5B"/>
    <w:rsid w:val="004350A8"/>
    <w:rsid w:val="004355F6"/>
    <w:rsid w:val="0043567D"/>
    <w:rsid w:val="0043611E"/>
    <w:rsid w:val="004365AA"/>
    <w:rsid w:val="00436B16"/>
    <w:rsid w:val="00436BC3"/>
    <w:rsid w:val="00436F9C"/>
    <w:rsid w:val="004370DF"/>
    <w:rsid w:val="004373E2"/>
    <w:rsid w:val="00437C41"/>
    <w:rsid w:val="004407A2"/>
    <w:rsid w:val="00440945"/>
    <w:rsid w:val="0044162D"/>
    <w:rsid w:val="00442001"/>
    <w:rsid w:val="004428B4"/>
    <w:rsid w:val="00443185"/>
    <w:rsid w:val="00443217"/>
    <w:rsid w:val="00443351"/>
    <w:rsid w:val="004447A6"/>
    <w:rsid w:val="00444958"/>
    <w:rsid w:val="004449E3"/>
    <w:rsid w:val="00444A04"/>
    <w:rsid w:val="004451BE"/>
    <w:rsid w:val="00445465"/>
    <w:rsid w:val="00445882"/>
    <w:rsid w:val="00445E0A"/>
    <w:rsid w:val="004460F6"/>
    <w:rsid w:val="004501C2"/>
    <w:rsid w:val="00450264"/>
    <w:rsid w:val="00450632"/>
    <w:rsid w:val="004506E2"/>
    <w:rsid w:val="004508BC"/>
    <w:rsid w:val="00450920"/>
    <w:rsid w:val="00451379"/>
    <w:rsid w:val="00451E81"/>
    <w:rsid w:val="00452000"/>
    <w:rsid w:val="00452264"/>
    <w:rsid w:val="00452DCD"/>
    <w:rsid w:val="00453011"/>
    <w:rsid w:val="004544B4"/>
    <w:rsid w:val="004546D6"/>
    <w:rsid w:val="00455896"/>
    <w:rsid w:val="00456343"/>
    <w:rsid w:val="004563D4"/>
    <w:rsid w:val="004564AE"/>
    <w:rsid w:val="0045757B"/>
    <w:rsid w:val="004579E6"/>
    <w:rsid w:val="00457B38"/>
    <w:rsid w:val="00457D2B"/>
    <w:rsid w:val="00457D66"/>
    <w:rsid w:val="00460483"/>
    <w:rsid w:val="00460607"/>
    <w:rsid w:val="004611DA"/>
    <w:rsid w:val="00461BA7"/>
    <w:rsid w:val="00462166"/>
    <w:rsid w:val="0046266D"/>
    <w:rsid w:val="004635BA"/>
    <w:rsid w:val="00463681"/>
    <w:rsid w:val="00464437"/>
    <w:rsid w:val="00464471"/>
    <w:rsid w:val="004646A6"/>
    <w:rsid w:val="00465D4A"/>
    <w:rsid w:val="00466BD7"/>
    <w:rsid w:val="00466FCC"/>
    <w:rsid w:val="00467351"/>
    <w:rsid w:val="00470819"/>
    <w:rsid w:val="00471022"/>
    <w:rsid w:val="00471667"/>
    <w:rsid w:val="00471E4B"/>
    <w:rsid w:val="00472B11"/>
    <w:rsid w:val="00472BFD"/>
    <w:rsid w:val="00474033"/>
    <w:rsid w:val="00476F6E"/>
    <w:rsid w:val="004771EE"/>
    <w:rsid w:val="0047738B"/>
    <w:rsid w:val="0047748F"/>
    <w:rsid w:val="00477C71"/>
    <w:rsid w:val="00477D7C"/>
    <w:rsid w:val="00477EDE"/>
    <w:rsid w:val="004800EE"/>
    <w:rsid w:val="00480530"/>
    <w:rsid w:val="00481DD8"/>
    <w:rsid w:val="00481E73"/>
    <w:rsid w:val="004820A5"/>
    <w:rsid w:val="004824A4"/>
    <w:rsid w:val="0048269C"/>
    <w:rsid w:val="00482A6F"/>
    <w:rsid w:val="00483539"/>
    <w:rsid w:val="004838AC"/>
    <w:rsid w:val="00483FB8"/>
    <w:rsid w:val="00483FC1"/>
    <w:rsid w:val="00483FD6"/>
    <w:rsid w:val="00484222"/>
    <w:rsid w:val="00484C19"/>
    <w:rsid w:val="00484D84"/>
    <w:rsid w:val="00484FE4"/>
    <w:rsid w:val="00485013"/>
    <w:rsid w:val="004855BF"/>
    <w:rsid w:val="0048586C"/>
    <w:rsid w:val="00485A84"/>
    <w:rsid w:val="00486899"/>
    <w:rsid w:val="00486E8C"/>
    <w:rsid w:val="0048768C"/>
    <w:rsid w:val="00487A7B"/>
    <w:rsid w:val="00487AE9"/>
    <w:rsid w:val="004905BD"/>
    <w:rsid w:val="004906DC"/>
    <w:rsid w:val="00490712"/>
    <w:rsid w:val="004915B8"/>
    <w:rsid w:val="004918FE"/>
    <w:rsid w:val="00491950"/>
    <w:rsid w:val="00491B10"/>
    <w:rsid w:val="00491C29"/>
    <w:rsid w:val="00491CED"/>
    <w:rsid w:val="00491EE0"/>
    <w:rsid w:val="00491EEF"/>
    <w:rsid w:val="0049246C"/>
    <w:rsid w:val="00492F83"/>
    <w:rsid w:val="0049313A"/>
    <w:rsid w:val="00493E24"/>
    <w:rsid w:val="004946B5"/>
    <w:rsid w:val="00494830"/>
    <w:rsid w:val="004949B7"/>
    <w:rsid w:val="0049501C"/>
    <w:rsid w:val="0049544D"/>
    <w:rsid w:val="004955FE"/>
    <w:rsid w:val="00495B7C"/>
    <w:rsid w:val="00496230"/>
    <w:rsid w:val="004966B1"/>
    <w:rsid w:val="00496CC7"/>
    <w:rsid w:val="004979C7"/>
    <w:rsid w:val="004A0387"/>
    <w:rsid w:val="004A045C"/>
    <w:rsid w:val="004A0D70"/>
    <w:rsid w:val="004A0EBC"/>
    <w:rsid w:val="004A164D"/>
    <w:rsid w:val="004A1D8C"/>
    <w:rsid w:val="004A1E5F"/>
    <w:rsid w:val="004A24F2"/>
    <w:rsid w:val="004A28B3"/>
    <w:rsid w:val="004A493A"/>
    <w:rsid w:val="004A5437"/>
    <w:rsid w:val="004A5591"/>
    <w:rsid w:val="004A6753"/>
    <w:rsid w:val="004A70E7"/>
    <w:rsid w:val="004A7272"/>
    <w:rsid w:val="004A766A"/>
    <w:rsid w:val="004B0201"/>
    <w:rsid w:val="004B058C"/>
    <w:rsid w:val="004B0ADD"/>
    <w:rsid w:val="004B0E2B"/>
    <w:rsid w:val="004B10EB"/>
    <w:rsid w:val="004B1A79"/>
    <w:rsid w:val="004B32B3"/>
    <w:rsid w:val="004B3E40"/>
    <w:rsid w:val="004B4D4C"/>
    <w:rsid w:val="004B571C"/>
    <w:rsid w:val="004B680B"/>
    <w:rsid w:val="004B748F"/>
    <w:rsid w:val="004B7DE3"/>
    <w:rsid w:val="004C25D2"/>
    <w:rsid w:val="004C27FE"/>
    <w:rsid w:val="004C2A0C"/>
    <w:rsid w:val="004C2ACB"/>
    <w:rsid w:val="004C2F6F"/>
    <w:rsid w:val="004C4BFD"/>
    <w:rsid w:val="004C4E70"/>
    <w:rsid w:val="004C5952"/>
    <w:rsid w:val="004C5C68"/>
    <w:rsid w:val="004C7323"/>
    <w:rsid w:val="004C7DD3"/>
    <w:rsid w:val="004D09E6"/>
    <w:rsid w:val="004D2035"/>
    <w:rsid w:val="004D3273"/>
    <w:rsid w:val="004D3644"/>
    <w:rsid w:val="004D36F3"/>
    <w:rsid w:val="004D3D49"/>
    <w:rsid w:val="004D49FA"/>
    <w:rsid w:val="004D4C93"/>
    <w:rsid w:val="004D5458"/>
    <w:rsid w:val="004D6570"/>
    <w:rsid w:val="004D6CDB"/>
    <w:rsid w:val="004D7FD0"/>
    <w:rsid w:val="004E0AAC"/>
    <w:rsid w:val="004E0F0A"/>
    <w:rsid w:val="004E126C"/>
    <w:rsid w:val="004E1295"/>
    <w:rsid w:val="004E1E4B"/>
    <w:rsid w:val="004E1E9E"/>
    <w:rsid w:val="004E20CA"/>
    <w:rsid w:val="004E2930"/>
    <w:rsid w:val="004E3C72"/>
    <w:rsid w:val="004E46FF"/>
    <w:rsid w:val="004E48DB"/>
    <w:rsid w:val="004E49D5"/>
    <w:rsid w:val="004E4F84"/>
    <w:rsid w:val="004E505C"/>
    <w:rsid w:val="004E61C2"/>
    <w:rsid w:val="004E720C"/>
    <w:rsid w:val="004E7359"/>
    <w:rsid w:val="004E7409"/>
    <w:rsid w:val="004E769F"/>
    <w:rsid w:val="004E7BE3"/>
    <w:rsid w:val="004F0650"/>
    <w:rsid w:val="004F0B92"/>
    <w:rsid w:val="004F0E46"/>
    <w:rsid w:val="004F1996"/>
    <w:rsid w:val="004F1B4E"/>
    <w:rsid w:val="004F445D"/>
    <w:rsid w:val="004F48D5"/>
    <w:rsid w:val="004F50CD"/>
    <w:rsid w:val="004F5882"/>
    <w:rsid w:val="004F5FF2"/>
    <w:rsid w:val="004F60CE"/>
    <w:rsid w:val="004F6598"/>
    <w:rsid w:val="004F6A8D"/>
    <w:rsid w:val="004F6C8D"/>
    <w:rsid w:val="004F6D1D"/>
    <w:rsid w:val="004F7A43"/>
    <w:rsid w:val="004F7C64"/>
    <w:rsid w:val="004F7FD5"/>
    <w:rsid w:val="00500D70"/>
    <w:rsid w:val="0050150F"/>
    <w:rsid w:val="00501BB7"/>
    <w:rsid w:val="00501FBC"/>
    <w:rsid w:val="00502BE3"/>
    <w:rsid w:val="00502D57"/>
    <w:rsid w:val="00502DB4"/>
    <w:rsid w:val="00503909"/>
    <w:rsid w:val="005045F0"/>
    <w:rsid w:val="00504E40"/>
    <w:rsid w:val="00506645"/>
    <w:rsid w:val="00506E6B"/>
    <w:rsid w:val="00507E62"/>
    <w:rsid w:val="005101CF"/>
    <w:rsid w:val="00510500"/>
    <w:rsid w:val="005106B3"/>
    <w:rsid w:val="00511198"/>
    <w:rsid w:val="00511D85"/>
    <w:rsid w:val="005122F0"/>
    <w:rsid w:val="005125C9"/>
    <w:rsid w:val="005127E9"/>
    <w:rsid w:val="00512B83"/>
    <w:rsid w:val="00513519"/>
    <w:rsid w:val="00514265"/>
    <w:rsid w:val="00514C47"/>
    <w:rsid w:val="00514CA6"/>
    <w:rsid w:val="005160A5"/>
    <w:rsid w:val="0051641C"/>
    <w:rsid w:val="00516B0A"/>
    <w:rsid w:val="0051744A"/>
    <w:rsid w:val="00517548"/>
    <w:rsid w:val="00517B0A"/>
    <w:rsid w:val="00517C66"/>
    <w:rsid w:val="00520000"/>
    <w:rsid w:val="005200DF"/>
    <w:rsid w:val="005201CF"/>
    <w:rsid w:val="00520338"/>
    <w:rsid w:val="005204C3"/>
    <w:rsid w:val="00520FDC"/>
    <w:rsid w:val="0052105C"/>
    <w:rsid w:val="0052121A"/>
    <w:rsid w:val="00521E13"/>
    <w:rsid w:val="00521EF0"/>
    <w:rsid w:val="005241ED"/>
    <w:rsid w:val="005246EA"/>
    <w:rsid w:val="005254C0"/>
    <w:rsid w:val="00525B82"/>
    <w:rsid w:val="00525E3A"/>
    <w:rsid w:val="00526038"/>
    <w:rsid w:val="005267C9"/>
    <w:rsid w:val="005268B7"/>
    <w:rsid w:val="0052780F"/>
    <w:rsid w:val="0052790B"/>
    <w:rsid w:val="0053013C"/>
    <w:rsid w:val="00530815"/>
    <w:rsid w:val="00530946"/>
    <w:rsid w:val="0053125A"/>
    <w:rsid w:val="00531889"/>
    <w:rsid w:val="0053234C"/>
    <w:rsid w:val="005326B0"/>
    <w:rsid w:val="005328AF"/>
    <w:rsid w:val="00532A4D"/>
    <w:rsid w:val="00532BEB"/>
    <w:rsid w:val="00532DDB"/>
    <w:rsid w:val="0053337A"/>
    <w:rsid w:val="00533AFD"/>
    <w:rsid w:val="00533BA6"/>
    <w:rsid w:val="00534694"/>
    <w:rsid w:val="0053480B"/>
    <w:rsid w:val="00536234"/>
    <w:rsid w:val="00537B08"/>
    <w:rsid w:val="00537D2F"/>
    <w:rsid w:val="00537F94"/>
    <w:rsid w:val="00541023"/>
    <w:rsid w:val="00541053"/>
    <w:rsid w:val="0054105B"/>
    <w:rsid w:val="00541657"/>
    <w:rsid w:val="005418D0"/>
    <w:rsid w:val="00541A03"/>
    <w:rsid w:val="00542F16"/>
    <w:rsid w:val="0054303E"/>
    <w:rsid w:val="0054338B"/>
    <w:rsid w:val="00543ABC"/>
    <w:rsid w:val="00543C45"/>
    <w:rsid w:val="00543D0D"/>
    <w:rsid w:val="00543FDE"/>
    <w:rsid w:val="0054461F"/>
    <w:rsid w:val="00544BAF"/>
    <w:rsid w:val="00544DF2"/>
    <w:rsid w:val="0054570E"/>
    <w:rsid w:val="00545A0C"/>
    <w:rsid w:val="00545FE9"/>
    <w:rsid w:val="00546801"/>
    <w:rsid w:val="00546E29"/>
    <w:rsid w:val="00547556"/>
    <w:rsid w:val="00547D83"/>
    <w:rsid w:val="00547ED5"/>
    <w:rsid w:val="00550404"/>
    <w:rsid w:val="00550984"/>
    <w:rsid w:val="00550C73"/>
    <w:rsid w:val="0055139C"/>
    <w:rsid w:val="00551612"/>
    <w:rsid w:val="00551CD0"/>
    <w:rsid w:val="005529C9"/>
    <w:rsid w:val="00552BBB"/>
    <w:rsid w:val="00552E90"/>
    <w:rsid w:val="00552FBE"/>
    <w:rsid w:val="00553075"/>
    <w:rsid w:val="005531A0"/>
    <w:rsid w:val="0055340C"/>
    <w:rsid w:val="005536DD"/>
    <w:rsid w:val="00553D39"/>
    <w:rsid w:val="0055411B"/>
    <w:rsid w:val="00555317"/>
    <w:rsid w:val="00555D3C"/>
    <w:rsid w:val="0055646F"/>
    <w:rsid w:val="00556616"/>
    <w:rsid w:val="00557575"/>
    <w:rsid w:val="00560C7B"/>
    <w:rsid w:val="00560DF2"/>
    <w:rsid w:val="005611CF"/>
    <w:rsid w:val="00561551"/>
    <w:rsid w:val="0056243C"/>
    <w:rsid w:val="0056263B"/>
    <w:rsid w:val="005636CB"/>
    <w:rsid w:val="005639D9"/>
    <w:rsid w:val="00566016"/>
    <w:rsid w:val="00566593"/>
    <w:rsid w:val="00566BA9"/>
    <w:rsid w:val="00567122"/>
    <w:rsid w:val="00567951"/>
    <w:rsid w:val="00567FD0"/>
    <w:rsid w:val="0057010E"/>
    <w:rsid w:val="005705D8"/>
    <w:rsid w:val="0057067A"/>
    <w:rsid w:val="0057134C"/>
    <w:rsid w:val="00571511"/>
    <w:rsid w:val="00571A21"/>
    <w:rsid w:val="005729A7"/>
    <w:rsid w:val="00572F65"/>
    <w:rsid w:val="00573284"/>
    <w:rsid w:val="00573F85"/>
    <w:rsid w:val="00574840"/>
    <w:rsid w:val="00574914"/>
    <w:rsid w:val="00575090"/>
    <w:rsid w:val="00576ABF"/>
    <w:rsid w:val="00580792"/>
    <w:rsid w:val="00580915"/>
    <w:rsid w:val="00580976"/>
    <w:rsid w:val="00580C29"/>
    <w:rsid w:val="0058107C"/>
    <w:rsid w:val="005812D5"/>
    <w:rsid w:val="005818BD"/>
    <w:rsid w:val="00581F29"/>
    <w:rsid w:val="005821AE"/>
    <w:rsid w:val="00582242"/>
    <w:rsid w:val="00582E5B"/>
    <w:rsid w:val="00584064"/>
    <w:rsid w:val="005840E6"/>
    <w:rsid w:val="005842EB"/>
    <w:rsid w:val="005847DB"/>
    <w:rsid w:val="00584A15"/>
    <w:rsid w:val="00584D94"/>
    <w:rsid w:val="00585327"/>
    <w:rsid w:val="00585495"/>
    <w:rsid w:val="0058605C"/>
    <w:rsid w:val="00586137"/>
    <w:rsid w:val="0058636B"/>
    <w:rsid w:val="00586798"/>
    <w:rsid w:val="00586AC0"/>
    <w:rsid w:val="00586C3B"/>
    <w:rsid w:val="005877E5"/>
    <w:rsid w:val="00587DB0"/>
    <w:rsid w:val="005906AF"/>
    <w:rsid w:val="00590BE8"/>
    <w:rsid w:val="00592150"/>
    <w:rsid w:val="005926F8"/>
    <w:rsid w:val="00593356"/>
    <w:rsid w:val="00593578"/>
    <w:rsid w:val="00594599"/>
    <w:rsid w:val="0059483A"/>
    <w:rsid w:val="005949BE"/>
    <w:rsid w:val="00594AAF"/>
    <w:rsid w:val="00594EB6"/>
    <w:rsid w:val="00595E3A"/>
    <w:rsid w:val="005962AB"/>
    <w:rsid w:val="00596487"/>
    <w:rsid w:val="005966B3"/>
    <w:rsid w:val="00596CB1"/>
    <w:rsid w:val="0059712F"/>
    <w:rsid w:val="005977EF"/>
    <w:rsid w:val="00597964"/>
    <w:rsid w:val="005A0182"/>
    <w:rsid w:val="005A16A0"/>
    <w:rsid w:val="005A1AB1"/>
    <w:rsid w:val="005A1B00"/>
    <w:rsid w:val="005A2A1F"/>
    <w:rsid w:val="005A2D3F"/>
    <w:rsid w:val="005A3AF5"/>
    <w:rsid w:val="005A3B23"/>
    <w:rsid w:val="005A487D"/>
    <w:rsid w:val="005A4AB8"/>
    <w:rsid w:val="005A563B"/>
    <w:rsid w:val="005A5AF1"/>
    <w:rsid w:val="005A5E05"/>
    <w:rsid w:val="005A6DC2"/>
    <w:rsid w:val="005A707E"/>
    <w:rsid w:val="005A755F"/>
    <w:rsid w:val="005A7A13"/>
    <w:rsid w:val="005A7BFE"/>
    <w:rsid w:val="005A7D83"/>
    <w:rsid w:val="005A7DB3"/>
    <w:rsid w:val="005B000C"/>
    <w:rsid w:val="005B0870"/>
    <w:rsid w:val="005B0ED3"/>
    <w:rsid w:val="005B12F8"/>
    <w:rsid w:val="005B14D4"/>
    <w:rsid w:val="005B17A5"/>
    <w:rsid w:val="005B1806"/>
    <w:rsid w:val="005B27B5"/>
    <w:rsid w:val="005B3247"/>
    <w:rsid w:val="005B3D45"/>
    <w:rsid w:val="005B407B"/>
    <w:rsid w:val="005B5056"/>
    <w:rsid w:val="005B5520"/>
    <w:rsid w:val="005B5A02"/>
    <w:rsid w:val="005B6A93"/>
    <w:rsid w:val="005B70E3"/>
    <w:rsid w:val="005B711D"/>
    <w:rsid w:val="005C0147"/>
    <w:rsid w:val="005C0170"/>
    <w:rsid w:val="005C13B0"/>
    <w:rsid w:val="005C14DE"/>
    <w:rsid w:val="005C1578"/>
    <w:rsid w:val="005C17AE"/>
    <w:rsid w:val="005C1E29"/>
    <w:rsid w:val="005C1F19"/>
    <w:rsid w:val="005C1F4F"/>
    <w:rsid w:val="005C2DEC"/>
    <w:rsid w:val="005C2F31"/>
    <w:rsid w:val="005C30AC"/>
    <w:rsid w:val="005C34BB"/>
    <w:rsid w:val="005C3BEA"/>
    <w:rsid w:val="005C464B"/>
    <w:rsid w:val="005C4EC2"/>
    <w:rsid w:val="005C4F37"/>
    <w:rsid w:val="005C5223"/>
    <w:rsid w:val="005C5D40"/>
    <w:rsid w:val="005C60AC"/>
    <w:rsid w:val="005C6857"/>
    <w:rsid w:val="005C69AE"/>
    <w:rsid w:val="005C6B7C"/>
    <w:rsid w:val="005C711A"/>
    <w:rsid w:val="005D0210"/>
    <w:rsid w:val="005D0CCA"/>
    <w:rsid w:val="005D1481"/>
    <w:rsid w:val="005D1DBF"/>
    <w:rsid w:val="005D2261"/>
    <w:rsid w:val="005D24BE"/>
    <w:rsid w:val="005D2971"/>
    <w:rsid w:val="005D2ED4"/>
    <w:rsid w:val="005D2F8A"/>
    <w:rsid w:val="005D34E8"/>
    <w:rsid w:val="005D3708"/>
    <w:rsid w:val="005D3B63"/>
    <w:rsid w:val="005D4744"/>
    <w:rsid w:val="005D4815"/>
    <w:rsid w:val="005D4B43"/>
    <w:rsid w:val="005D4E06"/>
    <w:rsid w:val="005D50FF"/>
    <w:rsid w:val="005D5A24"/>
    <w:rsid w:val="005D5EF1"/>
    <w:rsid w:val="005D609B"/>
    <w:rsid w:val="005D62C6"/>
    <w:rsid w:val="005D6BC4"/>
    <w:rsid w:val="005D6CA7"/>
    <w:rsid w:val="005D708D"/>
    <w:rsid w:val="005D7554"/>
    <w:rsid w:val="005D756C"/>
    <w:rsid w:val="005E052E"/>
    <w:rsid w:val="005E2665"/>
    <w:rsid w:val="005E2671"/>
    <w:rsid w:val="005E31C0"/>
    <w:rsid w:val="005E3695"/>
    <w:rsid w:val="005E38D4"/>
    <w:rsid w:val="005E3A2D"/>
    <w:rsid w:val="005E3B89"/>
    <w:rsid w:val="005E4C36"/>
    <w:rsid w:val="005E5CCA"/>
    <w:rsid w:val="005E716D"/>
    <w:rsid w:val="005E75AB"/>
    <w:rsid w:val="005E78C3"/>
    <w:rsid w:val="005E7CDF"/>
    <w:rsid w:val="005E7D96"/>
    <w:rsid w:val="005F01EE"/>
    <w:rsid w:val="005F05DB"/>
    <w:rsid w:val="005F0670"/>
    <w:rsid w:val="005F113A"/>
    <w:rsid w:val="005F14E3"/>
    <w:rsid w:val="005F15A8"/>
    <w:rsid w:val="005F17C5"/>
    <w:rsid w:val="005F2167"/>
    <w:rsid w:val="005F2855"/>
    <w:rsid w:val="005F2A37"/>
    <w:rsid w:val="005F2A5C"/>
    <w:rsid w:val="005F3BD0"/>
    <w:rsid w:val="005F4044"/>
    <w:rsid w:val="005F4F18"/>
    <w:rsid w:val="005F5331"/>
    <w:rsid w:val="005F56C2"/>
    <w:rsid w:val="005F5C60"/>
    <w:rsid w:val="005F66B4"/>
    <w:rsid w:val="005F69B5"/>
    <w:rsid w:val="005F6EC1"/>
    <w:rsid w:val="005F7A92"/>
    <w:rsid w:val="00600298"/>
    <w:rsid w:val="00600B08"/>
    <w:rsid w:val="00600EA4"/>
    <w:rsid w:val="00601856"/>
    <w:rsid w:val="00601CD7"/>
    <w:rsid w:val="00601D33"/>
    <w:rsid w:val="006020CC"/>
    <w:rsid w:val="00602A46"/>
    <w:rsid w:val="00603379"/>
    <w:rsid w:val="00603B10"/>
    <w:rsid w:val="00605155"/>
    <w:rsid w:val="0060559D"/>
    <w:rsid w:val="0060569F"/>
    <w:rsid w:val="00606004"/>
    <w:rsid w:val="006065BB"/>
    <w:rsid w:val="00607306"/>
    <w:rsid w:val="006077C7"/>
    <w:rsid w:val="00607BF9"/>
    <w:rsid w:val="006101ED"/>
    <w:rsid w:val="00610765"/>
    <w:rsid w:val="00610946"/>
    <w:rsid w:val="00610B0E"/>
    <w:rsid w:val="00611868"/>
    <w:rsid w:val="0061280C"/>
    <w:rsid w:val="0061296D"/>
    <w:rsid w:val="00612D69"/>
    <w:rsid w:val="0061302B"/>
    <w:rsid w:val="00613AFF"/>
    <w:rsid w:val="00613D9A"/>
    <w:rsid w:val="00614BFD"/>
    <w:rsid w:val="00614FD7"/>
    <w:rsid w:val="00615738"/>
    <w:rsid w:val="00615DA4"/>
    <w:rsid w:val="00616906"/>
    <w:rsid w:val="00616CE0"/>
    <w:rsid w:val="00616F74"/>
    <w:rsid w:val="00617841"/>
    <w:rsid w:val="006200C7"/>
    <w:rsid w:val="00620379"/>
    <w:rsid w:val="00621336"/>
    <w:rsid w:val="006213AB"/>
    <w:rsid w:val="0062173A"/>
    <w:rsid w:val="00621920"/>
    <w:rsid w:val="00621D96"/>
    <w:rsid w:val="00621DA1"/>
    <w:rsid w:val="00621DBC"/>
    <w:rsid w:val="00621E52"/>
    <w:rsid w:val="00622944"/>
    <w:rsid w:val="00622982"/>
    <w:rsid w:val="00622C47"/>
    <w:rsid w:val="00622F1A"/>
    <w:rsid w:val="00623B94"/>
    <w:rsid w:val="00623F98"/>
    <w:rsid w:val="0062430A"/>
    <w:rsid w:val="00624E63"/>
    <w:rsid w:val="006253F7"/>
    <w:rsid w:val="00626058"/>
    <w:rsid w:val="006261C1"/>
    <w:rsid w:val="006262AD"/>
    <w:rsid w:val="006268CF"/>
    <w:rsid w:val="00626A1A"/>
    <w:rsid w:val="00626A39"/>
    <w:rsid w:val="0062737A"/>
    <w:rsid w:val="00627534"/>
    <w:rsid w:val="00630AB6"/>
    <w:rsid w:val="006310C9"/>
    <w:rsid w:val="0063153E"/>
    <w:rsid w:val="0063253B"/>
    <w:rsid w:val="00632BF0"/>
    <w:rsid w:val="00632F97"/>
    <w:rsid w:val="00633899"/>
    <w:rsid w:val="006338FB"/>
    <w:rsid w:val="00633F51"/>
    <w:rsid w:val="00634374"/>
    <w:rsid w:val="00635D12"/>
    <w:rsid w:val="006366F7"/>
    <w:rsid w:val="00637A72"/>
    <w:rsid w:val="00640875"/>
    <w:rsid w:val="00640FB2"/>
    <w:rsid w:val="006413A7"/>
    <w:rsid w:val="0064167E"/>
    <w:rsid w:val="00641807"/>
    <w:rsid w:val="00641A95"/>
    <w:rsid w:val="00641CB8"/>
    <w:rsid w:val="00642D21"/>
    <w:rsid w:val="00643D67"/>
    <w:rsid w:val="00643F9A"/>
    <w:rsid w:val="00644AF7"/>
    <w:rsid w:val="00645666"/>
    <w:rsid w:val="0064569F"/>
    <w:rsid w:val="006460E1"/>
    <w:rsid w:val="006464E5"/>
    <w:rsid w:val="00646730"/>
    <w:rsid w:val="00646B51"/>
    <w:rsid w:val="00647267"/>
    <w:rsid w:val="0064738F"/>
    <w:rsid w:val="00647D42"/>
    <w:rsid w:val="00647FBC"/>
    <w:rsid w:val="00650403"/>
    <w:rsid w:val="006505CC"/>
    <w:rsid w:val="0065140C"/>
    <w:rsid w:val="006532DA"/>
    <w:rsid w:val="00653308"/>
    <w:rsid w:val="0065420D"/>
    <w:rsid w:val="00654789"/>
    <w:rsid w:val="0065492B"/>
    <w:rsid w:val="0065577B"/>
    <w:rsid w:val="00655A6B"/>
    <w:rsid w:val="00655C5C"/>
    <w:rsid w:val="00656178"/>
    <w:rsid w:val="00656D59"/>
    <w:rsid w:val="00656ED6"/>
    <w:rsid w:val="006578FE"/>
    <w:rsid w:val="0066003B"/>
    <w:rsid w:val="00660151"/>
    <w:rsid w:val="00660958"/>
    <w:rsid w:val="006619A7"/>
    <w:rsid w:val="00661C50"/>
    <w:rsid w:val="00661C7B"/>
    <w:rsid w:val="00661FCD"/>
    <w:rsid w:val="00662B4E"/>
    <w:rsid w:val="00662BBD"/>
    <w:rsid w:val="00663633"/>
    <w:rsid w:val="006647BE"/>
    <w:rsid w:val="00664BF5"/>
    <w:rsid w:val="00664C44"/>
    <w:rsid w:val="00665601"/>
    <w:rsid w:val="00665809"/>
    <w:rsid w:val="00666092"/>
    <w:rsid w:val="00666DFE"/>
    <w:rsid w:val="00667774"/>
    <w:rsid w:val="00667938"/>
    <w:rsid w:val="006703D0"/>
    <w:rsid w:val="00670602"/>
    <w:rsid w:val="00670839"/>
    <w:rsid w:val="00670876"/>
    <w:rsid w:val="006710C7"/>
    <w:rsid w:val="00671585"/>
    <w:rsid w:val="00671679"/>
    <w:rsid w:val="00671F14"/>
    <w:rsid w:val="006720B4"/>
    <w:rsid w:val="006721E3"/>
    <w:rsid w:val="0067230C"/>
    <w:rsid w:val="0067283C"/>
    <w:rsid w:val="00672BB8"/>
    <w:rsid w:val="00672E65"/>
    <w:rsid w:val="0067414A"/>
    <w:rsid w:val="006746A8"/>
    <w:rsid w:val="006747F2"/>
    <w:rsid w:val="0067485B"/>
    <w:rsid w:val="00676700"/>
    <w:rsid w:val="00676B4F"/>
    <w:rsid w:val="00676BD1"/>
    <w:rsid w:val="00676C0C"/>
    <w:rsid w:val="00676DB7"/>
    <w:rsid w:val="00677306"/>
    <w:rsid w:val="00677316"/>
    <w:rsid w:val="00677F47"/>
    <w:rsid w:val="00677FE2"/>
    <w:rsid w:val="00680093"/>
    <w:rsid w:val="006807E4"/>
    <w:rsid w:val="006807FE"/>
    <w:rsid w:val="00680EBE"/>
    <w:rsid w:val="00681885"/>
    <w:rsid w:val="00681C21"/>
    <w:rsid w:val="00681D60"/>
    <w:rsid w:val="00682271"/>
    <w:rsid w:val="006825FA"/>
    <w:rsid w:val="00682851"/>
    <w:rsid w:val="00682C9C"/>
    <w:rsid w:val="00683138"/>
    <w:rsid w:val="00683D37"/>
    <w:rsid w:val="00684178"/>
    <w:rsid w:val="00684948"/>
    <w:rsid w:val="00684FDA"/>
    <w:rsid w:val="0068521B"/>
    <w:rsid w:val="006852A7"/>
    <w:rsid w:val="00685A4F"/>
    <w:rsid w:val="00685C2F"/>
    <w:rsid w:val="00686AE9"/>
    <w:rsid w:val="00686EE4"/>
    <w:rsid w:val="006873CA"/>
    <w:rsid w:val="00687496"/>
    <w:rsid w:val="00687670"/>
    <w:rsid w:val="00687917"/>
    <w:rsid w:val="00687A7C"/>
    <w:rsid w:val="00687DEF"/>
    <w:rsid w:val="006915D0"/>
    <w:rsid w:val="0069181E"/>
    <w:rsid w:val="006922B6"/>
    <w:rsid w:val="006925B0"/>
    <w:rsid w:val="006926E3"/>
    <w:rsid w:val="006929B6"/>
    <w:rsid w:val="00692CC8"/>
    <w:rsid w:val="00693C17"/>
    <w:rsid w:val="00693D56"/>
    <w:rsid w:val="00694674"/>
    <w:rsid w:val="006947BF"/>
    <w:rsid w:val="00695119"/>
    <w:rsid w:val="00695964"/>
    <w:rsid w:val="006962F0"/>
    <w:rsid w:val="0069716F"/>
    <w:rsid w:val="00697CFC"/>
    <w:rsid w:val="006A0385"/>
    <w:rsid w:val="006A1DCA"/>
    <w:rsid w:val="006A3378"/>
    <w:rsid w:val="006A3A07"/>
    <w:rsid w:val="006A3FF5"/>
    <w:rsid w:val="006A41B0"/>
    <w:rsid w:val="006A44F0"/>
    <w:rsid w:val="006A52F6"/>
    <w:rsid w:val="006A5E10"/>
    <w:rsid w:val="006A61EB"/>
    <w:rsid w:val="006A6824"/>
    <w:rsid w:val="006A6EA9"/>
    <w:rsid w:val="006A705A"/>
    <w:rsid w:val="006A72D5"/>
    <w:rsid w:val="006A74C3"/>
    <w:rsid w:val="006A7B34"/>
    <w:rsid w:val="006A7B92"/>
    <w:rsid w:val="006A7BC0"/>
    <w:rsid w:val="006B0750"/>
    <w:rsid w:val="006B0AB3"/>
    <w:rsid w:val="006B1146"/>
    <w:rsid w:val="006B11EC"/>
    <w:rsid w:val="006B14F1"/>
    <w:rsid w:val="006B1B16"/>
    <w:rsid w:val="006B228B"/>
    <w:rsid w:val="006B23B5"/>
    <w:rsid w:val="006B24C9"/>
    <w:rsid w:val="006B2554"/>
    <w:rsid w:val="006B395A"/>
    <w:rsid w:val="006B3E43"/>
    <w:rsid w:val="006B3E9B"/>
    <w:rsid w:val="006B40D9"/>
    <w:rsid w:val="006B4339"/>
    <w:rsid w:val="006B464B"/>
    <w:rsid w:val="006B49BA"/>
    <w:rsid w:val="006B4A11"/>
    <w:rsid w:val="006B4CD5"/>
    <w:rsid w:val="006B559E"/>
    <w:rsid w:val="006B57EF"/>
    <w:rsid w:val="006B59A7"/>
    <w:rsid w:val="006B5B05"/>
    <w:rsid w:val="006B5EE3"/>
    <w:rsid w:val="006B65F5"/>
    <w:rsid w:val="006B6FB1"/>
    <w:rsid w:val="006B6FCF"/>
    <w:rsid w:val="006B73A7"/>
    <w:rsid w:val="006B73F5"/>
    <w:rsid w:val="006C013D"/>
    <w:rsid w:val="006C17D0"/>
    <w:rsid w:val="006C1B93"/>
    <w:rsid w:val="006C1CCA"/>
    <w:rsid w:val="006C2485"/>
    <w:rsid w:val="006C3137"/>
    <w:rsid w:val="006C3BD7"/>
    <w:rsid w:val="006C3D64"/>
    <w:rsid w:val="006C493F"/>
    <w:rsid w:val="006C49A9"/>
    <w:rsid w:val="006C5501"/>
    <w:rsid w:val="006C5520"/>
    <w:rsid w:val="006C5E78"/>
    <w:rsid w:val="006C6477"/>
    <w:rsid w:val="006C7206"/>
    <w:rsid w:val="006D01EC"/>
    <w:rsid w:val="006D02DC"/>
    <w:rsid w:val="006D031F"/>
    <w:rsid w:val="006D09BE"/>
    <w:rsid w:val="006D0A3B"/>
    <w:rsid w:val="006D110C"/>
    <w:rsid w:val="006D11C0"/>
    <w:rsid w:val="006D1B7C"/>
    <w:rsid w:val="006D1BEE"/>
    <w:rsid w:val="006D1C0F"/>
    <w:rsid w:val="006D27ED"/>
    <w:rsid w:val="006D29CE"/>
    <w:rsid w:val="006D2C37"/>
    <w:rsid w:val="006D378F"/>
    <w:rsid w:val="006D39E1"/>
    <w:rsid w:val="006D3DE0"/>
    <w:rsid w:val="006D4CD5"/>
    <w:rsid w:val="006D4D9B"/>
    <w:rsid w:val="006D622E"/>
    <w:rsid w:val="006D69B8"/>
    <w:rsid w:val="006D6B8C"/>
    <w:rsid w:val="006D6D67"/>
    <w:rsid w:val="006D7474"/>
    <w:rsid w:val="006D7588"/>
    <w:rsid w:val="006D7D6C"/>
    <w:rsid w:val="006D7F7A"/>
    <w:rsid w:val="006E0B6F"/>
    <w:rsid w:val="006E100E"/>
    <w:rsid w:val="006E1830"/>
    <w:rsid w:val="006E32C9"/>
    <w:rsid w:val="006E334A"/>
    <w:rsid w:val="006E3DF1"/>
    <w:rsid w:val="006E3E05"/>
    <w:rsid w:val="006E3ED6"/>
    <w:rsid w:val="006E54A3"/>
    <w:rsid w:val="006E5B25"/>
    <w:rsid w:val="006E614D"/>
    <w:rsid w:val="006E6400"/>
    <w:rsid w:val="006E65BB"/>
    <w:rsid w:val="006E6899"/>
    <w:rsid w:val="006E6A0B"/>
    <w:rsid w:val="006E7B55"/>
    <w:rsid w:val="006E7B64"/>
    <w:rsid w:val="006F0324"/>
    <w:rsid w:val="006F0361"/>
    <w:rsid w:val="006F0B86"/>
    <w:rsid w:val="006F1988"/>
    <w:rsid w:val="006F1AFA"/>
    <w:rsid w:val="006F20C0"/>
    <w:rsid w:val="006F2ABE"/>
    <w:rsid w:val="006F3069"/>
    <w:rsid w:val="006F399A"/>
    <w:rsid w:val="006F3BCF"/>
    <w:rsid w:val="006F4113"/>
    <w:rsid w:val="006F5355"/>
    <w:rsid w:val="006F5780"/>
    <w:rsid w:val="006F5901"/>
    <w:rsid w:val="006F60CB"/>
    <w:rsid w:val="006F6172"/>
    <w:rsid w:val="006F6D72"/>
    <w:rsid w:val="006F713B"/>
    <w:rsid w:val="006F72F4"/>
    <w:rsid w:val="006F737B"/>
    <w:rsid w:val="006F74FF"/>
    <w:rsid w:val="006F78BD"/>
    <w:rsid w:val="00700058"/>
    <w:rsid w:val="0070033E"/>
    <w:rsid w:val="0070052C"/>
    <w:rsid w:val="0070097F"/>
    <w:rsid w:val="007010F3"/>
    <w:rsid w:val="0070149F"/>
    <w:rsid w:val="00701758"/>
    <w:rsid w:val="00701F87"/>
    <w:rsid w:val="007027DC"/>
    <w:rsid w:val="0070377D"/>
    <w:rsid w:val="00704021"/>
    <w:rsid w:val="00704A72"/>
    <w:rsid w:val="00704D5E"/>
    <w:rsid w:val="00705483"/>
    <w:rsid w:val="00705497"/>
    <w:rsid w:val="007066D9"/>
    <w:rsid w:val="00706AA8"/>
    <w:rsid w:val="00706FD1"/>
    <w:rsid w:val="00707239"/>
    <w:rsid w:val="00707FA9"/>
    <w:rsid w:val="00710670"/>
    <w:rsid w:val="00710C92"/>
    <w:rsid w:val="00710FE4"/>
    <w:rsid w:val="007110CE"/>
    <w:rsid w:val="00711370"/>
    <w:rsid w:val="0071186C"/>
    <w:rsid w:val="00712757"/>
    <w:rsid w:val="00712BC8"/>
    <w:rsid w:val="00712C3B"/>
    <w:rsid w:val="007130D4"/>
    <w:rsid w:val="007134FD"/>
    <w:rsid w:val="00713859"/>
    <w:rsid w:val="00713DE9"/>
    <w:rsid w:val="00714304"/>
    <w:rsid w:val="00714CB4"/>
    <w:rsid w:val="00715553"/>
    <w:rsid w:val="0071558D"/>
    <w:rsid w:val="0071590F"/>
    <w:rsid w:val="00715F90"/>
    <w:rsid w:val="00716862"/>
    <w:rsid w:val="00717952"/>
    <w:rsid w:val="00717EB3"/>
    <w:rsid w:val="00721AD6"/>
    <w:rsid w:val="00723324"/>
    <w:rsid w:val="0072374E"/>
    <w:rsid w:val="007240A9"/>
    <w:rsid w:val="00724136"/>
    <w:rsid w:val="00724F40"/>
    <w:rsid w:val="00725442"/>
    <w:rsid w:val="00725C9A"/>
    <w:rsid w:val="00726708"/>
    <w:rsid w:val="00727884"/>
    <w:rsid w:val="007278D3"/>
    <w:rsid w:val="0072795B"/>
    <w:rsid w:val="00730CB0"/>
    <w:rsid w:val="00731A87"/>
    <w:rsid w:val="00731D93"/>
    <w:rsid w:val="00731E1D"/>
    <w:rsid w:val="00732303"/>
    <w:rsid w:val="0073241E"/>
    <w:rsid w:val="00732818"/>
    <w:rsid w:val="00732B29"/>
    <w:rsid w:val="00733B5A"/>
    <w:rsid w:val="007340EC"/>
    <w:rsid w:val="007340F8"/>
    <w:rsid w:val="00734260"/>
    <w:rsid w:val="00735A42"/>
    <w:rsid w:val="007366F3"/>
    <w:rsid w:val="0073690A"/>
    <w:rsid w:val="00736B05"/>
    <w:rsid w:val="007376F3"/>
    <w:rsid w:val="00737781"/>
    <w:rsid w:val="00737E00"/>
    <w:rsid w:val="00737E01"/>
    <w:rsid w:val="00740464"/>
    <w:rsid w:val="00740A7F"/>
    <w:rsid w:val="007412DE"/>
    <w:rsid w:val="00741702"/>
    <w:rsid w:val="00741706"/>
    <w:rsid w:val="0074209B"/>
    <w:rsid w:val="00743252"/>
    <w:rsid w:val="007434EC"/>
    <w:rsid w:val="007447BF"/>
    <w:rsid w:val="00744AF6"/>
    <w:rsid w:val="00745D38"/>
    <w:rsid w:val="007473ED"/>
    <w:rsid w:val="00747559"/>
    <w:rsid w:val="00747BA3"/>
    <w:rsid w:val="00750835"/>
    <w:rsid w:val="00750896"/>
    <w:rsid w:val="007510E1"/>
    <w:rsid w:val="0075199C"/>
    <w:rsid w:val="00751FAD"/>
    <w:rsid w:val="00752331"/>
    <w:rsid w:val="007528CA"/>
    <w:rsid w:val="007529CA"/>
    <w:rsid w:val="00752B1B"/>
    <w:rsid w:val="00752D11"/>
    <w:rsid w:val="007531DA"/>
    <w:rsid w:val="0075338B"/>
    <w:rsid w:val="0075362C"/>
    <w:rsid w:val="00753806"/>
    <w:rsid w:val="00753951"/>
    <w:rsid w:val="007542A7"/>
    <w:rsid w:val="007545BD"/>
    <w:rsid w:val="007547DD"/>
    <w:rsid w:val="0075480B"/>
    <w:rsid w:val="00755293"/>
    <w:rsid w:val="00755C62"/>
    <w:rsid w:val="0075658F"/>
    <w:rsid w:val="00756D88"/>
    <w:rsid w:val="0075725E"/>
    <w:rsid w:val="00760C9F"/>
    <w:rsid w:val="00761549"/>
    <w:rsid w:val="00761C86"/>
    <w:rsid w:val="00761E4E"/>
    <w:rsid w:val="00761F39"/>
    <w:rsid w:val="00762E78"/>
    <w:rsid w:val="00763DDC"/>
    <w:rsid w:val="0076418E"/>
    <w:rsid w:val="00764441"/>
    <w:rsid w:val="0076446F"/>
    <w:rsid w:val="007646C6"/>
    <w:rsid w:val="007651E3"/>
    <w:rsid w:val="007655DF"/>
    <w:rsid w:val="007663D5"/>
    <w:rsid w:val="007671D4"/>
    <w:rsid w:val="007700CB"/>
    <w:rsid w:val="007700FC"/>
    <w:rsid w:val="007701A3"/>
    <w:rsid w:val="0077086F"/>
    <w:rsid w:val="00770882"/>
    <w:rsid w:val="00770AFE"/>
    <w:rsid w:val="00771100"/>
    <w:rsid w:val="00771385"/>
    <w:rsid w:val="00771762"/>
    <w:rsid w:val="0077176A"/>
    <w:rsid w:val="00771848"/>
    <w:rsid w:val="00771860"/>
    <w:rsid w:val="00771DED"/>
    <w:rsid w:val="007721F4"/>
    <w:rsid w:val="00772231"/>
    <w:rsid w:val="007729EA"/>
    <w:rsid w:val="00773B55"/>
    <w:rsid w:val="00774425"/>
    <w:rsid w:val="007758E4"/>
    <w:rsid w:val="00775AA6"/>
    <w:rsid w:val="007760AD"/>
    <w:rsid w:val="007767D1"/>
    <w:rsid w:val="00776A57"/>
    <w:rsid w:val="0077704B"/>
    <w:rsid w:val="007776DC"/>
    <w:rsid w:val="00777F5B"/>
    <w:rsid w:val="0078055E"/>
    <w:rsid w:val="0078076F"/>
    <w:rsid w:val="00780B09"/>
    <w:rsid w:val="0078239A"/>
    <w:rsid w:val="007824D9"/>
    <w:rsid w:val="007826F9"/>
    <w:rsid w:val="0078283C"/>
    <w:rsid w:val="00783BE7"/>
    <w:rsid w:val="00783E83"/>
    <w:rsid w:val="00783F07"/>
    <w:rsid w:val="0078480D"/>
    <w:rsid w:val="00784B66"/>
    <w:rsid w:val="00784BD7"/>
    <w:rsid w:val="007851A3"/>
    <w:rsid w:val="00785B6E"/>
    <w:rsid w:val="00785B9D"/>
    <w:rsid w:val="007860B9"/>
    <w:rsid w:val="0078694E"/>
    <w:rsid w:val="00786A2F"/>
    <w:rsid w:val="00786C53"/>
    <w:rsid w:val="0078775D"/>
    <w:rsid w:val="00787A9D"/>
    <w:rsid w:val="00787DDB"/>
    <w:rsid w:val="00787ECD"/>
    <w:rsid w:val="007905A0"/>
    <w:rsid w:val="00790A6F"/>
    <w:rsid w:val="00790CD9"/>
    <w:rsid w:val="00791D2C"/>
    <w:rsid w:val="007921D8"/>
    <w:rsid w:val="0079221B"/>
    <w:rsid w:val="00792F34"/>
    <w:rsid w:val="007932C2"/>
    <w:rsid w:val="00794A02"/>
    <w:rsid w:val="00794BF7"/>
    <w:rsid w:val="00794C8F"/>
    <w:rsid w:val="00795580"/>
    <w:rsid w:val="00796644"/>
    <w:rsid w:val="00796E50"/>
    <w:rsid w:val="0079714A"/>
    <w:rsid w:val="0079757E"/>
    <w:rsid w:val="007A0358"/>
    <w:rsid w:val="007A08D7"/>
    <w:rsid w:val="007A12E1"/>
    <w:rsid w:val="007A14E0"/>
    <w:rsid w:val="007A1754"/>
    <w:rsid w:val="007A2479"/>
    <w:rsid w:val="007A2C49"/>
    <w:rsid w:val="007A442E"/>
    <w:rsid w:val="007A4731"/>
    <w:rsid w:val="007A4C70"/>
    <w:rsid w:val="007A5977"/>
    <w:rsid w:val="007A5ED3"/>
    <w:rsid w:val="007A67C4"/>
    <w:rsid w:val="007A7197"/>
    <w:rsid w:val="007A7293"/>
    <w:rsid w:val="007A7DAA"/>
    <w:rsid w:val="007B070F"/>
    <w:rsid w:val="007B0C01"/>
    <w:rsid w:val="007B150D"/>
    <w:rsid w:val="007B1543"/>
    <w:rsid w:val="007B180F"/>
    <w:rsid w:val="007B183F"/>
    <w:rsid w:val="007B2155"/>
    <w:rsid w:val="007B2220"/>
    <w:rsid w:val="007B2695"/>
    <w:rsid w:val="007B3D7B"/>
    <w:rsid w:val="007B448C"/>
    <w:rsid w:val="007B457C"/>
    <w:rsid w:val="007B4675"/>
    <w:rsid w:val="007B4997"/>
    <w:rsid w:val="007B4AF1"/>
    <w:rsid w:val="007B4D28"/>
    <w:rsid w:val="007B62D7"/>
    <w:rsid w:val="007B63B9"/>
    <w:rsid w:val="007B6B46"/>
    <w:rsid w:val="007B7050"/>
    <w:rsid w:val="007C0163"/>
    <w:rsid w:val="007C0C5D"/>
    <w:rsid w:val="007C0E0B"/>
    <w:rsid w:val="007C15DB"/>
    <w:rsid w:val="007C19CA"/>
    <w:rsid w:val="007C2881"/>
    <w:rsid w:val="007C28C4"/>
    <w:rsid w:val="007C3129"/>
    <w:rsid w:val="007C337F"/>
    <w:rsid w:val="007C33DC"/>
    <w:rsid w:val="007C3B12"/>
    <w:rsid w:val="007C4104"/>
    <w:rsid w:val="007C4AC3"/>
    <w:rsid w:val="007C5361"/>
    <w:rsid w:val="007C57FE"/>
    <w:rsid w:val="007C59E3"/>
    <w:rsid w:val="007C5DB5"/>
    <w:rsid w:val="007C6BF6"/>
    <w:rsid w:val="007C7005"/>
    <w:rsid w:val="007C7129"/>
    <w:rsid w:val="007C779B"/>
    <w:rsid w:val="007D0A6D"/>
    <w:rsid w:val="007D1402"/>
    <w:rsid w:val="007D179D"/>
    <w:rsid w:val="007D2601"/>
    <w:rsid w:val="007D26D4"/>
    <w:rsid w:val="007D2CAF"/>
    <w:rsid w:val="007D38D5"/>
    <w:rsid w:val="007D3C07"/>
    <w:rsid w:val="007D3FBE"/>
    <w:rsid w:val="007D4190"/>
    <w:rsid w:val="007D4293"/>
    <w:rsid w:val="007D5030"/>
    <w:rsid w:val="007D5683"/>
    <w:rsid w:val="007D5C41"/>
    <w:rsid w:val="007D6498"/>
    <w:rsid w:val="007D7208"/>
    <w:rsid w:val="007D7481"/>
    <w:rsid w:val="007E03D9"/>
    <w:rsid w:val="007E058F"/>
    <w:rsid w:val="007E1199"/>
    <w:rsid w:val="007E1A4A"/>
    <w:rsid w:val="007E206C"/>
    <w:rsid w:val="007E23D9"/>
    <w:rsid w:val="007E2A6C"/>
    <w:rsid w:val="007E2B92"/>
    <w:rsid w:val="007E334E"/>
    <w:rsid w:val="007E488F"/>
    <w:rsid w:val="007E4ED5"/>
    <w:rsid w:val="007E516D"/>
    <w:rsid w:val="007E54C3"/>
    <w:rsid w:val="007E5DC1"/>
    <w:rsid w:val="007E681D"/>
    <w:rsid w:val="007E6D79"/>
    <w:rsid w:val="007E7272"/>
    <w:rsid w:val="007E7657"/>
    <w:rsid w:val="007F0165"/>
    <w:rsid w:val="007F0172"/>
    <w:rsid w:val="007F0374"/>
    <w:rsid w:val="007F0B26"/>
    <w:rsid w:val="007F160E"/>
    <w:rsid w:val="007F28A9"/>
    <w:rsid w:val="007F2D32"/>
    <w:rsid w:val="007F3ADE"/>
    <w:rsid w:val="007F3AE8"/>
    <w:rsid w:val="007F3AFF"/>
    <w:rsid w:val="007F4752"/>
    <w:rsid w:val="007F4F59"/>
    <w:rsid w:val="007F5A5F"/>
    <w:rsid w:val="007F60AE"/>
    <w:rsid w:val="007F6B2E"/>
    <w:rsid w:val="007F7319"/>
    <w:rsid w:val="007F7526"/>
    <w:rsid w:val="007F79F4"/>
    <w:rsid w:val="007F7BFD"/>
    <w:rsid w:val="00800904"/>
    <w:rsid w:val="00800D69"/>
    <w:rsid w:val="00801286"/>
    <w:rsid w:val="008017DF"/>
    <w:rsid w:val="0080240A"/>
    <w:rsid w:val="008024AE"/>
    <w:rsid w:val="0080345F"/>
    <w:rsid w:val="008039B9"/>
    <w:rsid w:val="00803C16"/>
    <w:rsid w:val="008041CD"/>
    <w:rsid w:val="0080430B"/>
    <w:rsid w:val="00805A1C"/>
    <w:rsid w:val="00805A49"/>
    <w:rsid w:val="00806AD5"/>
    <w:rsid w:val="00806B60"/>
    <w:rsid w:val="00807463"/>
    <w:rsid w:val="008075F5"/>
    <w:rsid w:val="008076EE"/>
    <w:rsid w:val="00807767"/>
    <w:rsid w:val="00807F05"/>
    <w:rsid w:val="00811E5F"/>
    <w:rsid w:val="00812046"/>
    <w:rsid w:val="00813096"/>
    <w:rsid w:val="008144F0"/>
    <w:rsid w:val="0081455F"/>
    <w:rsid w:val="00814659"/>
    <w:rsid w:val="00814807"/>
    <w:rsid w:val="00814EF1"/>
    <w:rsid w:val="00815598"/>
    <w:rsid w:val="00815A91"/>
    <w:rsid w:val="0081635E"/>
    <w:rsid w:val="008163FB"/>
    <w:rsid w:val="0081644D"/>
    <w:rsid w:val="00816542"/>
    <w:rsid w:val="00816BF9"/>
    <w:rsid w:val="0081741A"/>
    <w:rsid w:val="008174BA"/>
    <w:rsid w:val="0082032C"/>
    <w:rsid w:val="008203AA"/>
    <w:rsid w:val="0082080E"/>
    <w:rsid w:val="00820B9D"/>
    <w:rsid w:val="008217CD"/>
    <w:rsid w:val="00821AB1"/>
    <w:rsid w:val="00821EE4"/>
    <w:rsid w:val="008227E4"/>
    <w:rsid w:val="00822D37"/>
    <w:rsid w:val="00823A1F"/>
    <w:rsid w:val="00824445"/>
    <w:rsid w:val="008245A0"/>
    <w:rsid w:val="00824CB6"/>
    <w:rsid w:val="008255A8"/>
    <w:rsid w:val="00826764"/>
    <w:rsid w:val="00826801"/>
    <w:rsid w:val="00826F4A"/>
    <w:rsid w:val="008279AB"/>
    <w:rsid w:val="00827A61"/>
    <w:rsid w:val="00827C58"/>
    <w:rsid w:val="00831851"/>
    <w:rsid w:val="00831AA6"/>
    <w:rsid w:val="00831C80"/>
    <w:rsid w:val="008326BC"/>
    <w:rsid w:val="00832A08"/>
    <w:rsid w:val="00832A23"/>
    <w:rsid w:val="00832B2E"/>
    <w:rsid w:val="00832E18"/>
    <w:rsid w:val="008331CA"/>
    <w:rsid w:val="008332BB"/>
    <w:rsid w:val="00833649"/>
    <w:rsid w:val="00834658"/>
    <w:rsid w:val="0083490B"/>
    <w:rsid w:val="00834E25"/>
    <w:rsid w:val="00835010"/>
    <w:rsid w:val="00835148"/>
    <w:rsid w:val="008356DE"/>
    <w:rsid w:val="008361DB"/>
    <w:rsid w:val="008366D1"/>
    <w:rsid w:val="00836B1E"/>
    <w:rsid w:val="008370CD"/>
    <w:rsid w:val="00837B62"/>
    <w:rsid w:val="008401FE"/>
    <w:rsid w:val="008402F9"/>
    <w:rsid w:val="00841B36"/>
    <w:rsid w:val="00841BB4"/>
    <w:rsid w:val="00842372"/>
    <w:rsid w:val="00842495"/>
    <w:rsid w:val="008432BF"/>
    <w:rsid w:val="00843413"/>
    <w:rsid w:val="00843490"/>
    <w:rsid w:val="00843491"/>
    <w:rsid w:val="00843DEA"/>
    <w:rsid w:val="00843EA6"/>
    <w:rsid w:val="00844B29"/>
    <w:rsid w:val="008457D6"/>
    <w:rsid w:val="00852590"/>
    <w:rsid w:val="00852BE3"/>
    <w:rsid w:val="00853028"/>
    <w:rsid w:val="00853761"/>
    <w:rsid w:val="00854152"/>
    <w:rsid w:val="0085415A"/>
    <w:rsid w:val="00854DB3"/>
    <w:rsid w:val="008554EE"/>
    <w:rsid w:val="00855E61"/>
    <w:rsid w:val="008566CF"/>
    <w:rsid w:val="00856977"/>
    <w:rsid w:val="00857099"/>
    <w:rsid w:val="008573D2"/>
    <w:rsid w:val="00857834"/>
    <w:rsid w:val="00857C56"/>
    <w:rsid w:val="00860236"/>
    <w:rsid w:val="0086169C"/>
    <w:rsid w:val="008616B0"/>
    <w:rsid w:val="00861828"/>
    <w:rsid w:val="00862023"/>
    <w:rsid w:val="00862754"/>
    <w:rsid w:val="0086318A"/>
    <w:rsid w:val="008632B1"/>
    <w:rsid w:val="00863565"/>
    <w:rsid w:val="008638CB"/>
    <w:rsid w:val="0086390E"/>
    <w:rsid w:val="00863CDD"/>
    <w:rsid w:val="00863D8E"/>
    <w:rsid w:val="00865ADA"/>
    <w:rsid w:val="00865FC3"/>
    <w:rsid w:val="00866140"/>
    <w:rsid w:val="00866A48"/>
    <w:rsid w:val="00867A6A"/>
    <w:rsid w:val="00870389"/>
    <w:rsid w:val="00870528"/>
    <w:rsid w:val="00871A7D"/>
    <w:rsid w:val="00871C28"/>
    <w:rsid w:val="00871E36"/>
    <w:rsid w:val="008725D7"/>
    <w:rsid w:val="00872D3A"/>
    <w:rsid w:val="008732AA"/>
    <w:rsid w:val="008737BA"/>
    <w:rsid w:val="008738FA"/>
    <w:rsid w:val="00873E7F"/>
    <w:rsid w:val="00873EDB"/>
    <w:rsid w:val="008753DD"/>
    <w:rsid w:val="00875410"/>
    <w:rsid w:val="0087550A"/>
    <w:rsid w:val="00875E6F"/>
    <w:rsid w:val="00876064"/>
    <w:rsid w:val="00876420"/>
    <w:rsid w:val="00877505"/>
    <w:rsid w:val="008778E6"/>
    <w:rsid w:val="00877983"/>
    <w:rsid w:val="00877AF4"/>
    <w:rsid w:val="00877C64"/>
    <w:rsid w:val="00877F15"/>
    <w:rsid w:val="00877F9C"/>
    <w:rsid w:val="008803E4"/>
    <w:rsid w:val="00880D06"/>
    <w:rsid w:val="00882866"/>
    <w:rsid w:val="00882F0C"/>
    <w:rsid w:val="008837B9"/>
    <w:rsid w:val="0088413A"/>
    <w:rsid w:val="00884466"/>
    <w:rsid w:val="00884601"/>
    <w:rsid w:val="00884643"/>
    <w:rsid w:val="0088514D"/>
    <w:rsid w:val="00885D79"/>
    <w:rsid w:val="00886FF2"/>
    <w:rsid w:val="0088720D"/>
    <w:rsid w:val="008879A8"/>
    <w:rsid w:val="00887D18"/>
    <w:rsid w:val="00890B69"/>
    <w:rsid w:val="00891A41"/>
    <w:rsid w:val="00891BDF"/>
    <w:rsid w:val="00891BEF"/>
    <w:rsid w:val="0089241C"/>
    <w:rsid w:val="00892B98"/>
    <w:rsid w:val="0089303D"/>
    <w:rsid w:val="0089313C"/>
    <w:rsid w:val="008931AA"/>
    <w:rsid w:val="00894517"/>
    <w:rsid w:val="008948C4"/>
    <w:rsid w:val="00895720"/>
    <w:rsid w:val="0089599C"/>
    <w:rsid w:val="00896825"/>
    <w:rsid w:val="008975F5"/>
    <w:rsid w:val="008A01EC"/>
    <w:rsid w:val="008A02A9"/>
    <w:rsid w:val="008A0E23"/>
    <w:rsid w:val="008A1565"/>
    <w:rsid w:val="008A1806"/>
    <w:rsid w:val="008A265E"/>
    <w:rsid w:val="008A2CE4"/>
    <w:rsid w:val="008A3653"/>
    <w:rsid w:val="008A4281"/>
    <w:rsid w:val="008A5394"/>
    <w:rsid w:val="008A53FE"/>
    <w:rsid w:val="008A5AFC"/>
    <w:rsid w:val="008A5E5F"/>
    <w:rsid w:val="008A61F6"/>
    <w:rsid w:val="008A6981"/>
    <w:rsid w:val="008A6EF8"/>
    <w:rsid w:val="008A754A"/>
    <w:rsid w:val="008B18F3"/>
    <w:rsid w:val="008B1941"/>
    <w:rsid w:val="008B1C3B"/>
    <w:rsid w:val="008B1DE2"/>
    <w:rsid w:val="008B2053"/>
    <w:rsid w:val="008B2300"/>
    <w:rsid w:val="008B2499"/>
    <w:rsid w:val="008B25B7"/>
    <w:rsid w:val="008B266B"/>
    <w:rsid w:val="008B3295"/>
    <w:rsid w:val="008B346B"/>
    <w:rsid w:val="008B3D2B"/>
    <w:rsid w:val="008B46AB"/>
    <w:rsid w:val="008B4792"/>
    <w:rsid w:val="008B5174"/>
    <w:rsid w:val="008B5233"/>
    <w:rsid w:val="008B6488"/>
    <w:rsid w:val="008B6DB5"/>
    <w:rsid w:val="008B74E9"/>
    <w:rsid w:val="008C05E3"/>
    <w:rsid w:val="008C0E37"/>
    <w:rsid w:val="008C0EBB"/>
    <w:rsid w:val="008C0EBD"/>
    <w:rsid w:val="008C1DF3"/>
    <w:rsid w:val="008C25D5"/>
    <w:rsid w:val="008C2809"/>
    <w:rsid w:val="008C2883"/>
    <w:rsid w:val="008C2F02"/>
    <w:rsid w:val="008C2F4C"/>
    <w:rsid w:val="008C3C57"/>
    <w:rsid w:val="008C3D06"/>
    <w:rsid w:val="008C49B0"/>
    <w:rsid w:val="008C4B9B"/>
    <w:rsid w:val="008C4DC8"/>
    <w:rsid w:val="008C4F4C"/>
    <w:rsid w:val="008C63DF"/>
    <w:rsid w:val="008C6938"/>
    <w:rsid w:val="008C6C56"/>
    <w:rsid w:val="008D012C"/>
    <w:rsid w:val="008D0A1E"/>
    <w:rsid w:val="008D1482"/>
    <w:rsid w:val="008D185D"/>
    <w:rsid w:val="008D1E62"/>
    <w:rsid w:val="008D1F2B"/>
    <w:rsid w:val="008D1F31"/>
    <w:rsid w:val="008D294D"/>
    <w:rsid w:val="008D2950"/>
    <w:rsid w:val="008D2DB1"/>
    <w:rsid w:val="008D3142"/>
    <w:rsid w:val="008D3350"/>
    <w:rsid w:val="008D3792"/>
    <w:rsid w:val="008D379F"/>
    <w:rsid w:val="008D3812"/>
    <w:rsid w:val="008D4472"/>
    <w:rsid w:val="008D45B5"/>
    <w:rsid w:val="008D4688"/>
    <w:rsid w:val="008D4BA6"/>
    <w:rsid w:val="008D5372"/>
    <w:rsid w:val="008D5B5D"/>
    <w:rsid w:val="008D66D5"/>
    <w:rsid w:val="008D6776"/>
    <w:rsid w:val="008D7065"/>
    <w:rsid w:val="008D74EF"/>
    <w:rsid w:val="008E01F6"/>
    <w:rsid w:val="008E04DC"/>
    <w:rsid w:val="008E09E9"/>
    <w:rsid w:val="008E1E8E"/>
    <w:rsid w:val="008E20D6"/>
    <w:rsid w:val="008E21C2"/>
    <w:rsid w:val="008E21E6"/>
    <w:rsid w:val="008E26DA"/>
    <w:rsid w:val="008E28CA"/>
    <w:rsid w:val="008E2A5B"/>
    <w:rsid w:val="008E2AA7"/>
    <w:rsid w:val="008E3155"/>
    <w:rsid w:val="008E3F30"/>
    <w:rsid w:val="008E4D7A"/>
    <w:rsid w:val="008E5B2F"/>
    <w:rsid w:val="008E61B6"/>
    <w:rsid w:val="008E667A"/>
    <w:rsid w:val="008E6E71"/>
    <w:rsid w:val="008E72D3"/>
    <w:rsid w:val="008E754D"/>
    <w:rsid w:val="008E7702"/>
    <w:rsid w:val="008E77FA"/>
    <w:rsid w:val="008E7B36"/>
    <w:rsid w:val="008F09A5"/>
    <w:rsid w:val="008F0CCC"/>
    <w:rsid w:val="008F0D35"/>
    <w:rsid w:val="008F0FE1"/>
    <w:rsid w:val="008F136F"/>
    <w:rsid w:val="008F149D"/>
    <w:rsid w:val="008F1943"/>
    <w:rsid w:val="008F1D32"/>
    <w:rsid w:val="008F2548"/>
    <w:rsid w:val="008F25A2"/>
    <w:rsid w:val="008F2FC5"/>
    <w:rsid w:val="008F3662"/>
    <w:rsid w:val="008F3C14"/>
    <w:rsid w:val="008F4003"/>
    <w:rsid w:val="008F44BF"/>
    <w:rsid w:val="008F44E0"/>
    <w:rsid w:val="008F4CFA"/>
    <w:rsid w:val="008F58DF"/>
    <w:rsid w:val="008F5D67"/>
    <w:rsid w:val="008F5ED1"/>
    <w:rsid w:val="008F6D42"/>
    <w:rsid w:val="008F73F1"/>
    <w:rsid w:val="00900426"/>
    <w:rsid w:val="009010C0"/>
    <w:rsid w:val="009012E3"/>
    <w:rsid w:val="009016C7"/>
    <w:rsid w:val="00901A89"/>
    <w:rsid w:val="00902434"/>
    <w:rsid w:val="009025BE"/>
    <w:rsid w:val="00902DDE"/>
    <w:rsid w:val="00902FBD"/>
    <w:rsid w:val="00905A0B"/>
    <w:rsid w:val="00906B6E"/>
    <w:rsid w:val="009071C6"/>
    <w:rsid w:val="00907357"/>
    <w:rsid w:val="00907443"/>
    <w:rsid w:val="0090751C"/>
    <w:rsid w:val="0090778B"/>
    <w:rsid w:val="00910248"/>
    <w:rsid w:val="00910A53"/>
    <w:rsid w:val="009113F5"/>
    <w:rsid w:val="0091140C"/>
    <w:rsid w:val="00911584"/>
    <w:rsid w:val="00911E7F"/>
    <w:rsid w:val="0091228B"/>
    <w:rsid w:val="00912705"/>
    <w:rsid w:val="00913A11"/>
    <w:rsid w:val="00913A65"/>
    <w:rsid w:val="00914AE0"/>
    <w:rsid w:val="00914F05"/>
    <w:rsid w:val="00914F78"/>
    <w:rsid w:val="00917AC1"/>
    <w:rsid w:val="00917B24"/>
    <w:rsid w:val="00920428"/>
    <w:rsid w:val="009206FB"/>
    <w:rsid w:val="0092072B"/>
    <w:rsid w:val="00921072"/>
    <w:rsid w:val="009214F8"/>
    <w:rsid w:val="00921A2E"/>
    <w:rsid w:val="009235D9"/>
    <w:rsid w:val="00923973"/>
    <w:rsid w:val="00923977"/>
    <w:rsid w:val="00923BA4"/>
    <w:rsid w:val="009249F3"/>
    <w:rsid w:val="00924EC8"/>
    <w:rsid w:val="00925D0F"/>
    <w:rsid w:val="0092638A"/>
    <w:rsid w:val="009268C5"/>
    <w:rsid w:val="0092695F"/>
    <w:rsid w:val="00926A58"/>
    <w:rsid w:val="00926A72"/>
    <w:rsid w:val="009273D3"/>
    <w:rsid w:val="0092749C"/>
    <w:rsid w:val="00927816"/>
    <w:rsid w:val="009300BD"/>
    <w:rsid w:val="00931595"/>
    <w:rsid w:val="0093222A"/>
    <w:rsid w:val="0093229F"/>
    <w:rsid w:val="00932375"/>
    <w:rsid w:val="00932F7B"/>
    <w:rsid w:val="0093462D"/>
    <w:rsid w:val="009350DD"/>
    <w:rsid w:val="00935203"/>
    <w:rsid w:val="0093719C"/>
    <w:rsid w:val="0093759A"/>
    <w:rsid w:val="00937757"/>
    <w:rsid w:val="00940651"/>
    <w:rsid w:val="0094072B"/>
    <w:rsid w:val="009407CA"/>
    <w:rsid w:val="00941B3F"/>
    <w:rsid w:val="00941DBF"/>
    <w:rsid w:val="00943292"/>
    <w:rsid w:val="009434CF"/>
    <w:rsid w:val="00943599"/>
    <w:rsid w:val="0094365F"/>
    <w:rsid w:val="00943787"/>
    <w:rsid w:val="00943850"/>
    <w:rsid w:val="00943AD3"/>
    <w:rsid w:val="009443B5"/>
    <w:rsid w:val="00944C83"/>
    <w:rsid w:val="00945ED1"/>
    <w:rsid w:val="0094621D"/>
    <w:rsid w:val="0094641B"/>
    <w:rsid w:val="00946B03"/>
    <w:rsid w:val="00946D79"/>
    <w:rsid w:val="00947FAE"/>
    <w:rsid w:val="00947FEB"/>
    <w:rsid w:val="009510FC"/>
    <w:rsid w:val="00951142"/>
    <w:rsid w:val="009517AC"/>
    <w:rsid w:val="00952193"/>
    <w:rsid w:val="00952BBE"/>
    <w:rsid w:val="00952CCF"/>
    <w:rsid w:val="00953CE3"/>
    <w:rsid w:val="00953FDF"/>
    <w:rsid w:val="00954EF6"/>
    <w:rsid w:val="00954F13"/>
    <w:rsid w:val="00954FF3"/>
    <w:rsid w:val="009551F6"/>
    <w:rsid w:val="00955491"/>
    <w:rsid w:val="00955BB5"/>
    <w:rsid w:val="00955BFC"/>
    <w:rsid w:val="0095633B"/>
    <w:rsid w:val="00956477"/>
    <w:rsid w:val="0095691E"/>
    <w:rsid w:val="00957152"/>
    <w:rsid w:val="00957177"/>
    <w:rsid w:val="009571EA"/>
    <w:rsid w:val="009578D4"/>
    <w:rsid w:val="00960078"/>
    <w:rsid w:val="00960ED9"/>
    <w:rsid w:val="009610F7"/>
    <w:rsid w:val="00961A11"/>
    <w:rsid w:val="00961AB6"/>
    <w:rsid w:val="00961B04"/>
    <w:rsid w:val="0096200B"/>
    <w:rsid w:val="00962E76"/>
    <w:rsid w:val="00963012"/>
    <w:rsid w:val="0096361A"/>
    <w:rsid w:val="00963E98"/>
    <w:rsid w:val="00963F4B"/>
    <w:rsid w:val="00964126"/>
    <w:rsid w:val="0096464B"/>
    <w:rsid w:val="00964D44"/>
    <w:rsid w:val="00964E01"/>
    <w:rsid w:val="00965039"/>
    <w:rsid w:val="009655A9"/>
    <w:rsid w:val="00965DB9"/>
    <w:rsid w:val="00967ABB"/>
    <w:rsid w:val="00967B78"/>
    <w:rsid w:val="00971C5C"/>
    <w:rsid w:val="00971F44"/>
    <w:rsid w:val="00972BB8"/>
    <w:rsid w:val="00972DC3"/>
    <w:rsid w:val="00973FA4"/>
    <w:rsid w:val="009740EB"/>
    <w:rsid w:val="00974E5E"/>
    <w:rsid w:val="00975B11"/>
    <w:rsid w:val="009762C6"/>
    <w:rsid w:val="00976962"/>
    <w:rsid w:val="009802AB"/>
    <w:rsid w:val="00980640"/>
    <w:rsid w:val="0098087E"/>
    <w:rsid w:val="00980FB9"/>
    <w:rsid w:val="009813B6"/>
    <w:rsid w:val="009821C7"/>
    <w:rsid w:val="00982319"/>
    <w:rsid w:val="009826E2"/>
    <w:rsid w:val="00982732"/>
    <w:rsid w:val="00982F3E"/>
    <w:rsid w:val="00982F92"/>
    <w:rsid w:val="00983301"/>
    <w:rsid w:val="00983A3B"/>
    <w:rsid w:val="009848A8"/>
    <w:rsid w:val="009851E5"/>
    <w:rsid w:val="0098580D"/>
    <w:rsid w:val="0098608A"/>
    <w:rsid w:val="00986117"/>
    <w:rsid w:val="00986A02"/>
    <w:rsid w:val="00986FDD"/>
    <w:rsid w:val="00987A53"/>
    <w:rsid w:val="00987F26"/>
    <w:rsid w:val="00990232"/>
    <w:rsid w:val="00990DA4"/>
    <w:rsid w:val="00991295"/>
    <w:rsid w:val="009917C0"/>
    <w:rsid w:val="00991925"/>
    <w:rsid w:val="00991FB9"/>
    <w:rsid w:val="00992039"/>
    <w:rsid w:val="00993593"/>
    <w:rsid w:val="00993850"/>
    <w:rsid w:val="009938BE"/>
    <w:rsid w:val="00993A81"/>
    <w:rsid w:val="009947FD"/>
    <w:rsid w:val="00994A8D"/>
    <w:rsid w:val="00994D38"/>
    <w:rsid w:val="00994D5D"/>
    <w:rsid w:val="00995427"/>
    <w:rsid w:val="00995C1B"/>
    <w:rsid w:val="00996D95"/>
    <w:rsid w:val="0099797B"/>
    <w:rsid w:val="009A05C1"/>
    <w:rsid w:val="009A1242"/>
    <w:rsid w:val="009A15E7"/>
    <w:rsid w:val="009A1826"/>
    <w:rsid w:val="009A1A04"/>
    <w:rsid w:val="009A1B85"/>
    <w:rsid w:val="009A1D82"/>
    <w:rsid w:val="009A1DF2"/>
    <w:rsid w:val="009A222F"/>
    <w:rsid w:val="009A2309"/>
    <w:rsid w:val="009A27A7"/>
    <w:rsid w:val="009A2C92"/>
    <w:rsid w:val="009A30F0"/>
    <w:rsid w:val="009A403A"/>
    <w:rsid w:val="009A49C3"/>
    <w:rsid w:val="009A49FA"/>
    <w:rsid w:val="009A5221"/>
    <w:rsid w:val="009A53F7"/>
    <w:rsid w:val="009A6329"/>
    <w:rsid w:val="009A64F5"/>
    <w:rsid w:val="009A6966"/>
    <w:rsid w:val="009A6A49"/>
    <w:rsid w:val="009A6B64"/>
    <w:rsid w:val="009A729A"/>
    <w:rsid w:val="009A753A"/>
    <w:rsid w:val="009A7B9B"/>
    <w:rsid w:val="009A7E04"/>
    <w:rsid w:val="009A7E7B"/>
    <w:rsid w:val="009A7E9D"/>
    <w:rsid w:val="009B0266"/>
    <w:rsid w:val="009B042A"/>
    <w:rsid w:val="009B06B2"/>
    <w:rsid w:val="009B09CC"/>
    <w:rsid w:val="009B11C1"/>
    <w:rsid w:val="009B16AF"/>
    <w:rsid w:val="009B1BB3"/>
    <w:rsid w:val="009B28F1"/>
    <w:rsid w:val="009B308A"/>
    <w:rsid w:val="009B3240"/>
    <w:rsid w:val="009B33D4"/>
    <w:rsid w:val="009B3D11"/>
    <w:rsid w:val="009B3F4B"/>
    <w:rsid w:val="009B3FF5"/>
    <w:rsid w:val="009B4051"/>
    <w:rsid w:val="009B47FE"/>
    <w:rsid w:val="009B52E0"/>
    <w:rsid w:val="009B5312"/>
    <w:rsid w:val="009B55E1"/>
    <w:rsid w:val="009B6AD5"/>
    <w:rsid w:val="009C0966"/>
    <w:rsid w:val="009C0CA9"/>
    <w:rsid w:val="009C0F64"/>
    <w:rsid w:val="009C1DEE"/>
    <w:rsid w:val="009C2181"/>
    <w:rsid w:val="009C2F8D"/>
    <w:rsid w:val="009C3362"/>
    <w:rsid w:val="009C422E"/>
    <w:rsid w:val="009C51C7"/>
    <w:rsid w:val="009C568D"/>
    <w:rsid w:val="009C6397"/>
    <w:rsid w:val="009C6673"/>
    <w:rsid w:val="009C6B6C"/>
    <w:rsid w:val="009C6B82"/>
    <w:rsid w:val="009C6E98"/>
    <w:rsid w:val="009C7597"/>
    <w:rsid w:val="009C763F"/>
    <w:rsid w:val="009C7B33"/>
    <w:rsid w:val="009D049D"/>
    <w:rsid w:val="009D0591"/>
    <w:rsid w:val="009D09F9"/>
    <w:rsid w:val="009D0AEF"/>
    <w:rsid w:val="009D0D04"/>
    <w:rsid w:val="009D1697"/>
    <w:rsid w:val="009D1AB4"/>
    <w:rsid w:val="009D1BDD"/>
    <w:rsid w:val="009D2ACD"/>
    <w:rsid w:val="009D306C"/>
    <w:rsid w:val="009D309F"/>
    <w:rsid w:val="009D3FC0"/>
    <w:rsid w:val="009D4083"/>
    <w:rsid w:val="009D5389"/>
    <w:rsid w:val="009D5620"/>
    <w:rsid w:val="009D5793"/>
    <w:rsid w:val="009D6480"/>
    <w:rsid w:val="009D6720"/>
    <w:rsid w:val="009D68CA"/>
    <w:rsid w:val="009D69B1"/>
    <w:rsid w:val="009D6A55"/>
    <w:rsid w:val="009D7600"/>
    <w:rsid w:val="009D7CDA"/>
    <w:rsid w:val="009E0466"/>
    <w:rsid w:val="009E17F3"/>
    <w:rsid w:val="009E1D52"/>
    <w:rsid w:val="009E24AC"/>
    <w:rsid w:val="009E2B75"/>
    <w:rsid w:val="009E352C"/>
    <w:rsid w:val="009E3D89"/>
    <w:rsid w:val="009E3DCD"/>
    <w:rsid w:val="009E3FD3"/>
    <w:rsid w:val="009E44CD"/>
    <w:rsid w:val="009E46E0"/>
    <w:rsid w:val="009E5252"/>
    <w:rsid w:val="009E667A"/>
    <w:rsid w:val="009E710D"/>
    <w:rsid w:val="009E7F12"/>
    <w:rsid w:val="009F186F"/>
    <w:rsid w:val="009F3108"/>
    <w:rsid w:val="009F33BD"/>
    <w:rsid w:val="009F44B5"/>
    <w:rsid w:val="009F5DC2"/>
    <w:rsid w:val="009F5F1E"/>
    <w:rsid w:val="009F61C3"/>
    <w:rsid w:val="00A008D4"/>
    <w:rsid w:val="00A00D8D"/>
    <w:rsid w:val="00A00EB6"/>
    <w:rsid w:val="00A010D1"/>
    <w:rsid w:val="00A01A88"/>
    <w:rsid w:val="00A01EFF"/>
    <w:rsid w:val="00A02377"/>
    <w:rsid w:val="00A03A40"/>
    <w:rsid w:val="00A04165"/>
    <w:rsid w:val="00A051A9"/>
    <w:rsid w:val="00A0524C"/>
    <w:rsid w:val="00A05CEE"/>
    <w:rsid w:val="00A06018"/>
    <w:rsid w:val="00A0626B"/>
    <w:rsid w:val="00A06396"/>
    <w:rsid w:val="00A06BCC"/>
    <w:rsid w:val="00A07D85"/>
    <w:rsid w:val="00A102FC"/>
    <w:rsid w:val="00A1076E"/>
    <w:rsid w:val="00A10784"/>
    <w:rsid w:val="00A1084F"/>
    <w:rsid w:val="00A10A31"/>
    <w:rsid w:val="00A10FAB"/>
    <w:rsid w:val="00A1144F"/>
    <w:rsid w:val="00A1153C"/>
    <w:rsid w:val="00A11FF7"/>
    <w:rsid w:val="00A1234B"/>
    <w:rsid w:val="00A12DC7"/>
    <w:rsid w:val="00A13488"/>
    <w:rsid w:val="00A1356E"/>
    <w:rsid w:val="00A14A01"/>
    <w:rsid w:val="00A14B8A"/>
    <w:rsid w:val="00A14BFA"/>
    <w:rsid w:val="00A151D0"/>
    <w:rsid w:val="00A15398"/>
    <w:rsid w:val="00A15C17"/>
    <w:rsid w:val="00A175F3"/>
    <w:rsid w:val="00A176C2"/>
    <w:rsid w:val="00A205C8"/>
    <w:rsid w:val="00A215CE"/>
    <w:rsid w:val="00A21664"/>
    <w:rsid w:val="00A22CA2"/>
    <w:rsid w:val="00A22F4F"/>
    <w:rsid w:val="00A2314C"/>
    <w:rsid w:val="00A24026"/>
    <w:rsid w:val="00A24032"/>
    <w:rsid w:val="00A24780"/>
    <w:rsid w:val="00A24D7F"/>
    <w:rsid w:val="00A25D0A"/>
    <w:rsid w:val="00A26780"/>
    <w:rsid w:val="00A2686F"/>
    <w:rsid w:val="00A271C5"/>
    <w:rsid w:val="00A27961"/>
    <w:rsid w:val="00A27F5F"/>
    <w:rsid w:val="00A301F9"/>
    <w:rsid w:val="00A30EA0"/>
    <w:rsid w:val="00A3108A"/>
    <w:rsid w:val="00A311D6"/>
    <w:rsid w:val="00A315A2"/>
    <w:rsid w:val="00A31859"/>
    <w:rsid w:val="00A319EB"/>
    <w:rsid w:val="00A31B9A"/>
    <w:rsid w:val="00A31E17"/>
    <w:rsid w:val="00A3342A"/>
    <w:rsid w:val="00A3368F"/>
    <w:rsid w:val="00A34245"/>
    <w:rsid w:val="00A34B4A"/>
    <w:rsid w:val="00A34BB5"/>
    <w:rsid w:val="00A34F97"/>
    <w:rsid w:val="00A350A9"/>
    <w:rsid w:val="00A3551A"/>
    <w:rsid w:val="00A35A2C"/>
    <w:rsid w:val="00A35D4D"/>
    <w:rsid w:val="00A35F0E"/>
    <w:rsid w:val="00A36021"/>
    <w:rsid w:val="00A36D4E"/>
    <w:rsid w:val="00A3767D"/>
    <w:rsid w:val="00A379B0"/>
    <w:rsid w:val="00A37A8B"/>
    <w:rsid w:val="00A40BE3"/>
    <w:rsid w:val="00A414DC"/>
    <w:rsid w:val="00A417AA"/>
    <w:rsid w:val="00A41ADF"/>
    <w:rsid w:val="00A4287C"/>
    <w:rsid w:val="00A42ACE"/>
    <w:rsid w:val="00A44EFA"/>
    <w:rsid w:val="00A45997"/>
    <w:rsid w:val="00A45B57"/>
    <w:rsid w:val="00A45BAC"/>
    <w:rsid w:val="00A46758"/>
    <w:rsid w:val="00A46D41"/>
    <w:rsid w:val="00A4782F"/>
    <w:rsid w:val="00A47CF3"/>
    <w:rsid w:val="00A506E8"/>
    <w:rsid w:val="00A508A1"/>
    <w:rsid w:val="00A54068"/>
    <w:rsid w:val="00A54DF0"/>
    <w:rsid w:val="00A554CA"/>
    <w:rsid w:val="00A55D9C"/>
    <w:rsid w:val="00A56CBD"/>
    <w:rsid w:val="00A57360"/>
    <w:rsid w:val="00A57D41"/>
    <w:rsid w:val="00A60475"/>
    <w:rsid w:val="00A60505"/>
    <w:rsid w:val="00A60AD1"/>
    <w:rsid w:val="00A60AD2"/>
    <w:rsid w:val="00A612C8"/>
    <w:rsid w:val="00A6179A"/>
    <w:rsid w:val="00A619D8"/>
    <w:rsid w:val="00A62229"/>
    <w:rsid w:val="00A62D5E"/>
    <w:rsid w:val="00A6317D"/>
    <w:rsid w:val="00A634AB"/>
    <w:rsid w:val="00A63BB5"/>
    <w:rsid w:val="00A63EC5"/>
    <w:rsid w:val="00A644B5"/>
    <w:rsid w:val="00A64F08"/>
    <w:rsid w:val="00A65020"/>
    <w:rsid w:val="00A65099"/>
    <w:rsid w:val="00A659F4"/>
    <w:rsid w:val="00A65AAF"/>
    <w:rsid w:val="00A66A9C"/>
    <w:rsid w:val="00A67545"/>
    <w:rsid w:val="00A70801"/>
    <w:rsid w:val="00A725BE"/>
    <w:rsid w:val="00A72947"/>
    <w:rsid w:val="00A735DA"/>
    <w:rsid w:val="00A73A79"/>
    <w:rsid w:val="00A73C42"/>
    <w:rsid w:val="00A74442"/>
    <w:rsid w:val="00A746BC"/>
    <w:rsid w:val="00A75565"/>
    <w:rsid w:val="00A7567F"/>
    <w:rsid w:val="00A756B3"/>
    <w:rsid w:val="00A75981"/>
    <w:rsid w:val="00A75A3E"/>
    <w:rsid w:val="00A80A53"/>
    <w:rsid w:val="00A8204C"/>
    <w:rsid w:val="00A820B1"/>
    <w:rsid w:val="00A822A5"/>
    <w:rsid w:val="00A823DB"/>
    <w:rsid w:val="00A83988"/>
    <w:rsid w:val="00A83B11"/>
    <w:rsid w:val="00A83D28"/>
    <w:rsid w:val="00A83F6C"/>
    <w:rsid w:val="00A84026"/>
    <w:rsid w:val="00A844CE"/>
    <w:rsid w:val="00A8467D"/>
    <w:rsid w:val="00A84CD9"/>
    <w:rsid w:val="00A853A1"/>
    <w:rsid w:val="00A854F2"/>
    <w:rsid w:val="00A85E5B"/>
    <w:rsid w:val="00A86059"/>
    <w:rsid w:val="00A86702"/>
    <w:rsid w:val="00A907E9"/>
    <w:rsid w:val="00A91424"/>
    <w:rsid w:val="00A915A8"/>
    <w:rsid w:val="00A91761"/>
    <w:rsid w:val="00A91973"/>
    <w:rsid w:val="00A933F6"/>
    <w:rsid w:val="00A9351A"/>
    <w:rsid w:val="00A93BAC"/>
    <w:rsid w:val="00A93D54"/>
    <w:rsid w:val="00A94E4F"/>
    <w:rsid w:val="00A951B0"/>
    <w:rsid w:val="00A958FE"/>
    <w:rsid w:val="00A95D24"/>
    <w:rsid w:val="00A9619A"/>
    <w:rsid w:val="00A96481"/>
    <w:rsid w:val="00A9652F"/>
    <w:rsid w:val="00A96A11"/>
    <w:rsid w:val="00AA113B"/>
    <w:rsid w:val="00AA12EC"/>
    <w:rsid w:val="00AA1852"/>
    <w:rsid w:val="00AA1C47"/>
    <w:rsid w:val="00AA1C4D"/>
    <w:rsid w:val="00AA1DB0"/>
    <w:rsid w:val="00AA2295"/>
    <w:rsid w:val="00AA3015"/>
    <w:rsid w:val="00AA30EC"/>
    <w:rsid w:val="00AA4733"/>
    <w:rsid w:val="00AA49CC"/>
    <w:rsid w:val="00AA51E4"/>
    <w:rsid w:val="00AA55DB"/>
    <w:rsid w:val="00AA5999"/>
    <w:rsid w:val="00AA5F61"/>
    <w:rsid w:val="00AA67BA"/>
    <w:rsid w:val="00AA733F"/>
    <w:rsid w:val="00AB0678"/>
    <w:rsid w:val="00AB0DF6"/>
    <w:rsid w:val="00AB0FD8"/>
    <w:rsid w:val="00AB0FF7"/>
    <w:rsid w:val="00AB227B"/>
    <w:rsid w:val="00AB2570"/>
    <w:rsid w:val="00AB2747"/>
    <w:rsid w:val="00AB2814"/>
    <w:rsid w:val="00AB2AF4"/>
    <w:rsid w:val="00AB3378"/>
    <w:rsid w:val="00AB3A6D"/>
    <w:rsid w:val="00AB47C2"/>
    <w:rsid w:val="00AB4D65"/>
    <w:rsid w:val="00AB50D8"/>
    <w:rsid w:val="00AB5E23"/>
    <w:rsid w:val="00AB6EEA"/>
    <w:rsid w:val="00AB6FA5"/>
    <w:rsid w:val="00AC04CA"/>
    <w:rsid w:val="00AC07E0"/>
    <w:rsid w:val="00AC0917"/>
    <w:rsid w:val="00AC0D4A"/>
    <w:rsid w:val="00AC0F23"/>
    <w:rsid w:val="00AC1430"/>
    <w:rsid w:val="00AC238E"/>
    <w:rsid w:val="00AC276B"/>
    <w:rsid w:val="00AC322E"/>
    <w:rsid w:val="00AC3DBC"/>
    <w:rsid w:val="00AC4857"/>
    <w:rsid w:val="00AC4B3F"/>
    <w:rsid w:val="00AC509B"/>
    <w:rsid w:val="00AC60BE"/>
    <w:rsid w:val="00AC63AC"/>
    <w:rsid w:val="00AC6461"/>
    <w:rsid w:val="00AC6510"/>
    <w:rsid w:val="00AC663A"/>
    <w:rsid w:val="00AC670E"/>
    <w:rsid w:val="00AC6E63"/>
    <w:rsid w:val="00AC76D0"/>
    <w:rsid w:val="00AC7BD4"/>
    <w:rsid w:val="00AD0086"/>
    <w:rsid w:val="00AD0836"/>
    <w:rsid w:val="00AD13B2"/>
    <w:rsid w:val="00AD1C3D"/>
    <w:rsid w:val="00AD2152"/>
    <w:rsid w:val="00AD3088"/>
    <w:rsid w:val="00AD34D3"/>
    <w:rsid w:val="00AD3580"/>
    <w:rsid w:val="00AD3640"/>
    <w:rsid w:val="00AD39F6"/>
    <w:rsid w:val="00AD3D28"/>
    <w:rsid w:val="00AD3D3D"/>
    <w:rsid w:val="00AD529D"/>
    <w:rsid w:val="00AD5946"/>
    <w:rsid w:val="00AD6AF6"/>
    <w:rsid w:val="00AD74EE"/>
    <w:rsid w:val="00AD7DAD"/>
    <w:rsid w:val="00AE1C8A"/>
    <w:rsid w:val="00AE1D82"/>
    <w:rsid w:val="00AE200B"/>
    <w:rsid w:val="00AE2808"/>
    <w:rsid w:val="00AE2C36"/>
    <w:rsid w:val="00AE2D2E"/>
    <w:rsid w:val="00AE30EA"/>
    <w:rsid w:val="00AE3603"/>
    <w:rsid w:val="00AE4004"/>
    <w:rsid w:val="00AE462D"/>
    <w:rsid w:val="00AE4D3C"/>
    <w:rsid w:val="00AE4E96"/>
    <w:rsid w:val="00AE4F6B"/>
    <w:rsid w:val="00AE50CE"/>
    <w:rsid w:val="00AE555E"/>
    <w:rsid w:val="00AE5A49"/>
    <w:rsid w:val="00AE624E"/>
    <w:rsid w:val="00AE6936"/>
    <w:rsid w:val="00AE6CC5"/>
    <w:rsid w:val="00AE70FF"/>
    <w:rsid w:val="00AE722A"/>
    <w:rsid w:val="00AE72B2"/>
    <w:rsid w:val="00AF1A39"/>
    <w:rsid w:val="00AF2244"/>
    <w:rsid w:val="00AF224E"/>
    <w:rsid w:val="00AF296C"/>
    <w:rsid w:val="00AF3309"/>
    <w:rsid w:val="00AF34A0"/>
    <w:rsid w:val="00AF3668"/>
    <w:rsid w:val="00AF3C32"/>
    <w:rsid w:val="00AF4121"/>
    <w:rsid w:val="00AF41E8"/>
    <w:rsid w:val="00AF4984"/>
    <w:rsid w:val="00AF5860"/>
    <w:rsid w:val="00AF6F27"/>
    <w:rsid w:val="00AF7194"/>
    <w:rsid w:val="00B0045D"/>
    <w:rsid w:val="00B00D3C"/>
    <w:rsid w:val="00B00E95"/>
    <w:rsid w:val="00B017BD"/>
    <w:rsid w:val="00B01D99"/>
    <w:rsid w:val="00B0296E"/>
    <w:rsid w:val="00B0334E"/>
    <w:rsid w:val="00B03AAC"/>
    <w:rsid w:val="00B04357"/>
    <w:rsid w:val="00B044C7"/>
    <w:rsid w:val="00B04CDD"/>
    <w:rsid w:val="00B059C9"/>
    <w:rsid w:val="00B05A02"/>
    <w:rsid w:val="00B05C5E"/>
    <w:rsid w:val="00B05DEA"/>
    <w:rsid w:val="00B060CC"/>
    <w:rsid w:val="00B06B6C"/>
    <w:rsid w:val="00B0733F"/>
    <w:rsid w:val="00B077D2"/>
    <w:rsid w:val="00B07B57"/>
    <w:rsid w:val="00B07F6F"/>
    <w:rsid w:val="00B07FD4"/>
    <w:rsid w:val="00B101AD"/>
    <w:rsid w:val="00B10D6B"/>
    <w:rsid w:val="00B111A2"/>
    <w:rsid w:val="00B115FD"/>
    <w:rsid w:val="00B11AA2"/>
    <w:rsid w:val="00B1318F"/>
    <w:rsid w:val="00B13295"/>
    <w:rsid w:val="00B137D2"/>
    <w:rsid w:val="00B13BE0"/>
    <w:rsid w:val="00B14B8F"/>
    <w:rsid w:val="00B153CC"/>
    <w:rsid w:val="00B155AE"/>
    <w:rsid w:val="00B15F82"/>
    <w:rsid w:val="00B16081"/>
    <w:rsid w:val="00B16095"/>
    <w:rsid w:val="00B167D8"/>
    <w:rsid w:val="00B171DB"/>
    <w:rsid w:val="00B21B52"/>
    <w:rsid w:val="00B21EA1"/>
    <w:rsid w:val="00B22680"/>
    <w:rsid w:val="00B22979"/>
    <w:rsid w:val="00B22B45"/>
    <w:rsid w:val="00B235BC"/>
    <w:rsid w:val="00B23F81"/>
    <w:rsid w:val="00B2424E"/>
    <w:rsid w:val="00B245F0"/>
    <w:rsid w:val="00B24935"/>
    <w:rsid w:val="00B24A5E"/>
    <w:rsid w:val="00B2506A"/>
    <w:rsid w:val="00B26087"/>
    <w:rsid w:val="00B26347"/>
    <w:rsid w:val="00B265B0"/>
    <w:rsid w:val="00B267D1"/>
    <w:rsid w:val="00B268B2"/>
    <w:rsid w:val="00B26D2B"/>
    <w:rsid w:val="00B30563"/>
    <w:rsid w:val="00B31FB4"/>
    <w:rsid w:val="00B32CBC"/>
    <w:rsid w:val="00B32E3C"/>
    <w:rsid w:val="00B34AE6"/>
    <w:rsid w:val="00B35272"/>
    <w:rsid w:val="00B353C7"/>
    <w:rsid w:val="00B358AD"/>
    <w:rsid w:val="00B358DB"/>
    <w:rsid w:val="00B359FA"/>
    <w:rsid w:val="00B364B0"/>
    <w:rsid w:val="00B373C5"/>
    <w:rsid w:val="00B373CB"/>
    <w:rsid w:val="00B374E6"/>
    <w:rsid w:val="00B37E14"/>
    <w:rsid w:val="00B4026F"/>
    <w:rsid w:val="00B40457"/>
    <w:rsid w:val="00B410C5"/>
    <w:rsid w:val="00B413A6"/>
    <w:rsid w:val="00B41DF9"/>
    <w:rsid w:val="00B42084"/>
    <w:rsid w:val="00B420CC"/>
    <w:rsid w:val="00B4258C"/>
    <w:rsid w:val="00B42873"/>
    <w:rsid w:val="00B43144"/>
    <w:rsid w:val="00B43163"/>
    <w:rsid w:val="00B4316F"/>
    <w:rsid w:val="00B43D40"/>
    <w:rsid w:val="00B43FE2"/>
    <w:rsid w:val="00B44049"/>
    <w:rsid w:val="00B44933"/>
    <w:rsid w:val="00B450EE"/>
    <w:rsid w:val="00B46479"/>
    <w:rsid w:val="00B507AB"/>
    <w:rsid w:val="00B5087E"/>
    <w:rsid w:val="00B51009"/>
    <w:rsid w:val="00B5168F"/>
    <w:rsid w:val="00B5197F"/>
    <w:rsid w:val="00B51DA8"/>
    <w:rsid w:val="00B535A8"/>
    <w:rsid w:val="00B53A85"/>
    <w:rsid w:val="00B549EA"/>
    <w:rsid w:val="00B54FE9"/>
    <w:rsid w:val="00B55538"/>
    <w:rsid w:val="00B5568E"/>
    <w:rsid w:val="00B557F0"/>
    <w:rsid w:val="00B55A4D"/>
    <w:rsid w:val="00B55EBA"/>
    <w:rsid w:val="00B5631E"/>
    <w:rsid w:val="00B569CD"/>
    <w:rsid w:val="00B56A45"/>
    <w:rsid w:val="00B56B3D"/>
    <w:rsid w:val="00B56EB8"/>
    <w:rsid w:val="00B600C5"/>
    <w:rsid w:val="00B60866"/>
    <w:rsid w:val="00B60B90"/>
    <w:rsid w:val="00B61C5E"/>
    <w:rsid w:val="00B61FA3"/>
    <w:rsid w:val="00B622BD"/>
    <w:rsid w:val="00B62732"/>
    <w:rsid w:val="00B63824"/>
    <w:rsid w:val="00B64F61"/>
    <w:rsid w:val="00B656E6"/>
    <w:rsid w:val="00B658C4"/>
    <w:rsid w:val="00B66967"/>
    <w:rsid w:val="00B67F35"/>
    <w:rsid w:val="00B710C1"/>
    <w:rsid w:val="00B71520"/>
    <w:rsid w:val="00B716D7"/>
    <w:rsid w:val="00B71B31"/>
    <w:rsid w:val="00B721AD"/>
    <w:rsid w:val="00B7227D"/>
    <w:rsid w:val="00B72405"/>
    <w:rsid w:val="00B7252B"/>
    <w:rsid w:val="00B7424F"/>
    <w:rsid w:val="00B74623"/>
    <w:rsid w:val="00B7548E"/>
    <w:rsid w:val="00B7552E"/>
    <w:rsid w:val="00B76725"/>
    <w:rsid w:val="00B76CE1"/>
    <w:rsid w:val="00B77E86"/>
    <w:rsid w:val="00B80DC9"/>
    <w:rsid w:val="00B8114C"/>
    <w:rsid w:val="00B81D25"/>
    <w:rsid w:val="00B820C3"/>
    <w:rsid w:val="00B8217F"/>
    <w:rsid w:val="00B827F2"/>
    <w:rsid w:val="00B82F24"/>
    <w:rsid w:val="00B83268"/>
    <w:rsid w:val="00B83EC8"/>
    <w:rsid w:val="00B847C1"/>
    <w:rsid w:val="00B84E59"/>
    <w:rsid w:val="00B86C24"/>
    <w:rsid w:val="00B86CFB"/>
    <w:rsid w:val="00B87232"/>
    <w:rsid w:val="00B90718"/>
    <w:rsid w:val="00B90C26"/>
    <w:rsid w:val="00B912D6"/>
    <w:rsid w:val="00B91A1A"/>
    <w:rsid w:val="00B922C7"/>
    <w:rsid w:val="00B92746"/>
    <w:rsid w:val="00B934E7"/>
    <w:rsid w:val="00B94371"/>
    <w:rsid w:val="00B94F51"/>
    <w:rsid w:val="00B957F2"/>
    <w:rsid w:val="00B95A46"/>
    <w:rsid w:val="00B95E25"/>
    <w:rsid w:val="00B96873"/>
    <w:rsid w:val="00B96DD1"/>
    <w:rsid w:val="00B970E3"/>
    <w:rsid w:val="00B97396"/>
    <w:rsid w:val="00B97903"/>
    <w:rsid w:val="00BA0513"/>
    <w:rsid w:val="00BA059A"/>
    <w:rsid w:val="00BA0682"/>
    <w:rsid w:val="00BA090E"/>
    <w:rsid w:val="00BA1CC3"/>
    <w:rsid w:val="00BA2695"/>
    <w:rsid w:val="00BA31EB"/>
    <w:rsid w:val="00BA32AA"/>
    <w:rsid w:val="00BA4582"/>
    <w:rsid w:val="00BA4A20"/>
    <w:rsid w:val="00BA4F7D"/>
    <w:rsid w:val="00BA5BC0"/>
    <w:rsid w:val="00BA5E06"/>
    <w:rsid w:val="00BA61FC"/>
    <w:rsid w:val="00BA62F0"/>
    <w:rsid w:val="00BA63F1"/>
    <w:rsid w:val="00BA6BB8"/>
    <w:rsid w:val="00BA6E4D"/>
    <w:rsid w:val="00BA724E"/>
    <w:rsid w:val="00BA73B3"/>
    <w:rsid w:val="00BA74D4"/>
    <w:rsid w:val="00BA7CC5"/>
    <w:rsid w:val="00BB04AE"/>
    <w:rsid w:val="00BB07FE"/>
    <w:rsid w:val="00BB0A38"/>
    <w:rsid w:val="00BB1BF6"/>
    <w:rsid w:val="00BB2326"/>
    <w:rsid w:val="00BB235A"/>
    <w:rsid w:val="00BB273B"/>
    <w:rsid w:val="00BB30A6"/>
    <w:rsid w:val="00BB3F0B"/>
    <w:rsid w:val="00BB556A"/>
    <w:rsid w:val="00BB55DC"/>
    <w:rsid w:val="00BB587E"/>
    <w:rsid w:val="00BB5C1D"/>
    <w:rsid w:val="00BB5E47"/>
    <w:rsid w:val="00BB63E4"/>
    <w:rsid w:val="00BB66EF"/>
    <w:rsid w:val="00BB77EE"/>
    <w:rsid w:val="00BC01C3"/>
    <w:rsid w:val="00BC1A18"/>
    <w:rsid w:val="00BC1EAF"/>
    <w:rsid w:val="00BC2401"/>
    <w:rsid w:val="00BC26EA"/>
    <w:rsid w:val="00BC2E77"/>
    <w:rsid w:val="00BC40EA"/>
    <w:rsid w:val="00BC4199"/>
    <w:rsid w:val="00BC4583"/>
    <w:rsid w:val="00BC4762"/>
    <w:rsid w:val="00BC486D"/>
    <w:rsid w:val="00BC6167"/>
    <w:rsid w:val="00BC61E5"/>
    <w:rsid w:val="00BC7BF9"/>
    <w:rsid w:val="00BD02B0"/>
    <w:rsid w:val="00BD0720"/>
    <w:rsid w:val="00BD0CE3"/>
    <w:rsid w:val="00BD18C5"/>
    <w:rsid w:val="00BD23A9"/>
    <w:rsid w:val="00BD2B9A"/>
    <w:rsid w:val="00BD3B0E"/>
    <w:rsid w:val="00BD3F53"/>
    <w:rsid w:val="00BD428E"/>
    <w:rsid w:val="00BD43AD"/>
    <w:rsid w:val="00BD47B9"/>
    <w:rsid w:val="00BD4D06"/>
    <w:rsid w:val="00BD5008"/>
    <w:rsid w:val="00BD5CC9"/>
    <w:rsid w:val="00BD5E8F"/>
    <w:rsid w:val="00BD6A62"/>
    <w:rsid w:val="00BD6CD8"/>
    <w:rsid w:val="00BD7388"/>
    <w:rsid w:val="00BD756E"/>
    <w:rsid w:val="00BD7A9A"/>
    <w:rsid w:val="00BD7B48"/>
    <w:rsid w:val="00BD7B8C"/>
    <w:rsid w:val="00BE0061"/>
    <w:rsid w:val="00BE04A8"/>
    <w:rsid w:val="00BE0AF4"/>
    <w:rsid w:val="00BE0C69"/>
    <w:rsid w:val="00BE0CC2"/>
    <w:rsid w:val="00BE0E46"/>
    <w:rsid w:val="00BE294C"/>
    <w:rsid w:val="00BE2D9A"/>
    <w:rsid w:val="00BE3575"/>
    <w:rsid w:val="00BE4020"/>
    <w:rsid w:val="00BE4FC6"/>
    <w:rsid w:val="00BE516F"/>
    <w:rsid w:val="00BE51A6"/>
    <w:rsid w:val="00BE51C3"/>
    <w:rsid w:val="00BE5A1D"/>
    <w:rsid w:val="00BE6F33"/>
    <w:rsid w:val="00BE7438"/>
    <w:rsid w:val="00BE76E5"/>
    <w:rsid w:val="00BF1172"/>
    <w:rsid w:val="00BF168B"/>
    <w:rsid w:val="00BF16B8"/>
    <w:rsid w:val="00BF1D10"/>
    <w:rsid w:val="00BF1F33"/>
    <w:rsid w:val="00BF249B"/>
    <w:rsid w:val="00BF3262"/>
    <w:rsid w:val="00BF3361"/>
    <w:rsid w:val="00BF3D34"/>
    <w:rsid w:val="00BF4211"/>
    <w:rsid w:val="00BF459A"/>
    <w:rsid w:val="00BF53BC"/>
    <w:rsid w:val="00BF553F"/>
    <w:rsid w:val="00BF5F61"/>
    <w:rsid w:val="00BF6366"/>
    <w:rsid w:val="00BF6962"/>
    <w:rsid w:val="00BF7AF7"/>
    <w:rsid w:val="00C009DF"/>
    <w:rsid w:val="00C01A21"/>
    <w:rsid w:val="00C02026"/>
    <w:rsid w:val="00C020BC"/>
    <w:rsid w:val="00C029EF"/>
    <w:rsid w:val="00C02B41"/>
    <w:rsid w:val="00C033E0"/>
    <w:rsid w:val="00C036C9"/>
    <w:rsid w:val="00C03714"/>
    <w:rsid w:val="00C06188"/>
    <w:rsid w:val="00C06AED"/>
    <w:rsid w:val="00C079FA"/>
    <w:rsid w:val="00C07C67"/>
    <w:rsid w:val="00C07E4E"/>
    <w:rsid w:val="00C10038"/>
    <w:rsid w:val="00C1034E"/>
    <w:rsid w:val="00C10DD6"/>
    <w:rsid w:val="00C114A2"/>
    <w:rsid w:val="00C114DB"/>
    <w:rsid w:val="00C11792"/>
    <w:rsid w:val="00C13235"/>
    <w:rsid w:val="00C132C0"/>
    <w:rsid w:val="00C1439C"/>
    <w:rsid w:val="00C14631"/>
    <w:rsid w:val="00C14AB3"/>
    <w:rsid w:val="00C14C4A"/>
    <w:rsid w:val="00C17117"/>
    <w:rsid w:val="00C17384"/>
    <w:rsid w:val="00C205D9"/>
    <w:rsid w:val="00C20763"/>
    <w:rsid w:val="00C22022"/>
    <w:rsid w:val="00C234AD"/>
    <w:rsid w:val="00C2391C"/>
    <w:rsid w:val="00C24409"/>
    <w:rsid w:val="00C245F2"/>
    <w:rsid w:val="00C249CF"/>
    <w:rsid w:val="00C24C38"/>
    <w:rsid w:val="00C25955"/>
    <w:rsid w:val="00C263F1"/>
    <w:rsid w:val="00C26D43"/>
    <w:rsid w:val="00C27754"/>
    <w:rsid w:val="00C305EF"/>
    <w:rsid w:val="00C3063C"/>
    <w:rsid w:val="00C3123F"/>
    <w:rsid w:val="00C31D81"/>
    <w:rsid w:val="00C31F38"/>
    <w:rsid w:val="00C333E2"/>
    <w:rsid w:val="00C334EF"/>
    <w:rsid w:val="00C33672"/>
    <w:rsid w:val="00C33675"/>
    <w:rsid w:val="00C33743"/>
    <w:rsid w:val="00C338AF"/>
    <w:rsid w:val="00C33E6E"/>
    <w:rsid w:val="00C34447"/>
    <w:rsid w:val="00C34F0B"/>
    <w:rsid w:val="00C35334"/>
    <w:rsid w:val="00C355D7"/>
    <w:rsid w:val="00C35656"/>
    <w:rsid w:val="00C35760"/>
    <w:rsid w:val="00C35B34"/>
    <w:rsid w:val="00C35FA1"/>
    <w:rsid w:val="00C36622"/>
    <w:rsid w:val="00C36A8F"/>
    <w:rsid w:val="00C36B37"/>
    <w:rsid w:val="00C36D89"/>
    <w:rsid w:val="00C3799B"/>
    <w:rsid w:val="00C37A6D"/>
    <w:rsid w:val="00C40893"/>
    <w:rsid w:val="00C41233"/>
    <w:rsid w:val="00C4148E"/>
    <w:rsid w:val="00C4163B"/>
    <w:rsid w:val="00C4250E"/>
    <w:rsid w:val="00C436AD"/>
    <w:rsid w:val="00C43A41"/>
    <w:rsid w:val="00C444B4"/>
    <w:rsid w:val="00C44C83"/>
    <w:rsid w:val="00C45759"/>
    <w:rsid w:val="00C500FA"/>
    <w:rsid w:val="00C510CC"/>
    <w:rsid w:val="00C5146A"/>
    <w:rsid w:val="00C51A47"/>
    <w:rsid w:val="00C52C4C"/>
    <w:rsid w:val="00C52D80"/>
    <w:rsid w:val="00C542FB"/>
    <w:rsid w:val="00C545FC"/>
    <w:rsid w:val="00C54A2E"/>
    <w:rsid w:val="00C54CEA"/>
    <w:rsid w:val="00C54F0F"/>
    <w:rsid w:val="00C54F41"/>
    <w:rsid w:val="00C5541A"/>
    <w:rsid w:val="00C56727"/>
    <w:rsid w:val="00C56FBC"/>
    <w:rsid w:val="00C57717"/>
    <w:rsid w:val="00C57F48"/>
    <w:rsid w:val="00C6057F"/>
    <w:rsid w:val="00C60D55"/>
    <w:rsid w:val="00C6122C"/>
    <w:rsid w:val="00C614BD"/>
    <w:rsid w:val="00C62BC8"/>
    <w:rsid w:val="00C62F2E"/>
    <w:rsid w:val="00C631C0"/>
    <w:rsid w:val="00C639D6"/>
    <w:rsid w:val="00C6541D"/>
    <w:rsid w:val="00C65534"/>
    <w:rsid w:val="00C65C6F"/>
    <w:rsid w:val="00C662DE"/>
    <w:rsid w:val="00C6652E"/>
    <w:rsid w:val="00C66AC4"/>
    <w:rsid w:val="00C71329"/>
    <w:rsid w:val="00C714C9"/>
    <w:rsid w:val="00C72041"/>
    <w:rsid w:val="00C7212E"/>
    <w:rsid w:val="00C73178"/>
    <w:rsid w:val="00C73F94"/>
    <w:rsid w:val="00C74421"/>
    <w:rsid w:val="00C74A13"/>
    <w:rsid w:val="00C74EF6"/>
    <w:rsid w:val="00C75C6B"/>
    <w:rsid w:val="00C75D38"/>
    <w:rsid w:val="00C76E33"/>
    <w:rsid w:val="00C7745E"/>
    <w:rsid w:val="00C77586"/>
    <w:rsid w:val="00C80367"/>
    <w:rsid w:val="00C803E3"/>
    <w:rsid w:val="00C80B14"/>
    <w:rsid w:val="00C81374"/>
    <w:rsid w:val="00C81B9A"/>
    <w:rsid w:val="00C823C6"/>
    <w:rsid w:val="00C82744"/>
    <w:rsid w:val="00C830FE"/>
    <w:rsid w:val="00C83D87"/>
    <w:rsid w:val="00C83DC5"/>
    <w:rsid w:val="00C84034"/>
    <w:rsid w:val="00C84F74"/>
    <w:rsid w:val="00C85BBC"/>
    <w:rsid w:val="00C86182"/>
    <w:rsid w:val="00C86CCE"/>
    <w:rsid w:val="00C87AA4"/>
    <w:rsid w:val="00C87ACE"/>
    <w:rsid w:val="00C909F3"/>
    <w:rsid w:val="00C912E8"/>
    <w:rsid w:val="00C91AEF"/>
    <w:rsid w:val="00C927C6"/>
    <w:rsid w:val="00C930F5"/>
    <w:rsid w:val="00C9334E"/>
    <w:rsid w:val="00C93735"/>
    <w:rsid w:val="00C9464F"/>
    <w:rsid w:val="00C953B3"/>
    <w:rsid w:val="00C95F71"/>
    <w:rsid w:val="00C96678"/>
    <w:rsid w:val="00C96FC2"/>
    <w:rsid w:val="00C9727A"/>
    <w:rsid w:val="00C974AE"/>
    <w:rsid w:val="00C97550"/>
    <w:rsid w:val="00C975CE"/>
    <w:rsid w:val="00C978CE"/>
    <w:rsid w:val="00C97A65"/>
    <w:rsid w:val="00CA1096"/>
    <w:rsid w:val="00CA10FE"/>
    <w:rsid w:val="00CA154A"/>
    <w:rsid w:val="00CA2156"/>
    <w:rsid w:val="00CA2D0B"/>
    <w:rsid w:val="00CA32AD"/>
    <w:rsid w:val="00CA3314"/>
    <w:rsid w:val="00CA33A7"/>
    <w:rsid w:val="00CA3708"/>
    <w:rsid w:val="00CA3F7D"/>
    <w:rsid w:val="00CA4D12"/>
    <w:rsid w:val="00CA4F3C"/>
    <w:rsid w:val="00CA54EC"/>
    <w:rsid w:val="00CA5599"/>
    <w:rsid w:val="00CA58F7"/>
    <w:rsid w:val="00CA59B9"/>
    <w:rsid w:val="00CA72DD"/>
    <w:rsid w:val="00CA77DB"/>
    <w:rsid w:val="00CA7CAC"/>
    <w:rsid w:val="00CA7EF6"/>
    <w:rsid w:val="00CB2266"/>
    <w:rsid w:val="00CB24EB"/>
    <w:rsid w:val="00CB28C3"/>
    <w:rsid w:val="00CB29AC"/>
    <w:rsid w:val="00CB44A0"/>
    <w:rsid w:val="00CB4E98"/>
    <w:rsid w:val="00CB4ECA"/>
    <w:rsid w:val="00CB5139"/>
    <w:rsid w:val="00CB588B"/>
    <w:rsid w:val="00CB5B96"/>
    <w:rsid w:val="00CB699D"/>
    <w:rsid w:val="00CB7A81"/>
    <w:rsid w:val="00CB7CB8"/>
    <w:rsid w:val="00CB7FFB"/>
    <w:rsid w:val="00CC0062"/>
    <w:rsid w:val="00CC0208"/>
    <w:rsid w:val="00CC110D"/>
    <w:rsid w:val="00CC2105"/>
    <w:rsid w:val="00CC2641"/>
    <w:rsid w:val="00CC3035"/>
    <w:rsid w:val="00CC32E2"/>
    <w:rsid w:val="00CC337F"/>
    <w:rsid w:val="00CC3390"/>
    <w:rsid w:val="00CC34BF"/>
    <w:rsid w:val="00CC406C"/>
    <w:rsid w:val="00CC4A82"/>
    <w:rsid w:val="00CC4AFE"/>
    <w:rsid w:val="00CC5721"/>
    <w:rsid w:val="00CC5E51"/>
    <w:rsid w:val="00CC5E94"/>
    <w:rsid w:val="00CC6057"/>
    <w:rsid w:val="00CC6308"/>
    <w:rsid w:val="00CC7271"/>
    <w:rsid w:val="00CC7545"/>
    <w:rsid w:val="00CC774C"/>
    <w:rsid w:val="00CC77B0"/>
    <w:rsid w:val="00CC7876"/>
    <w:rsid w:val="00CD04B0"/>
    <w:rsid w:val="00CD0553"/>
    <w:rsid w:val="00CD06C9"/>
    <w:rsid w:val="00CD090A"/>
    <w:rsid w:val="00CD12D2"/>
    <w:rsid w:val="00CD175C"/>
    <w:rsid w:val="00CD247E"/>
    <w:rsid w:val="00CD2EDC"/>
    <w:rsid w:val="00CD2FD2"/>
    <w:rsid w:val="00CD37C9"/>
    <w:rsid w:val="00CD398B"/>
    <w:rsid w:val="00CD5463"/>
    <w:rsid w:val="00CD5F6F"/>
    <w:rsid w:val="00CD693F"/>
    <w:rsid w:val="00CE0206"/>
    <w:rsid w:val="00CE063D"/>
    <w:rsid w:val="00CE1326"/>
    <w:rsid w:val="00CE1E80"/>
    <w:rsid w:val="00CE1F38"/>
    <w:rsid w:val="00CE2EFC"/>
    <w:rsid w:val="00CE3325"/>
    <w:rsid w:val="00CE3526"/>
    <w:rsid w:val="00CE3771"/>
    <w:rsid w:val="00CE396F"/>
    <w:rsid w:val="00CE3B9D"/>
    <w:rsid w:val="00CE6338"/>
    <w:rsid w:val="00CE64DD"/>
    <w:rsid w:val="00CE66DC"/>
    <w:rsid w:val="00CE66E3"/>
    <w:rsid w:val="00CE67DA"/>
    <w:rsid w:val="00CE6EBC"/>
    <w:rsid w:val="00CE6FBF"/>
    <w:rsid w:val="00CE743D"/>
    <w:rsid w:val="00CE75D0"/>
    <w:rsid w:val="00CE79D5"/>
    <w:rsid w:val="00CF05DF"/>
    <w:rsid w:val="00CF0A97"/>
    <w:rsid w:val="00CF0C0B"/>
    <w:rsid w:val="00CF0D53"/>
    <w:rsid w:val="00CF0F24"/>
    <w:rsid w:val="00CF18C0"/>
    <w:rsid w:val="00CF1A39"/>
    <w:rsid w:val="00CF1FD8"/>
    <w:rsid w:val="00CF2A17"/>
    <w:rsid w:val="00CF336C"/>
    <w:rsid w:val="00CF39FD"/>
    <w:rsid w:val="00CF3FE4"/>
    <w:rsid w:val="00CF402E"/>
    <w:rsid w:val="00CF424C"/>
    <w:rsid w:val="00CF512E"/>
    <w:rsid w:val="00CF5EF7"/>
    <w:rsid w:val="00CF6CFE"/>
    <w:rsid w:val="00CF6FE8"/>
    <w:rsid w:val="00CF7614"/>
    <w:rsid w:val="00D000F5"/>
    <w:rsid w:val="00D00905"/>
    <w:rsid w:val="00D00AB8"/>
    <w:rsid w:val="00D010E8"/>
    <w:rsid w:val="00D018E2"/>
    <w:rsid w:val="00D024C1"/>
    <w:rsid w:val="00D03472"/>
    <w:rsid w:val="00D037B4"/>
    <w:rsid w:val="00D037C0"/>
    <w:rsid w:val="00D03834"/>
    <w:rsid w:val="00D038DF"/>
    <w:rsid w:val="00D0392A"/>
    <w:rsid w:val="00D03EA5"/>
    <w:rsid w:val="00D03FF9"/>
    <w:rsid w:val="00D04381"/>
    <w:rsid w:val="00D04565"/>
    <w:rsid w:val="00D046E1"/>
    <w:rsid w:val="00D04795"/>
    <w:rsid w:val="00D04897"/>
    <w:rsid w:val="00D056AF"/>
    <w:rsid w:val="00D05843"/>
    <w:rsid w:val="00D059B4"/>
    <w:rsid w:val="00D062C0"/>
    <w:rsid w:val="00D065B3"/>
    <w:rsid w:val="00D07570"/>
    <w:rsid w:val="00D076AD"/>
    <w:rsid w:val="00D079F2"/>
    <w:rsid w:val="00D104BF"/>
    <w:rsid w:val="00D10E52"/>
    <w:rsid w:val="00D110ED"/>
    <w:rsid w:val="00D1178F"/>
    <w:rsid w:val="00D11925"/>
    <w:rsid w:val="00D11954"/>
    <w:rsid w:val="00D11CCA"/>
    <w:rsid w:val="00D12855"/>
    <w:rsid w:val="00D13DFD"/>
    <w:rsid w:val="00D13EA6"/>
    <w:rsid w:val="00D14044"/>
    <w:rsid w:val="00D149DA"/>
    <w:rsid w:val="00D14E17"/>
    <w:rsid w:val="00D15513"/>
    <w:rsid w:val="00D1573F"/>
    <w:rsid w:val="00D15D65"/>
    <w:rsid w:val="00D166B5"/>
    <w:rsid w:val="00D1682C"/>
    <w:rsid w:val="00D17302"/>
    <w:rsid w:val="00D1777B"/>
    <w:rsid w:val="00D20777"/>
    <w:rsid w:val="00D21057"/>
    <w:rsid w:val="00D21B7F"/>
    <w:rsid w:val="00D22300"/>
    <w:rsid w:val="00D23041"/>
    <w:rsid w:val="00D24CDD"/>
    <w:rsid w:val="00D251CA"/>
    <w:rsid w:val="00D25FE9"/>
    <w:rsid w:val="00D2624E"/>
    <w:rsid w:val="00D26679"/>
    <w:rsid w:val="00D266A0"/>
    <w:rsid w:val="00D26727"/>
    <w:rsid w:val="00D26FE3"/>
    <w:rsid w:val="00D27077"/>
    <w:rsid w:val="00D270D2"/>
    <w:rsid w:val="00D2742C"/>
    <w:rsid w:val="00D2744B"/>
    <w:rsid w:val="00D30CC2"/>
    <w:rsid w:val="00D30FC7"/>
    <w:rsid w:val="00D313AD"/>
    <w:rsid w:val="00D3160D"/>
    <w:rsid w:val="00D31713"/>
    <w:rsid w:val="00D318BB"/>
    <w:rsid w:val="00D31AB0"/>
    <w:rsid w:val="00D31B0A"/>
    <w:rsid w:val="00D31DA0"/>
    <w:rsid w:val="00D328EC"/>
    <w:rsid w:val="00D32EC4"/>
    <w:rsid w:val="00D33372"/>
    <w:rsid w:val="00D33C47"/>
    <w:rsid w:val="00D33DDC"/>
    <w:rsid w:val="00D341E0"/>
    <w:rsid w:val="00D34B1D"/>
    <w:rsid w:val="00D3517A"/>
    <w:rsid w:val="00D35A36"/>
    <w:rsid w:val="00D35CF3"/>
    <w:rsid w:val="00D3639A"/>
    <w:rsid w:val="00D36CD6"/>
    <w:rsid w:val="00D371F8"/>
    <w:rsid w:val="00D37A57"/>
    <w:rsid w:val="00D37A6C"/>
    <w:rsid w:val="00D4076C"/>
    <w:rsid w:val="00D416F4"/>
    <w:rsid w:val="00D41A18"/>
    <w:rsid w:val="00D41E8E"/>
    <w:rsid w:val="00D42987"/>
    <w:rsid w:val="00D42AE4"/>
    <w:rsid w:val="00D43692"/>
    <w:rsid w:val="00D439A2"/>
    <w:rsid w:val="00D44627"/>
    <w:rsid w:val="00D45BBB"/>
    <w:rsid w:val="00D4611B"/>
    <w:rsid w:val="00D46136"/>
    <w:rsid w:val="00D46509"/>
    <w:rsid w:val="00D4784D"/>
    <w:rsid w:val="00D47BB4"/>
    <w:rsid w:val="00D50FB6"/>
    <w:rsid w:val="00D50FF5"/>
    <w:rsid w:val="00D519D0"/>
    <w:rsid w:val="00D51A51"/>
    <w:rsid w:val="00D51AC8"/>
    <w:rsid w:val="00D51B0E"/>
    <w:rsid w:val="00D52A55"/>
    <w:rsid w:val="00D5420D"/>
    <w:rsid w:val="00D546EF"/>
    <w:rsid w:val="00D546F4"/>
    <w:rsid w:val="00D54A02"/>
    <w:rsid w:val="00D54C6B"/>
    <w:rsid w:val="00D554EE"/>
    <w:rsid w:val="00D55CAB"/>
    <w:rsid w:val="00D562BF"/>
    <w:rsid w:val="00D565AE"/>
    <w:rsid w:val="00D56AEC"/>
    <w:rsid w:val="00D578C8"/>
    <w:rsid w:val="00D57BE7"/>
    <w:rsid w:val="00D600A7"/>
    <w:rsid w:val="00D60DB1"/>
    <w:rsid w:val="00D612B6"/>
    <w:rsid w:val="00D61427"/>
    <w:rsid w:val="00D6170B"/>
    <w:rsid w:val="00D61AB1"/>
    <w:rsid w:val="00D62B3D"/>
    <w:rsid w:val="00D62FE7"/>
    <w:rsid w:val="00D63079"/>
    <w:rsid w:val="00D630B6"/>
    <w:rsid w:val="00D6334D"/>
    <w:rsid w:val="00D63B7A"/>
    <w:rsid w:val="00D63C98"/>
    <w:rsid w:val="00D64006"/>
    <w:rsid w:val="00D64CA1"/>
    <w:rsid w:val="00D654D4"/>
    <w:rsid w:val="00D6583A"/>
    <w:rsid w:val="00D65A98"/>
    <w:rsid w:val="00D66420"/>
    <w:rsid w:val="00D67986"/>
    <w:rsid w:val="00D67D01"/>
    <w:rsid w:val="00D7055F"/>
    <w:rsid w:val="00D70AF0"/>
    <w:rsid w:val="00D711C9"/>
    <w:rsid w:val="00D71CAA"/>
    <w:rsid w:val="00D71E0F"/>
    <w:rsid w:val="00D7280C"/>
    <w:rsid w:val="00D729C6"/>
    <w:rsid w:val="00D72A7E"/>
    <w:rsid w:val="00D73253"/>
    <w:rsid w:val="00D73609"/>
    <w:rsid w:val="00D7367B"/>
    <w:rsid w:val="00D736C5"/>
    <w:rsid w:val="00D74C14"/>
    <w:rsid w:val="00D755D2"/>
    <w:rsid w:val="00D757A5"/>
    <w:rsid w:val="00D7591E"/>
    <w:rsid w:val="00D75A6E"/>
    <w:rsid w:val="00D75EE2"/>
    <w:rsid w:val="00D7700F"/>
    <w:rsid w:val="00D774FD"/>
    <w:rsid w:val="00D8022C"/>
    <w:rsid w:val="00D8024B"/>
    <w:rsid w:val="00D80D6B"/>
    <w:rsid w:val="00D80EBB"/>
    <w:rsid w:val="00D80FBD"/>
    <w:rsid w:val="00D8162F"/>
    <w:rsid w:val="00D82292"/>
    <w:rsid w:val="00D82B28"/>
    <w:rsid w:val="00D839E3"/>
    <w:rsid w:val="00D859F9"/>
    <w:rsid w:val="00D85F02"/>
    <w:rsid w:val="00D8639A"/>
    <w:rsid w:val="00D900FD"/>
    <w:rsid w:val="00D905B6"/>
    <w:rsid w:val="00D90E1D"/>
    <w:rsid w:val="00D913A8"/>
    <w:rsid w:val="00D917EC"/>
    <w:rsid w:val="00D91E81"/>
    <w:rsid w:val="00D91EA4"/>
    <w:rsid w:val="00D921D2"/>
    <w:rsid w:val="00D92665"/>
    <w:rsid w:val="00D92F10"/>
    <w:rsid w:val="00D93463"/>
    <w:rsid w:val="00D935EA"/>
    <w:rsid w:val="00D93E3A"/>
    <w:rsid w:val="00D9403C"/>
    <w:rsid w:val="00D942AC"/>
    <w:rsid w:val="00D94E63"/>
    <w:rsid w:val="00D9617B"/>
    <w:rsid w:val="00D96908"/>
    <w:rsid w:val="00D96A38"/>
    <w:rsid w:val="00D971D0"/>
    <w:rsid w:val="00D978AC"/>
    <w:rsid w:val="00D97A46"/>
    <w:rsid w:val="00DA0243"/>
    <w:rsid w:val="00DA178C"/>
    <w:rsid w:val="00DA1BFB"/>
    <w:rsid w:val="00DA1C0A"/>
    <w:rsid w:val="00DA2158"/>
    <w:rsid w:val="00DA2404"/>
    <w:rsid w:val="00DA251C"/>
    <w:rsid w:val="00DA2BCE"/>
    <w:rsid w:val="00DA31B4"/>
    <w:rsid w:val="00DA31FF"/>
    <w:rsid w:val="00DA37C6"/>
    <w:rsid w:val="00DA4493"/>
    <w:rsid w:val="00DA46A8"/>
    <w:rsid w:val="00DA4979"/>
    <w:rsid w:val="00DA531F"/>
    <w:rsid w:val="00DA5AA7"/>
    <w:rsid w:val="00DA60FB"/>
    <w:rsid w:val="00DA63D7"/>
    <w:rsid w:val="00DA65EC"/>
    <w:rsid w:val="00DA6F24"/>
    <w:rsid w:val="00DA720B"/>
    <w:rsid w:val="00DA7212"/>
    <w:rsid w:val="00DA7354"/>
    <w:rsid w:val="00DA7DD0"/>
    <w:rsid w:val="00DB05C2"/>
    <w:rsid w:val="00DB0BC1"/>
    <w:rsid w:val="00DB1481"/>
    <w:rsid w:val="00DB151F"/>
    <w:rsid w:val="00DB1739"/>
    <w:rsid w:val="00DB35BF"/>
    <w:rsid w:val="00DB52E1"/>
    <w:rsid w:val="00DB5372"/>
    <w:rsid w:val="00DB6279"/>
    <w:rsid w:val="00DB78EF"/>
    <w:rsid w:val="00DB7DA8"/>
    <w:rsid w:val="00DC08D7"/>
    <w:rsid w:val="00DC0D60"/>
    <w:rsid w:val="00DC14FC"/>
    <w:rsid w:val="00DC23AA"/>
    <w:rsid w:val="00DC422D"/>
    <w:rsid w:val="00DC4C6D"/>
    <w:rsid w:val="00DC50D3"/>
    <w:rsid w:val="00DC53A7"/>
    <w:rsid w:val="00DC582B"/>
    <w:rsid w:val="00DC6212"/>
    <w:rsid w:val="00DC6ABE"/>
    <w:rsid w:val="00DC7C44"/>
    <w:rsid w:val="00DD0C19"/>
    <w:rsid w:val="00DD0C99"/>
    <w:rsid w:val="00DD1702"/>
    <w:rsid w:val="00DD1745"/>
    <w:rsid w:val="00DD2996"/>
    <w:rsid w:val="00DD2BD3"/>
    <w:rsid w:val="00DD2D1B"/>
    <w:rsid w:val="00DD306C"/>
    <w:rsid w:val="00DD3071"/>
    <w:rsid w:val="00DD3D30"/>
    <w:rsid w:val="00DD43B6"/>
    <w:rsid w:val="00DD4848"/>
    <w:rsid w:val="00DD4ACE"/>
    <w:rsid w:val="00DD5CFD"/>
    <w:rsid w:val="00DD6870"/>
    <w:rsid w:val="00DD6F34"/>
    <w:rsid w:val="00DD7000"/>
    <w:rsid w:val="00DE0568"/>
    <w:rsid w:val="00DE092F"/>
    <w:rsid w:val="00DE1715"/>
    <w:rsid w:val="00DE2931"/>
    <w:rsid w:val="00DE2C78"/>
    <w:rsid w:val="00DE2DD4"/>
    <w:rsid w:val="00DE304C"/>
    <w:rsid w:val="00DE30DD"/>
    <w:rsid w:val="00DE415A"/>
    <w:rsid w:val="00DE45E0"/>
    <w:rsid w:val="00DE4D5A"/>
    <w:rsid w:val="00DE5E75"/>
    <w:rsid w:val="00DE5F6C"/>
    <w:rsid w:val="00DE5FEE"/>
    <w:rsid w:val="00DE6558"/>
    <w:rsid w:val="00DE6A2D"/>
    <w:rsid w:val="00DE777A"/>
    <w:rsid w:val="00DE7AA1"/>
    <w:rsid w:val="00DE7DF0"/>
    <w:rsid w:val="00DE7E26"/>
    <w:rsid w:val="00DE7FA5"/>
    <w:rsid w:val="00DF0283"/>
    <w:rsid w:val="00DF03EC"/>
    <w:rsid w:val="00DF0D8B"/>
    <w:rsid w:val="00DF0FED"/>
    <w:rsid w:val="00DF170F"/>
    <w:rsid w:val="00DF19F4"/>
    <w:rsid w:val="00DF1CC0"/>
    <w:rsid w:val="00DF2434"/>
    <w:rsid w:val="00DF29A0"/>
    <w:rsid w:val="00DF2B07"/>
    <w:rsid w:val="00DF2C30"/>
    <w:rsid w:val="00DF35D8"/>
    <w:rsid w:val="00DF39C1"/>
    <w:rsid w:val="00DF3B77"/>
    <w:rsid w:val="00DF3F6D"/>
    <w:rsid w:val="00DF40F5"/>
    <w:rsid w:val="00DF477A"/>
    <w:rsid w:val="00DF4BFB"/>
    <w:rsid w:val="00DF4D8E"/>
    <w:rsid w:val="00DF4FC6"/>
    <w:rsid w:val="00DF5152"/>
    <w:rsid w:val="00DF64EF"/>
    <w:rsid w:val="00DF6908"/>
    <w:rsid w:val="00DF72E7"/>
    <w:rsid w:val="00DF7492"/>
    <w:rsid w:val="00DF7984"/>
    <w:rsid w:val="00E000AD"/>
    <w:rsid w:val="00E0069D"/>
    <w:rsid w:val="00E0087E"/>
    <w:rsid w:val="00E00FFC"/>
    <w:rsid w:val="00E0269E"/>
    <w:rsid w:val="00E02DDE"/>
    <w:rsid w:val="00E036CC"/>
    <w:rsid w:val="00E041F4"/>
    <w:rsid w:val="00E04427"/>
    <w:rsid w:val="00E049B9"/>
    <w:rsid w:val="00E05297"/>
    <w:rsid w:val="00E0532B"/>
    <w:rsid w:val="00E0685F"/>
    <w:rsid w:val="00E06F33"/>
    <w:rsid w:val="00E112E3"/>
    <w:rsid w:val="00E11BDE"/>
    <w:rsid w:val="00E11F64"/>
    <w:rsid w:val="00E12651"/>
    <w:rsid w:val="00E1288D"/>
    <w:rsid w:val="00E13197"/>
    <w:rsid w:val="00E142D2"/>
    <w:rsid w:val="00E1473F"/>
    <w:rsid w:val="00E14D95"/>
    <w:rsid w:val="00E14EA8"/>
    <w:rsid w:val="00E1616E"/>
    <w:rsid w:val="00E16427"/>
    <w:rsid w:val="00E16B4C"/>
    <w:rsid w:val="00E171E5"/>
    <w:rsid w:val="00E17208"/>
    <w:rsid w:val="00E177E0"/>
    <w:rsid w:val="00E200C4"/>
    <w:rsid w:val="00E20469"/>
    <w:rsid w:val="00E20543"/>
    <w:rsid w:val="00E20CD3"/>
    <w:rsid w:val="00E22952"/>
    <w:rsid w:val="00E22C5D"/>
    <w:rsid w:val="00E232FF"/>
    <w:rsid w:val="00E238AD"/>
    <w:rsid w:val="00E2471E"/>
    <w:rsid w:val="00E25821"/>
    <w:rsid w:val="00E25A1F"/>
    <w:rsid w:val="00E25BFA"/>
    <w:rsid w:val="00E25DBF"/>
    <w:rsid w:val="00E2607A"/>
    <w:rsid w:val="00E2647B"/>
    <w:rsid w:val="00E26DE2"/>
    <w:rsid w:val="00E26EAE"/>
    <w:rsid w:val="00E26F73"/>
    <w:rsid w:val="00E27679"/>
    <w:rsid w:val="00E27D6E"/>
    <w:rsid w:val="00E30078"/>
    <w:rsid w:val="00E3014D"/>
    <w:rsid w:val="00E31409"/>
    <w:rsid w:val="00E31A16"/>
    <w:rsid w:val="00E31E39"/>
    <w:rsid w:val="00E3223A"/>
    <w:rsid w:val="00E32313"/>
    <w:rsid w:val="00E325D2"/>
    <w:rsid w:val="00E3414A"/>
    <w:rsid w:val="00E34276"/>
    <w:rsid w:val="00E3475B"/>
    <w:rsid w:val="00E347A2"/>
    <w:rsid w:val="00E35BE2"/>
    <w:rsid w:val="00E35F2F"/>
    <w:rsid w:val="00E364B7"/>
    <w:rsid w:val="00E3694B"/>
    <w:rsid w:val="00E3718F"/>
    <w:rsid w:val="00E40579"/>
    <w:rsid w:val="00E406E8"/>
    <w:rsid w:val="00E40BBB"/>
    <w:rsid w:val="00E41000"/>
    <w:rsid w:val="00E41425"/>
    <w:rsid w:val="00E415EB"/>
    <w:rsid w:val="00E41BA1"/>
    <w:rsid w:val="00E41C3F"/>
    <w:rsid w:val="00E4235C"/>
    <w:rsid w:val="00E42649"/>
    <w:rsid w:val="00E43625"/>
    <w:rsid w:val="00E4370C"/>
    <w:rsid w:val="00E443F7"/>
    <w:rsid w:val="00E45054"/>
    <w:rsid w:val="00E46B57"/>
    <w:rsid w:val="00E46BF3"/>
    <w:rsid w:val="00E46E47"/>
    <w:rsid w:val="00E47D32"/>
    <w:rsid w:val="00E47F3C"/>
    <w:rsid w:val="00E47FF4"/>
    <w:rsid w:val="00E50484"/>
    <w:rsid w:val="00E50F16"/>
    <w:rsid w:val="00E51CD4"/>
    <w:rsid w:val="00E53539"/>
    <w:rsid w:val="00E5354E"/>
    <w:rsid w:val="00E55842"/>
    <w:rsid w:val="00E55BC1"/>
    <w:rsid w:val="00E607AD"/>
    <w:rsid w:val="00E60828"/>
    <w:rsid w:val="00E60AA5"/>
    <w:rsid w:val="00E60D6A"/>
    <w:rsid w:val="00E60E2E"/>
    <w:rsid w:val="00E61270"/>
    <w:rsid w:val="00E615C3"/>
    <w:rsid w:val="00E6168E"/>
    <w:rsid w:val="00E616FF"/>
    <w:rsid w:val="00E61F7E"/>
    <w:rsid w:val="00E620AD"/>
    <w:rsid w:val="00E6294B"/>
    <w:rsid w:val="00E62D53"/>
    <w:rsid w:val="00E6394C"/>
    <w:rsid w:val="00E63B18"/>
    <w:rsid w:val="00E643C6"/>
    <w:rsid w:val="00E645AE"/>
    <w:rsid w:val="00E647ED"/>
    <w:rsid w:val="00E6491A"/>
    <w:rsid w:val="00E64F46"/>
    <w:rsid w:val="00E65A77"/>
    <w:rsid w:val="00E65CE7"/>
    <w:rsid w:val="00E66329"/>
    <w:rsid w:val="00E67004"/>
    <w:rsid w:val="00E67E91"/>
    <w:rsid w:val="00E7035E"/>
    <w:rsid w:val="00E70C9A"/>
    <w:rsid w:val="00E70FD6"/>
    <w:rsid w:val="00E7120E"/>
    <w:rsid w:val="00E719D5"/>
    <w:rsid w:val="00E71F22"/>
    <w:rsid w:val="00E7244B"/>
    <w:rsid w:val="00E72727"/>
    <w:rsid w:val="00E7274A"/>
    <w:rsid w:val="00E72F04"/>
    <w:rsid w:val="00E7336B"/>
    <w:rsid w:val="00E735F5"/>
    <w:rsid w:val="00E73FD5"/>
    <w:rsid w:val="00E741FF"/>
    <w:rsid w:val="00E74203"/>
    <w:rsid w:val="00E748F0"/>
    <w:rsid w:val="00E74987"/>
    <w:rsid w:val="00E74D47"/>
    <w:rsid w:val="00E74F8E"/>
    <w:rsid w:val="00E75BDF"/>
    <w:rsid w:val="00E7663F"/>
    <w:rsid w:val="00E76709"/>
    <w:rsid w:val="00E770B0"/>
    <w:rsid w:val="00E77C0A"/>
    <w:rsid w:val="00E77FBF"/>
    <w:rsid w:val="00E80A4E"/>
    <w:rsid w:val="00E80B69"/>
    <w:rsid w:val="00E817E2"/>
    <w:rsid w:val="00E819F4"/>
    <w:rsid w:val="00E826B7"/>
    <w:rsid w:val="00E82CD6"/>
    <w:rsid w:val="00E82E38"/>
    <w:rsid w:val="00E82F80"/>
    <w:rsid w:val="00E848EE"/>
    <w:rsid w:val="00E8514B"/>
    <w:rsid w:val="00E85793"/>
    <w:rsid w:val="00E85D67"/>
    <w:rsid w:val="00E867A3"/>
    <w:rsid w:val="00E86A33"/>
    <w:rsid w:val="00E86A83"/>
    <w:rsid w:val="00E86D79"/>
    <w:rsid w:val="00E875A1"/>
    <w:rsid w:val="00E876F3"/>
    <w:rsid w:val="00E8788B"/>
    <w:rsid w:val="00E87AD5"/>
    <w:rsid w:val="00E87FF0"/>
    <w:rsid w:val="00E9002F"/>
    <w:rsid w:val="00E90175"/>
    <w:rsid w:val="00E906D2"/>
    <w:rsid w:val="00E90BA6"/>
    <w:rsid w:val="00E91448"/>
    <w:rsid w:val="00E919F5"/>
    <w:rsid w:val="00E91FF1"/>
    <w:rsid w:val="00E9217A"/>
    <w:rsid w:val="00E921DA"/>
    <w:rsid w:val="00E9222D"/>
    <w:rsid w:val="00E92F3C"/>
    <w:rsid w:val="00E9308B"/>
    <w:rsid w:val="00E93216"/>
    <w:rsid w:val="00E93B75"/>
    <w:rsid w:val="00E93C9E"/>
    <w:rsid w:val="00E9479A"/>
    <w:rsid w:val="00E94B4D"/>
    <w:rsid w:val="00E94E58"/>
    <w:rsid w:val="00E95204"/>
    <w:rsid w:val="00EA011C"/>
    <w:rsid w:val="00EA0133"/>
    <w:rsid w:val="00EA0753"/>
    <w:rsid w:val="00EA0DD0"/>
    <w:rsid w:val="00EA204C"/>
    <w:rsid w:val="00EA321A"/>
    <w:rsid w:val="00EA324A"/>
    <w:rsid w:val="00EA34A2"/>
    <w:rsid w:val="00EA35D0"/>
    <w:rsid w:val="00EA3908"/>
    <w:rsid w:val="00EA3D88"/>
    <w:rsid w:val="00EA46B6"/>
    <w:rsid w:val="00EA4BB8"/>
    <w:rsid w:val="00EA4D34"/>
    <w:rsid w:val="00EA686F"/>
    <w:rsid w:val="00EA7A7C"/>
    <w:rsid w:val="00EA7BF2"/>
    <w:rsid w:val="00EB0AC0"/>
    <w:rsid w:val="00EB0B3C"/>
    <w:rsid w:val="00EB10B2"/>
    <w:rsid w:val="00EB19E1"/>
    <w:rsid w:val="00EB19FF"/>
    <w:rsid w:val="00EB1B20"/>
    <w:rsid w:val="00EB20CE"/>
    <w:rsid w:val="00EB2157"/>
    <w:rsid w:val="00EB2566"/>
    <w:rsid w:val="00EB29EB"/>
    <w:rsid w:val="00EB2A91"/>
    <w:rsid w:val="00EB3A89"/>
    <w:rsid w:val="00EB4DC7"/>
    <w:rsid w:val="00EB5A09"/>
    <w:rsid w:val="00EB5A90"/>
    <w:rsid w:val="00EB71D6"/>
    <w:rsid w:val="00EB7314"/>
    <w:rsid w:val="00EB742A"/>
    <w:rsid w:val="00EB7C2B"/>
    <w:rsid w:val="00EB7F40"/>
    <w:rsid w:val="00EC00D9"/>
    <w:rsid w:val="00EC09FE"/>
    <w:rsid w:val="00EC0FE1"/>
    <w:rsid w:val="00EC111D"/>
    <w:rsid w:val="00EC1601"/>
    <w:rsid w:val="00EC186F"/>
    <w:rsid w:val="00EC229B"/>
    <w:rsid w:val="00EC23E1"/>
    <w:rsid w:val="00EC3AC9"/>
    <w:rsid w:val="00EC4559"/>
    <w:rsid w:val="00EC5147"/>
    <w:rsid w:val="00EC51D9"/>
    <w:rsid w:val="00EC54DE"/>
    <w:rsid w:val="00EC57CB"/>
    <w:rsid w:val="00EC5D8B"/>
    <w:rsid w:val="00EC6025"/>
    <w:rsid w:val="00EC6043"/>
    <w:rsid w:val="00EC668A"/>
    <w:rsid w:val="00EC6741"/>
    <w:rsid w:val="00EC6A67"/>
    <w:rsid w:val="00EC6F9A"/>
    <w:rsid w:val="00EC7321"/>
    <w:rsid w:val="00EC765E"/>
    <w:rsid w:val="00EC7878"/>
    <w:rsid w:val="00EC7897"/>
    <w:rsid w:val="00EC7C0B"/>
    <w:rsid w:val="00EC7C94"/>
    <w:rsid w:val="00EC7D1F"/>
    <w:rsid w:val="00EC7E01"/>
    <w:rsid w:val="00ED23BA"/>
    <w:rsid w:val="00ED2E8D"/>
    <w:rsid w:val="00ED372F"/>
    <w:rsid w:val="00ED40D4"/>
    <w:rsid w:val="00ED4789"/>
    <w:rsid w:val="00ED492D"/>
    <w:rsid w:val="00ED49C9"/>
    <w:rsid w:val="00ED5C52"/>
    <w:rsid w:val="00ED5CCF"/>
    <w:rsid w:val="00ED6969"/>
    <w:rsid w:val="00ED6F12"/>
    <w:rsid w:val="00ED6F52"/>
    <w:rsid w:val="00ED6FFE"/>
    <w:rsid w:val="00ED7DD9"/>
    <w:rsid w:val="00EE023C"/>
    <w:rsid w:val="00EE0465"/>
    <w:rsid w:val="00EE06CB"/>
    <w:rsid w:val="00EE07B7"/>
    <w:rsid w:val="00EE20A8"/>
    <w:rsid w:val="00EE286A"/>
    <w:rsid w:val="00EE28C2"/>
    <w:rsid w:val="00EE4AC8"/>
    <w:rsid w:val="00EE5172"/>
    <w:rsid w:val="00EE51F7"/>
    <w:rsid w:val="00EE5757"/>
    <w:rsid w:val="00EE62A9"/>
    <w:rsid w:val="00EE70E8"/>
    <w:rsid w:val="00EE79A0"/>
    <w:rsid w:val="00EF0130"/>
    <w:rsid w:val="00EF0862"/>
    <w:rsid w:val="00EF0EA9"/>
    <w:rsid w:val="00EF0F94"/>
    <w:rsid w:val="00EF1867"/>
    <w:rsid w:val="00EF187D"/>
    <w:rsid w:val="00EF1F7F"/>
    <w:rsid w:val="00EF29ED"/>
    <w:rsid w:val="00EF2B1B"/>
    <w:rsid w:val="00EF2CE7"/>
    <w:rsid w:val="00EF358C"/>
    <w:rsid w:val="00EF3603"/>
    <w:rsid w:val="00EF38D9"/>
    <w:rsid w:val="00EF3AB2"/>
    <w:rsid w:val="00EF4125"/>
    <w:rsid w:val="00EF4169"/>
    <w:rsid w:val="00EF42A3"/>
    <w:rsid w:val="00EF49F1"/>
    <w:rsid w:val="00EF4F11"/>
    <w:rsid w:val="00EF5C94"/>
    <w:rsid w:val="00EF6137"/>
    <w:rsid w:val="00EF75A4"/>
    <w:rsid w:val="00F00519"/>
    <w:rsid w:val="00F00905"/>
    <w:rsid w:val="00F00A07"/>
    <w:rsid w:val="00F0162E"/>
    <w:rsid w:val="00F01650"/>
    <w:rsid w:val="00F01B44"/>
    <w:rsid w:val="00F01E19"/>
    <w:rsid w:val="00F024CB"/>
    <w:rsid w:val="00F02721"/>
    <w:rsid w:val="00F02F70"/>
    <w:rsid w:val="00F02F78"/>
    <w:rsid w:val="00F032DA"/>
    <w:rsid w:val="00F03D3C"/>
    <w:rsid w:val="00F03F29"/>
    <w:rsid w:val="00F0407F"/>
    <w:rsid w:val="00F04469"/>
    <w:rsid w:val="00F04801"/>
    <w:rsid w:val="00F04D26"/>
    <w:rsid w:val="00F050DE"/>
    <w:rsid w:val="00F052B9"/>
    <w:rsid w:val="00F05ED9"/>
    <w:rsid w:val="00F06CEB"/>
    <w:rsid w:val="00F06F80"/>
    <w:rsid w:val="00F10474"/>
    <w:rsid w:val="00F10895"/>
    <w:rsid w:val="00F10B50"/>
    <w:rsid w:val="00F10E60"/>
    <w:rsid w:val="00F11007"/>
    <w:rsid w:val="00F12183"/>
    <w:rsid w:val="00F134DD"/>
    <w:rsid w:val="00F139BD"/>
    <w:rsid w:val="00F144E8"/>
    <w:rsid w:val="00F14725"/>
    <w:rsid w:val="00F14AEA"/>
    <w:rsid w:val="00F14EFA"/>
    <w:rsid w:val="00F15890"/>
    <w:rsid w:val="00F1595C"/>
    <w:rsid w:val="00F15A24"/>
    <w:rsid w:val="00F15C9A"/>
    <w:rsid w:val="00F17097"/>
    <w:rsid w:val="00F17A6D"/>
    <w:rsid w:val="00F17C1A"/>
    <w:rsid w:val="00F17D8E"/>
    <w:rsid w:val="00F225ED"/>
    <w:rsid w:val="00F22D5F"/>
    <w:rsid w:val="00F231CF"/>
    <w:rsid w:val="00F232ED"/>
    <w:rsid w:val="00F23E70"/>
    <w:rsid w:val="00F24618"/>
    <w:rsid w:val="00F24845"/>
    <w:rsid w:val="00F2498C"/>
    <w:rsid w:val="00F24E34"/>
    <w:rsid w:val="00F252AE"/>
    <w:rsid w:val="00F254E4"/>
    <w:rsid w:val="00F258E7"/>
    <w:rsid w:val="00F263DC"/>
    <w:rsid w:val="00F26678"/>
    <w:rsid w:val="00F26C86"/>
    <w:rsid w:val="00F26FD6"/>
    <w:rsid w:val="00F27291"/>
    <w:rsid w:val="00F279EE"/>
    <w:rsid w:val="00F307B9"/>
    <w:rsid w:val="00F30B67"/>
    <w:rsid w:val="00F30D4F"/>
    <w:rsid w:val="00F3132D"/>
    <w:rsid w:val="00F318EC"/>
    <w:rsid w:val="00F31B37"/>
    <w:rsid w:val="00F31EAA"/>
    <w:rsid w:val="00F32E11"/>
    <w:rsid w:val="00F332C9"/>
    <w:rsid w:val="00F3331F"/>
    <w:rsid w:val="00F33FC8"/>
    <w:rsid w:val="00F3438B"/>
    <w:rsid w:val="00F3451D"/>
    <w:rsid w:val="00F34EC6"/>
    <w:rsid w:val="00F35286"/>
    <w:rsid w:val="00F359DF"/>
    <w:rsid w:val="00F364A4"/>
    <w:rsid w:val="00F36BBC"/>
    <w:rsid w:val="00F36FCF"/>
    <w:rsid w:val="00F37436"/>
    <w:rsid w:val="00F379DC"/>
    <w:rsid w:val="00F37A89"/>
    <w:rsid w:val="00F37F4A"/>
    <w:rsid w:val="00F40238"/>
    <w:rsid w:val="00F4059D"/>
    <w:rsid w:val="00F40C8A"/>
    <w:rsid w:val="00F41E9F"/>
    <w:rsid w:val="00F42CC8"/>
    <w:rsid w:val="00F43462"/>
    <w:rsid w:val="00F439BF"/>
    <w:rsid w:val="00F44317"/>
    <w:rsid w:val="00F455D0"/>
    <w:rsid w:val="00F45C1E"/>
    <w:rsid w:val="00F462F2"/>
    <w:rsid w:val="00F46E2B"/>
    <w:rsid w:val="00F47244"/>
    <w:rsid w:val="00F47A80"/>
    <w:rsid w:val="00F47BA7"/>
    <w:rsid w:val="00F509F1"/>
    <w:rsid w:val="00F512E0"/>
    <w:rsid w:val="00F51ED3"/>
    <w:rsid w:val="00F5211B"/>
    <w:rsid w:val="00F527D1"/>
    <w:rsid w:val="00F52FA9"/>
    <w:rsid w:val="00F53017"/>
    <w:rsid w:val="00F5326A"/>
    <w:rsid w:val="00F53C6C"/>
    <w:rsid w:val="00F54000"/>
    <w:rsid w:val="00F55140"/>
    <w:rsid w:val="00F553FD"/>
    <w:rsid w:val="00F555AE"/>
    <w:rsid w:val="00F556EF"/>
    <w:rsid w:val="00F55712"/>
    <w:rsid w:val="00F55F66"/>
    <w:rsid w:val="00F56B4F"/>
    <w:rsid w:val="00F56D50"/>
    <w:rsid w:val="00F57048"/>
    <w:rsid w:val="00F5716F"/>
    <w:rsid w:val="00F57669"/>
    <w:rsid w:val="00F57E55"/>
    <w:rsid w:val="00F60349"/>
    <w:rsid w:val="00F619FF"/>
    <w:rsid w:val="00F62BCA"/>
    <w:rsid w:val="00F62EE6"/>
    <w:rsid w:val="00F62FF2"/>
    <w:rsid w:val="00F63381"/>
    <w:rsid w:val="00F64412"/>
    <w:rsid w:val="00F6497A"/>
    <w:rsid w:val="00F64F7C"/>
    <w:rsid w:val="00F65131"/>
    <w:rsid w:val="00F652D2"/>
    <w:rsid w:val="00F654E4"/>
    <w:rsid w:val="00F656B2"/>
    <w:rsid w:val="00F656DD"/>
    <w:rsid w:val="00F65C0F"/>
    <w:rsid w:val="00F6625D"/>
    <w:rsid w:val="00F668BD"/>
    <w:rsid w:val="00F6777F"/>
    <w:rsid w:val="00F678AF"/>
    <w:rsid w:val="00F67AC2"/>
    <w:rsid w:val="00F67BB0"/>
    <w:rsid w:val="00F70082"/>
    <w:rsid w:val="00F704B5"/>
    <w:rsid w:val="00F70FEA"/>
    <w:rsid w:val="00F71F78"/>
    <w:rsid w:val="00F73F7D"/>
    <w:rsid w:val="00F74489"/>
    <w:rsid w:val="00F74B2D"/>
    <w:rsid w:val="00F74E34"/>
    <w:rsid w:val="00F75234"/>
    <w:rsid w:val="00F75D52"/>
    <w:rsid w:val="00F7600C"/>
    <w:rsid w:val="00F76AFE"/>
    <w:rsid w:val="00F771E1"/>
    <w:rsid w:val="00F77506"/>
    <w:rsid w:val="00F8153D"/>
    <w:rsid w:val="00F82C0C"/>
    <w:rsid w:val="00F82C49"/>
    <w:rsid w:val="00F834A8"/>
    <w:rsid w:val="00F83F4A"/>
    <w:rsid w:val="00F8428E"/>
    <w:rsid w:val="00F84CDB"/>
    <w:rsid w:val="00F854AC"/>
    <w:rsid w:val="00F8564D"/>
    <w:rsid w:val="00F85817"/>
    <w:rsid w:val="00F85FC9"/>
    <w:rsid w:val="00F866A4"/>
    <w:rsid w:val="00F874F2"/>
    <w:rsid w:val="00F87B56"/>
    <w:rsid w:val="00F900A6"/>
    <w:rsid w:val="00F90155"/>
    <w:rsid w:val="00F9033F"/>
    <w:rsid w:val="00F914C9"/>
    <w:rsid w:val="00F914E3"/>
    <w:rsid w:val="00F91914"/>
    <w:rsid w:val="00F924BC"/>
    <w:rsid w:val="00F92868"/>
    <w:rsid w:val="00F92A2B"/>
    <w:rsid w:val="00F92A5D"/>
    <w:rsid w:val="00F939D0"/>
    <w:rsid w:val="00F942E9"/>
    <w:rsid w:val="00F94888"/>
    <w:rsid w:val="00F94A2E"/>
    <w:rsid w:val="00F95062"/>
    <w:rsid w:val="00F95420"/>
    <w:rsid w:val="00F95E03"/>
    <w:rsid w:val="00F97242"/>
    <w:rsid w:val="00F978A4"/>
    <w:rsid w:val="00F97A64"/>
    <w:rsid w:val="00FA0046"/>
    <w:rsid w:val="00FA05B5"/>
    <w:rsid w:val="00FA0AFA"/>
    <w:rsid w:val="00FA0EF3"/>
    <w:rsid w:val="00FA1085"/>
    <w:rsid w:val="00FA1427"/>
    <w:rsid w:val="00FA1832"/>
    <w:rsid w:val="00FA1B6F"/>
    <w:rsid w:val="00FA1D5D"/>
    <w:rsid w:val="00FA2176"/>
    <w:rsid w:val="00FA23C2"/>
    <w:rsid w:val="00FA2783"/>
    <w:rsid w:val="00FA2DFF"/>
    <w:rsid w:val="00FA2FFE"/>
    <w:rsid w:val="00FA3333"/>
    <w:rsid w:val="00FA34BE"/>
    <w:rsid w:val="00FA4C65"/>
    <w:rsid w:val="00FA5F1E"/>
    <w:rsid w:val="00FA63C3"/>
    <w:rsid w:val="00FA6B13"/>
    <w:rsid w:val="00FA7F1C"/>
    <w:rsid w:val="00FB018E"/>
    <w:rsid w:val="00FB1081"/>
    <w:rsid w:val="00FB1A07"/>
    <w:rsid w:val="00FB1D80"/>
    <w:rsid w:val="00FB1EDF"/>
    <w:rsid w:val="00FB260C"/>
    <w:rsid w:val="00FB2AD5"/>
    <w:rsid w:val="00FB4912"/>
    <w:rsid w:val="00FB4941"/>
    <w:rsid w:val="00FB4AA1"/>
    <w:rsid w:val="00FB4AEB"/>
    <w:rsid w:val="00FB4E6D"/>
    <w:rsid w:val="00FB55D6"/>
    <w:rsid w:val="00FB6665"/>
    <w:rsid w:val="00FB6733"/>
    <w:rsid w:val="00FB7698"/>
    <w:rsid w:val="00FB7CAE"/>
    <w:rsid w:val="00FC0FFE"/>
    <w:rsid w:val="00FC1B8E"/>
    <w:rsid w:val="00FC1CE2"/>
    <w:rsid w:val="00FC1EBC"/>
    <w:rsid w:val="00FC1FD5"/>
    <w:rsid w:val="00FC2D06"/>
    <w:rsid w:val="00FC2FD0"/>
    <w:rsid w:val="00FC3511"/>
    <w:rsid w:val="00FC3653"/>
    <w:rsid w:val="00FC38ED"/>
    <w:rsid w:val="00FC43F7"/>
    <w:rsid w:val="00FC4A70"/>
    <w:rsid w:val="00FC5E2D"/>
    <w:rsid w:val="00FC60B3"/>
    <w:rsid w:val="00FC6159"/>
    <w:rsid w:val="00FC642C"/>
    <w:rsid w:val="00FC72BE"/>
    <w:rsid w:val="00FC7CE7"/>
    <w:rsid w:val="00FD04CD"/>
    <w:rsid w:val="00FD0EF7"/>
    <w:rsid w:val="00FD0F33"/>
    <w:rsid w:val="00FD0FF8"/>
    <w:rsid w:val="00FD1732"/>
    <w:rsid w:val="00FD1B3E"/>
    <w:rsid w:val="00FD214E"/>
    <w:rsid w:val="00FD24C2"/>
    <w:rsid w:val="00FD2544"/>
    <w:rsid w:val="00FD271F"/>
    <w:rsid w:val="00FD2C87"/>
    <w:rsid w:val="00FD3EEA"/>
    <w:rsid w:val="00FD4EC5"/>
    <w:rsid w:val="00FD50B4"/>
    <w:rsid w:val="00FD6477"/>
    <w:rsid w:val="00FD756F"/>
    <w:rsid w:val="00FE02B5"/>
    <w:rsid w:val="00FE0563"/>
    <w:rsid w:val="00FE155A"/>
    <w:rsid w:val="00FE1E30"/>
    <w:rsid w:val="00FE1FF8"/>
    <w:rsid w:val="00FE2705"/>
    <w:rsid w:val="00FE3217"/>
    <w:rsid w:val="00FE357C"/>
    <w:rsid w:val="00FE3FDC"/>
    <w:rsid w:val="00FE421F"/>
    <w:rsid w:val="00FE475F"/>
    <w:rsid w:val="00FE6080"/>
    <w:rsid w:val="00FE6193"/>
    <w:rsid w:val="00FE649A"/>
    <w:rsid w:val="00FE6760"/>
    <w:rsid w:val="00FE6C90"/>
    <w:rsid w:val="00FE7BD4"/>
    <w:rsid w:val="00FF0838"/>
    <w:rsid w:val="00FF0B73"/>
    <w:rsid w:val="00FF14DF"/>
    <w:rsid w:val="00FF157E"/>
    <w:rsid w:val="00FF1AD8"/>
    <w:rsid w:val="00FF2A3F"/>
    <w:rsid w:val="00FF2F85"/>
    <w:rsid w:val="00FF3407"/>
    <w:rsid w:val="00FF4039"/>
    <w:rsid w:val="00FF41E6"/>
    <w:rsid w:val="00FF45ED"/>
    <w:rsid w:val="00FF4D08"/>
    <w:rsid w:val="00FF4D92"/>
    <w:rsid w:val="00FF51BB"/>
    <w:rsid w:val="00FF5662"/>
    <w:rsid w:val="00FF630F"/>
    <w:rsid w:val="00FF6C6B"/>
    <w:rsid w:val="00FF6EE2"/>
    <w:rsid w:val="00FF721E"/>
    <w:rsid w:val="00FF7331"/>
    <w:rsid w:val="00FF73A8"/>
    <w:rsid w:val="00FF75CD"/>
    <w:rsid w:val="00FF7625"/>
    <w:rsid w:val="00FF7D3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3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300" w:eastAsiaTheme="minorHAnsi" w:hAnsi="Museo Sans 300" w:cs="Times New Roman"/>
        <w:color w:val="000000" w:themeColor="text1"/>
        <w:sz w:val="24"/>
        <w:szCs w:val="24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D"/>
  </w:style>
  <w:style w:type="paragraph" w:styleId="Ttulo1">
    <w:name w:val="heading 1"/>
    <w:aliases w:val="RESUMEN TITULO"/>
    <w:basedOn w:val="Normal"/>
    <w:next w:val="Normal"/>
    <w:link w:val="Ttulo1Car"/>
    <w:uiPriority w:val="9"/>
    <w:qFormat/>
    <w:rsid w:val="006101ED"/>
    <w:pPr>
      <w:keepNext/>
      <w:outlineLvl w:val="0"/>
    </w:pPr>
    <w:rPr>
      <w:rFonts w:ascii="Arial" w:eastAsia="SimSun" w:hAnsi="Arial" w:cs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101ED"/>
    <w:pPr>
      <w:keepNext/>
      <w:jc w:val="both"/>
      <w:outlineLvl w:val="1"/>
    </w:pPr>
    <w:rPr>
      <w:rFonts w:ascii="Arial Narrow" w:eastAsia="Times New Roman" w:hAnsi="Arial Narrow"/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6101ED"/>
    <w:pPr>
      <w:keepNext/>
      <w:jc w:val="both"/>
      <w:outlineLvl w:val="2"/>
    </w:pPr>
    <w:rPr>
      <w:rFonts w:ascii="Arial Narrow" w:eastAsia="Times New Roman" w:hAnsi="Arial Narrow"/>
      <w:b/>
      <w:bCs/>
      <w:sz w:val="22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01ED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01E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1ED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01ED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01ED"/>
    <w:pPr>
      <w:spacing w:before="240" w:after="60" w:line="276" w:lineRule="auto"/>
      <w:outlineLvl w:val="7"/>
    </w:pPr>
    <w:rPr>
      <w:rFonts w:eastAsia="Times New Roman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01ED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ESUMEN TITULO Car"/>
    <w:basedOn w:val="Fuentedeprrafopredeter"/>
    <w:link w:val="Ttulo1"/>
    <w:uiPriority w:val="9"/>
    <w:rsid w:val="006101ED"/>
    <w:rPr>
      <w:rFonts w:ascii="Arial" w:eastAsia="SimSun" w:hAnsi="Arial" w:cs="Arial"/>
      <w:b/>
      <w:bCs/>
      <w:sz w:val="20"/>
      <w:szCs w:val="20"/>
      <w:lang w:val="es-ES_tradnl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6101ED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6101ED"/>
    <w:rPr>
      <w:rFonts w:ascii="Arial Narrow" w:eastAsia="Times New Roman" w:hAnsi="Arial Narrow" w:cs="Times New Roman"/>
      <w:b/>
      <w:bCs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6101ED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101E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1ED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01E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01E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01E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s-ES"/>
    </w:rPr>
  </w:style>
  <w:style w:type="table" w:styleId="Tablaconcuadrcula">
    <w:name w:val="Table Grid"/>
    <w:basedOn w:val="Tablanormal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6101ED"/>
    <w:pPr>
      <w:ind w:left="708"/>
    </w:pPr>
  </w:style>
  <w:style w:type="character" w:customStyle="1" w:styleId="PrrafodelistaCar">
    <w:name w:val="Párrafo de lista Car"/>
    <w:aliases w:val="titulo 2 Car"/>
    <w:link w:val="Prrafodelista"/>
    <w:uiPriority w:val="34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customStyle="1" w:styleId="msonormal1">
    <w:name w:val="msonormal1"/>
    <w:rsid w:val="006101ED"/>
    <w:rPr>
      <w:rFonts w:ascii="Times New Roman" w:eastAsia="MS Mincho" w:hAnsi="Times New Roman"/>
      <w:lang w:eastAsia="es-SV"/>
    </w:rPr>
  </w:style>
  <w:style w:type="paragraph" w:styleId="Textoindependiente">
    <w:name w:val="Body Text"/>
    <w:aliases w:val=" Car"/>
    <w:basedOn w:val="Normal"/>
    <w:link w:val="TextoindependienteCar"/>
    <w:rsid w:val="006101ED"/>
    <w:pPr>
      <w:spacing w:line="360" w:lineRule="auto"/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101ED"/>
    <w:rPr>
      <w:rFonts w:ascii="Bookman Old Style" w:eastAsia="Calibri" w:hAnsi="Bookman Old Style" w:cs="Times New Roman"/>
      <w:szCs w:val="20"/>
      <w:lang w:eastAsia="es-SV"/>
    </w:rPr>
  </w:style>
  <w:style w:type="paragraph" w:customStyle="1" w:styleId="Normal12ptCar">
    <w:name w:val="Normal + 12 pt Car"/>
    <w:basedOn w:val="Normal"/>
    <w:link w:val="Normal12ptCarCar"/>
    <w:rsid w:val="006101ED"/>
    <w:pPr>
      <w:spacing w:line="360" w:lineRule="auto"/>
      <w:jc w:val="both"/>
    </w:pPr>
    <w:rPr>
      <w:rFonts w:ascii="Bookman Old Style" w:eastAsia="SimSun" w:hAnsi="Bookman Old Style"/>
      <w:sz w:val="22"/>
      <w:szCs w:val="22"/>
    </w:rPr>
  </w:style>
  <w:style w:type="character" w:customStyle="1" w:styleId="Normal12ptCarCar">
    <w:name w:val="Normal + 12 pt Car Car"/>
    <w:link w:val="Normal12ptCar"/>
    <w:rsid w:val="006101ED"/>
    <w:rPr>
      <w:rFonts w:ascii="Bookman Old Style" w:eastAsia="SimSun" w:hAnsi="Bookman Old Style" w:cs="Times New Roman"/>
      <w:lang w:eastAsia="es-SV"/>
    </w:rPr>
  </w:style>
  <w:style w:type="paragraph" w:styleId="Listaconvietas">
    <w:name w:val="List Bullet"/>
    <w:basedOn w:val="Normal"/>
    <w:rsid w:val="006101ED"/>
    <w:pPr>
      <w:numPr>
        <w:numId w:val="1"/>
      </w:numPr>
    </w:pPr>
  </w:style>
  <w:style w:type="paragraph" w:styleId="Lista2">
    <w:name w:val="List 2"/>
    <w:basedOn w:val="Normal"/>
    <w:uiPriority w:val="99"/>
    <w:rsid w:val="006101ED"/>
    <w:pPr>
      <w:ind w:left="566" w:hanging="283"/>
    </w:pPr>
    <w:rPr>
      <w:rFonts w:ascii="Bookman Old Style" w:hAnsi="Bookman Old Style"/>
      <w:sz w:val="18"/>
    </w:rPr>
  </w:style>
  <w:style w:type="paragraph" w:styleId="NormalWeb">
    <w:name w:val="Normal (Web)"/>
    <w:basedOn w:val="Normal"/>
    <w:uiPriority w:val="99"/>
    <w:rsid w:val="006101E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Textoindependiente2">
    <w:name w:val="Body Text 2"/>
    <w:basedOn w:val="Normal"/>
    <w:link w:val="Textoindependiente2Car"/>
    <w:rsid w:val="006101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unhideWhenUsed/>
    <w:rsid w:val="00610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01ED"/>
    <w:rPr>
      <w:rFonts w:ascii="Tahoma" w:eastAsia="Calibri" w:hAnsi="Tahoma" w:cs="Tahoma"/>
      <w:sz w:val="16"/>
      <w:szCs w:val="16"/>
      <w:lang w:eastAsia="es-SV"/>
    </w:rPr>
  </w:style>
  <w:style w:type="paragraph" w:customStyle="1" w:styleId="Normal12pt">
    <w:name w:val="Normal + 12 pt"/>
    <w:basedOn w:val="Normal"/>
    <w:rsid w:val="006101ED"/>
    <w:pPr>
      <w:spacing w:line="360" w:lineRule="auto"/>
      <w:jc w:val="both"/>
    </w:pPr>
    <w:rPr>
      <w:rFonts w:ascii="Bookman Old Style" w:eastAsia="Times New Roman" w:hAnsi="Bookman Old Style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101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610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6101ED"/>
    <w:pPr>
      <w:pBdr>
        <w:bottom w:val="single" w:sz="8" w:space="4" w:color="797B7E"/>
      </w:pBdr>
      <w:spacing w:after="300"/>
      <w:contextualSpacing/>
    </w:pPr>
    <w:rPr>
      <w:rFonts w:ascii="Cambria" w:eastAsia="Times New Roman" w:hAnsi="Cambria"/>
      <w:color w:val="32323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01ED"/>
    <w:rPr>
      <w:rFonts w:ascii="Cambria" w:eastAsia="Times New Roman" w:hAnsi="Cambria" w:cs="Times New Roman"/>
      <w:color w:val="323231"/>
      <w:spacing w:val="5"/>
      <w:kern w:val="28"/>
      <w:sz w:val="52"/>
      <w:szCs w:val="52"/>
      <w:lang w:eastAsia="es-SV"/>
    </w:rPr>
  </w:style>
  <w:style w:type="paragraph" w:styleId="Sinespaciado">
    <w:name w:val="No Spacing"/>
    <w:link w:val="SinespaciadoCar"/>
    <w:uiPriority w:val="1"/>
    <w:qFormat/>
    <w:rsid w:val="006101ED"/>
    <w:rPr>
      <w:rFonts w:ascii="Times New Roman" w:eastAsia="MS Mincho" w:hAnsi="Times New Roman"/>
      <w:lang w:val="es-ES" w:eastAsia="es-ES"/>
    </w:rPr>
  </w:style>
  <w:style w:type="character" w:styleId="Nmerodepgina">
    <w:name w:val="page number"/>
    <w:basedOn w:val="Fuentedeprrafopredeter"/>
    <w:rsid w:val="006101ED"/>
  </w:style>
  <w:style w:type="paragraph" w:styleId="Revisin">
    <w:name w:val="Revision"/>
    <w:hidden/>
    <w:uiPriority w:val="99"/>
    <w:semiHidden/>
    <w:rsid w:val="006101ED"/>
    <w:rPr>
      <w:rFonts w:ascii="Times New Roman" w:eastAsia="MS Mincho" w:hAnsi="Times New Roman"/>
      <w:lang w:val="es-ES" w:eastAsia="es-ES"/>
    </w:rPr>
  </w:style>
  <w:style w:type="character" w:styleId="Refdecomentario">
    <w:name w:val="annotation reference"/>
    <w:uiPriority w:val="99"/>
    <w:unhideWhenUsed/>
    <w:rsid w:val="00610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01ED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101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01ED"/>
    <w:rPr>
      <w:rFonts w:ascii="Calibri" w:eastAsia="Calibri" w:hAnsi="Calibri" w:cs="Times New Roman"/>
      <w:b/>
      <w:bCs/>
      <w:sz w:val="20"/>
      <w:szCs w:val="20"/>
      <w:lang w:eastAsia="es-SV"/>
    </w:rPr>
  </w:style>
  <w:style w:type="table" w:styleId="Sombreadoclaro-nfasis1">
    <w:name w:val="Light Shading Accent 1"/>
    <w:basedOn w:val="Tablanormal"/>
    <w:uiPriority w:val="60"/>
    <w:rsid w:val="006101ED"/>
    <w:rPr>
      <w:rFonts w:ascii="Calibri" w:eastAsia="SimSun" w:hAnsi="Calibri"/>
      <w:color w:val="5A5C5E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797B7E"/>
        <w:bottom w:val="single" w:sz="8" w:space="0" w:color="797B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101ED"/>
  </w:style>
  <w:style w:type="character" w:styleId="Nmerodelnea">
    <w:name w:val="line number"/>
    <w:basedOn w:val="Fuentedeprrafopredeter"/>
    <w:uiPriority w:val="99"/>
    <w:semiHidden/>
    <w:unhideWhenUsed/>
    <w:rsid w:val="006101ED"/>
  </w:style>
  <w:style w:type="numbering" w:customStyle="1" w:styleId="Sinlista2">
    <w:name w:val="Sin lista2"/>
    <w:next w:val="Sinlista"/>
    <w:uiPriority w:val="99"/>
    <w:semiHidden/>
    <w:unhideWhenUsed/>
    <w:rsid w:val="006101ED"/>
  </w:style>
  <w:style w:type="numbering" w:customStyle="1" w:styleId="Sinlista3">
    <w:name w:val="Sin lista3"/>
    <w:next w:val="Sinlista"/>
    <w:uiPriority w:val="99"/>
    <w:semiHidden/>
    <w:unhideWhenUsed/>
    <w:rsid w:val="006101ED"/>
  </w:style>
  <w:style w:type="paragraph" w:styleId="Sangra3detindependiente">
    <w:name w:val="Body Text Indent 3"/>
    <w:basedOn w:val="Normal"/>
    <w:link w:val="Sangra3detindependienteCar"/>
    <w:uiPriority w:val="99"/>
    <w:rsid w:val="00610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101ED"/>
    <w:rPr>
      <w:rFonts w:ascii="Calibri" w:eastAsia="Calibri" w:hAnsi="Calibri" w:cs="Times New Roman"/>
      <w:sz w:val="16"/>
      <w:szCs w:val="16"/>
      <w:lang w:eastAsia="es-SV"/>
    </w:rPr>
  </w:style>
  <w:style w:type="character" w:styleId="Textoennegrita">
    <w:name w:val="Strong"/>
    <w:uiPriority w:val="22"/>
    <w:qFormat/>
    <w:rsid w:val="006101E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101E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6101ED"/>
    <w:rPr>
      <w:color w:val="800080"/>
      <w:u w:val="single"/>
    </w:rPr>
  </w:style>
  <w:style w:type="paragraph" w:customStyle="1" w:styleId="xl67">
    <w:name w:val="xl67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8">
    <w:name w:val="xl68"/>
    <w:basedOn w:val="Normal"/>
    <w:rsid w:val="006101ED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9">
    <w:name w:val="xl69"/>
    <w:basedOn w:val="Normal"/>
    <w:rsid w:val="006101ED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0">
    <w:name w:val="xl70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1">
    <w:name w:val="xl71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72">
    <w:name w:val="xl72"/>
    <w:basedOn w:val="Normal"/>
    <w:rsid w:val="006101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6101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6101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6101ED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6101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6101ED"/>
    <w:pPr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8">
    <w:name w:val="xl78"/>
    <w:basedOn w:val="Normal"/>
    <w:rsid w:val="006101E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6101E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4">
    <w:name w:val="xl84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6">
    <w:name w:val="xl8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8">
    <w:name w:val="xl88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9">
    <w:name w:val="xl8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1">
    <w:name w:val="xl91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2">
    <w:name w:val="xl92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3">
    <w:name w:val="xl93"/>
    <w:basedOn w:val="Normal"/>
    <w:rsid w:val="006101ED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94">
    <w:name w:val="xl94"/>
    <w:basedOn w:val="Normal"/>
    <w:rsid w:val="006101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5">
    <w:name w:val="xl95"/>
    <w:basedOn w:val="Normal"/>
    <w:rsid w:val="006101E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6">
    <w:name w:val="xl9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7">
    <w:name w:val="xl9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8">
    <w:name w:val="xl9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9">
    <w:name w:val="xl99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0">
    <w:name w:val="xl100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1">
    <w:name w:val="xl10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2">
    <w:name w:val="xl102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3">
    <w:name w:val="xl103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4">
    <w:name w:val="xl104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6">
    <w:name w:val="xl10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7">
    <w:name w:val="xl107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9">
    <w:name w:val="xl10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0">
    <w:name w:val="xl11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1">
    <w:name w:val="xl111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2">
    <w:name w:val="xl112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3">
    <w:name w:val="xl113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4">
    <w:name w:val="xl114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5">
    <w:name w:val="xl115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6">
    <w:name w:val="xl11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7">
    <w:name w:val="xl11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8">
    <w:name w:val="xl11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9">
    <w:name w:val="xl119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0">
    <w:name w:val="xl12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1">
    <w:name w:val="xl12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2">
    <w:name w:val="xl122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3">
    <w:name w:val="xl123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125">
    <w:name w:val="xl125"/>
    <w:basedOn w:val="Normal"/>
    <w:rsid w:val="006101E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6">
    <w:name w:val="xl12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8">
    <w:name w:val="xl12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9">
    <w:name w:val="xl12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0">
    <w:name w:val="xl130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1">
    <w:name w:val="xl131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32">
    <w:name w:val="xl132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3">
    <w:name w:val="xl133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4">
    <w:name w:val="xl134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5">
    <w:name w:val="xl135"/>
    <w:basedOn w:val="Normal"/>
    <w:rsid w:val="006101ED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6">
    <w:name w:val="xl136"/>
    <w:basedOn w:val="Normal"/>
    <w:rsid w:val="006101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7">
    <w:name w:val="xl13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8">
    <w:name w:val="xl13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9">
    <w:name w:val="xl13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0">
    <w:name w:val="xl14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1">
    <w:name w:val="xl141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2">
    <w:name w:val="xl142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3">
    <w:name w:val="xl143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4">
    <w:name w:val="xl144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5">
    <w:name w:val="xl145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6">
    <w:name w:val="xl146"/>
    <w:basedOn w:val="Normal"/>
    <w:rsid w:val="006101E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7">
    <w:name w:val="xl147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8">
    <w:name w:val="xl148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9">
    <w:name w:val="xl149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0">
    <w:name w:val="xl150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1">
    <w:name w:val="xl151"/>
    <w:basedOn w:val="Normal"/>
    <w:rsid w:val="006101E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2">
    <w:name w:val="xl152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3">
    <w:name w:val="xl153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4">
    <w:name w:val="xl154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5">
    <w:name w:val="xl155"/>
    <w:basedOn w:val="Normal"/>
    <w:rsid w:val="006101E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6">
    <w:name w:val="xl15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7">
    <w:name w:val="xl15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8">
    <w:name w:val="xl15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9">
    <w:name w:val="xl15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0">
    <w:name w:val="xl16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1">
    <w:name w:val="xl16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2">
    <w:name w:val="xl162"/>
    <w:basedOn w:val="Normal"/>
    <w:rsid w:val="006101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3">
    <w:name w:val="xl163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4">
    <w:name w:val="xl164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5">
    <w:name w:val="xl165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6">
    <w:name w:val="xl166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7">
    <w:name w:val="xl167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8">
    <w:name w:val="xl168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9">
    <w:name w:val="xl169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70">
    <w:name w:val="xl170"/>
    <w:basedOn w:val="Normal"/>
    <w:rsid w:val="006101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610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610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Subttulo">
    <w:name w:val="Subtitle"/>
    <w:basedOn w:val="Normal"/>
    <w:next w:val="Normal"/>
    <w:link w:val="SubttuloCar"/>
    <w:qFormat/>
    <w:rsid w:val="006101ED"/>
    <w:pPr>
      <w:spacing w:after="60"/>
      <w:jc w:val="center"/>
      <w:outlineLvl w:val="1"/>
    </w:pPr>
    <w:rPr>
      <w:rFonts w:ascii="Cambria" w:eastAsia="Times New Roman" w:hAnsi="Cambria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6101ED"/>
    <w:rPr>
      <w:rFonts w:ascii="Cambria" w:eastAsia="Times New Roman" w:hAnsi="Cambria" w:cs="Times New Roman"/>
      <w:sz w:val="20"/>
      <w:szCs w:val="20"/>
      <w:lang w:val="es-CL" w:eastAsia="es-CL"/>
    </w:rPr>
  </w:style>
  <w:style w:type="numbering" w:customStyle="1" w:styleId="Sinlista11">
    <w:name w:val="Sin lista11"/>
    <w:next w:val="Sinlista"/>
    <w:uiPriority w:val="99"/>
    <w:semiHidden/>
    <w:unhideWhenUsed/>
    <w:rsid w:val="006101ED"/>
  </w:style>
  <w:style w:type="paragraph" w:customStyle="1" w:styleId="Default">
    <w:name w:val="Default"/>
    <w:rsid w:val="006101E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6101ED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s-SV"/>
    </w:rPr>
  </w:style>
  <w:style w:type="paragraph" w:styleId="TDC1">
    <w:name w:val="toc 1"/>
    <w:basedOn w:val="Normal"/>
    <w:next w:val="Normal"/>
    <w:autoRedefine/>
    <w:uiPriority w:val="39"/>
    <w:unhideWhenUsed/>
    <w:rsid w:val="006101ED"/>
    <w:pPr>
      <w:tabs>
        <w:tab w:val="right" w:leader="dot" w:pos="9470"/>
      </w:tabs>
      <w:spacing w:after="200" w:line="276" w:lineRule="auto"/>
      <w:ind w:left="142"/>
    </w:pPr>
    <w:rPr>
      <w:rFonts w:eastAsia="Times New Roman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6101ED"/>
    <w:pPr>
      <w:spacing w:after="200" w:line="276" w:lineRule="auto"/>
      <w:ind w:left="220"/>
    </w:pPr>
    <w:rPr>
      <w:rFonts w:eastAsia="Times New Roman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6101ED"/>
    <w:pPr>
      <w:tabs>
        <w:tab w:val="right" w:leader="dot" w:pos="9470"/>
      </w:tabs>
      <w:spacing w:after="200" w:line="276" w:lineRule="auto"/>
    </w:pPr>
    <w:rPr>
      <w:rFonts w:eastAsia="Times New Roman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6101ED"/>
    <w:pPr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6101ED"/>
    <w:pPr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6101ED"/>
    <w:pPr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6101ED"/>
    <w:pPr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6101ED"/>
    <w:pPr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6101ED"/>
    <w:pPr>
      <w:spacing w:after="100" w:line="276" w:lineRule="auto"/>
      <w:ind w:left="1760"/>
    </w:pPr>
    <w:rPr>
      <w:rFonts w:eastAsia="Times New Roman"/>
      <w:sz w:val="22"/>
      <w:szCs w:val="22"/>
    </w:rPr>
  </w:style>
  <w:style w:type="table" w:styleId="Listaoscura-nfasis4">
    <w:name w:val="Dark List Accent 4"/>
    <w:basedOn w:val="Tablanormal"/>
    <w:uiPriority w:val="70"/>
    <w:rsid w:val="006101ED"/>
    <w:rPr>
      <w:rFonts w:ascii="Calibri" w:eastAsia="SimSun" w:hAnsi="Calibri"/>
      <w:color w:val="FFFFFF"/>
      <w:sz w:val="20"/>
      <w:szCs w:val="20"/>
      <w:lang w:val="en-US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984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D4B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C713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</w:style>
  <w:style w:type="paragraph" w:styleId="Textonotapie">
    <w:name w:val="footnote text"/>
    <w:basedOn w:val="Normal"/>
    <w:link w:val="TextonotapieCar"/>
    <w:semiHidden/>
    <w:rsid w:val="006101ED"/>
    <w:rPr>
      <w:rFonts w:eastAsia="Times New Roman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6101ED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6101ED"/>
    <w:rPr>
      <w:vertAlign w:val="superscript"/>
    </w:rPr>
  </w:style>
  <w:style w:type="table" w:styleId="Listaclara">
    <w:name w:val="Light List"/>
    <w:basedOn w:val="Tablanormal"/>
    <w:uiPriority w:val="61"/>
    <w:rsid w:val="006101ED"/>
    <w:rPr>
      <w:rFonts w:ascii="Calibri" w:eastAsia="Times New Roman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6101ED"/>
  </w:style>
  <w:style w:type="table" w:customStyle="1" w:styleId="Tabladecuadrcula5oscura-nfasis21">
    <w:name w:val="Tabla de cuadrícula 5 oscura - Énfasis 21"/>
    <w:basedOn w:val="Tablanormal"/>
    <w:uiPriority w:val="50"/>
    <w:rsid w:val="006101ED"/>
    <w:pPr>
      <w:jc w:val="both"/>
    </w:pPr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6101ED"/>
  </w:style>
  <w:style w:type="character" w:customStyle="1" w:styleId="SinespaciadoCar">
    <w:name w:val="Sin espaciado Car"/>
    <w:link w:val="Sinespaciado"/>
    <w:uiPriority w:val="1"/>
    <w:rsid w:val="006101ED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6101ED"/>
  </w:style>
  <w:style w:type="table" w:styleId="Listamedia1">
    <w:name w:val="Medium List 1"/>
    <w:basedOn w:val="Tablanormal"/>
    <w:uiPriority w:val="65"/>
    <w:rsid w:val="006101ED"/>
    <w:rPr>
      <w:rFonts w:ascii="Calibri" w:eastAsia="Calibri" w:hAnsi="Calibri"/>
      <w:color w:val="00000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ookman Old Style" w:eastAsia="Times New Roman" w:hAnsi="Bookman Old Styl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Textodelmarcadordeposicin">
    <w:name w:val="Placeholder Text"/>
    <w:uiPriority w:val="99"/>
    <w:semiHidden/>
    <w:rsid w:val="006101ED"/>
    <w:rPr>
      <w:color w:val="808080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6101E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1">
    <w:name w:val="Pie de página Car1"/>
    <w:uiPriority w:val="99"/>
    <w:semiHidden/>
    <w:rsid w:val="006101ED"/>
  </w:style>
  <w:style w:type="table" w:customStyle="1" w:styleId="Tabladecuadrcula4-nfasis21">
    <w:name w:val="Tabla de cuadrícula 4 - Énfasis 21"/>
    <w:basedOn w:val="Tablanormal"/>
    <w:uiPriority w:val="49"/>
    <w:rsid w:val="006101E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Estilo">
    <w:name w:val="Estilo"/>
    <w:rsid w:val="00610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table" w:customStyle="1" w:styleId="Tabladecuadrcula4-nfasis61">
    <w:name w:val="Tabla de cuadrícula 4 - Énfasis 61"/>
    <w:basedOn w:val="Tablanormal"/>
    <w:uiPriority w:val="4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4-nfasis612">
    <w:name w:val="Tabla de cuadrícula 4 - Énfasis 612"/>
    <w:basedOn w:val="Tablanormal"/>
    <w:uiPriority w:val="4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Listaconvietas3">
    <w:name w:val="List Bullet 3"/>
    <w:basedOn w:val="Normal"/>
    <w:uiPriority w:val="99"/>
    <w:semiHidden/>
    <w:unhideWhenUsed/>
    <w:rsid w:val="006101ED"/>
    <w:pPr>
      <w:numPr>
        <w:numId w:val="2"/>
      </w:numPr>
      <w:spacing w:after="200" w:line="276" w:lineRule="auto"/>
      <w:contextualSpacing/>
    </w:pPr>
    <w:rPr>
      <w:rFonts w:eastAsia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01ED"/>
    <w:pPr>
      <w:spacing w:after="120" w:line="276" w:lineRule="auto"/>
      <w:ind w:left="283"/>
    </w:pPr>
    <w:rPr>
      <w:rFonts w:eastAsia="Times New Roman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01ED"/>
    <w:rPr>
      <w:rFonts w:ascii="Calibri" w:eastAsia="Times New Roman" w:hAnsi="Calibri" w:cs="Times New Roman"/>
      <w:lang w:eastAsia="es-SV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01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rsid w:val="006101ED"/>
    <w:rPr>
      <w:rFonts w:ascii="Calibri" w:eastAsia="Times New Roman" w:hAnsi="Calibri" w:cs="Times New Roman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101ED"/>
    <w:pPr>
      <w:spacing w:after="200" w:line="276" w:lineRule="auto"/>
      <w:ind w:firstLine="360"/>
      <w:jc w:val="left"/>
    </w:pPr>
    <w:rPr>
      <w:rFonts w:ascii="Calibri" w:eastAsia="Times New Roman" w:hAnsi="Calibri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101ED"/>
    <w:rPr>
      <w:rFonts w:ascii="Calibri" w:eastAsia="Times New Roman" w:hAnsi="Calibri" w:cs="Times New Roman"/>
      <w:szCs w:val="20"/>
      <w:lang w:eastAsia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01E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01ED"/>
    <w:rPr>
      <w:rFonts w:ascii="Calibri" w:eastAsia="Times New Roman" w:hAnsi="Calibri" w:cs="Times New Roman"/>
      <w:lang w:eastAsia="es-SV"/>
    </w:rPr>
  </w:style>
  <w:style w:type="numbering" w:customStyle="1" w:styleId="Sinlista6">
    <w:name w:val="Sin lista6"/>
    <w:next w:val="Sinlista"/>
    <w:uiPriority w:val="99"/>
    <w:semiHidden/>
    <w:unhideWhenUsed/>
    <w:rsid w:val="006101ED"/>
  </w:style>
  <w:style w:type="table" w:customStyle="1" w:styleId="Tabladecuadrcula4-nfasis611">
    <w:name w:val="Tabla de cuadrícula 4 - Énfasis 611"/>
    <w:basedOn w:val="Tablanormal"/>
    <w:uiPriority w:val="49"/>
    <w:rsid w:val="006101ED"/>
    <w:pPr>
      <w:jc w:val="both"/>
    </w:pPr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font5">
    <w:name w:val="font5"/>
    <w:basedOn w:val="Normal"/>
    <w:rsid w:val="006101ED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customStyle="1" w:styleId="TextodegloboCar1">
    <w:name w:val="Texto de globo Car1"/>
    <w:uiPriority w:val="99"/>
    <w:semiHidden/>
    <w:rsid w:val="006101ED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6101E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acterStyle1">
    <w:name w:val="Character Style 1"/>
    <w:rsid w:val="006101ED"/>
    <w:rPr>
      <w:rFonts w:ascii="Bookman Old Style" w:hAnsi="Bookman Old Style" w:hint="default"/>
      <w:sz w:val="24"/>
    </w:rPr>
  </w:style>
  <w:style w:type="paragraph" w:customStyle="1" w:styleId="Style2">
    <w:name w:val="Style 2"/>
    <w:rsid w:val="00610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Style4">
    <w:name w:val="Style 4"/>
    <w:rsid w:val="006101ED"/>
    <w:pPr>
      <w:widowControl w:val="0"/>
      <w:autoSpaceDE w:val="0"/>
      <w:autoSpaceDN w:val="0"/>
      <w:spacing w:line="312" w:lineRule="auto"/>
      <w:ind w:left="72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13">
    <w:name w:val="Style 13"/>
    <w:rsid w:val="006101ED"/>
    <w:pPr>
      <w:widowControl w:val="0"/>
      <w:autoSpaceDE w:val="0"/>
      <w:autoSpaceDN w:val="0"/>
      <w:spacing w:line="360" w:lineRule="auto"/>
      <w:ind w:right="72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5">
    <w:name w:val="Style 5"/>
    <w:rsid w:val="006101ED"/>
    <w:pPr>
      <w:widowControl w:val="0"/>
      <w:autoSpaceDE w:val="0"/>
      <w:autoSpaceDN w:val="0"/>
      <w:spacing w:before="432" w:after="36" w:line="360" w:lineRule="auto"/>
      <w:ind w:firstLine="72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6">
    <w:name w:val="Style 6"/>
    <w:rsid w:val="006101ED"/>
    <w:pPr>
      <w:widowControl w:val="0"/>
      <w:autoSpaceDE w:val="0"/>
      <w:autoSpaceDN w:val="0"/>
      <w:spacing w:before="36" w:line="360" w:lineRule="auto"/>
      <w:ind w:left="792" w:right="72" w:hanging="360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7">
    <w:name w:val="Style 7"/>
    <w:rsid w:val="006101ED"/>
    <w:pPr>
      <w:widowControl w:val="0"/>
      <w:autoSpaceDE w:val="0"/>
      <w:autoSpaceDN w:val="0"/>
      <w:spacing w:before="432" w:line="360" w:lineRule="auto"/>
      <w:ind w:right="72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Prrafodelista1">
    <w:name w:val="Párrafo de lista1"/>
    <w:basedOn w:val="Normal"/>
    <w:rsid w:val="006101ED"/>
    <w:pPr>
      <w:spacing w:line="256" w:lineRule="auto"/>
      <w:ind w:left="720"/>
    </w:pPr>
    <w:rPr>
      <w:rFonts w:eastAsia="Times New Roman" w:cs="Calibri"/>
      <w:sz w:val="22"/>
      <w:szCs w:val="22"/>
    </w:rPr>
  </w:style>
  <w:style w:type="paragraph" w:customStyle="1" w:styleId="Direccininterior">
    <w:name w:val="Dirección interior"/>
    <w:basedOn w:val="Normal"/>
    <w:uiPriority w:val="99"/>
    <w:rsid w:val="006101ED"/>
    <w:rPr>
      <w:rFonts w:ascii="Times New Roman" w:eastAsia="MS Mincho" w:hAnsi="Times New Roman"/>
      <w:lang w:val="es-ES" w:eastAsia="es-ES"/>
    </w:rPr>
  </w:style>
  <w:style w:type="paragraph" w:customStyle="1" w:styleId="Instruccionesenvocorreo">
    <w:name w:val="Instrucciones envío correo"/>
    <w:basedOn w:val="Normal"/>
    <w:uiPriority w:val="99"/>
    <w:rsid w:val="006101ED"/>
    <w:rPr>
      <w:rFonts w:ascii="Times New Roman" w:eastAsia="MS Mincho" w:hAnsi="Times New Roman"/>
      <w:lang w:val="es-ES" w:eastAsia="es-ES"/>
    </w:rPr>
  </w:style>
  <w:style w:type="paragraph" w:customStyle="1" w:styleId="Lneadereferencia">
    <w:name w:val="Línea de referencia"/>
    <w:basedOn w:val="Textoindependiente"/>
    <w:uiPriority w:val="99"/>
    <w:rsid w:val="006101ED"/>
    <w:pPr>
      <w:spacing w:after="120" w:line="240" w:lineRule="auto"/>
      <w:jc w:val="left"/>
    </w:pPr>
    <w:rPr>
      <w:rFonts w:ascii="Times New Roman" w:eastAsia="MS Mincho" w:hAnsi="Times New Roman"/>
      <w:sz w:val="24"/>
      <w:lang w:val="es-ES" w:eastAsia="es-ES"/>
    </w:rPr>
  </w:style>
  <w:style w:type="table" w:styleId="Tablamoderna">
    <w:name w:val="Table Contemporary"/>
    <w:basedOn w:val="Tablanormal"/>
    <w:uiPriority w:val="9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3">
    <w:name w:val="Table Web 3"/>
    <w:basedOn w:val="Tablanormal"/>
    <w:uiPriority w:val="99"/>
    <w:semiHidden/>
    <w:unhideWhenUsed/>
    <w:rsid w:val="006101ED"/>
    <w:pPr>
      <w:spacing w:after="200" w:line="276" w:lineRule="auto"/>
    </w:pPr>
    <w:rPr>
      <w:rFonts w:ascii="Calibri" w:eastAsia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Normal"/>
    <w:rsid w:val="006101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101E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6101ED"/>
    <w:pPr>
      <w:spacing w:before="100" w:beforeAutospacing="1" w:after="100" w:afterAutospacing="1"/>
    </w:pPr>
    <w:rPr>
      <w:rFonts w:ascii="Arial" w:eastAsia="Times New Roman" w:hAnsi="Arial" w:cs="Arial"/>
    </w:rPr>
  </w:style>
  <w:style w:type="numbering" w:customStyle="1" w:styleId="Estilo1">
    <w:name w:val="Estilo1"/>
    <w:uiPriority w:val="99"/>
    <w:rsid w:val="006101ED"/>
    <w:pPr>
      <w:numPr>
        <w:numId w:val="4"/>
      </w:numPr>
    </w:pPr>
  </w:style>
  <w:style w:type="numbering" w:customStyle="1" w:styleId="Sinlista12">
    <w:name w:val="Sin lista12"/>
    <w:next w:val="Sinlista"/>
    <w:uiPriority w:val="99"/>
    <w:semiHidden/>
    <w:unhideWhenUsed/>
    <w:rsid w:val="006101ED"/>
  </w:style>
  <w:style w:type="numbering" w:customStyle="1" w:styleId="Sinlista21">
    <w:name w:val="Sin lista21"/>
    <w:next w:val="Sinlista"/>
    <w:uiPriority w:val="99"/>
    <w:semiHidden/>
    <w:unhideWhenUsed/>
    <w:rsid w:val="006101ED"/>
  </w:style>
  <w:style w:type="numbering" w:customStyle="1" w:styleId="Sinlista111">
    <w:name w:val="Sin lista111"/>
    <w:next w:val="Sinlista"/>
    <w:uiPriority w:val="99"/>
    <w:semiHidden/>
    <w:unhideWhenUsed/>
    <w:rsid w:val="006101ED"/>
  </w:style>
  <w:style w:type="numbering" w:customStyle="1" w:styleId="Sinlista1111">
    <w:name w:val="Sin lista1111"/>
    <w:next w:val="Sinlista"/>
    <w:uiPriority w:val="99"/>
    <w:semiHidden/>
    <w:unhideWhenUsed/>
    <w:rsid w:val="006101ED"/>
  </w:style>
  <w:style w:type="table" w:customStyle="1" w:styleId="Tablaconcuadrcula11">
    <w:name w:val="Tabla con cuadrícula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6101ED"/>
  </w:style>
  <w:style w:type="numbering" w:customStyle="1" w:styleId="Sinlista121">
    <w:name w:val="Sin lista121"/>
    <w:next w:val="Sinlista"/>
    <w:uiPriority w:val="99"/>
    <w:semiHidden/>
    <w:unhideWhenUsed/>
    <w:rsid w:val="006101ED"/>
  </w:style>
  <w:style w:type="numbering" w:customStyle="1" w:styleId="Sinlista13">
    <w:name w:val="Sin lista13"/>
    <w:next w:val="Sinlista"/>
    <w:uiPriority w:val="99"/>
    <w:semiHidden/>
    <w:unhideWhenUsed/>
    <w:rsid w:val="006101ED"/>
  </w:style>
  <w:style w:type="numbering" w:customStyle="1" w:styleId="Sinlista22">
    <w:name w:val="Sin lista22"/>
    <w:next w:val="Sinlista"/>
    <w:uiPriority w:val="99"/>
    <w:semiHidden/>
    <w:unhideWhenUsed/>
    <w:rsid w:val="006101ED"/>
  </w:style>
  <w:style w:type="numbering" w:customStyle="1" w:styleId="Sinlista31">
    <w:name w:val="Sin lista31"/>
    <w:next w:val="Sinlista"/>
    <w:uiPriority w:val="99"/>
    <w:semiHidden/>
    <w:unhideWhenUsed/>
    <w:rsid w:val="006101ED"/>
  </w:style>
  <w:style w:type="numbering" w:customStyle="1" w:styleId="Sinlista112">
    <w:name w:val="Sin lista112"/>
    <w:next w:val="Sinlista"/>
    <w:uiPriority w:val="99"/>
    <w:semiHidden/>
    <w:unhideWhenUsed/>
    <w:rsid w:val="006101ED"/>
  </w:style>
  <w:style w:type="numbering" w:customStyle="1" w:styleId="Sinlista1112">
    <w:name w:val="Sin lista1112"/>
    <w:next w:val="Sinlista"/>
    <w:uiPriority w:val="99"/>
    <w:semiHidden/>
    <w:unhideWhenUsed/>
    <w:rsid w:val="006101ED"/>
  </w:style>
  <w:style w:type="numbering" w:customStyle="1" w:styleId="Sinlista212">
    <w:name w:val="Sin lista212"/>
    <w:next w:val="Sinlista"/>
    <w:uiPriority w:val="99"/>
    <w:semiHidden/>
    <w:unhideWhenUsed/>
    <w:rsid w:val="006101ED"/>
  </w:style>
  <w:style w:type="numbering" w:customStyle="1" w:styleId="Sinlista122">
    <w:name w:val="Sin lista122"/>
    <w:next w:val="Sinlista"/>
    <w:uiPriority w:val="99"/>
    <w:semiHidden/>
    <w:unhideWhenUsed/>
    <w:rsid w:val="006101ED"/>
  </w:style>
  <w:style w:type="paragraph" w:styleId="Sangra2detindependiente">
    <w:name w:val="Body Text Indent 2"/>
    <w:basedOn w:val="Normal"/>
    <w:link w:val="Sangra2detindependienteCar"/>
    <w:rsid w:val="006101ED"/>
    <w:pPr>
      <w:spacing w:after="120" w:line="480" w:lineRule="auto"/>
      <w:ind w:left="283"/>
    </w:pPr>
    <w:rPr>
      <w:rFonts w:ascii="Times New Roman" w:eastAsia="Times New Roman" w:hAnsi="Times New Roman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01ED"/>
    <w:rPr>
      <w:rFonts w:ascii="Times New Roman" w:eastAsia="Times New Roman" w:hAnsi="Times New Roman" w:cs="Times New Roman"/>
      <w:sz w:val="20"/>
      <w:szCs w:val="20"/>
      <w:lang w:val="x-none"/>
    </w:rPr>
  </w:style>
  <w:style w:type="numbering" w:customStyle="1" w:styleId="Sinlista14">
    <w:name w:val="Sin lista14"/>
    <w:next w:val="Sinlista"/>
    <w:uiPriority w:val="99"/>
    <w:semiHidden/>
    <w:unhideWhenUsed/>
    <w:rsid w:val="006101ED"/>
  </w:style>
  <w:style w:type="numbering" w:customStyle="1" w:styleId="Sinlista23">
    <w:name w:val="Sin lista23"/>
    <w:next w:val="Sinlista"/>
    <w:uiPriority w:val="99"/>
    <w:semiHidden/>
    <w:unhideWhenUsed/>
    <w:rsid w:val="006101ED"/>
  </w:style>
  <w:style w:type="numbering" w:customStyle="1" w:styleId="Sinlista32">
    <w:name w:val="Sin lista32"/>
    <w:next w:val="Sinlista"/>
    <w:uiPriority w:val="99"/>
    <w:semiHidden/>
    <w:unhideWhenUsed/>
    <w:rsid w:val="006101ED"/>
  </w:style>
  <w:style w:type="numbering" w:customStyle="1" w:styleId="Sinlista113">
    <w:name w:val="Sin lista113"/>
    <w:next w:val="Sinlista"/>
    <w:uiPriority w:val="99"/>
    <w:semiHidden/>
    <w:unhideWhenUsed/>
    <w:rsid w:val="006101ED"/>
  </w:style>
  <w:style w:type="numbering" w:customStyle="1" w:styleId="Sinlista1113">
    <w:name w:val="Sin lista1113"/>
    <w:next w:val="Sinlista"/>
    <w:uiPriority w:val="99"/>
    <w:semiHidden/>
    <w:unhideWhenUsed/>
    <w:rsid w:val="006101ED"/>
  </w:style>
  <w:style w:type="numbering" w:customStyle="1" w:styleId="Sinlista213">
    <w:name w:val="Sin lista213"/>
    <w:next w:val="Sinlista"/>
    <w:uiPriority w:val="99"/>
    <w:semiHidden/>
    <w:unhideWhenUsed/>
    <w:rsid w:val="006101ED"/>
  </w:style>
  <w:style w:type="numbering" w:customStyle="1" w:styleId="Sinlista123">
    <w:name w:val="Sin lista123"/>
    <w:next w:val="Sinlista"/>
    <w:uiPriority w:val="99"/>
    <w:semiHidden/>
    <w:unhideWhenUsed/>
    <w:rsid w:val="006101ED"/>
  </w:style>
  <w:style w:type="numbering" w:customStyle="1" w:styleId="Estilo11">
    <w:name w:val="Estilo11"/>
    <w:uiPriority w:val="99"/>
    <w:rsid w:val="006101ED"/>
  </w:style>
  <w:style w:type="numbering" w:customStyle="1" w:styleId="Estilo111">
    <w:name w:val="Estilo111"/>
    <w:uiPriority w:val="99"/>
    <w:rsid w:val="006101ED"/>
  </w:style>
  <w:style w:type="table" w:customStyle="1" w:styleId="Tablaconcuadrcula4">
    <w:name w:val="Tabla con cuadrícula4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1">
    <w:name w:val="Estilo1111"/>
    <w:uiPriority w:val="99"/>
    <w:rsid w:val="006101ED"/>
  </w:style>
  <w:style w:type="table" w:customStyle="1" w:styleId="Tablaconcuadrcula41">
    <w:name w:val="Tabla con cuadrícula4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6101ED"/>
  </w:style>
  <w:style w:type="numbering" w:customStyle="1" w:styleId="Sinlista15">
    <w:name w:val="Sin lista15"/>
    <w:next w:val="Sinlista"/>
    <w:uiPriority w:val="99"/>
    <w:semiHidden/>
    <w:unhideWhenUsed/>
    <w:rsid w:val="006101ED"/>
  </w:style>
  <w:style w:type="numbering" w:customStyle="1" w:styleId="Sinlista24">
    <w:name w:val="Sin lista24"/>
    <w:next w:val="Sinlista"/>
    <w:uiPriority w:val="99"/>
    <w:semiHidden/>
    <w:unhideWhenUsed/>
    <w:rsid w:val="006101ED"/>
  </w:style>
  <w:style w:type="numbering" w:customStyle="1" w:styleId="Sinlista33">
    <w:name w:val="Sin lista33"/>
    <w:next w:val="Sinlista"/>
    <w:uiPriority w:val="99"/>
    <w:semiHidden/>
    <w:unhideWhenUsed/>
    <w:rsid w:val="006101ED"/>
  </w:style>
  <w:style w:type="numbering" w:customStyle="1" w:styleId="Sinlista114">
    <w:name w:val="Sin lista114"/>
    <w:next w:val="Sinlista"/>
    <w:uiPriority w:val="99"/>
    <w:semiHidden/>
    <w:unhideWhenUsed/>
    <w:rsid w:val="006101ED"/>
  </w:style>
  <w:style w:type="numbering" w:customStyle="1" w:styleId="Sinlista1114">
    <w:name w:val="Sin lista1114"/>
    <w:next w:val="Sinlista"/>
    <w:uiPriority w:val="99"/>
    <w:semiHidden/>
    <w:unhideWhenUsed/>
    <w:rsid w:val="006101ED"/>
  </w:style>
  <w:style w:type="numbering" w:customStyle="1" w:styleId="Sinlista214">
    <w:name w:val="Sin lista214"/>
    <w:next w:val="Sinlista"/>
    <w:uiPriority w:val="99"/>
    <w:semiHidden/>
    <w:unhideWhenUsed/>
    <w:rsid w:val="006101ED"/>
  </w:style>
  <w:style w:type="numbering" w:customStyle="1" w:styleId="Sinlista124">
    <w:name w:val="Sin lista124"/>
    <w:next w:val="Sinlista"/>
    <w:uiPriority w:val="99"/>
    <w:semiHidden/>
    <w:unhideWhenUsed/>
    <w:rsid w:val="006101ED"/>
  </w:style>
  <w:style w:type="numbering" w:customStyle="1" w:styleId="Estilo13">
    <w:name w:val="Estilo13"/>
    <w:uiPriority w:val="99"/>
    <w:rsid w:val="006101ED"/>
  </w:style>
  <w:style w:type="numbering" w:customStyle="1" w:styleId="Estilo112">
    <w:name w:val="Estilo112"/>
    <w:uiPriority w:val="99"/>
    <w:rsid w:val="006101ED"/>
  </w:style>
  <w:style w:type="numbering" w:customStyle="1" w:styleId="Estilo1112">
    <w:name w:val="Estilo1112"/>
    <w:uiPriority w:val="99"/>
    <w:rsid w:val="006101ED"/>
  </w:style>
  <w:style w:type="numbering" w:customStyle="1" w:styleId="Estilo121">
    <w:name w:val="Estilo121"/>
    <w:uiPriority w:val="99"/>
    <w:rsid w:val="006101ED"/>
  </w:style>
  <w:style w:type="numbering" w:customStyle="1" w:styleId="Sinlista7">
    <w:name w:val="Sin lista7"/>
    <w:next w:val="Sinlista"/>
    <w:uiPriority w:val="99"/>
    <w:semiHidden/>
    <w:unhideWhenUsed/>
    <w:rsid w:val="006101ED"/>
  </w:style>
  <w:style w:type="numbering" w:customStyle="1" w:styleId="Sinlista16">
    <w:name w:val="Sin lista16"/>
    <w:next w:val="Sinlista"/>
    <w:uiPriority w:val="99"/>
    <w:semiHidden/>
    <w:unhideWhenUsed/>
    <w:rsid w:val="006101ED"/>
  </w:style>
  <w:style w:type="table" w:customStyle="1" w:styleId="Tablaconcuadrcula5">
    <w:name w:val="Tabla con cuadrícula5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6101ED"/>
  </w:style>
  <w:style w:type="numbering" w:customStyle="1" w:styleId="Sinlista34">
    <w:name w:val="Sin lista34"/>
    <w:next w:val="Sinlista"/>
    <w:uiPriority w:val="99"/>
    <w:semiHidden/>
    <w:unhideWhenUsed/>
    <w:rsid w:val="006101ED"/>
  </w:style>
  <w:style w:type="table" w:customStyle="1" w:styleId="Tablaconcuadrcula13">
    <w:name w:val="Tabla con cuadrícula13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5">
    <w:name w:val="Sin lista115"/>
    <w:next w:val="Sinlista"/>
    <w:uiPriority w:val="99"/>
    <w:semiHidden/>
    <w:unhideWhenUsed/>
    <w:rsid w:val="006101ED"/>
  </w:style>
  <w:style w:type="numbering" w:customStyle="1" w:styleId="Sinlista1115">
    <w:name w:val="Sin lista1115"/>
    <w:next w:val="Sinlista"/>
    <w:uiPriority w:val="99"/>
    <w:semiHidden/>
    <w:unhideWhenUsed/>
    <w:rsid w:val="006101ED"/>
  </w:style>
  <w:style w:type="table" w:customStyle="1" w:styleId="Tablaconcuadrcula113">
    <w:name w:val="Tabla con cuadrícula113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6101ED"/>
  </w:style>
  <w:style w:type="numbering" w:customStyle="1" w:styleId="Sinlista125">
    <w:name w:val="Sin lista125"/>
    <w:next w:val="Sinlista"/>
    <w:uiPriority w:val="99"/>
    <w:semiHidden/>
    <w:unhideWhenUsed/>
    <w:rsid w:val="006101ED"/>
  </w:style>
  <w:style w:type="table" w:customStyle="1" w:styleId="Tablaconcuadrcula21">
    <w:name w:val="Tabla con cuadrícula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6101ED"/>
  </w:style>
  <w:style w:type="table" w:customStyle="1" w:styleId="Tablaconcuadrcula31">
    <w:name w:val="Tabla con cuadrícula31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3">
    <w:name w:val="Estilo113"/>
    <w:uiPriority w:val="99"/>
    <w:rsid w:val="006101ED"/>
  </w:style>
  <w:style w:type="table" w:customStyle="1" w:styleId="Tablaconcuadrcula42">
    <w:name w:val="Tabla con cuadrícula42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1">
    <w:name w:val="Tabla con cuadrícula11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3">
    <w:name w:val="Estilo1113"/>
    <w:uiPriority w:val="99"/>
    <w:rsid w:val="006101ED"/>
  </w:style>
  <w:style w:type="table" w:customStyle="1" w:styleId="Tablaconcuadrcula411">
    <w:name w:val="Tabla con cuadrícula4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1">
    <w:name w:val="Tabla con cuadrícula1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2">
    <w:name w:val="Estilo122"/>
    <w:uiPriority w:val="99"/>
    <w:rsid w:val="006101ED"/>
  </w:style>
  <w:style w:type="numbering" w:customStyle="1" w:styleId="Estilo131">
    <w:name w:val="Estilo131"/>
    <w:uiPriority w:val="99"/>
    <w:rsid w:val="006101ED"/>
  </w:style>
  <w:style w:type="table" w:customStyle="1" w:styleId="Tablaconcuadrcula51">
    <w:name w:val="Tabla con cuadrícula51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1">
    <w:name w:val="Tabla con cuadrícula113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1">
    <w:name w:val="Tabla con cuadrícula11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1">
    <w:name w:val="Estilo1121"/>
    <w:uiPriority w:val="99"/>
    <w:rsid w:val="006101ED"/>
  </w:style>
  <w:style w:type="table" w:customStyle="1" w:styleId="Tablaconcuadrcula421">
    <w:name w:val="Tabla con cuadrícula4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1">
    <w:name w:val="Estilo1211"/>
    <w:uiPriority w:val="99"/>
    <w:rsid w:val="006101ED"/>
  </w:style>
  <w:style w:type="numbering" w:customStyle="1" w:styleId="Sinlista8">
    <w:name w:val="Sin lista8"/>
    <w:next w:val="Sinlista"/>
    <w:uiPriority w:val="99"/>
    <w:semiHidden/>
    <w:unhideWhenUsed/>
    <w:rsid w:val="006101ED"/>
  </w:style>
  <w:style w:type="numbering" w:customStyle="1" w:styleId="Sinlista17">
    <w:name w:val="Sin lista17"/>
    <w:next w:val="Sinlista"/>
    <w:uiPriority w:val="99"/>
    <w:semiHidden/>
    <w:unhideWhenUsed/>
    <w:rsid w:val="006101ED"/>
  </w:style>
  <w:style w:type="numbering" w:customStyle="1" w:styleId="Sinlista26">
    <w:name w:val="Sin lista26"/>
    <w:next w:val="Sinlista"/>
    <w:uiPriority w:val="99"/>
    <w:semiHidden/>
    <w:unhideWhenUsed/>
    <w:rsid w:val="006101ED"/>
  </w:style>
  <w:style w:type="numbering" w:customStyle="1" w:styleId="Sinlista35">
    <w:name w:val="Sin lista35"/>
    <w:next w:val="Sinlista"/>
    <w:uiPriority w:val="99"/>
    <w:semiHidden/>
    <w:unhideWhenUsed/>
    <w:rsid w:val="006101ED"/>
  </w:style>
  <w:style w:type="numbering" w:customStyle="1" w:styleId="Sinlista116">
    <w:name w:val="Sin lista116"/>
    <w:next w:val="Sinlista"/>
    <w:uiPriority w:val="99"/>
    <w:semiHidden/>
    <w:unhideWhenUsed/>
    <w:rsid w:val="006101ED"/>
  </w:style>
  <w:style w:type="numbering" w:customStyle="1" w:styleId="Sinlista1116">
    <w:name w:val="Sin lista1116"/>
    <w:next w:val="Sinlista"/>
    <w:uiPriority w:val="99"/>
    <w:semiHidden/>
    <w:unhideWhenUsed/>
    <w:rsid w:val="006101ED"/>
  </w:style>
  <w:style w:type="numbering" w:customStyle="1" w:styleId="Sinlista216">
    <w:name w:val="Sin lista216"/>
    <w:next w:val="Sinlista"/>
    <w:uiPriority w:val="99"/>
    <w:semiHidden/>
    <w:unhideWhenUsed/>
    <w:rsid w:val="006101ED"/>
  </w:style>
  <w:style w:type="numbering" w:customStyle="1" w:styleId="Sinlista126">
    <w:name w:val="Sin lista126"/>
    <w:next w:val="Sinlista"/>
    <w:uiPriority w:val="99"/>
    <w:semiHidden/>
    <w:unhideWhenUsed/>
    <w:rsid w:val="006101ED"/>
  </w:style>
  <w:style w:type="numbering" w:customStyle="1" w:styleId="Estilo15">
    <w:name w:val="Estilo15"/>
    <w:uiPriority w:val="99"/>
    <w:rsid w:val="006101ED"/>
  </w:style>
  <w:style w:type="numbering" w:customStyle="1" w:styleId="Estilo114">
    <w:name w:val="Estilo114"/>
    <w:uiPriority w:val="99"/>
    <w:rsid w:val="006101ED"/>
  </w:style>
  <w:style w:type="numbering" w:customStyle="1" w:styleId="Estilo1114">
    <w:name w:val="Estilo1114"/>
    <w:uiPriority w:val="99"/>
    <w:rsid w:val="006101ED"/>
  </w:style>
  <w:style w:type="numbering" w:customStyle="1" w:styleId="Estilo123">
    <w:name w:val="Estilo123"/>
    <w:uiPriority w:val="99"/>
    <w:rsid w:val="006101ED"/>
  </w:style>
  <w:style w:type="numbering" w:customStyle="1" w:styleId="Estilo132">
    <w:name w:val="Estilo132"/>
    <w:uiPriority w:val="99"/>
    <w:rsid w:val="006101ED"/>
  </w:style>
  <w:style w:type="table" w:customStyle="1" w:styleId="Tablaconcuadrcula52">
    <w:name w:val="Tabla con cuadrícula52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2">
    <w:name w:val="Tabla con cuadrícula113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2">
    <w:name w:val="Tabla con cuadrícula111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2">
    <w:name w:val="Estilo1122"/>
    <w:uiPriority w:val="99"/>
    <w:rsid w:val="006101ED"/>
  </w:style>
  <w:style w:type="table" w:customStyle="1" w:styleId="Tablaconcuadrcula422">
    <w:name w:val="Tabla con cuadrícula4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2">
    <w:name w:val="Estilo1212"/>
    <w:uiPriority w:val="99"/>
    <w:rsid w:val="006101ED"/>
  </w:style>
  <w:style w:type="paragraph" w:customStyle="1" w:styleId="xmsonormal">
    <w:name w:val="x_msonormal"/>
    <w:basedOn w:val="Normal"/>
    <w:rsid w:val="006101ED"/>
    <w:rPr>
      <w:rFonts w:ascii="Times New Roman" w:hAnsi="Times New Roman"/>
    </w:rPr>
  </w:style>
  <w:style w:type="character" w:customStyle="1" w:styleId="TextocomentarioCar1">
    <w:name w:val="Texto comentario Car1"/>
    <w:uiPriority w:val="99"/>
    <w:semiHidden/>
    <w:rsid w:val="006101ED"/>
    <w:rPr>
      <w:sz w:val="20"/>
      <w:szCs w:val="20"/>
    </w:rPr>
  </w:style>
  <w:style w:type="character" w:customStyle="1" w:styleId="AsuntodelcomentarioCar1">
    <w:name w:val="Asunto del comentario Car1"/>
    <w:uiPriority w:val="99"/>
    <w:semiHidden/>
    <w:rsid w:val="006101ED"/>
    <w:rPr>
      <w:b/>
      <w:bCs/>
      <w:sz w:val="20"/>
      <w:szCs w:val="20"/>
    </w:rPr>
  </w:style>
  <w:style w:type="table" w:styleId="Tablaconcuadrcula10">
    <w:name w:val="Table Grid 1"/>
    <w:basedOn w:val="Tablanormal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">
    <w:name w:val="Car Car"/>
    <w:rsid w:val="006101ED"/>
    <w:rPr>
      <w:rFonts w:cs="Times New Roman"/>
      <w:sz w:val="24"/>
      <w:lang w:val="es-ES" w:eastAsia="es-ES" w:bidi="ar-SA"/>
    </w:rPr>
  </w:style>
  <w:style w:type="character" w:customStyle="1" w:styleId="Encabezamientoopiedepgina">
    <w:name w:val="Encabezamiento o pie de página_"/>
    <w:basedOn w:val="Fuentedeprrafopredeter"/>
    <w:rsid w:val="006101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39pto">
    <w:name w:val="Encabezamiento o pie de página + 39 pto"/>
    <w:aliases w:val="Negrita,Encabezamiento o pie de página + Cambria,16 pto,Espaciado -1 pto"/>
    <w:basedOn w:val="Encabezamientoopiedepgina"/>
    <w:rsid w:val="006101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es-ES" w:eastAsia="es-ES" w:bidi="es-ES"/>
    </w:rPr>
  </w:style>
  <w:style w:type="character" w:customStyle="1" w:styleId="Encabezamientoopiedepgina0">
    <w:name w:val="Encabezamiento o pie de página"/>
    <w:basedOn w:val="Encabezamientoopiedepgina"/>
    <w:rsid w:val="006101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Encabezamientoopiedepgina20pto">
    <w:name w:val="Encabezamiento o pie de página + 20 pto"/>
    <w:aliases w:val="Cursiva"/>
    <w:basedOn w:val="Encabezamientoopiedepgina"/>
    <w:rsid w:val="006101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EncabezamientoopiedepginaNegrita">
    <w:name w:val="Encabezamiento o pie de página + Negrita"/>
    <w:basedOn w:val="Encabezamientoopiedepgina"/>
    <w:rsid w:val="006101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6101E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101ED"/>
    <w:pPr>
      <w:widowControl w:val="0"/>
      <w:shd w:val="clear" w:color="auto" w:fill="FFFFFF"/>
      <w:spacing w:before="480" w:after="480" w:line="0" w:lineRule="atLeast"/>
      <w:ind w:hanging="380"/>
      <w:jc w:val="both"/>
    </w:pPr>
    <w:rPr>
      <w:rFonts w:cs="Calibri"/>
      <w:sz w:val="30"/>
      <w:szCs w:val="30"/>
    </w:rPr>
  </w:style>
  <w:style w:type="table" w:customStyle="1" w:styleId="TableGridLight1">
    <w:name w:val="Table Grid Light1"/>
    <w:basedOn w:val="Tablanormal"/>
    <w:uiPriority w:val="40"/>
    <w:rsid w:val="006101ED"/>
    <w:rPr>
      <w:rFonts w:eastAsiaTheme="minorEastAsia"/>
      <w:sz w:val="21"/>
      <w:szCs w:val="21"/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101ED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lang w:val="es-ES"/>
    </w:rPr>
  </w:style>
  <w:style w:type="character" w:styleId="nfasis">
    <w:name w:val="Emphasis"/>
    <w:basedOn w:val="Fuentedeprrafopredeter"/>
    <w:uiPriority w:val="20"/>
    <w:qFormat/>
    <w:rsid w:val="006101ED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101ED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6101ED"/>
    <w:rPr>
      <w:rFonts w:eastAsiaTheme="minorEastAsia"/>
      <w:i/>
      <w:iCs/>
      <w:sz w:val="21"/>
      <w:szCs w:val="2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01ED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01ED"/>
    <w:rPr>
      <w:rFonts w:asciiTheme="majorHAnsi" w:eastAsiaTheme="majorEastAsia" w:hAnsiTheme="majorHAnsi" w:cstheme="majorBidi"/>
      <w:color w:val="0F6FC6" w:themeColor="accent1"/>
      <w:sz w:val="28"/>
      <w:szCs w:val="28"/>
      <w:lang w:val="es-ES"/>
    </w:rPr>
  </w:style>
  <w:style w:type="character" w:styleId="nfasissutil">
    <w:name w:val="Subtle Emphasis"/>
    <w:basedOn w:val="Fuentedeprrafopredeter"/>
    <w:uiPriority w:val="19"/>
    <w:qFormat/>
    <w:rsid w:val="006101E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101E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101ED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6101ED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6101ED"/>
    <w:rPr>
      <w:b/>
      <w:bCs/>
      <w:smallCaps/>
    </w:rPr>
  </w:style>
  <w:style w:type="table" w:customStyle="1" w:styleId="Cuadrculadetablaclara1">
    <w:name w:val="Cuadrícula de tabla clara1"/>
    <w:basedOn w:val="Tablanormal"/>
    <w:next w:val="TableGridLight1"/>
    <w:uiPriority w:val="40"/>
    <w:rsid w:val="006101ED"/>
    <w:rPr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01ED"/>
    <w:rPr>
      <w:rFonts w:asciiTheme="minorHAnsi" w:eastAsiaTheme="minorEastAsia" w:hAnsiTheme="minorHAnsi" w:cstheme="minorBidi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01ED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01ED"/>
    <w:rPr>
      <w:vertAlign w:val="superscript"/>
    </w:rPr>
  </w:style>
  <w:style w:type="paragraph" w:customStyle="1" w:styleId="ENCABEZADO0">
    <w:name w:val="ENCABEZADO"/>
    <w:basedOn w:val="Normal"/>
    <w:link w:val="ENCABEZADOCar0"/>
    <w:qFormat/>
    <w:rsid w:val="006101ED"/>
    <w:pPr>
      <w:spacing w:line="360" w:lineRule="auto"/>
    </w:pPr>
    <w:rPr>
      <w:rFonts w:ascii="Bembo Std" w:eastAsia="Times New Roman" w:hAnsi="Bembo Std"/>
      <w:sz w:val="28"/>
      <w:lang w:val="es-MX" w:eastAsia="es-MX"/>
    </w:rPr>
  </w:style>
  <w:style w:type="character" w:customStyle="1" w:styleId="ENCABEZADOCar0">
    <w:name w:val="ENCABEZADO Car"/>
    <w:basedOn w:val="Fuentedeprrafopredeter"/>
    <w:link w:val="ENCABEZADO0"/>
    <w:rsid w:val="006101ED"/>
    <w:rPr>
      <w:rFonts w:ascii="Bembo Std" w:eastAsia="Times New Roman" w:hAnsi="Bembo Std" w:cs="Times New Roman"/>
      <w:sz w:val="28"/>
      <w:szCs w:val="24"/>
      <w:lang w:val="es-MX" w:eastAsia="es-MX"/>
    </w:rPr>
  </w:style>
  <w:style w:type="paragraph" w:customStyle="1" w:styleId="TITULOSINTERMEDIOS">
    <w:name w:val="TITULOS INTERMEDIOS"/>
    <w:basedOn w:val="Normal"/>
    <w:next w:val="Normal"/>
    <w:link w:val="TITULOSINTERMEDIOSCar"/>
    <w:autoRedefine/>
    <w:qFormat/>
    <w:rsid w:val="007F0165"/>
    <w:pPr>
      <w:ind w:firstLine="1134"/>
      <w:jc w:val="center"/>
    </w:pPr>
    <w:rPr>
      <w:rFonts w:ascii="Museo 300" w:hAnsi="Museo 300"/>
      <w:b/>
      <w:u w:val="single"/>
      <w:lang w:val="es-MX"/>
    </w:rPr>
  </w:style>
  <w:style w:type="character" w:customStyle="1" w:styleId="TITULOSINTERMEDIOSCar">
    <w:name w:val="TITULOS INTERMEDIOS Car"/>
    <w:basedOn w:val="Fuentedeprrafopredeter"/>
    <w:link w:val="TITULOSINTERMEDIOS"/>
    <w:rsid w:val="007F0165"/>
    <w:rPr>
      <w:rFonts w:ascii="Museo 300" w:hAnsi="Museo 300" w:cs="Times New Roman"/>
      <w:b/>
      <w:sz w:val="20"/>
      <w:szCs w:val="20"/>
      <w:u w:val="single"/>
      <w:lang w:val="es-MX"/>
    </w:rPr>
  </w:style>
  <w:style w:type="numbering" w:customStyle="1" w:styleId="Estilo2">
    <w:name w:val="Estilo2"/>
    <w:uiPriority w:val="99"/>
    <w:rsid w:val="003A35F0"/>
    <w:pPr>
      <w:numPr>
        <w:numId w:val="3"/>
      </w:numPr>
    </w:pPr>
  </w:style>
  <w:style w:type="paragraph" w:customStyle="1" w:styleId="Contenidodelatabla">
    <w:name w:val="Contenido de la tabla"/>
    <w:basedOn w:val="Normal"/>
    <w:rsid w:val="0080240A"/>
    <w:pPr>
      <w:widowControl w:val="0"/>
      <w:suppressLineNumbers/>
      <w:suppressAutoHyphens/>
      <w:jc w:val="both"/>
    </w:pPr>
    <w:rPr>
      <w:rFonts w:ascii="Arial Narrow" w:eastAsia="Arial Unicode MS" w:hAnsi="Arial Narrow"/>
      <w:kern w:val="1"/>
      <w:lang w:val="es-ES_tradnl" w:eastAsia="ar-SA"/>
    </w:rPr>
  </w:style>
  <w:style w:type="table" w:styleId="Cuadrculaclara-nfasis2">
    <w:name w:val="Light Grid Accent 2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Sombreadomedio1-nfasis4">
    <w:name w:val="Medium Shading 1 Accent 4"/>
    <w:basedOn w:val="Tablanormal"/>
    <w:uiPriority w:val="63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clara-nfasis4">
    <w:name w:val="Light Grid Accent 4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Cuadrculaclara">
    <w:name w:val="Light Grid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0240A"/>
    <w:rPr>
      <w:color w:val="0C9A73" w:themeColor="accent4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0240A"/>
    <w:rPr>
      <w:color w:val="0075A2" w:themeColor="accent2" w:themeShade="BF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80240A"/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Cuadrculamedia3-nfasis6">
    <w:name w:val="Medium Grid 3 Accent 6"/>
    <w:basedOn w:val="Tablanormal"/>
    <w:uiPriority w:val="6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Tablaelegante">
    <w:name w:val="Table Elegant"/>
    <w:basedOn w:val="Tablanormal"/>
    <w:rsid w:val="006747F2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rsid w:val="00041DD2"/>
    <w:pPr>
      <w:spacing w:before="100" w:beforeAutospacing="1" w:after="100" w:afterAutospacing="1"/>
    </w:pPr>
    <w:rPr>
      <w:rFonts w:ascii="Bembo Std" w:eastAsia="Times New Roman" w:hAnsi="Bembo Std"/>
    </w:rPr>
  </w:style>
  <w:style w:type="paragraph" w:customStyle="1" w:styleId="xl171">
    <w:name w:val="xl171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72">
    <w:name w:val="xl172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4">
    <w:name w:val="xl174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5">
    <w:name w:val="xl175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al"/>
    <w:rsid w:val="00041DD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7">
    <w:name w:val="xl17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78">
    <w:name w:val="xl178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9">
    <w:name w:val="xl179"/>
    <w:basedOn w:val="Normal"/>
    <w:rsid w:val="00041DD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0">
    <w:name w:val="xl180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1">
    <w:name w:val="xl181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2">
    <w:name w:val="xl182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3">
    <w:name w:val="xl183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4">
    <w:name w:val="xl184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5">
    <w:name w:val="xl185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7">
    <w:name w:val="xl187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8">
    <w:name w:val="xl188"/>
    <w:basedOn w:val="Normal"/>
    <w:rsid w:val="00041D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9">
    <w:name w:val="xl189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0">
    <w:name w:val="xl190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1">
    <w:name w:val="xl191"/>
    <w:basedOn w:val="Normal"/>
    <w:rsid w:val="00041D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2">
    <w:name w:val="xl192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al"/>
    <w:rsid w:val="00041DD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5">
    <w:name w:val="xl195"/>
    <w:basedOn w:val="Normal"/>
    <w:rsid w:val="00041DD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6">
    <w:name w:val="xl196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7">
    <w:name w:val="xl19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8">
    <w:name w:val="xl198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9">
    <w:name w:val="xl199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"/>
    <w:rsid w:val="00041DD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1">
    <w:name w:val="xl201"/>
    <w:basedOn w:val="Normal"/>
    <w:rsid w:val="00041DD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5">
    <w:name w:val="xl205"/>
    <w:basedOn w:val="Normal"/>
    <w:rsid w:val="00041DD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al"/>
    <w:rsid w:val="00041DD2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al"/>
    <w:rsid w:val="00041DD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9">
    <w:name w:val="xl209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0">
    <w:name w:val="xl210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1">
    <w:name w:val="xl211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2">
    <w:name w:val="xl212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3">
    <w:name w:val="xl213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5">
    <w:name w:val="xl215"/>
    <w:basedOn w:val="Normal"/>
    <w:rsid w:val="00041DD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6">
    <w:name w:val="xl216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8">
    <w:name w:val="xl218"/>
    <w:basedOn w:val="Normal"/>
    <w:rsid w:val="00041D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9">
    <w:name w:val="xl219"/>
    <w:basedOn w:val="Normal"/>
    <w:rsid w:val="00041D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"/>
    <w:rsid w:val="00041DD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1">
    <w:name w:val="xl221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2">
    <w:name w:val="xl222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3">
    <w:name w:val="xl223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4">
    <w:name w:val="xl224"/>
    <w:basedOn w:val="Normal"/>
    <w:rsid w:val="00041DD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5">
    <w:name w:val="xl225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6">
    <w:name w:val="xl226"/>
    <w:basedOn w:val="Normal"/>
    <w:rsid w:val="00041DD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7">
    <w:name w:val="xl227"/>
    <w:basedOn w:val="Normal"/>
    <w:rsid w:val="00041DD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8">
    <w:name w:val="xl228"/>
    <w:basedOn w:val="Normal"/>
    <w:rsid w:val="00041DD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9">
    <w:name w:val="xl229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30">
    <w:name w:val="xl230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Lista3">
    <w:name w:val="List 3"/>
    <w:basedOn w:val="Normal"/>
    <w:uiPriority w:val="99"/>
    <w:unhideWhenUsed/>
    <w:rsid w:val="001D1AA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1D1AAA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D1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D1AA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SV"/>
    </w:rPr>
  </w:style>
  <w:style w:type="table" w:customStyle="1" w:styleId="Tabladecuadrcula4-nfasis12">
    <w:name w:val="Tabla de cuadrícula 4 - Énfasis 12"/>
    <w:basedOn w:val="Tablanormal"/>
    <w:uiPriority w:val="49"/>
    <w:rsid w:val="0094365F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3075"/>
    <w:rPr>
      <w:rFonts w:ascii="Calibri" w:hAnsi="Calibri" w:cstheme="minorBidi"/>
      <w:color w:val="auto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3075"/>
    <w:rPr>
      <w:rFonts w:ascii="Calibri" w:hAnsi="Calibri" w:cstheme="minorBidi"/>
      <w:color w:val="auto"/>
      <w:sz w:val="22"/>
      <w:szCs w:val="21"/>
    </w:rPr>
  </w:style>
  <w:style w:type="table" w:customStyle="1" w:styleId="Tablanormal21">
    <w:name w:val="Tabla normal 21"/>
    <w:basedOn w:val="Tablanormal"/>
    <w:uiPriority w:val="42"/>
    <w:rsid w:val="00E7336B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A822A5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300" w:eastAsiaTheme="minorHAnsi" w:hAnsi="Museo Sans 300" w:cs="Times New Roman"/>
        <w:color w:val="000000" w:themeColor="text1"/>
        <w:sz w:val="24"/>
        <w:szCs w:val="24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D"/>
  </w:style>
  <w:style w:type="paragraph" w:styleId="Ttulo1">
    <w:name w:val="heading 1"/>
    <w:aliases w:val="RESUMEN TITULO"/>
    <w:basedOn w:val="Normal"/>
    <w:next w:val="Normal"/>
    <w:link w:val="Ttulo1Car"/>
    <w:uiPriority w:val="9"/>
    <w:qFormat/>
    <w:rsid w:val="006101ED"/>
    <w:pPr>
      <w:keepNext/>
      <w:outlineLvl w:val="0"/>
    </w:pPr>
    <w:rPr>
      <w:rFonts w:ascii="Arial" w:eastAsia="SimSun" w:hAnsi="Arial" w:cs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101ED"/>
    <w:pPr>
      <w:keepNext/>
      <w:jc w:val="both"/>
      <w:outlineLvl w:val="1"/>
    </w:pPr>
    <w:rPr>
      <w:rFonts w:ascii="Arial Narrow" w:eastAsia="Times New Roman" w:hAnsi="Arial Narrow"/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6101ED"/>
    <w:pPr>
      <w:keepNext/>
      <w:jc w:val="both"/>
      <w:outlineLvl w:val="2"/>
    </w:pPr>
    <w:rPr>
      <w:rFonts w:ascii="Arial Narrow" w:eastAsia="Times New Roman" w:hAnsi="Arial Narrow"/>
      <w:b/>
      <w:bCs/>
      <w:sz w:val="22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01ED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01E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1ED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01ED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01ED"/>
    <w:pPr>
      <w:spacing w:before="240" w:after="60" w:line="276" w:lineRule="auto"/>
      <w:outlineLvl w:val="7"/>
    </w:pPr>
    <w:rPr>
      <w:rFonts w:eastAsia="Times New Roman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01ED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ESUMEN TITULO Car"/>
    <w:basedOn w:val="Fuentedeprrafopredeter"/>
    <w:link w:val="Ttulo1"/>
    <w:uiPriority w:val="9"/>
    <w:rsid w:val="006101ED"/>
    <w:rPr>
      <w:rFonts w:ascii="Arial" w:eastAsia="SimSun" w:hAnsi="Arial" w:cs="Arial"/>
      <w:b/>
      <w:bCs/>
      <w:sz w:val="20"/>
      <w:szCs w:val="20"/>
      <w:lang w:val="es-ES_tradnl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6101ED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6101ED"/>
    <w:rPr>
      <w:rFonts w:ascii="Arial Narrow" w:eastAsia="Times New Roman" w:hAnsi="Arial Narrow" w:cs="Times New Roman"/>
      <w:b/>
      <w:bCs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6101ED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101E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1ED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01E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01E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01E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s-ES"/>
    </w:rPr>
  </w:style>
  <w:style w:type="table" w:styleId="Tablaconcuadrcula">
    <w:name w:val="Table Grid"/>
    <w:basedOn w:val="Tablanormal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6101ED"/>
    <w:pPr>
      <w:ind w:left="708"/>
    </w:pPr>
  </w:style>
  <w:style w:type="character" w:customStyle="1" w:styleId="PrrafodelistaCar">
    <w:name w:val="Párrafo de lista Car"/>
    <w:aliases w:val="titulo 2 Car"/>
    <w:link w:val="Prrafodelista"/>
    <w:uiPriority w:val="34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customStyle="1" w:styleId="msonormal1">
    <w:name w:val="msonormal1"/>
    <w:rsid w:val="006101ED"/>
    <w:rPr>
      <w:rFonts w:ascii="Times New Roman" w:eastAsia="MS Mincho" w:hAnsi="Times New Roman"/>
      <w:lang w:eastAsia="es-SV"/>
    </w:rPr>
  </w:style>
  <w:style w:type="paragraph" w:styleId="Textoindependiente">
    <w:name w:val="Body Text"/>
    <w:aliases w:val=" Car"/>
    <w:basedOn w:val="Normal"/>
    <w:link w:val="TextoindependienteCar"/>
    <w:rsid w:val="006101ED"/>
    <w:pPr>
      <w:spacing w:line="360" w:lineRule="auto"/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101ED"/>
    <w:rPr>
      <w:rFonts w:ascii="Bookman Old Style" w:eastAsia="Calibri" w:hAnsi="Bookman Old Style" w:cs="Times New Roman"/>
      <w:szCs w:val="20"/>
      <w:lang w:eastAsia="es-SV"/>
    </w:rPr>
  </w:style>
  <w:style w:type="paragraph" w:customStyle="1" w:styleId="Normal12ptCar">
    <w:name w:val="Normal + 12 pt Car"/>
    <w:basedOn w:val="Normal"/>
    <w:link w:val="Normal12ptCarCar"/>
    <w:rsid w:val="006101ED"/>
    <w:pPr>
      <w:spacing w:line="360" w:lineRule="auto"/>
      <w:jc w:val="both"/>
    </w:pPr>
    <w:rPr>
      <w:rFonts w:ascii="Bookman Old Style" w:eastAsia="SimSun" w:hAnsi="Bookman Old Style"/>
      <w:sz w:val="22"/>
      <w:szCs w:val="22"/>
    </w:rPr>
  </w:style>
  <w:style w:type="character" w:customStyle="1" w:styleId="Normal12ptCarCar">
    <w:name w:val="Normal + 12 pt Car Car"/>
    <w:link w:val="Normal12ptCar"/>
    <w:rsid w:val="006101ED"/>
    <w:rPr>
      <w:rFonts w:ascii="Bookman Old Style" w:eastAsia="SimSun" w:hAnsi="Bookman Old Style" w:cs="Times New Roman"/>
      <w:lang w:eastAsia="es-SV"/>
    </w:rPr>
  </w:style>
  <w:style w:type="paragraph" w:styleId="Listaconvietas">
    <w:name w:val="List Bullet"/>
    <w:basedOn w:val="Normal"/>
    <w:rsid w:val="006101ED"/>
    <w:pPr>
      <w:numPr>
        <w:numId w:val="1"/>
      </w:numPr>
    </w:pPr>
  </w:style>
  <w:style w:type="paragraph" w:styleId="Lista2">
    <w:name w:val="List 2"/>
    <w:basedOn w:val="Normal"/>
    <w:uiPriority w:val="99"/>
    <w:rsid w:val="006101ED"/>
    <w:pPr>
      <w:ind w:left="566" w:hanging="283"/>
    </w:pPr>
    <w:rPr>
      <w:rFonts w:ascii="Bookman Old Style" w:hAnsi="Bookman Old Style"/>
      <w:sz w:val="18"/>
    </w:rPr>
  </w:style>
  <w:style w:type="paragraph" w:styleId="NormalWeb">
    <w:name w:val="Normal (Web)"/>
    <w:basedOn w:val="Normal"/>
    <w:uiPriority w:val="99"/>
    <w:rsid w:val="006101E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Textoindependiente2">
    <w:name w:val="Body Text 2"/>
    <w:basedOn w:val="Normal"/>
    <w:link w:val="Textoindependiente2Car"/>
    <w:rsid w:val="006101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unhideWhenUsed/>
    <w:rsid w:val="00610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01ED"/>
    <w:rPr>
      <w:rFonts w:ascii="Tahoma" w:eastAsia="Calibri" w:hAnsi="Tahoma" w:cs="Tahoma"/>
      <w:sz w:val="16"/>
      <w:szCs w:val="16"/>
      <w:lang w:eastAsia="es-SV"/>
    </w:rPr>
  </w:style>
  <w:style w:type="paragraph" w:customStyle="1" w:styleId="Normal12pt">
    <w:name w:val="Normal + 12 pt"/>
    <w:basedOn w:val="Normal"/>
    <w:rsid w:val="006101ED"/>
    <w:pPr>
      <w:spacing w:line="360" w:lineRule="auto"/>
      <w:jc w:val="both"/>
    </w:pPr>
    <w:rPr>
      <w:rFonts w:ascii="Bookman Old Style" w:eastAsia="Times New Roman" w:hAnsi="Bookman Old Style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101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610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6101ED"/>
    <w:pPr>
      <w:pBdr>
        <w:bottom w:val="single" w:sz="8" w:space="4" w:color="797B7E"/>
      </w:pBdr>
      <w:spacing w:after="300"/>
      <w:contextualSpacing/>
    </w:pPr>
    <w:rPr>
      <w:rFonts w:ascii="Cambria" w:eastAsia="Times New Roman" w:hAnsi="Cambria"/>
      <w:color w:val="32323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01ED"/>
    <w:rPr>
      <w:rFonts w:ascii="Cambria" w:eastAsia="Times New Roman" w:hAnsi="Cambria" w:cs="Times New Roman"/>
      <w:color w:val="323231"/>
      <w:spacing w:val="5"/>
      <w:kern w:val="28"/>
      <w:sz w:val="52"/>
      <w:szCs w:val="52"/>
      <w:lang w:eastAsia="es-SV"/>
    </w:rPr>
  </w:style>
  <w:style w:type="paragraph" w:styleId="Sinespaciado">
    <w:name w:val="No Spacing"/>
    <w:link w:val="SinespaciadoCar"/>
    <w:uiPriority w:val="1"/>
    <w:qFormat/>
    <w:rsid w:val="006101ED"/>
    <w:rPr>
      <w:rFonts w:ascii="Times New Roman" w:eastAsia="MS Mincho" w:hAnsi="Times New Roman"/>
      <w:lang w:val="es-ES" w:eastAsia="es-ES"/>
    </w:rPr>
  </w:style>
  <w:style w:type="character" w:styleId="Nmerodepgina">
    <w:name w:val="page number"/>
    <w:basedOn w:val="Fuentedeprrafopredeter"/>
    <w:rsid w:val="006101ED"/>
  </w:style>
  <w:style w:type="paragraph" w:styleId="Revisin">
    <w:name w:val="Revision"/>
    <w:hidden/>
    <w:uiPriority w:val="99"/>
    <w:semiHidden/>
    <w:rsid w:val="006101ED"/>
    <w:rPr>
      <w:rFonts w:ascii="Times New Roman" w:eastAsia="MS Mincho" w:hAnsi="Times New Roman"/>
      <w:lang w:val="es-ES" w:eastAsia="es-ES"/>
    </w:rPr>
  </w:style>
  <w:style w:type="character" w:styleId="Refdecomentario">
    <w:name w:val="annotation reference"/>
    <w:uiPriority w:val="99"/>
    <w:unhideWhenUsed/>
    <w:rsid w:val="00610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01ED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01ED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101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01ED"/>
    <w:rPr>
      <w:rFonts w:ascii="Calibri" w:eastAsia="Calibri" w:hAnsi="Calibri" w:cs="Times New Roman"/>
      <w:b/>
      <w:bCs/>
      <w:sz w:val="20"/>
      <w:szCs w:val="20"/>
      <w:lang w:eastAsia="es-SV"/>
    </w:rPr>
  </w:style>
  <w:style w:type="table" w:styleId="Sombreadoclaro-nfasis1">
    <w:name w:val="Light Shading Accent 1"/>
    <w:basedOn w:val="Tablanormal"/>
    <w:uiPriority w:val="60"/>
    <w:rsid w:val="006101ED"/>
    <w:rPr>
      <w:rFonts w:ascii="Calibri" w:eastAsia="SimSun" w:hAnsi="Calibri"/>
      <w:color w:val="5A5C5E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797B7E"/>
        <w:bottom w:val="single" w:sz="8" w:space="0" w:color="797B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101ED"/>
  </w:style>
  <w:style w:type="character" w:styleId="Nmerodelnea">
    <w:name w:val="line number"/>
    <w:basedOn w:val="Fuentedeprrafopredeter"/>
    <w:uiPriority w:val="99"/>
    <w:semiHidden/>
    <w:unhideWhenUsed/>
    <w:rsid w:val="006101ED"/>
  </w:style>
  <w:style w:type="numbering" w:customStyle="1" w:styleId="Sinlista2">
    <w:name w:val="Sin lista2"/>
    <w:next w:val="Sinlista"/>
    <w:uiPriority w:val="99"/>
    <w:semiHidden/>
    <w:unhideWhenUsed/>
    <w:rsid w:val="006101ED"/>
  </w:style>
  <w:style w:type="numbering" w:customStyle="1" w:styleId="Sinlista3">
    <w:name w:val="Sin lista3"/>
    <w:next w:val="Sinlista"/>
    <w:uiPriority w:val="99"/>
    <w:semiHidden/>
    <w:unhideWhenUsed/>
    <w:rsid w:val="006101ED"/>
  </w:style>
  <w:style w:type="paragraph" w:styleId="Sangra3detindependiente">
    <w:name w:val="Body Text Indent 3"/>
    <w:basedOn w:val="Normal"/>
    <w:link w:val="Sangra3detindependienteCar"/>
    <w:uiPriority w:val="99"/>
    <w:rsid w:val="00610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101ED"/>
    <w:rPr>
      <w:rFonts w:ascii="Calibri" w:eastAsia="Calibri" w:hAnsi="Calibri" w:cs="Times New Roman"/>
      <w:sz w:val="16"/>
      <w:szCs w:val="16"/>
      <w:lang w:eastAsia="es-SV"/>
    </w:rPr>
  </w:style>
  <w:style w:type="character" w:styleId="Textoennegrita">
    <w:name w:val="Strong"/>
    <w:uiPriority w:val="22"/>
    <w:qFormat/>
    <w:rsid w:val="006101E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101E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6101ED"/>
    <w:rPr>
      <w:color w:val="800080"/>
      <w:u w:val="single"/>
    </w:rPr>
  </w:style>
  <w:style w:type="paragraph" w:customStyle="1" w:styleId="xl67">
    <w:name w:val="xl67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8">
    <w:name w:val="xl68"/>
    <w:basedOn w:val="Normal"/>
    <w:rsid w:val="006101ED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9">
    <w:name w:val="xl69"/>
    <w:basedOn w:val="Normal"/>
    <w:rsid w:val="006101ED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0">
    <w:name w:val="xl70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1">
    <w:name w:val="xl71"/>
    <w:basedOn w:val="Normal"/>
    <w:rsid w:val="006101ED"/>
    <w:pPr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72">
    <w:name w:val="xl72"/>
    <w:basedOn w:val="Normal"/>
    <w:rsid w:val="006101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6101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6101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6101ED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6101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6101ED"/>
    <w:pPr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8">
    <w:name w:val="xl78"/>
    <w:basedOn w:val="Normal"/>
    <w:rsid w:val="006101E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6101E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4">
    <w:name w:val="xl84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6">
    <w:name w:val="xl8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8">
    <w:name w:val="xl88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9">
    <w:name w:val="xl8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1">
    <w:name w:val="xl91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2">
    <w:name w:val="xl92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3">
    <w:name w:val="xl93"/>
    <w:basedOn w:val="Normal"/>
    <w:rsid w:val="006101ED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94">
    <w:name w:val="xl94"/>
    <w:basedOn w:val="Normal"/>
    <w:rsid w:val="006101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5">
    <w:name w:val="xl95"/>
    <w:basedOn w:val="Normal"/>
    <w:rsid w:val="006101E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6">
    <w:name w:val="xl9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7">
    <w:name w:val="xl9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8">
    <w:name w:val="xl9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9">
    <w:name w:val="xl99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0">
    <w:name w:val="xl100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1">
    <w:name w:val="xl10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2">
    <w:name w:val="xl102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3">
    <w:name w:val="xl103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4">
    <w:name w:val="xl104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6">
    <w:name w:val="xl10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7">
    <w:name w:val="xl107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9">
    <w:name w:val="xl10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0">
    <w:name w:val="xl11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1">
    <w:name w:val="xl111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2">
    <w:name w:val="xl112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3">
    <w:name w:val="xl113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4">
    <w:name w:val="xl114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5">
    <w:name w:val="xl115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6">
    <w:name w:val="xl116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7">
    <w:name w:val="xl11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8">
    <w:name w:val="xl11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9">
    <w:name w:val="xl119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0">
    <w:name w:val="xl12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1">
    <w:name w:val="xl12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2">
    <w:name w:val="xl122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3">
    <w:name w:val="xl123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125">
    <w:name w:val="xl125"/>
    <w:basedOn w:val="Normal"/>
    <w:rsid w:val="006101E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6">
    <w:name w:val="xl12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8">
    <w:name w:val="xl12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9">
    <w:name w:val="xl129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0">
    <w:name w:val="xl130"/>
    <w:basedOn w:val="Normal"/>
    <w:rsid w:val="006101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1">
    <w:name w:val="xl131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32">
    <w:name w:val="xl132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3">
    <w:name w:val="xl133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4">
    <w:name w:val="xl134"/>
    <w:basedOn w:val="Normal"/>
    <w:rsid w:val="006101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5">
    <w:name w:val="xl135"/>
    <w:basedOn w:val="Normal"/>
    <w:rsid w:val="006101ED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6">
    <w:name w:val="xl136"/>
    <w:basedOn w:val="Normal"/>
    <w:rsid w:val="006101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7">
    <w:name w:val="xl13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8">
    <w:name w:val="xl138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9">
    <w:name w:val="xl13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0">
    <w:name w:val="xl140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1">
    <w:name w:val="xl141"/>
    <w:basedOn w:val="Normal"/>
    <w:rsid w:val="006101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2">
    <w:name w:val="xl142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3">
    <w:name w:val="xl143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4">
    <w:name w:val="xl144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5">
    <w:name w:val="xl145"/>
    <w:basedOn w:val="Normal"/>
    <w:rsid w:val="006101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6">
    <w:name w:val="xl146"/>
    <w:basedOn w:val="Normal"/>
    <w:rsid w:val="006101E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7">
    <w:name w:val="xl147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8">
    <w:name w:val="xl148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9">
    <w:name w:val="xl149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0">
    <w:name w:val="xl150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1">
    <w:name w:val="xl151"/>
    <w:basedOn w:val="Normal"/>
    <w:rsid w:val="006101E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2">
    <w:name w:val="xl152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3">
    <w:name w:val="xl153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4">
    <w:name w:val="xl154"/>
    <w:basedOn w:val="Normal"/>
    <w:rsid w:val="006101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5">
    <w:name w:val="xl155"/>
    <w:basedOn w:val="Normal"/>
    <w:rsid w:val="006101E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6">
    <w:name w:val="xl156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7">
    <w:name w:val="xl157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8">
    <w:name w:val="xl158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9">
    <w:name w:val="xl159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0">
    <w:name w:val="xl160"/>
    <w:basedOn w:val="Normal"/>
    <w:rsid w:val="006101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1">
    <w:name w:val="xl161"/>
    <w:basedOn w:val="Normal"/>
    <w:rsid w:val="006101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2">
    <w:name w:val="xl162"/>
    <w:basedOn w:val="Normal"/>
    <w:rsid w:val="006101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3">
    <w:name w:val="xl163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4">
    <w:name w:val="xl164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5">
    <w:name w:val="xl165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6">
    <w:name w:val="xl166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7">
    <w:name w:val="xl167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8">
    <w:name w:val="xl168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9">
    <w:name w:val="xl169"/>
    <w:basedOn w:val="Normal"/>
    <w:rsid w:val="006101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70">
    <w:name w:val="xl170"/>
    <w:basedOn w:val="Normal"/>
    <w:rsid w:val="006101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610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610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Subttulo">
    <w:name w:val="Subtitle"/>
    <w:basedOn w:val="Normal"/>
    <w:next w:val="Normal"/>
    <w:link w:val="SubttuloCar"/>
    <w:qFormat/>
    <w:rsid w:val="006101ED"/>
    <w:pPr>
      <w:spacing w:after="60"/>
      <w:jc w:val="center"/>
      <w:outlineLvl w:val="1"/>
    </w:pPr>
    <w:rPr>
      <w:rFonts w:ascii="Cambria" w:eastAsia="Times New Roman" w:hAnsi="Cambria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6101ED"/>
    <w:rPr>
      <w:rFonts w:ascii="Cambria" w:eastAsia="Times New Roman" w:hAnsi="Cambria" w:cs="Times New Roman"/>
      <w:sz w:val="20"/>
      <w:szCs w:val="20"/>
      <w:lang w:val="es-CL" w:eastAsia="es-CL"/>
    </w:rPr>
  </w:style>
  <w:style w:type="numbering" w:customStyle="1" w:styleId="Sinlista11">
    <w:name w:val="Sin lista11"/>
    <w:next w:val="Sinlista"/>
    <w:uiPriority w:val="99"/>
    <w:semiHidden/>
    <w:unhideWhenUsed/>
    <w:rsid w:val="006101ED"/>
  </w:style>
  <w:style w:type="paragraph" w:customStyle="1" w:styleId="Default">
    <w:name w:val="Default"/>
    <w:rsid w:val="006101E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6101ED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s-SV"/>
    </w:rPr>
  </w:style>
  <w:style w:type="paragraph" w:styleId="TDC1">
    <w:name w:val="toc 1"/>
    <w:basedOn w:val="Normal"/>
    <w:next w:val="Normal"/>
    <w:autoRedefine/>
    <w:uiPriority w:val="39"/>
    <w:unhideWhenUsed/>
    <w:rsid w:val="006101ED"/>
    <w:pPr>
      <w:tabs>
        <w:tab w:val="right" w:leader="dot" w:pos="9470"/>
      </w:tabs>
      <w:spacing w:after="200" w:line="276" w:lineRule="auto"/>
      <w:ind w:left="142"/>
    </w:pPr>
    <w:rPr>
      <w:rFonts w:eastAsia="Times New Roman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6101ED"/>
    <w:pPr>
      <w:spacing w:after="200" w:line="276" w:lineRule="auto"/>
      <w:ind w:left="220"/>
    </w:pPr>
    <w:rPr>
      <w:rFonts w:eastAsia="Times New Roman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6101ED"/>
    <w:pPr>
      <w:tabs>
        <w:tab w:val="right" w:leader="dot" w:pos="9470"/>
      </w:tabs>
      <w:spacing w:after="200" w:line="276" w:lineRule="auto"/>
    </w:pPr>
    <w:rPr>
      <w:rFonts w:eastAsia="Times New Roman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6101ED"/>
    <w:pPr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6101ED"/>
    <w:pPr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6101ED"/>
    <w:pPr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6101ED"/>
    <w:pPr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6101ED"/>
    <w:pPr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6101ED"/>
    <w:pPr>
      <w:spacing w:after="100" w:line="276" w:lineRule="auto"/>
      <w:ind w:left="1760"/>
    </w:pPr>
    <w:rPr>
      <w:rFonts w:eastAsia="Times New Roman"/>
      <w:sz w:val="22"/>
      <w:szCs w:val="22"/>
    </w:rPr>
  </w:style>
  <w:style w:type="table" w:styleId="Listaoscura-nfasis4">
    <w:name w:val="Dark List Accent 4"/>
    <w:basedOn w:val="Tablanormal"/>
    <w:uiPriority w:val="70"/>
    <w:rsid w:val="006101ED"/>
    <w:rPr>
      <w:rFonts w:ascii="Calibri" w:eastAsia="SimSun" w:hAnsi="Calibri"/>
      <w:color w:val="FFFFFF"/>
      <w:sz w:val="20"/>
      <w:szCs w:val="20"/>
      <w:lang w:val="en-US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984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D4B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C713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</w:style>
  <w:style w:type="paragraph" w:styleId="Textonotapie">
    <w:name w:val="footnote text"/>
    <w:basedOn w:val="Normal"/>
    <w:link w:val="TextonotapieCar"/>
    <w:semiHidden/>
    <w:rsid w:val="006101ED"/>
    <w:rPr>
      <w:rFonts w:eastAsia="Times New Roman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6101ED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6101ED"/>
    <w:rPr>
      <w:vertAlign w:val="superscript"/>
    </w:rPr>
  </w:style>
  <w:style w:type="table" w:styleId="Listaclara">
    <w:name w:val="Light List"/>
    <w:basedOn w:val="Tablanormal"/>
    <w:uiPriority w:val="61"/>
    <w:rsid w:val="006101ED"/>
    <w:rPr>
      <w:rFonts w:ascii="Calibri" w:eastAsia="Times New Roman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6101ED"/>
  </w:style>
  <w:style w:type="table" w:customStyle="1" w:styleId="Tabladecuadrcula5oscura-nfasis21">
    <w:name w:val="Tabla de cuadrícula 5 oscura - Énfasis 21"/>
    <w:basedOn w:val="Tablanormal"/>
    <w:uiPriority w:val="50"/>
    <w:rsid w:val="006101ED"/>
    <w:pPr>
      <w:jc w:val="both"/>
    </w:pPr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101ED"/>
    <w:rPr>
      <w:rFonts w:ascii="Calibri" w:eastAsia="Calibri" w:hAnsi="Calibri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6101ED"/>
  </w:style>
  <w:style w:type="character" w:customStyle="1" w:styleId="SinespaciadoCar">
    <w:name w:val="Sin espaciado Car"/>
    <w:link w:val="Sinespaciado"/>
    <w:uiPriority w:val="1"/>
    <w:rsid w:val="006101ED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6101ED"/>
  </w:style>
  <w:style w:type="table" w:styleId="Listamedia1">
    <w:name w:val="Medium List 1"/>
    <w:basedOn w:val="Tablanormal"/>
    <w:uiPriority w:val="65"/>
    <w:rsid w:val="006101ED"/>
    <w:rPr>
      <w:rFonts w:ascii="Calibri" w:eastAsia="Calibri" w:hAnsi="Calibri"/>
      <w:color w:val="00000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ookman Old Style" w:eastAsia="Times New Roman" w:hAnsi="Bookman Old Styl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Textodelmarcadordeposicin">
    <w:name w:val="Placeholder Text"/>
    <w:uiPriority w:val="99"/>
    <w:semiHidden/>
    <w:rsid w:val="006101ED"/>
    <w:rPr>
      <w:color w:val="808080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6101E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1">
    <w:name w:val="Pie de página Car1"/>
    <w:uiPriority w:val="99"/>
    <w:semiHidden/>
    <w:rsid w:val="006101ED"/>
  </w:style>
  <w:style w:type="table" w:customStyle="1" w:styleId="Tabladecuadrcula4-nfasis21">
    <w:name w:val="Tabla de cuadrícula 4 - Énfasis 21"/>
    <w:basedOn w:val="Tablanormal"/>
    <w:uiPriority w:val="49"/>
    <w:rsid w:val="006101E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Estilo">
    <w:name w:val="Estilo"/>
    <w:rsid w:val="00610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table" w:customStyle="1" w:styleId="Tabladecuadrcula4-nfasis61">
    <w:name w:val="Tabla de cuadrícula 4 - Énfasis 61"/>
    <w:basedOn w:val="Tablanormal"/>
    <w:uiPriority w:val="4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4-nfasis612">
    <w:name w:val="Tabla de cuadrícula 4 - Énfasis 612"/>
    <w:basedOn w:val="Tablanormal"/>
    <w:uiPriority w:val="4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Listaconvietas3">
    <w:name w:val="List Bullet 3"/>
    <w:basedOn w:val="Normal"/>
    <w:uiPriority w:val="99"/>
    <w:semiHidden/>
    <w:unhideWhenUsed/>
    <w:rsid w:val="006101ED"/>
    <w:pPr>
      <w:numPr>
        <w:numId w:val="2"/>
      </w:numPr>
      <w:spacing w:after="200" w:line="276" w:lineRule="auto"/>
      <w:contextualSpacing/>
    </w:pPr>
    <w:rPr>
      <w:rFonts w:eastAsia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01ED"/>
    <w:pPr>
      <w:spacing w:after="120" w:line="276" w:lineRule="auto"/>
      <w:ind w:left="283"/>
    </w:pPr>
    <w:rPr>
      <w:rFonts w:eastAsia="Times New Roman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01ED"/>
    <w:rPr>
      <w:rFonts w:ascii="Calibri" w:eastAsia="Times New Roman" w:hAnsi="Calibri" w:cs="Times New Roman"/>
      <w:lang w:eastAsia="es-SV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01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rsid w:val="006101ED"/>
    <w:rPr>
      <w:rFonts w:ascii="Calibri" w:eastAsia="Times New Roman" w:hAnsi="Calibri" w:cs="Times New Roman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101ED"/>
    <w:pPr>
      <w:spacing w:after="200" w:line="276" w:lineRule="auto"/>
      <w:ind w:firstLine="360"/>
      <w:jc w:val="left"/>
    </w:pPr>
    <w:rPr>
      <w:rFonts w:ascii="Calibri" w:eastAsia="Times New Roman" w:hAnsi="Calibri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101ED"/>
    <w:rPr>
      <w:rFonts w:ascii="Calibri" w:eastAsia="Times New Roman" w:hAnsi="Calibri" w:cs="Times New Roman"/>
      <w:szCs w:val="20"/>
      <w:lang w:eastAsia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01E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01ED"/>
    <w:rPr>
      <w:rFonts w:ascii="Calibri" w:eastAsia="Times New Roman" w:hAnsi="Calibri" w:cs="Times New Roman"/>
      <w:lang w:eastAsia="es-SV"/>
    </w:rPr>
  </w:style>
  <w:style w:type="numbering" w:customStyle="1" w:styleId="Sinlista6">
    <w:name w:val="Sin lista6"/>
    <w:next w:val="Sinlista"/>
    <w:uiPriority w:val="99"/>
    <w:semiHidden/>
    <w:unhideWhenUsed/>
    <w:rsid w:val="006101ED"/>
  </w:style>
  <w:style w:type="table" w:customStyle="1" w:styleId="Tabladecuadrcula4-nfasis611">
    <w:name w:val="Tabla de cuadrícula 4 - Énfasis 611"/>
    <w:basedOn w:val="Tablanormal"/>
    <w:uiPriority w:val="49"/>
    <w:rsid w:val="006101ED"/>
    <w:pPr>
      <w:jc w:val="both"/>
    </w:pPr>
    <w:rPr>
      <w:rFonts w:ascii="Times New Roman" w:eastAsia="MS Mincho" w:hAnsi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font5">
    <w:name w:val="font5"/>
    <w:basedOn w:val="Normal"/>
    <w:rsid w:val="006101ED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customStyle="1" w:styleId="TextodegloboCar1">
    <w:name w:val="Texto de globo Car1"/>
    <w:uiPriority w:val="99"/>
    <w:semiHidden/>
    <w:rsid w:val="006101ED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6101E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acterStyle1">
    <w:name w:val="Character Style 1"/>
    <w:rsid w:val="006101ED"/>
    <w:rPr>
      <w:rFonts w:ascii="Bookman Old Style" w:hAnsi="Bookman Old Style" w:hint="default"/>
      <w:sz w:val="24"/>
    </w:rPr>
  </w:style>
  <w:style w:type="paragraph" w:customStyle="1" w:styleId="Style2">
    <w:name w:val="Style 2"/>
    <w:rsid w:val="006101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Style4">
    <w:name w:val="Style 4"/>
    <w:rsid w:val="006101ED"/>
    <w:pPr>
      <w:widowControl w:val="0"/>
      <w:autoSpaceDE w:val="0"/>
      <w:autoSpaceDN w:val="0"/>
      <w:spacing w:line="312" w:lineRule="auto"/>
      <w:ind w:left="72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13">
    <w:name w:val="Style 13"/>
    <w:rsid w:val="006101ED"/>
    <w:pPr>
      <w:widowControl w:val="0"/>
      <w:autoSpaceDE w:val="0"/>
      <w:autoSpaceDN w:val="0"/>
      <w:spacing w:line="360" w:lineRule="auto"/>
      <w:ind w:right="72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5">
    <w:name w:val="Style 5"/>
    <w:rsid w:val="006101ED"/>
    <w:pPr>
      <w:widowControl w:val="0"/>
      <w:autoSpaceDE w:val="0"/>
      <w:autoSpaceDN w:val="0"/>
      <w:spacing w:before="432" w:after="36" w:line="360" w:lineRule="auto"/>
      <w:ind w:firstLine="72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6">
    <w:name w:val="Style 6"/>
    <w:rsid w:val="006101ED"/>
    <w:pPr>
      <w:widowControl w:val="0"/>
      <w:autoSpaceDE w:val="0"/>
      <w:autoSpaceDN w:val="0"/>
      <w:spacing w:before="36" w:line="360" w:lineRule="auto"/>
      <w:ind w:left="792" w:right="72" w:hanging="360"/>
      <w:jc w:val="both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Style7">
    <w:name w:val="Style 7"/>
    <w:rsid w:val="006101ED"/>
    <w:pPr>
      <w:widowControl w:val="0"/>
      <w:autoSpaceDE w:val="0"/>
      <w:autoSpaceDN w:val="0"/>
      <w:spacing w:before="432" w:line="360" w:lineRule="auto"/>
      <w:ind w:right="72"/>
    </w:pPr>
    <w:rPr>
      <w:rFonts w:ascii="Bookman Old Style" w:eastAsia="Times New Roman" w:hAnsi="Bookman Old Style" w:cs="Bookman Old Style"/>
      <w:lang w:val="en-US" w:eastAsia="es-ES"/>
    </w:rPr>
  </w:style>
  <w:style w:type="paragraph" w:customStyle="1" w:styleId="Prrafodelista1">
    <w:name w:val="Párrafo de lista1"/>
    <w:basedOn w:val="Normal"/>
    <w:rsid w:val="006101ED"/>
    <w:pPr>
      <w:spacing w:line="256" w:lineRule="auto"/>
      <w:ind w:left="720"/>
    </w:pPr>
    <w:rPr>
      <w:rFonts w:eastAsia="Times New Roman" w:cs="Calibri"/>
      <w:sz w:val="22"/>
      <w:szCs w:val="22"/>
    </w:rPr>
  </w:style>
  <w:style w:type="paragraph" w:customStyle="1" w:styleId="Direccininterior">
    <w:name w:val="Dirección interior"/>
    <w:basedOn w:val="Normal"/>
    <w:uiPriority w:val="99"/>
    <w:rsid w:val="006101ED"/>
    <w:rPr>
      <w:rFonts w:ascii="Times New Roman" w:eastAsia="MS Mincho" w:hAnsi="Times New Roman"/>
      <w:lang w:val="es-ES" w:eastAsia="es-ES"/>
    </w:rPr>
  </w:style>
  <w:style w:type="paragraph" w:customStyle="1" w:styleId="Instruccionesenvocorreo">
    <w:name w:val="Instrucciones envío correo"/>
    <w:basedOn w:val="Normal"/>
    <w:uiPriority w:val="99"/>
    <w:rsid w:val="006101ED"/>
    <w:rPr>
      <w:rFonts w:ascii="Times New Roman" w:eastAsia="MS Mincho" w:hAnsi="Times New Roman"/>
      <w:lang w:val="es-ES" w:eastAsia="es-ES"/>
    </w:rPr>
  </w:style>
  <w:style w:type="paragraph" w:customStyle="1" w:styleId="Lneadereferencia">
    <w:name w:val="Línea de referencia"/>
    <w:basedOn w:val="Textoindependiente"/>
    <w:uiPriority w:val="99"/>
    <w:rsid w:val="006101ED"/>
    <w:pPr>
      <w:spacing w:after="120" w:line="240" w:lineRule="auto"/>
      <w:jc w:val="left"/>
    </w:pPr>
    <w:rPr>
      <w:rFonts w:ascii="Times New Roman" w:eastAsia="MS Mincho" w:hAnsi="Times New Roman"/>
      <w:sz w:val="24"/>
      <w:lang w:val="es-ES" w:eastAsia="es-ES"/>
    </w:rPr>
  </w:style>
  <w:style w:type="table" w:styleId="Tablamoderna">
    <w:name w:val="Table Contemporary"/>
    <w:basedOn w:val="Tablanormal"/>
    <w:uiPriority w:val="99"/>
    <w:rsid w:val="006101ED"/>
    <w:rPr>
      <w:rFonts w:ascii="Times New Roman" w:eastAsia="MS Mincho" w:hAnsi="Times New Roman"/>
      <w:sz w:val="20"/>
      <w:szCs w:val="20"/>
      <w:lang w:eastAsia="es-SV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3">
    <w:name w:val="Table Web 3"/>
    <w:basedOn w:val="Tablanormal"/>
    <w:uiPriority w:val="99"/>
    <w:semiHidden/>
    <w:unhideWhenUsed/>
    <w:rsid w:val="006101ED"/>
    <w:pPr>
      <w:spacing w:after="200" w:line="276" w:lineRule="auto"/>
    </w:pPr>
    <w:rPr>
      <w:rFonts w:ascii="Calibri" w:eastAsia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Normal"/>
    <w:rsid w:val="006101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101E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6101ED"/>
    <w:pPr>
      <w:spacing w:before="100" w:beforeAutospacing="1" w:after="100" w:afterAutospacing="1"/>
    </w:pPr>
    <w:rPr>
      <w:rFonts w:ascii="Arial" w:eastAsia="Times New Roman" w:hAnsi="Arial" w:cs="Arial"/>
    </w:rPr>
  </w:style>
  <w:style w:type="numbering" w:customStyle="1" w:styleId="Estilo1">
    <w:name w:val="Estilo1"/>
    <w:uiPriority w:val="99"/>
    <w:rsid w:val="006101ED"/>
    <w:pPr>
      <w:numPr>
        <w:numId w:val="4"/>
      </w:numPr>
    </w:pPr>
  </w:style>
  <w:style w:type="numbering" w:customStyle="1" w:styleId="Sinlista12">
    <w:name w:val="Sin lista12"/>
    <w:next w:val="Sinlista"/>
    <w:uiPriority w:val="99"/>
    <w:semiHidden/>
    <w:unhideWhenUsed/>
    <w:rsid w:val="006101ED"/>
  </w:style>
  <w:style w:type="numbering" w:customStyle="1" w:styleId="Sinlista21">
    <w:name w:val="Sin lista21"/>
    <w:next w:val="Sinlista"/>
    <w:uiPriority w:val="99"/>
    <w:semiHidden/>
    <w:unhideWhenUsed/>
    <w:rsid w:val="006101ED"/>
  </w:style>
  <w:style w:type="numbering" w:customStyle="1" w:styleId="Sinlista111">
    <w:name w:val="Sin lista111"/>
    <w:next w:val="Sinlista"/>
    <w:uiPriority w:val="99"/>
    <w:semiHidden/>
    <w:unhideWhenUsed/>
    <w:rsid w:val="006101ED"/>
  </w:style>
  <w:style w:type="numbering" w:customStyle="1" w:styleId="Sinlista1111">
    <w:name w:val="Sin lista1111"/>
    <w:next w:val="Sinlista"/>
    <w:uiPriority w:val="99"/>
    <w:semiHidden/>
    <w:unhideWhenUsed/>
    <w:rsid w:val="006101ED"/>
  </w:style>
  <w:style w:type="table" w:customStyle="1" w:styleId="Tablaconcuadrcula11">
    <w:name w:val="Tabla con cuadrícula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6101ED"/>
  </w:style>
  <w:style w:type="numbering" w:customStyle="1" w:styleId="Sinlista121">
    <w:name w:val="Sin lista121"/>
    <w:next w:val="Sinlista"/>
    <w:uiPriority w:val="99"/>
    <w:semiHidden/>
    <w:unhideWhenUsed/>
    <w:rsid w:val="006101ED"/>
  </w:style>
  <w:style w:type="numbering" w:customStyle="1" w:styleId="Sinlista13">
    <w:name w:val="Sin lista13"/>
    <w:next w:val="Sinlista"/>
    <w:uiPriority w:val="99"/>
    <w:semiHidden/>
    <w:unhideWhenUsed/>
    <w:rsid w:val="006101ED"/>
  </w:style>
  <w:style w:type="numbering" w:customStyle="1" w:styleId="Sinlista22">
    <w:name w:val="Sin lista22"/>
    <w:next w:val="Sinlista"/>
    <w:uiPriority w:val="99"/>
    <w:semiHidden/>
    <w:unhideWhenUsed/>
    <w:rsid w:val="006101ED"/>
  </w:style>
  <w:style w:type="numbering" w:customStyle="1" w:styleId="Sinlista31">
    <w:name w:val="Sin lista31"/>
    <w:next w:val="Sinlista"/>
    <w:uiPriority w:val="99"/>
    <w:semiHidden/>
    <w:unhideWhenUsed/>
    <w:rsid w:val="006101ED"/>
  </w:style>
  <w:style w:type="numbering" w:customStyle="1" w:styleId="Sinlista112">
    <w:name w:val="Sin lista112"/>
    <w:next w:val="Sinlista"/>
    <w:uiPriority w:val="99"/>
    <w:semiHidden/>
    <w:unhideWhenUsed/>
    <w:rsid w:val="006101ED"/>
  </w:style>
  <w:style w:type="numbering" w:customStyle="1" w:styleId="Sinlista1112">
    <w:name w:val="Sin lista1112"/>
    <w:next w:val="Sinlista"/>
    <w:uiPriority w:val="99"/>
    <w:semiHidden/>
    <w:unhideWhenUsed/>
    <w:rsid w:val="006101ED"/>
  </w:style>
  <w:style w:type="numbering" w:customStyle="1" w:styleId="Sinlista212">
    <w:name w:val="Sin lista212"/>
    <w:next w:val="Sinlista"/>
    <w:uiPriority w:val="99"/>
    <w:semiHidden/>
    <w:unhideWhenUsed/>
    <w:rsid w:val="006101ED"/>
  </w:style>
  <w:style w:type="numbering" w:customStyle="1" w:styleId="Sinlista122">
    <w:name w:val="Sin lista122"/>
    <w:next w:val="Sinlista"/>
    <w:uiPriority w:val="99"/>
    <w:semiHidden/>
    <w:unhideWhenUsed/>
    <w:rsid w:val="006101ED"/>
  </w:style>
  <w:style w:type="paragraph" w:styleId="Sangra2detindependiente">
    <w:name w:val="Body Text Indent 2"/>
    <w:basedOn w:val="Normal"/>
    <w:link w:val="Sangra2detindependienteCar"/>
    <w:rsid w:val="006101ED"/>
    <w:pPr>
      <w:spacing w:after="120" w:line="480" w:lineRule="auto"/>
      <w:ind w:left="283"/>
    </w:pPr>
    <w:rPr>
      <w:rFonts w:ascii="Times New Roman" w:eastAsia="Times New Roman" w:hAnsi="Times New Roman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01ED"/>
    <w:rPr>
      <w:rFonts w:ascii="Times New Roman" w:eastAsia="Times New Roman" w:hAnsi="Times New Roman" w:cs="Times New Roman"/>
      <w:sz w:val="20"/>
      <w:szCs w:val="20"/>
      <w:lang w:val="x-none"/>
    </w:rPr>
  </w:style>
  <w:style w:type="numbering" w:customStyle="1" w:styleId="Sinlista14">
    <w:name w:val="Sin lista14"/>
    <w:next w:val="Sinlista"/>
    <w:uiPriority w:val="99"/>
    <w:semiHidden/>
    <w:unhideWhenUsed/>
    <w:rsid w:val="006101ED"/>
  </w:style>
  <w:style w:type="numbering" w:customStyle="1" w:styleId="Sinlista23">
    <w:name w:val="Sin lista23"/>
    <w:next w:val="Sinlista"/>
    <w:uiPriority w:val="99"/>
    <w:semiHidden/>
    <w:unhideWhenUsed/>
    <w:rsid w:val="006101ED"/>
  </w:style>
  <w:style w:type="numbering" w:customStyle="1" w:styleId="Sinlista32">
    <w:name w:val="Sin lista32"/>
    <w:next w:val="Sinlista"/>
    <w:uiPriority w:val="99"/>
    <w:semiHidden/>
    <w:unhideWhenUsed/>
    <w:rsid w:val="006101ED"/>
  </w:style>
  <w:style w:type="numbering" w:customStyle="1" w:styleId="Sinlista113">
    <w:name w:val="Sin lista113"/>
    <w:next w:val="Sinlista"/>
    <w:uiPriority w:val="99"/>
    <w:semiHidden/>
    <w:unhideWhenUsed/>
    <w:rsid w:val="006101ED"/>
  </w:style>
  <w:style w:type="numbering" w:customStyle="1" w:styleId="Sinlista1113">
    <w:name w:val="Sin lista1113"/>
    <w:next w:val="Sinlista"/>
    <w:uiPriority w:val="99"/>
    <w:semiHidden/>
    <w:unhideWhenUsed/>
    <w:rsid w:val="006101ED"/>
  </w:style>
  <w:style w:type="numbering" w:customStyle="1" w:styleId="Sinlista213">
    <w:name w:val="Sin lista213"/>
    <w:next w:val="Sinlista"/>
    <w:uiPriority w:val="99"/>
    <w:semiHidden/>
    <w:unhideWhenUsed/>
    <w:rsid w:val="006101ED"/>
  </w:style>
  <w:style w:type="numbering" w:customStyle="1" w:styleId="Sinlista123">
    <w:name w:val="Sin lista123"/>
    <w:next w:val="Sinlista"/>
    <w:uiPriority w:val="99"/>
    <w:semiHidden/>
    <w:unhideWhenUsed/>
    <w:rsid w:val="006101ED"/>
  </w:style>
  <w:style w:type="numbering" w:customStyle="1" w:styleId="Estilo11">
    <w:name w:val="Estilo11"/>
    <w:uiPriority w:val="99"/>
    <w:rsid w:val="006101ED"/>
  </w:style>
  <w:style w:type="numbering" w:customStyle="1" w:styleId="Estilo111">
    <w:name w:val="Estilo111"/>
    <w:uiPriority w:val="99"/>
    <w:rsid w:val="006101ED"/>
  </w:style>
  <w:style w:type="table" w:customStyle="1" w:styleId="Tablaconcuadrcula4">
    <w:name w:val="Tabla con cuadrícula4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1">
    <w:name w:val="Estilo1111"/>
    <w:uiPriority w:val="99"/>
    <w:rsid w:val="006101ED"/>
  </w:style>
  <w:style w:type="table" w:customStyle="1" w:styleId="Tablaconcuadrcula41">
    <w:name w:val="Tabla con cuadrícula4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6101ED"/>
  </w:style>
  <w:style w:type="numbering" w:customStyle="1" w:styleId="Sinlista15">
    <w:name w:val="Sin lista15"/>
    <w:next w:val="Sinlista"/>
    <w:uiPriority w:val="99"/>
    <w:semiHidden/>
    <w:unhideWhenUsed/>
    <w:rsid w:val="006101ED"/>
  </w:style>
  <w:style w:type="numbering" w:customStyle="1" w:styleId="Sinlista24">
    <w:name w:val="Sin lista24"/>
    <w:next w:val="Sinlista"/>
    <w:uiPriority w:val="99"/>
    <w:semiHidden/>
    <w:unhideWhenUsed/>
    <w:rsid w:val="006101ED"/>
  </w:style>
  <w:style w:type="numbering" w:customStyle="1" w:styleId="Sinlista33">
    <w:name w:val="Sin lista33"/>
    <w:next w:val="Sinlista"/>
    <w:uiPriority w:val="99"/>
    <w:semiHidden/>
    <w:unhideWhenUsed/>
    <w:rsid w:val="006101ED"/>
  </w:style>
  <w:style w:type="numbering" w:customStyle="1" w:styleId="Sinlista114">
    <w:name w:val="Sin lista114"/>
    <w:next w:val="Sinlista"/>
    <w:uiPriority w:val="99"/>
    <w:semiHidden/>
    <w:unhideWhenUsed/>
    <w:rsid w:val="006101ED"/>
  </w:style>
  <w:style w:type="numbering" w:customStyle="1" w:styleId="Sinlista1114">
    <w:name w:val="Sin lista1114"/>
    <w:next w:val="Sinlista"/>
    <w:uiPriority w:val="99"/>
    <w:semiHidden/>
    <w:unhideWhenUsed/>
    <w:rsid w:val="006101ED"/>
  </w:style>
  <w:style w:type="numbering" w:customStyle="1" w:styleId="Sinlista214">
    <w:name w:val="Sin lista214"/>
    <w:next w:val="Sinlista"/>
    <w:uiPriority w:val="99"/>
    <w:semiHidden/>
    <w:unhideWhenUsed/>
    <w:rsid w:val="006101ED"/>
  </w:style>
  <w:style w:type="numbering" w:customStyle="1" w:styleId="Sinlista124">
    <w:name w:val="Sin lista124"/>
    <w:next w:val="Sinlista"/>
    <w:uiPriority w:val="99"/>
    <w:semiHidden/>
    <w:unhideWhenUsed/>
    <w:rsid w:val="006101ED"/>
  </w:style>
  <w:style w:type="numbering" w:customStyle="1" w:styleId="Estilo13">
    <w:name w:val="Estilo13"/>
    <w:uiPriority w:val="99"/>
    <w:rsid w:val="006101ED"/>
  </w:style>
  <w:style w:type="numbering" w:customStyle="1" w:styleId="Estilo112">
    <w:name w:val="Estilo112"/>
    <w:uiPriority w:val="99"/>
    <w:rsid w:val="006101ED"/>
  </w:style>
  <w:style w:type="numbering" w:customStyle="1" w:styleId="Estilo1112">
    <w:name w:val="Estilo1112"/>
    <w:uiPriority w:val="99"/>
    <w:rsid w:val="006101ED"/>
  </w:style>
  <w:style w:type="numbering" w:customStyle="1" w:styleId="Estilo121">
    <w:name w:val="Estilo121"/>
    <w:uiPriority w:val="99"/>
    <w:rsid w:val="006101ED"/>
  </w:style>
  <w:style w:type="numbering" w:customStyle="1" w:styleId="Sinlista7">
    <w:name w:val="Sin lista7"/>
    <w:next w:val="Sinlista"/>
    <w:uiPriority w:val="99"/>
    <w:semiHidden/>
    <w:unhideWhenUsed/>
    <w:rsid w:val="006101ED"/>
  </w:style>
  <w:style w:type="numbering" w:customStyle="1" w:styleId="Sinlista16">
    <w:name w:val="Sin lista16"/>
    <w:next w:val="Sinlista"/>
    <w:uiPriority w:val="99"/>
    <w:semiHidden/>
    <w:unhideWhenUsed/>
    <w:rsid w:val="006101ED"/>
  </w:style>
  <w:style w:type="table" w:customStyle="1" w:styleId="Tablaconcuadrcula5">
    <w:name w:val="Tabla con cuadrícula5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6101ED"/>
  </w:style>
  <w:style w:type="numbering" w:customStyle="1" w:styleId="Sinlista34">
    <w:name w:val="Sin lista34"/>
    <w:next w:val="Sinlista"/>
    <w:uiPriority w:val="99"/>
    <w:semiHidden/>
    <w:unhideWhenUsed/>
    <w:rsid w:val="006101ED"/>
  </w:style>
  <w:style w:type="table" w:customStyle="1" w:styleId="Tablaconcuadrcula13">
    <w:name w:val="Tabla con cuadrícula13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5">
    <w:name w:val="Sin lista115"/>
    <w:next w:val="Sinlista"/>
    <w:uiPriority w:val="99"/>
    <w:semiHidden/>
    <w:unhideWhenUsed/>
    <w:rsid w:val="006101ED"/>
  </w:style>
  <w:style w:type="numbering" w:customStyle="1" w:styleId="Sinlista1115">
    <w:name w:val="Sin lista1115"/>
    <w:next w:val="Sinlista"/>
    <w:uiPriority w:val="99"/>
    <w:semiHidden/>
    <w:unhideWhenUsed/>
    <w:rsid w:val="006101ED"/>
  </w:style>
  <w:style w:type="table" w:customStyle="1" w:styleId="Tablaconcuadrcula113">
    <w:name w:val="Tabla con cuadrícula113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6101ED"/>
  </w:style>
  <w:style w:type="numbering" w:customStyle="1" w:styleId="Sinlista125">
    <w:name w:val="Sin lista125"/>
    <w:next w:val="Sinlista"/>
    <w:uiPriority w:val="99"/>
    <w:semiHidden/>
    <w:unhideWhenUsed/>
    <w:rsid w:val="006101ED"/>
  </w:style>
  <w:style w:type="table" w:customStyle="1" w:styleId="Tablaconcuadrcula21">
    <w:name w:val="Tabla con cuadrícula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6101ED"/>
  </w:style>
  <w:style w:type="table" w:customStyle="1" w:styleId="Tablaconcuadrcula31">
    <w:name w:val="Tabla con cuadrícula31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3">
    <w:name w:val="Estilo113"/>
    <w:uiPriority w:val="99"/>
    <w:rsid w:val="006101ED"/>
  </w:style>
  <w:style w:type="table" w:customStyle="1" w:styleId="Tablaconcuadrcula42">
    <w:name w:val="Tabla con cuadrícula42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1">
    <w:name w:val="Tabla con cuadrícula111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3">
    <w:name w:val="Estilo1113"/>
    <w:uiPriority w:val="99"/>
    <w:rsid w:val="006101ED"/>
  </w:style>
  <w:style w:type="table" w:customStyle="1" w:styleId="Tablaconcuadrcula411">
    <w:name w:val="Tabla con cuadrícula4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1">
    <w:name w:val="Tabla con cuadrícula1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2">
    <w:name w:val="Estilo122"/>
    <w:uiPriority w:val="99"/>
    <w:rsid w:val="006101ED"/>
  </w:style>
  <w:style w:type="numbering" w:customStyle="1" w:styleId="Estilo131">
    <w:name w:val="Estilo131"/>
    <w:uiPriority w:val="99"/>
    <w:rsid w:val="006101ED"/>
  </w:style>
  <w:style w:type="table" w:customStyle="1" w:styleId="Tablaconcuadrcula51">
    <w:name w:val="Tabla con cuadrícula51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1">
    <w:name w:val="Tabla con cuadrícula113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1">
    <w:name w:val="Tabla con cuadrícula111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1">
    <w:name w:val="Estilo1121"/>
    <w:uiPriority w:val="99"/>
    <w:rsid w:val="006101ED"/>
  </w:style>
  <w:style w:type="table" w:customStyle="1" w:styleId="Tablaconcuadrcula421">
    <w:name w:val="Tabla con cuadrícula4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1">
    <w:name w:val="Estilo1211"/>
    <w:uiPriority w:val="99"/>
    <w:rsid w:val="006101ED"/>
  </w:style>
  <w:style w:type="numbering" w:customStyle="1" w:styleId="Sinlista8">
    <w:name w:val="Sin lista8"/>
    <w:next w:val="Sinlista"/>
    <w:uiPriority w:val="99"/>
    <w:semiHidden/>
    <w:unhideWhenUsed/>
    <w:rsid w:val="006101ED"/>
  </w:style>
  <w:style w:type="numbering" w:customStyle="1" w:styleId="Sinlista17">
    <w:name w:val="Sin lista17"/>
    <w:next w:val="Sinlista"/>
    <w:uiPriority w:val="99"/>
    <w:semiHidden/>
    <w:unhideWhenUsed/>
    <w:rsid w:val="006101ED"/>
  </w:style>
  <w:style w:type="numbering" w:customStyle="1" w:styleId="Sinlista26">
    <w:name w:val="Sin lista26"/>
    <w:next w:val="Sinlista"/>
    <w:uiPriority w:val="99"/>
    <w:semiHidden/>
    <w:unhideWhenUsed/>
    <w:rsid w:val="006101ED"/>
  </w:style>
  <w:style w:type="numbering" w:customStyle="1" w:styleId="Sinlista35">
    <w:name w:val="Sin lista35"/>
    <w:next w:val="Sinlista"/>
    <w:uiPriority w:val="99"/>
    <w:semiHidden/>
    <w:unhideWhenUsed/>
    <w:rsid w:val="006101ED"/>
  </w:style>
  <w:style w:type="numbering" w:customStyle="1" w:styleId="Sinlista116">
    <w:name w:val="Sin lista116"/>
    <w:next w:val="Sinlista"/>
    <w:uiPriority w:val="99"/>
    <w:semiHidden/>
    <w:unhideWhenUsed/>
    <w:rsid w:val="006101ED"/>
  </w:style>
  <w:style w:type="numbering" w:customStyle="1" w:styleId="Sinlista1116">
    <w:name w:val="Sin lista1116"/>
    <w:next w:val="Sinlista"/>
    <w:uiPriority w:val="99"/>
    <w:semiHidden/>
    <w:unhideWhenUsed/>
    <w:rsid w:val="006101ED"/>
  </w:style>
  <w:style w:type="numbering" w:customStyle="1" w:styleId="Sinlista216">
    <w:name w:val="Sin lista216"/>
    <w:next w:val="Sinlista"/>
    <w:uiPriority w:val="99"/>
    <w:semiHidden/>
    <w:unhideWhenUsed/>
    <w:rsid w:val="006101ED"/>
  </w:style>
  <w:style w:type="numbering" w:customStyle="1" w:styleId="Sinlista126">
    <w:name w:val="Sin lista126"/>
    <w:next w:val="Sinlista"/>
    <w:uiPriority w:val="99"/>
    <w:semiHidden/>
    <w:unhideWhenUsed/>
    <w:rsid w:val="006101ED"/>
  </w:style>
  <w:style w:type="numbering" w:customStyle="1" w:styleId="Estilo15">
    <w:name w:val="Estilo15"/>
    <w:uiPriority w:val="99"/>
    <w:rsid w:val="006101ED"/>
  </w:style>
  <w:style w:type="numbering" w:customStyle="1" w:styleId="Estilo114">
    <w:name w:val="Estilo114"/>
    <w:uiPriority w:val="99"/>
    <w:rsid w:val="006101ED"/>
  </w:style>
  <w:style w:type="numbering" w:customStyle="1" w:styleId="Estilo1114">
    <w:name w:val="Estilo1114"/>
    <w:uiPriority w:val="99"/>
    <w:rsid w:val="006101ED"/>
  </w:style>
  <w:style w:type="numbering" w:customStyle="1" w:styleId="Estilo123">
    <w:name w:val="Estilo123"/>
    <w:uiPriority w:val="99"/>
    <w:rsid w:val="006101ED"/>
  </w:style>
  <w:style w:type="numbering" w:customStyle="1" w:styleId="Estilo132">
    <w:name w:val="Estilo132"/>
    <w:uiPriority w:val="99"/>
    <w:rsid w:val="006101ED"/>
  </w:style>
  <w:style w:type="table" w:customStyle="1" w:styleId="Tablaconcuadrcula52">
    <w:name w:val="Tabla con cuadrícula52"/>
    <w:basedOn w:val="Tablanormal"/>
    <w:next w:val="Tablaconcuadrcula"/>
    <w:uiPriority w:val="59"/>
    <w:rsid w:val="006101ED"/>
    <w:rPr>
      <w:rFonts w:ascii="Calibri" w:eastAsia="Times New Roman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2">
    <w:name w:val="Tabla con cuadrícula113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2">
    <w:name w:val="Tabla con cuadrícula111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2">
    <w:name w:val="Estilo1122"/>
    <w:uiPriority w:val="99"/>
    <w:rsid w:val="006101ED"/>
  </w:style>
  <w:style w:type="table" w:customStyle="1" w:styleId="Tablaconcuadrcula422">
    <w:name w:val="Tabla con cuadrícula4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6101ED"/>
    <w:rPr>
      <w:rFonts w:ascii="Calibri" w:eastAsia="Calibri" w:hAnsi="Calibri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2">
    <w:name w:val="Estilo1212"/>
    <w:uiPriority w:val="99"/>
    <w:rsid w:val="006101ED"/>
  </w:style>
  <w:style w:type="paragraph" w:customStyle="1" w:styleId="xmsonormal">
    <w:name w:val="x_msonormal"/>
    <w:basedOn w:val="Normal"/>
    <w:rsid w:val="006101ED"/>
    <w:rPr>
      <w:rFonts w:ascii="Times New Roman" w:hAnsi="Times New Roman"/>
    </w:rPr>
  </w:style>
  <w:style w:type="character" w:customStyle="1" w:styleId="TextocomentarioCar1">
    <w:name w:val="Texto comentario Car1"/>
    <w:uiPriority w:val="99"/>
    <w:semiHidden/>
    <w:rsid w:val="006101ED"/>
    <w:rPr>
      <w:sz w:val="20"/>
      <w:szCs w:val="20"/>
    </w:rPr>
  </w:style>
  <w:style w:type="character" w:customStyle="1" w:styleId="AsuntodelcomentarioCar1">
    <w:name w:val="Asunto del comentario Car1"/>
    <w:uiPriority w:val="99"/>
    <w:semiHidden/>
    <w:rsid w:val="006101ED"/>
    <w:rPr>
      <w:b/>
      <w:bCs/>
      <w:sz w:val="20"/>
      <w:szCs w:val="20"/>
    </w:rPr>
  </w:style>
  <w:style w:type="table" w:styleId="Tablaconcuadrcula10">
    <w:name w:val="Table Grid 1"/>
    <w:basedOn w:val="Tablanormal"/>
    <w:rsid w:val="006101ED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">
    <w:name w:val="Car Car"/>
    <w:rsid w:val="006101ED"/>
    <w:rPr>
      <w:rFonts w:cs="Times New Roman"/>
      <w:sz w:val="24"/>
      <w:lang w:val="es-ES" w:eastAsia="es-ES" w:bidi="ar-SA"/>
    </w:rPr>
  </w:style>
  <w:style w:type="character" w:customStyle="1" w:styleId="Encabezamientoopiedepgina">
    <w:name w:val="Encabezamiento o pie de página_"/>
    <w:basedOn w:val="Fuentedeprrafopredeter"/>
    <w:rsid w:val="006101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39pto">
    <w:name w:val="Encabezamiento o pie de página + 39 pto"/>
    <w:aliases w:val="Negrita,Encabezamiento o pie de página + Cambria,16 pto,Espaciado -1 pto"/>
    <w:basedOn w:val="Encabezamientoopiedepgina"/>
    <w:rsid w:val="006101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es-ES" w:eastAsia="es-ES" w:bidi="es-ES"/>
    </w:rPr>
  </w:style>
  <w:style w:type="character" w:customStyle="1" w:styleId="Encabezamientoopiedepgina0">
    <w:name w:val="Encabezamiento o pie de página"/>
    <w:basedOn w:val="Encabezamientoopiedepgina"/>
    <w:rsid w:val="006101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Encabezamientoopiedepgina20pto">
    <w:name w:val="Encabezamiento o pie de página + 20 pto"/>
    <w:aliases w:val="Cursiva"/>
    <w:basedOn w:val="Encabezamientoopiedepgina"/>
    <w:rsid w:val="006101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EncabezamientoopiedepginaNegrita">
    <w:name w:val="Encabezamiento o pie de página + Negrita"/>
    <w:basedOn w:val="Encabezamientoopiedepgina"/>
    <w:rsid w:val="006101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6101E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101ED"/>
    <w:pPr>
      <w:widowControl w:val="0"/>
      <w:shd w:val="clear" w:color="auto" w:fill="FFFFFF"/>
      <w:spacing w:before="480" w:after="480" w:line="0" w:lineRule="atLeast"/>
      <w:ind w:hanging="380"/>
      <w:jc w:val="both"/>
    </w:pPr>
    <w:rPr>
      <w:rFonts w:cs="Calibri"/>
      <w:sz w:val="30"/>
      <w:szCs w:val="30"/>
    </w:rPr>
  </w:style>
  <w:style w:type="table" w:customStyle="1" w:styleId="TableGridLight1">
    <w:name w:val="Table Grid Light1"/>
    <w:basedOn w:val="Tablanormal"/>
    <w:uiPriority w:val="40"/>
    <w:rsid w:val="006101ED"/>
    <w:rPr>
      <w:rFonts w:eastAsiaTheme="minorEastAsia"/>
      <w:sz w:val="21"/>
      <w:szCs w:val="21"/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101ED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lang w:val="es-ES"/>
    </w:rPr>
  </w:style>
  <w:style w:type="character" w:styleId="nfasis">
    <w:name w:val="Emphasis"/>
    <w:basedOn w:val="Fuentedeprrafopredeter"/>
    <w:uiPriority w:val="20"/>
    <w:qFormat/>
    <w:rsid w:val="006101ED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101ED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6101ED"/>
    <w:rPr>
      <w:rFonts w:eastAsiaTheme="minorEastAsia"/>
      <w:i/>
      <w:iCs/>
      <w:sz w:val="21"/>
      <w:szCs w:val="2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01ED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01ED"/>
    <w:rPr>
      <w:rFonts w:asciiTheme="majorHAnsi" w:eastAsiaTheme="majorEastAsia" w:hAnsiTheme="majorHAnsi" w:cstheme="majorBidi"/>
      <w:color w:val="0F6FC6" w:themeColor="accent1"/>
      <w:sz w:val="28"/>
      <w:szCs w:val="28"/>
      <w:lang w:val="es-ES"/>
    </w:rPr>
  </w:style>
  <w:style w:type="character" w:styleId="nfasissutil">
    <w:name w:val="Subtle Emphasis"/>
    <w:basedOn w:val="Fuentedeprrafopredeter"/>
    <w:uiPriority w:val="19"/>
    <w:qFormat/>
    <w:rsid w:val="006101E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101E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101ED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6101ED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6101ED"/>
    <w:rPr>
      <w:b/>
      <w:bCs/>
      <w:smallCaps/>
    </w:rPr>
  </w:style>
  <w:style w:type="table" w:customStyle="1" w:styleId="Cuadrculadetablaclara1">
    <w:name w:val="Cuadrícula de tabla clara1"/>
    <w:basedOn w:val="Tablanormal"/>
    <w:next w:val="TableGridLight1"/>
    <w:uiPriority w:val="40"/>
    <w:rsid w:val="006101ED"/>
    <w:rPr>
      <w:lang w:val="es-E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01ED"/>
    <w:rPr>
      <w:rFonts w:asciiTheme="minorHAnsi" w:eastAsiaTheme="minorEastAsia" w:hAnsiTheme="minorHAnsi" w:cstheme="minorBidi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01ED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01ED"/>
    <w:rPr>
      <w:vertAlign w:val="superscript"/>
    </w:rPr>
  </w:style>
  <w:style w:type="paragraph" w:customStyle="1" w:styleId="ENCABEZADO0">
    <w:name w:val="ENCABEZADO"/>
    <w:basedOn w:val="Normal"/>
    <w:link w:val="ENCABEZADOCar0"/>
    <w:qFormat/>
    <w:rsid w:val="006101ED"/>
    <w:pPr>
      <w:spacing w:line="360" w:lineRule="auto"/>
    </w:pPr>
    <w:rPr>
      <w:rFonts w:ascii="Bembo Std" w:eastAsia="Times New Roman" w:hAnsi="Bembo Std"/>
      <w:sz w:val="28"/>
      <w:lang w:val="es-MX" w:eastAsia="es-MX"/>
    </w:rPr>
  </w:style>
  <w:style w:type="character" w:customStyle="1" w:styleId="ENCABEZADOCar0">
    <w:name w:val="ENCABEZADO Car"/>
    <w:basedOn w:val="Fuentedeprrafopredeter"/>
    <w:link w:val="ENCABEZADO0"/>
    <w:rsid w:val="006101ED"/>
    <w:rPr>
      <w:rFonts w:ascii="Bembo Std" w:eastAsia="Times New Roman" w:hAnsi="Bembo Std" w:cs="Times New Roman"/>
      <w:sz w:val="28"/>
      <w:szCs w:val="24"/>
      <w:lang w:val="es-MX" w:eastAsia="es-MX"/>
    </w:rPr>
  </w:style>
  <w:style w:type="paragraph" w:customStyle="1" w:styleId="TITULOSINTERMEDIOS">
    <w:name w:val="TITULOS INTERMEDIOS"/>
    <w:basedOn w:val="Normal"/>
    <w:next w:val="Normal"/>
    <w:link w:val="TITULOSINTERMEDIOSCar"/>
    <w:autoRedefine/>
    <w:qFormat/>
    <w:rsid w:val="007F0165"/>
    <w:pPr>
      <w:ind w:firstLine="1134"/>
      <w:jc w:val="center"/>
    </w:pPr>
    <w:rPr>
      <w:rFonts w:ascii="Museo 300" w:hAnsi="Museo 300"/>
      <w:b/>
      <w:u w:val="single"/>
      <w:lang w:val="es-MX"/>
    </w:rPr>
  </w:style>
  <w:style w:type="character" w:customStyle="1" w:styleId="TITULOSINTERMEDIOSCar">
    <w:name w:val="TITULOS INTERMEDIOS Car"/>
    <w:basedOn w:val="Fuentedeprrafopredeter"/>
    <w:link w:val="TITULOSINTERMEDIOS"/>
    <w:rsid w:val="007F0165"/>
    <w:rPr>
      <w:rFonts w:ascii="Museo 300" w:hAnsi="Museo 300" w:cs="Times New Roman"/>
      <w:b/>
      <w:sz w:val="20"/>
      <w:szCs w:val="20"/>
      <w:u w:val="single"/>
      <w:lang w:val="es-MX"/>
    </w:rPr>
  </w:style>
  <w:style w:type="numbering" w:customStyle="1" w:styleId="Estilo2">
    <w:name w:val="Estilo2"/>
    <w:uiPriority w:val="99"/>
    <w:rsid w:val="003A35F0"/>
    <w:pPr>
      <w:numPr>
        <w:numId w:val="3"/>
      </w:numPr>
    </w:pPr>
  </w:style>
  <w:style w:type="paragraph" w:customStyle="1" w:styleId="Contenidodelatabla">
    <w:name w:val="Contenido de la tabla"/>
    <w:basedOn w:val="Normal"/>
    <w:rsid w:val="0080240A"/>
    <w:pPr>
      <w:widowControl w:val="0"/>
      <w:suppressLineNumbers/>
      <w:suppressAutoHyphens/>
      <w:jc w:val="both"/>
    </w:pPr>
    <w:rPr>
      <w:rFonts w:ascii="Arial Narrow" w:eastAsia="Arial Unicode MS" w:hAnsi="Arial Narrow"/>
      <w:kern w:val="1"/>
      <w:lang w:val="es-ES_tradnl" w:eastAsia="ar-SA"/>
    </w:rPr>
  </w:style>
  <w:style w:type="table" w:styleId="Cuadrculaclara-nfasis2">
    <w:name w:val="Light Grid Accent 2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Sombreadomedio1-nfasis4">
    <w:name w:val="Medium Shading 1 Accent 4"/>
    <w:basedOn w:val="Tablanormal"/>
    <w:uiPriority w:val="63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clara-nfasis4">
    <w:name w:val="Light Grid Accent 4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Cuadrculaclara">
    <w:name w:val="Light Grid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0240A"/>
    <w:rPr>
      <w:color w:val="0C9A73" w:themeColor="accent4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0240A"/>
    <w:rPr>
      <w:color w:val="0075A2" w:themeColor="accent2" w:themeShade="BF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80240A"/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Cuadrculamedia3-nfasis6">
    <w:name w:val="Medium Grid 3 Accent 6"/>
    <w:basedOn w:val="Tablanormal"/>
    <w:uiPriority w:val="69"/>
    <w:rsid w:val="0080240A"/>
    <w:rPr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Tablaelegante">
    <w:name w:val="Table Elegant"/>
    <w:basedOn w:val="Tablanormal"/>
    <w:rsid w:val="006747F2"/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rsid w:val="00041DD2"/>
    <w:pPr>
      <w:spacing w:before="100" w:beforeAutospacing="1" w:after="100" w:afterAutospacing="1"/>
    </w:pPr>
    <w:rPr>
      <w:rFonts w:ascii="Bembo Std" w:eastAsia="Times New Roman" w:hAnsi="Bembo Std"/>
    </w:rPr>
  </w:style>
  <w:style w:type="paragraph" w:customStyle="1" w:styleId="xl171">
    <w:name w:val="xl171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72">
    <w:name w:val="xl172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4">
    <w:name w:val="xl174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75">
    <w:name w:val="xl175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al"/>
    <w:rsid w:val="00041DD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7">
    <w:name w:val="xl17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78">
    <w:name w:val="xl178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9">
    <w:name w:val="xl179"/>
    <w:basedOn w:val="Normal"/>
    <w:rsid w:val="00041DD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0">
    <w:name w:val="xl180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1">
    <w:name w:val="xl181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2">
    <w:name w:val="xl182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3">
    <w:name w:val="xl183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4">
    <w:name w:val="xl184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5">
    <w:name w:val="xl185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7">
    <w:name w:val="xl187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8">
    <w:name w:val="xl188"/>
    <w:basedOn w:val="Normal"/>
    <w:rsid w:val="00041D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89">
    <w:name w:val="xl189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0">
    <w:name w:val="xl190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1">
    <w:name w:val="xl191"/>
    <w:basedOn w:val="Normal"/>
    <w:rsid w:val="00041D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2">
    <w:name w:val="xl192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al"/>
    <w:rsid w:val="00041DD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5">
    <w:name w:val="xl195"/>
    <w:basedOn w:val="Normal"/>
    <w:rsid w:val="00041DD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6">
    <w:name w:val="xl196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97">
    <w:name w:val="xl19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8">
    <w:name w:val="xl198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9">
    <w:name w:val="xl199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"/>
    <w:rsid w:val="00041DD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1">
    <w:name w:val="xl201"/>
    <w:basedOn w:val="Normal"/>
    <w:rsid w:val="00041DD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5">
    <w:name w:val="xl205"/>
    <w:basedOn w:val="Normal"/>
    <w:rsid w:val="00041DD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al"/>
    <w:rsid w:val="00041DD2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al"/>
    <w:rsid w:val="00041DD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09">
    <w:name w:val="xl209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0">
    <w:name w:val="xl210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1">
    <w:name w:val="xl211"/>
    <w:basedOn w:val="Normal"/>
    <w:rsid w:val="00041D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2">
    <w:name w:val="xl212"/>
    <w:basedOn w:val="Normal"/>
    <w:rsid w:val="00041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3">
    <w:name w:val="xl213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Normal"/>
    <w:rsid w:val="00041D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5">
    <w:name w:val="xl215"/>
    <w:basedOn w:val="Normal"/>
    <w:rsid w:val="00041DD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6">
    <w:name w:val="xl216"/>
    <w:basedOn w:val="Normal"/>
    <w:rsid w:val="00041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al"/>
    <w:rsid w:val="00041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8">
    <w:name w:val="xl218"/>
    <w:basedOn w:val="Normal"/>
    <w:rsid w:val="00041D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9">
    <w:name w:val="xl219"/>
    <w:basedOn w:val="Normal"/>
    <w:rsid w:val="00041D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"/>
    <w:rsid w:val="00041DD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1">
    <w:name w:val="xl221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2">
    <w:name w:val="xl222"/>
    <w:basedOn w:val="Normal"/>
    <w:rsid w:val="00041D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3">
    <w:name w:val="xl223"/>
    <w:basedOn w:val="Normal"/>
    <w:rsid w:val="00041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4">
    <w:name w:val="xl224"/>
    <w:basedOn w:val="Normal"/>
    <w:rsid w:val="00041DD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5">
    <w:name w:val="xl225"/>
    <w:basedOn w:val="Normal"/>
    <w:rsid w:val="00041D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6">
    <w:name w:val="xl226"/>
    <w:basedOn w:val="Normal"/>
    <w:rsid w:val="00041DD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7">
    <w:name w:val="xl227"/>
    <w:basedOn w:val="Normal"/>
    <w:rsid w:val="00041DD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8">
    <w:name w:val="xl228"/>
    <w:basedOn w:val="Normal"/>
    <w:rsid w:val="00041DD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29">
    <w:name w:val="xl229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30">
    <w:name w:val="xl230"/>
    <w:basedOn w:val="Normal"/>
    <w:rsid w:val="00041D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Lista3">
    <w:name w:val="List 3"/>
    <w:basedOn w:val="Normal"/>
    <w:uiPriority w:val="99"/>
    <w:unhideWhenUsed/>
    <w:rsid w:val="001D1AA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1D1AAA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D1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D1AA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SV"/>
    </w:rPr>
  </w:style>
  <w:style w:type="table" w:customStyle="1" w:styleId="Tabladecuadrcula4-nfasis12">
    <w:name w:val="Tabla de cuadrícula 4 - Énfasis 12"/>
    <w:basedOn w:val="Tablanormal"/>
    <w:uiPriority w:val="49"/>
    <w:rsid w:val="0094365F"/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3075"/>
    <w:rPr>
      <w:rFonts w:ascii="Calibri" w:hAnsi="Calibri" w:cstheme="minorBidi"/>
      <w:color w:val="auto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3075"/>
    <w:rPr>
      <w:rFonts w:ascii="Calibri" w:hAnsi="Calibri" w:cstheme="minorBidi"/>
      <w:color w:val="auto"/>
      <w:sz w:val="22"/>
      <w:szCs w:val="21"/>
    </w:rPr>
  </w:style>
  <w:style w:type="table" w:customStyle="1" w:styleId="Tablanormal21">
    <w:name w:val="Tabla normal 21"/>
    <w:basedOn w:val="Tablanormal"/>
    <w:uiPriority w:val="42"/>
    <w:rsid w:val="00E7336B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A822A5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6A3-05EE-40E4-874B-06F48AE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48928</TotalTime>
  <Pages>6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 de Leiva</dc:creator>
  <cp:keywords/>
  <dc:description/>
  <cp:lastModifiedBy>Maria Teresa Alvarado de Guirola</cp:lastModifiedBy>
  <cp:revision>1116</cp:revision>
  <cp:lastPrinted>2021-09-22T13:48:00Z</cp:lastPrinted>
  <dcterms:created xsi:type="dcterms:W3CDTF">2020-01-16T17:57:00Z</dcterms:created>
  <dcterms:modified xsi:type="dcterms:W3CDTF">2022-01-31T17:27:00Z</dcterms:modified>
</cp:coreProperties>
</file>