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1A7B1" w14:textId="28C5F901" w:rsidR="00D3786D" w:rsidRDefault="004A2FC5" w:rsidP="004A2FC5">
      <w:pPr>
        <w:tabs>
          <w:tab w:val="left" w:pos="1440"/>
        </w:tabs>
        <w:ind w:left="1440" w:hanging="1440"/>
        <w:jc w:val="center"/>
        <w:rPr>
          <w:rFonts w:ascii="Bembo Std" w:hAnsi="Bembo Std"/>
        </w:rPr>
      </w:pPr>
      <w:r>
        <w:rPr>
          <w:sz w:val="26"/>
          <w:szCs w:val="26"/>
        </w:rPr>
        <w:t xml:space="preserve"> </w:t>
      </w:r>
    </w:p>
    <w:p w14:paraId="1EAB0094" w14:textId="6F469CC0" w:rsidR="00D3786D" w:rsidRDefault="00D3786D" w:rsidP="00D3786D">
      <w:pPr>
        <w:jc w:val="center"/>
        <w:rPr>
          <w:rFonts w:ascii="Bembo Std" w:hAnsi="Bembo Std"/>
        </w:rPr>
      </w:pPr>
      <w:r w:rsidRPr="005B404C">
        <w:rPr>
          <w:rFonts w:ascii="Bembo Std" w:hAnsi="Bembo Std"/>
        </w:rPr>
        <w:t xml:space="preserve">  SESIÓN ORDINARIA No. </w:t>
      </w:r>
      <w:r w:rsidR="003C4F6E">
        <w:rPr>
          <w:rFonts w:ascii="Bembo Std" w:hAnsi="Bembo Std"/>
        </w:rPr>
        <w:t>27</w:t>
      </w:r>
      <w:r w:rsidRPr="005B404C">
        <w:rPr>
          <w:rFonts w:ascii="Bembo Std" w:hAnsi="Bembo Std"/>
        </w:rPr>
        <w:t xml:space="preserve"> – 20</w:t>
      </w:r>
      <w:r w:rsidR="002404DF">
        <w:rPr>
          <w:rFonts w:ascii="Bembo Std" w:hAnsi="Bembo Std"/>
        </w:rPr>
        <w:t xml:space="preserve">21        </w:t>
      </w:r>
      <w:r>
        <w:rPr>
          <w:rFonts w:ascii="Bembo Std" w:hAnsi="Bembo Std"/>
        </w:rPr>
        <w:t xml:space="preserve">      </w:t>
      </w:r>
      <w:r w:rsidRPr="005B404C">
        <w:rPr>
          <w:rFonts w:ascii="Bembo Std" w:hAnsi="Bembo Std"/>
        </w:rPr>
        <w:t xml:space="preserve"> FECHA</w:t>
      </w:r>
      <w:r w:rsidR="003C4F6E">
        <w:rPr>
          <w:rFonts w:ascii="Bembo Std" w:hAnsi="Bembo Std"/>
        </w:rPr>
        <w:t xml:space="preserve">: </w:t>
      </w:r>
      <w:r w:rsidR="00CA4C72">
        <w:rPr>
          <w:rFonts w:ascii="Bembo Std" w:hAnsi="Bembo Std"/>
        </w:rPr>
        <w:t xml:space="preserve">08 </w:t>
      </w:r>
      <w:r w:rsidR="003C4F6E">
        <w:rPr>
          <w:rFonts w:ascii="Bembo Std" w:hAnsi="Bembo Std"/>
        </w:rPr>
        <w:t>DE</w:t>
      </w:r>
      <w:r w:rsidR="00F62D82">
        <w:rPr>
          <w:rFonts w:ascii="Bembo Std" w:hAnsi="Bembo Std"/>
        </w:rPr>
        <w:t xml:space="preserve"> </w:t>
      </w:r>
      <w:r w:rsidR="003C4F6E">
        <w:rPr>
          <w:rFonts w:ascii="Bembo Std" w:hAnsi="Bembo Std"/>
        </w:rPr>
        <w:t>OCTU</w:t>
      </w:r>
      <w:r w:rsidR="002404DF">
        <w:rPr>
          <w:rFonts w:ascii="Bembo Std" w:hAnsi="Bembo Std"/>
        </w:rPr>
        <w:t xml:space="preserve">BRE </w:t>
      </w:r>
      <w:r w:rsidRPr="005B404C">
        <w:rPr>
          <w:rFonts w:ascii="Bembo Std" w:hAnsi="Bembo Std"/>
        </w:rPr>
        <w:t>DE 20</w:t>
      </w:r>
      <w:r>
        <w:rPr>
          <w:rFonts w:ascii="Bembo Std" w:hAnsi="Bembo Std"/>
        </w:rPr>
        <w:t>21</w:t>
      </w:r>
    </w:p>
    <w:p w14:paraId="2141E7FD" w14:textId="77777777" w:rsidR="00D3786D" w:rsidRDefault="00D3786D" w:rsidP="00D3786D">
      <w:pPr>
        <w:jc w:val="center"/>
        <w:rPr>
          <w:rFonts w:ascii="Bembo Std" w:hAnsi="Bembo Std"/>
        </w:rPr>
      </w:pPr>
    </w:p>
    <w:p w14:paraId="786D8D8E" w14:textId="7BBB9AE9" w:rsidR="00D3786D" w:rsidRDefault="00D3786D" w:rsidP="00D3786D">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46275B" w:rsidRPr="008635C8">
        <w:rPr>
          <w:rFonts w:ascii="Museo Sans 300" w:hAnsi="Museo Sans 300"/>
        </w:rPr>
        <w:t>quince</w:t>
      </w:r>
      <w:r w:rsidR="0046275B">
        <w:rPr>
          <w:rFonts w:ascii="Museo Sans 300" w:hAnsi="Museo Sans 300"/>
        </w:rPr>
        <w:t xml:space="preserve"> </w:t>
      </w:r>
      <w:r w:rsidRPr="00D3786D">
        <w:rPr>
          <w:rFonts w:ascii="Museo Sans 300" w:hAnsi="Museo Sans 300"/>
        </w:rPr>
        <w:t xml:space="preserve">horas del día </w:t>
      </w:r>
      <w:r w:rsidR="008635C8">
        <w:rPr>
          <w:rFonts w:ascii="Museo Sans 300" w:hAnsi="Museo Sans 300"/>
        </w:rPr>
        <w:t xml:space="preserve">viernes ocho de octubre </w:t>
      </w:r>
      <w:r w:rsidRPr="00D3786D">
        <w:rPr>
          <w:rFonts w:ascii="Museo Sans 300" w:hAnsi="Museo Sans 300"/>
        </w:rPr>
        <w:t xml:space="preserve">de dos mil veintiuno, reunidos los señores miembros de la Junta Directiva, Licenciado Oscar Enrique Guardado Calderón, Presidente; Ingeniero Francisco Javier López </w:t>
      </w:r>
      <w:proofErr w:type="spellStart"/>
      <w:r w:rsidRPr="00D3786D">
        <w:rPr>
          <w:rFonts w:ascii="Museo Sans 300" w:hAnsi="Museo Sans 300"/>
        </w:rPr>
        <w:t>Badía</w:t>
      </w:r>
      <w:proofErr w:type="spellEnd"/>
      <w:r w:rsidRPr="00D3786D">
        <w:rPr>
          <w:rFonts w:ascii="Museo Sans 300" w:hAnsi="Museo Sans 300"/>
        </w:rPr>
        <w:t xml:space="preserve">, Director Propietario por parte del Ministerio de Agricultura y Ganadería; </w:t>
      </w:r>
      <w:r w:rsidR="00111EC9">
        <w:rPr>
          <w:rFonts w:ascii="Museo Sans 300" w:hAnsi="Museo Sans 300"/>
        </w:rPr>
        <w:t>Licenciada Ana Guadalupe Mejía de Portillo, Directora Propietaria por parte del Banco Central de Reserva;</w:t>
      </w:r>
      <w:r w:rsidR="00823335">
        <w:rPr>
          <w:rFonts w:ascii="Museo Sans 300" w:hAnsi="Museo Sans 300"/>
        </w:rPr>
        <w:t xml:space="preserve"> </w:t>
      </w:r>
      <w:r w:rsidR="00605A59">
        <w:rPr>
          <w:rFonts w:ascii="Museo Sans 300" w:hAnsi="Museo Sans 300"/>
        </w:rPr>
        <w:t xml:space="preserve">Licenciada </w:t>
      </w:r>
      <w:r w:rsidR="0067284E">
        <w:rPr>
          <w:rFonts w:ascii="Museo Sans 300" w:hAnsi="Museo Sans 300"/>
        </w:rPr>
        <w:t xml:space="preserve">Blanca Estela Parada Barrera, Directora Propietaria por parte del Centro Nacional de Registros y el Ingeniero Rodrigo de Jesús Solórzano Arévalo, </w:t>
      </w:r>
      <w:r w:rsidR="00823335">
        <w:rPr>
          <w:rFonts w:ascii="Museo Sans 300" w:hAnsi="Museo Sans 300"/>
        </w:rPr>
        <w:t xml:space="preserve">actuando como Secretario Interino y </w:t>
      </w:r>
      <w:r w:rsidR="00823335" w:rsidRPr="00D3786D">
        <w:rPr>
          <w:rFonts w:ascii="Museo Sans 300" w:hAnsi="Museo Sans 300"/>
        </w:rPr>
        <w:t xml:space="preserve">Director </w:t>
      </w:r>
      <w:r w:rsidR="0067284E">
        <w:rPr>
          <w:rFonts w:ascii="Museo Sans 300" w:hAnsi="Museo Sans 300"/>
        </w:rPr>
        <w:t xml:space="preserve">Propietario </w:t>
      </w:r>
      <w:r w:rsidR="00607CA6" w:rsidRPr="00D3786D">
        <w:rPr>
          <w:rFonts w:ascii="Museo Sans 300" w:hAnsi="Museo Sans 300"/>
        </w:rPr>
        <w:t>por parte del Banco de Fomento Agropec</w:t>
      </w:r>
      <w:r w:rsidR="00823335">
        <w:rPr>
          <w:rFonts w:ascii="Museo Sans 300" w:hAnsi="Museo Sans 300"/>
        </w:rPr>
        <w:t>uario.</w:t>
      </w:r>
      <w:r w:rsidR="00607CA6">
        <w:rPr>
          <w:rFonts w:ascii="Museo Sans 300" w:hAnsi="Museo Sans 300"/>
        </w:rPr>
        <w:t xml:space="preserve"> </w:t>
      </w:r>
    </w:p>
    <w:p w14:paraId="57912FF1" w14:textId="77777777" w:rsidR="0067284E" w:rsidRDefault="0067284E" w:rsidP="00D3786D">
      <w:pPr>
        <w:jc w:val="both"/>
        <w:rPr>
          <w:sz w:val="26"/>
          <w:szCs w:val="26"/>
        </w:rPr>
      </w:pPr>
    </w:p>
    <w:p w14:paraId="5A5E6016" w14:textId="77777777" w:rsidR="00D3786D" w:rsidRPr="003A15E8" w:rsidRDefault="00D3786D" w:rsidP="00D3786D">
      <w:pPr>
        <w:jc w:val="both"/>
        <w:rPr>
          <w:sz w:val="23"/>
          <w:szCs w:val="23"/>
        </w:rPr>
      </w:pPr>
    </w:p>
    <w:p w14:paraId="7199175D" w14:textId="77777777" w:rsidR="00D3786D" w:rsidRDefault="00D3786D" w:rsidP="00D3786D">
      <w:pPr>
        <w:tabs>
          <w:tab w:val="left" w:pos="1440"/>
        </w:tabs>
        <w:rPr>
          <w:rFonts w:ascii="Museo Sans 300" w:hAnsi="Museo Sans 300"/>
          <w:sz w:val="23"/>
          <w:szCs w:val="23"/>
        </w:rPr>
      </w:pPr>
      <w:r w:rsidRPr="003A15E8">
        <w:rPr>
          <w:rFonts w:ascii="Museo Sans 300" w:hAnsi="Museo Sans 300"/>
          <w:sz w:val="23"/>
          <w:szCs w:val="23"/>
        </w:rPr>
        <w:t xml:space="preserve">El  señor Presidente somete a consideración de la Junta Directiva, la Agenda para la presente Sesión, la cual consta de los siguientes puntos: </w:t>
      </w:r>
    </w:p>
    <w:p w14:paraId="48B9C4B8" w14:textId="77777777" w:rsidR="0046629C" w:rsidRPr="0046629C" w:rsidRDefault="0046629C" w:rsidP="0046629C">
      <w:pPr>
        <w:numPr>
          <w:ilvl w:val="0"/>
          <w:numId w:val="23"/>
        </w:numPr>
        <w:spacing w:before="100" w:beforeAutospacing="1" w:line="360" w:lineRule="auto"/>
        <w:jc w:val="both"/>
        <w:rPr>
          <w:rFonts w:ascii="Museo Sans 300" w:eastAsia="MS Mincho" w:hAnsi="Museo Sans 300"/>
          <w:lang w:val="es-CL" w:eastAsia="es-ES"/>
        </w:rPr>
      </w:pPr>
      <w:r w:rsidRPr="0046629C">
        <w:rPr>
          <w:rFonts w:ascii="Museo Sans 300" w:eastAsia="MS Mincho" w:hAnsi="Museo Sans 300"/>
          <w:lang w:val="es-CL" w:eastAsia="es-ES"/>
        </w:rPr>
        <w:t>Comprobación del quórum y apertura.</w:t>
      </w:r>
    </w:p>
    <w:p w14:paraId="19BCAFF9" w14:textId="77777777" w:rsidR="0046629C" w:rsidRPr="0046629C" w:rsidRDefault="0046629C" w:rsidP="0046629C">
      <w:pPr>
        <w:numPr>
          <w:ilvl w:val="0"/>
          <w:numId w:val="23"/>
        </w:numPr>
        <w:spacing w:before="100" w:beforeAutospacing="1" w:line="360" w:lineRule="auto"/>
        <w:jc w:val="both"/>
        <w:rPr>
          <w:rFonts w:ascii="Museo Sans 300" w:eastAsia="MS Mincho" w:hAnsi="Museo Sans 300"/>
          <w:lang w:val="es-CL" w:eastAsia="es-ES"/>
        </w:rPr>
      </w:pPr>
      <w:r w:rsidRPr="0046629C">
        <w:rPr>
          <w:rFonts w:ascii="Museo Sans 300" w:eastAsia="MS Mincho" w:hAnsi="Museo Sans 300"/>
          <w:lang w:val="es-CL" w:eastAsia="es-ES"/>
        </w:rPr>
        <w:t>Lectura, aprobación o modificación de la agenda.</w:t>
      </w:r>
    </w:p>
    <w:p w14:paraId="76B790DC" w14:textId="77777777" w:rsidR="0046629C" w:rsidRPr="0046629C" w:rsidRDefault="0046629C" w:rsidP="0046629C">
      <w:pPr>
        <w:spacing w:before="100" w:beforeAutospacing="1" w:line="360" w:lineRule="auto"/>
        <w:ind w:left="862" w:hanging="862"/>
        <w:jc w:val="both"/>
        <w:rPr>
          <w:rFonts w:ascii="Museo Sans 300" w:eastAsia="MS Mincho" w:hAnsi="Museo Sans 300"/>
          <w:b/>
          <w:sz w:val="23"/>
          <w:szCs w:val="23"/>
          <w:u w:val="single"/>
          <w:lang w:val="es-CL" w:eastAsia="es-ES"/>
        </w:rPr>
      </w:pPr>
      <w:r w:rsidRPr="0046629C">
        <w:rPr>
          <w:rFonts w:ascii="Museo Sans 300" w:eastAsia="MS Mincho" w:hAnsi="Museo Sans 300"/>
          <w:b/>
          <w:sz w:val="23"/>
          <w:szCs w:val="23"/>
          <w:u w:val="single"/>
          <w:lang w:val="es-CL" w:eastAsia="es-ES"/>
        </w:rPr>
        <w:t>UNIDAD DE AUDITORÍA INTERNA</w:t>
      </w:r>
    </w:p>
    <w:p w14:paraId="7B3D4AF8" w14:textId="77777777" w:rsidR="0046629C" w:rsidRPr="0046629C" w:rsidRDefault="0046629C" w:rsidP="0046629C">
      <w:pPr>
        <w:numPr>
          <w:ilvl w:val="0"/>
          <w:numId w:val="23"/>
        </w:numPr>
        <w:jc w:val="both"/>
        <w:rPr>
          <w:rFonts w:ascii="Museo Sans 300" w:eastAsia="MS Mincho" w:hAnsi="Museo Sans 300"/>
          <w:sz w:val="23"/>
          <w:szCs w:val="23"/>
          <w:lang w:val="es-CL" w:eastAsia="es-ES"/>
        </w:rPr>
      </w:pPr>
      <w:r w:rsidRPr="0046629C">
        <w:rPr>
          <w:rFonts w:ascii="Museo Sans 300" w:eastAsia="MS Mincho" w:hAnsi="Museo Sans 300"/>
          <w:sz w:val="23"/>
          <w:szCs w:val="23"/>
          <w:lang w:val="es-CL" w:eastAsia="es-ES"/>
        </w:rPr>
        <w:t xml:space="preserve">Oficios con referencia: 1) AIN.00.096.21, 2) AIN.00.101.21 y 3) AIN.00.104.21, de fecha 30 de septiembre de 2021, firmados por el Lic. Fernando Antonio García Ramírez, Jefe de la Unidad de Auditoría Interna, en los cuales presenta para conocimiento, los siguientes informes finales de: </w:t>
      </w:r>
      <w:r w:rsidRPr="0046629C">
        <w:rPr>
          <w:rFonts w:ascii="Museo Sans 300" w:eastAsia="MS Mincho" w:hAnsi="Museo Sans 300"/>
          <w:b/>
          <w:sz w:val="23"/>
          <w:szCs w:val="23"/>
          <w:lang w:val="es-CL" w:eastAsia="es-ES"/>
        </w:rPr>
        <w:t>1) Examen Especial a la Sección Almacén de Bienes en Existencia,</w:t>
      </w:r>
      <w:r w:rsidRPr="0046629C">
        <w:rPr>
          <w:rFonts w:ascii="Museo Sans 300" w:eastAsia="MS Mincho" w:hAnsi="Museo Sans 300"/>
          <w:sz w:val="23"/>
          <w:szCs w:val="23"/>
          <w:lang w:val="es-CL" w:eastAsia="es-ES"/>
        </w:rPr>
        <w:t xml:space="preserve"> 2) </w:t>
      </w:r>
      <w:r w:rsidRPr="0046629C">
        <w:rPr>
          <w:rFonts w:ascii="Museo Sans 300" w:eastAsia="MS Mincho" w:hAnsi="Museo Sans 300"/>
          <w:b/>
          <w:sz w:val="23"/>
          <w:szCs w:val="23"/>
          <w:lang w:val="es-CL" w:eastAsia="es-ES"/>
        </w:rPr>
        <w:t>Examen Especial a la Gerencia de Recursos Humanos</w:t>
      </w:r>
      <w:r w:rsidRPr="0046629C">
        <w:rPr>
          <w:rFonts w:ascii="Museo Sans 300" w:eastAsia="MS Mincho" w:hAnsi="Museo Sans 300"/>
          <w:sz w:val="23"/>
          <w:szCs w:val="23"/>
          <w:lang w:val="es-CL" w:eastAsia="es-ES"/>
        </w:rPr>
        <w:t xml:space="preserve">, y 3) </w:t>
      </w:r>
      <w:r w:rsidRPr="0046629C">
        <w:rPr>
          <w:rFonts w:ascii="Museo Sans 300" w:eastAsia="MS Mincho" w:hAnsi="Museo Sans 300"/>
          <w:b/>
          <w:sz w:val="23"/>
          <w:szCs w:val="23"/>
          <w:lang w:val="es-CL" w:eastAsia="es-ES"/>
        </w:rPr>
        <w:t>Examen Especial a la Unidad de Género</w:t>
      </w:r>
      <w:r w:rsidRPr="0046629C">
        <w:rPr>
          <w:rFonts w:ascii="Museo Sans 300" w:eastAsia="MS Mincho" w:hAnsi="Museo Sans 300"/>
          <w:sz w:val="23"/>
          <w:szCs w:val="23"/>
          <w:lang w:val="es-CL" w:eastAsia="es-ES"/>
        </w:rPr>
        <w:t xml:space="preserve">, los 3 informes durante el </w:t>
      </w:r>
      <w:r w:rsidRPr="0046629C">
        <w:rPr>
          <w:rFonts w:ascii="Museo Sans 300" w:eastAsia="MS Mincho" w:hAnsi="Museo Sans 300"/>
          <w:b/>
          <w:sz w:val="23"/>
          <w:szCs w:val="23"/>
          <w:lang w:val="es-CL" w:eastAsia="es-ES"/>
        </w:rPr>
        <w:t xml:space="preserve">período del 01 de enero al 31 de diciembre de 2020”. </w:t>
      </w:r>
    </w:p>
    <w:p w14:paraId="644F2C4E" w14:textId="4C6395C2" w:rsidR="0046629C" w:rsidRPr="0046629C" w:rsidRDefault="0046629C" w:rsidP="0046629C">
      <w:pPr>
        <w:spacing w:before="100" w:beforeAutospacing="1" w:line="360" w:lineRule="auto"/>
        <w:ind w:left="862" w:hanging="862"/>
        <w:jc w:val="both"/>
        <w:rPr>
          <w:rFonts w:ascii="Museo Sans 300" w:eastAsia="MS Mincho" w:hAnsi="Museo Sans 300"/>
          <w:b/>
          <w:sz w:val="23"/>
          <w:szCs w:val="23"/>
          <w:u w:val="single"/>
          <w:lang w:val="es-CL" w:eastAsia="es-ES"/>
        </w:rPr>
      </w:pPr>
      <w:r w:rsidRPr="0046629C">
        <w:rPr>
          <w:rFonts w:ascii="Museo Sans 300" w:eastAsia="MS Mincho" w:hAnsi="Museo Sans 300"/>
          <w:b/>
          <w:sz w:val="23"/>
          <w:szCs w:val="23"/>
          <w:u w:val="single"/>
          <w:lang w:val="es-CL" w:eastAsia="es-ES"/>
        </w:rPr>
        <w:t>GERENCIA LEGAL</w:t>
      </w:r>
    </w:p>
    <w:p w14:paraId="258865CB" w14:textId="77777777" w:rsidR="0046629C" w:rsidRPr="0046629C" w:rsidRDefault="0046629C" w:rsidP="0046629C">
      <w:pPr>
        <w:numPr>
          <w:ilvl w:val="0"/>
          <w:numId w:val="23"/>
        </w:numPr>
        <w:jc w:val="both"/>
        <w:rPr>
          <w:rFonts w:ascii="Museo Sans 300" w:eastAsia="MS Mincho" w:hAnsi="Museo Sans 300"/>
          <w:sz w:val="23"/>
          <w:szCs w:val="23"/>
          <w:lang w:val="es-CL" w:eastAsia="es-ES"/>
        </w:rPr>
      </w:pPr>
      <w:r w:rsidRPr="0046629C">
        <w:rPr>
          <w:rFonts w:ascii="Museo Sans 300" w:eastAsia="MS Mincho" w:hAnsi="Museo Sans 300"/>
          <w:sz w:val="23"/>
          <w:szCs w:val="23"/>
          <w:lang w:val="es-CL" w:eastAsia="es-ES"/>
        </w:rPr>
        <w:t xml:space="preserve">Dictamen jurídico 63, referente a la aprobación de Proyecto de Asentamiento Comunitario (38 solares) en HDA. CASAMOTA, PORCIÓN LA PISTA, departamento de San Miguel. </w:t>
      </w:r>
    </w:p>
    <w:p w14:paraId="7CB5D5C3" w14:textId="77777777" w:rsidR="0046629C" w:rsidRPr="0046629C" w:rsidRDefault="0046629C" w:rsidP="0046629C">
      <w:pPr>
        <w:ind w:left="862"/>
        <w:jc w:val="both"/>
        <w:rPr>
          <w:rFonts w:ascii="Museo Sans 300" w:eastAsia="MS Mincho" w:hAnsi="Museo Sans 300"/>
          <w:sz w:val="23"/>
          <w:szCs w:val="23"/>
          <w:lang w:val="es-CL" w:eastAsia="es-ES"/>
        </w:rPr>
      </w:pPr>
    </w:p>
    <w:p w14:paraId="66D6A2CF" w14:textId="77777777" w:rsidR="0046629C" w:rsidRPr="0046629C" w:rsidRDefault="0046629C" w:rsidP="0046629C">
      <w:pPr>
        <w:numPr>
          <w:ilvl w:val="0"/>
          <w:numId w:val="23"/>
        </w:numPr>
        <w:spacing w:after="200"/>
        <w:jc w:val="both"/>
        <w:rPr>
          <w:rFonts w:ascii="Museo Sans 300" w:eastAsia="MS Mincho" w:hAnsi="Museo Sans 300"/>
          <w:sz w:val="23"/>
          <w:szCs w:val="23"/>
          <w:lang w:val="es-CL" w:eastAsia="es-ES"/>
        </w:rPr>
      </w:pPr>
      <w:r w:rsidRPr="0046629C">
        <w:rPr>
          <w:rFonts w:ascii="Museo Sans 300" w:eastAsia="MS Mincho" w:hAnsi="Museo Sans 300"/>
          <w:sz w:val="23"/>
          <w:szCs w:val="23"/>
          <w:lang w:val="es-CL" w:eastAsia="es-ES"/>
        </w:rPr>
        <w:t xml:space="preserve">Dictamen jurídico 64, referente </w:t>
      </w:r>
      <w:r w:rsidRPr="0046629C">
        <w:rPr>
          <w:rFonts w:ascii="Museo Sans 300" w:eastAsia="MS Mincho" w:hAnsi="Museo Sans 300"/>
          <w:b/>
          <w:sz w:val="23"/>
          <w:szCs w:val="23"/>
          <w:lang w:val="es-CL" w:eastAsia="es-ES"/>
        </w:rPr>
        <w:t>a dejar sin efecto por renuncia</w:t>
      </w:r>
      <w:r w:rsidRPr="0046629C">
        <w:rPr>
          <w:rFonts w:ascii="Museo Sans 300" w:eastAsia="MS Mincho" w:hAnsi="Museo Sans 300"/>
          <w:sz w:val="23"/>
          <w:szCs w:val="23"/>
          <w:lang w:val="es-CL" w:eastAsia="es-ES"/>
        </w:rPr>
        <w:t xml:space="preserve"> la adjudicación del Solar 1, Polígono D, a favor del señor Gerardo García Roque, aprobada mediante el Punto XIV del Acta de Sesión Ordinara 19-2003, de fecha 22 de mayo de 2003, en HDA. EL SINGUIL, departamento de Santa Ana. </w:t>
      </w:r>
    </w:p>
    <w:p w14:paraId="57CF2ECA" w14:textId="7CDB2C32" w:rsidR="00920957" w:rsidRPr="00920957" w:rsidRDefault="0046629C" w:rsidP="00920957">
      <w:pPr>
        <w:numPr>
          <w:ilvl w:val="0"/>
          <w:numId w:val="23"/>
        </w:numPr>
        <w:spacing w:after="200"/>
        <w:ind w:hanging="862"/>
        <w:jc w:val="both"/>
        <w:rPr>
          <w:rFonts w:ascii="Museo Sans 300" w:eastAsia="MS Mincho" w:hAnsi="Museo Sans 300"/>
          <w:sz w:val="23"/>
          <w:szCs w:val="23"/>
          <w:lang w:val="es-CL" w:eastAsia="es-ES"/>
        </w:rPr>
      </w:pPr>
      <w:r w:rsidRPr="0046629C">
        <w:rPr>
          <w:rFonts w:ascii="Museo Sans 300" w:eastAsia="MS Mincho" w:hAnsi="Museo Sans 300"/>
          <w:sz w:val="23"/>
          <w:szCs w:val="23"/>
          <w:lang w:val="es-CL" w:eastAsia="es-ES"/>
        </w:rPr>
        <w:t xml:space="preserve">Dictamen jurídico 65, referente a la modificación del Punto XXV del Acta de Sesión Ordinaria 29-2004, de fecha 09 de agosto de 2004, en el que aprobó </w:t>
      </w:r>
      <w:r w:rsidRPr="0046629C">
        <w:rPr>
          <w:rFonts w:ascii="Museo Sans 300" w:eastAsia="MS Mincho" w:hAnsi="Museo Sans 300"/>
          <w:sz w:val="23"/>
          <w:szCs w:val="23"/>
          <w:lang w:val="es-CL" w:eastAsia="es-ES"/>
        </w:rPr>
        <w:lastRenderedPageBreak/>
        <w:t xml:space="preserve">donación de 3 manzanas de terreno a favor de la Alcaldía Municipal de la Villa de </w:t>
      </w:r>
      <w:proofErr w:type="spellStart"/>
      <w:r w:rsidRPr="0046629C">
        <w:rPr>
          <w:rFonts w:ascii="Museo Sans 300" w:eastAsia="MS Mincho" w:hAnsi="Museo Sans 300"/>
          <w:sz w:val="23"/>
          <w:szCs w:val="23"/>
          <w:lang w:val="es-CL" w:eastAsia="es-ES"/>
        </w:rPr>
        <w:t>Tepecoyo</w:t>
      </w:r>
      <w:proofErr w:type="spellEnd"/>
      <w:r w:rsidRPr="0046629C">
        <w:rPr>
          <w:rFonts w:ascii="Museo Sans 300" w:eastAsia="MS Mincho" w:hAnsi="Museo Sans 300"/>
          <w:sz w:val="23"/>
          <w:szCs w:val="23"/>
          <w:lang w:val="es-CL" w:eastAsia="es-ES"/>
        </w:rPr>
        <w:t xml:space="preserve">, en los siguientes términos: </w:t>
      </w:r>
      <w:r w:rsidRPr="0046629C">
        <w:rPr>
          <w:rFonts w:ascii="Museo Sans 300" w:eastAsia="MS Mincho" w:hAnsi="Museo Sans 300"/>
          <w:b/>
          <w:sz w:val="23"/>
          <w:szCs w:val="23"/>
          <w:lang w:val="es-CL" w:eastAsia="es-ES"/>
        </w:rPr>
        <w:t>a)</w:t>
      </w:r>
      <w:r w:rsidRPr="0046629C">
        <w:rPr>
          <w:rFonts w:ascii="Museo Sans 300" w:eastAsia="MS Mincho" w:hAnsi="Museo Sans 300"/>
          <w:sz w:val="23"/>
          <w:szCs w:val="23"/>
          <w:lang w:val="es-CL" w:eastAsia="es-ES"/>
        </w:rPr>
        <w:t xml:space="preserve"> establecer nomenclatura, área y precio de 2 inmuebles, y </w:t>
      </w:r>
      <w:r w:rsidRPr="0046629C">
        <w:rPr>
          <w:rFonts w:ascii="Museo Sans 300" w:eastAsia="MS Mincho" w:hAnsi="Museo Sans 300"/>
          <w:b/>
          <w:sz w:val="23"/>
          <w:szCs w:val="23"/>
          <w:lang w:val="es-CL" w:eastAsia="es-ES"/>
        </w:rPr>
        <w:t>b)</w:t>
      </w:r>
      <w:r w:rsidRPr="0046629C">
        <w:rPr>
          <w:rFonts w:ascii="Museo Sans 300" w:eastAsia="MS Mincho" w:hAnsi="Museo Sans 300"/>
          <w:sz w:val="23"/>
          <w:szCs w:val="23"/>
          <w:lang w:val="es-CL" w:eastAsia="es-ES"/>
        </w:rPr>
        <w:t xml:space="preserve"> Determinar que la donación debe ser a favor del Municipio de </w:t>
      </w:r>
      <w:proofErr w:type="spellStart"/>
      <w:r w:rsidRPr="0046629C">
        <w:rPr>
          <w:rFonts w:ascii="Museo Sans 300" w:eastAsia="MS Mincho" w:hAnsi="Museo Sans 300"/>
          <w:sz w:val="23"/>
          <w:szCs w:val="23"/>
          <w:lang w:val="es-CL" w:eastAsia="es-ES"/>
        </w:rPr>
        <w:t>Tepecoyo</w:t>
      </w:r>
      <w:proofErr w:type="spellEnd"/>
      <w:r w:rsidRPr="0046629C">
        <w:rPr>
          <w:rFonts w:ascii="Museo Sans 300" w:eastAsia="MS Mincho" w:hAnsi="Museo Sans 300"/>
          <w:sz w:val="23"/>
          <w:szCs w:val="23"/>
          <w:lang w:val="es-CL" w:eastAsia="es-ES"/>
        </w:rPr>
        <w:t xml:space="preserve">, ubicados en FINCA LA ESMERALDA, departamento de La Libertad. </w:t>
      </w:r>
      <w:r w:rsidR="00920957">
        <w:rPr>
          <w:rFonts w:ascii="Museo Sans 300" w:eastAsia="MS Mincho" w:hAnsi="Museo Sans 300"/>
          <w:sz w:val="23"/>
          <w:szCs w:val="23"/>
          <w:lang w:val="es-CL" w:eastAsia="es-ES"/>
        </w:rPr>
        <w:t>ENTREGA 52.</w:t>
      </w:r>
    </w:p>
    <w:p w14:paraId="0F7103B9" w14:textId="77777777" w:rsidR="0046629C" w:rsidRPr="0046629C" w:rsidRDefault="0046629C" w:rsidP="0046629C">
      <w:pPr>
        <w:numPr>
          <w:ilvl w:val="0"/>
          <w:numId w:val="23"/>
        </w:numPr>
        <w:spacing w:after="200"/>
        <w:jc w:val="both"/>
        <w:rPr>
          <w:rFonts w:ascii="Museo Sans 300" w:eastAsia="MS Mincho" w:hAnsi="Museo Sans 300"/>
          <w:sz w:val="23"/>
          <w:szCs w:val="23"/>
          <w:lang w:val="es-CL" w:eastAsia="es-ES"/>
        </w:rPr>
      </w:pPr>
      <w:r w:rsidRPr="0046629C">
        <w:rPr>
          <w:rFonts w:ascii="Museo Sans 300" w:eastAsia="MS Mincho" w:hAnsi="Museo Sans 300"/>
          <w:sz w:val="23"/>
          <w:szCs w:val="23"/>
          <w:lang w:val="es-CL" w:eastAsia="es-ES"/>
        </w:rPr>
        <w:t xml:space="preserve">Dictamen jurídico 66, referente a la modificación del </w:t>
      </w:r>
      <w:r w:rsidRPr="0046629C">
        <w:rPr>
          <w:rFonts w:ascii="Museo Sans 300" w:hAnsi="Museo Sans 300"/>
          <w:sz w:val="23"/>
          <w:szCs w:val="23"/>
        </w:rPr>
        <w:t xml:space="preserve">Punto XI del Acta de Sesión Ordinaria 26-2009, de fecha 19 de agosto de 2009, por la aprobación de nuevos planos en porción 6-1 del Proyecto de Asentamiento Comunitario en la </w:t>
      </w:r>
      <w:r w:rsidRPr="0046629C">
        <w:rPr>
          <w:rFonts w:ascii="Museo Sans 300" w:hAnsi="Museo Sans 300" w:cs="Arial"/>
          <w:sz w:val="23"/>
          <w:szCs w:val="23"/>
        </w:rPr>
        <w:t xml:space="preserve">HDA. MIRAVALLE, denominado  HACIENDA MIRAVALLE PORCIÓN SEIS “LA CASONA” PORCIÓN SEIS–UNO POLÍGONO “E,”  (11 solares)  departamento de Sonsonate. </w:t>
      </w:r>
    </w:p>
    <w:p w14:paraId="7DA87D89" w14:textId="77777777" w:rsidR="0046629C" w:rsidRPr="0046629C" w:rsidRDefault="0046629C" w:rsidP="0046629C">
      <w:pPr>
        <w:numPr>
          <w:ilvl w:val="0"/>
          <w:numId w:val="23"/>
        </w:numPr>
        <w:spacing w:after="200"/>
        <w:jc w:val="both"/>
        <w:rPr>
          <w:rFonts w:ascii="Museo Sans 300" w:eastAsia="MS Mincho" w:hAnsi="Museo Sans 300"/>
          <w:sz w:val="23"/>
          <w:szCs w:val="23"/>
          <w:lang w:val="es-CL" w:eastAsia="es-ES"/>
        </w:rPr>
      </w:pPr>
      <w:r w:rsidRPr="0046629C">
        <w:rPr>
          <w:rFonts w:ascii="Museo Sans 300" w:hAnsi="Museo Sans 300" w:cs="Arial"/>
          <w:sz w:val="23"/>
          <w:szCs w:val="23"/>
          <w:lang w:val="es-CL"/>
        </w:rPr>
        <w:t xml:space="preserve">Dictamen jurídico 67, </w:t>
      </w:r>
      <w:r w:rsidRPr="0046629C">
        <w:rPr>
          <w:rFonts w:ascii="Museo Sans 300" w:eastAsia="MS Mincho" w:hAnsi="Museo Sans 300"/>
          <w:sz w:val="23"/>
          <w:szCs w:val="23"/>
          <w:lang w:val="es-CL" w:eastAsia="es-ES"/>
        </w:rPr>
        <w:t xml:space="preserve">referente a la modificación del </w:t>
      </w:r>
      <w:r w:rsidRPr="0046629C">
        <w:rPr>
          <w:rFonts w:ascii="Museo Sans 300" w:hAnsi="Museo Sans 300"/>
          <w:sz w:val="23"/>
          <w:szCs w:val="23"/>
        </w:rPr>
        <w:t xml:space="preserve">Punto XI del Acta de Sesión Ordinaria 26-2009, de fecha 19 de agosto de 2009, por la aprobación de nuevos planos en la  porción 6-2, del Proyecto de  Lotificación Agrícola en la </w:t>
      </w:r>
      <w:r w:rsidRPr="0046629C">
        <w:rPr>
          <w:rFonts w:ascii="Museo Sans 300" w:hAnsi="Museo Sans 300" w:cs="Arial"/>
          <w:sz w:val="23"/>
          <w:szCs w:val="23"/>
        </w:rPr>
        <w:t xml:space="preserve">HDA. MIRAVALLE, denominado  HACIENDA MIRAVALLE PORCIÓN SEIS “LA CASONA” PORCIÓN SEIS–DOS POLÍGONO “E” (21 lotes) departamento de Sonsonate. </w:t>
      </w:r>
    </w:p>
    <w:p w14:paraId="43E4ECDA" w14:textId="77777777" w:rsidR="0046629C" w:rsidRPr="0046629C" w:rsidRDefault="0046629C" w:rsidP="0046629C">
      <w:pPr>
        <w:pStyle w:val="Prrafodelista"/>
        <w:ind w:left="862" w:hanging="862"/>
        <w:jc w:val="both"/>
        <w:rPr>
          <w:rFonts w:ascii="Museo Sans 300" w:eastAsia="MS Mincho" w:hAnsi="Museo Sans 300"/>
          <w:b/>
          <w:sz w:val="23"/>
          <w:szCs w:val="23"/>
          <w:u w:val="single"/>
          <w:lang w:val="es-CL" w:eastAsia="es-ES"/>
        </w:rPr>
      </w:pPr>
      <w:r w:rsidRPr="0046629C">
        <w:rPr>
          <w:rFonts w:ascii="Museo Sans 300" w:eastAsia="MS Mincho" w:hAnsi="Museo Sans 300"/>
          <w:b/>
          <w:sz w:val="23"/>
          <w:szCs w:val="23"/>
          <w:u w:val="single"/>
          <w:lang w:val="es-CL" w:eastAsia="es-ES"/>
        </w:rPr>
        <w:t>DEPARTAMENTO DE ASIGNACIÓN INDIVIDUAL Y AVALUOS</w:t>
      </w:r>
    </w:p>
    <w:p w14:paraId="2023D565" w14:textId="77777777" w:rsidR="0046629C" w:rsidRPr="0046629C" w:rsidRDefault="0046629C" w:rsidP="0046629C">
      <w:pPr>
        <w:numPr>
          <w:ilvl w:val="0"/>
          <w:numId w:val="23"/>
        </w:numPr>
        <w:spacing w:after="240"/>
        <w:jc w:val="both"/>
        <w:rPr>
          <w:rFonts w:ascii="Museo Sans 300" w:eastAsiaTheme="minorHAnsi" w:hAnsi="Museo Sans 300"/>
          <w:sz w:val="23"/>
          <w:szCs w:val="23"/>
          <w:lang w:val="es-SV" w:eastAsia="en-US"/>
        </w:rPr>
      </w:pPr>
      <w:r w:rsidRPr="0046629C">
        <w:rPr>
          <w:rFonts w:ascii="Museo Sans 300" w:eastAsia="MS Mincho" w:hAnsi="Museo Sans 300"/>
          <w:sz w:val="23"/>
          <w:szCs w:val="23"/>
          <w:lang w:val="es-CL" w:eastAsia="es-ES"/>
        </w:rPr>
        <w:t xml:space="preserve">Dictamen técnico 199, referente a la adjudicación en venta de </w:t>
      </w:r>
      <w:r w:rsidRPr="0046629C">
        <w:rPr>
          <w:rFonts w:ascii="Museo Sans 300" w:eastAsia="MS Mincho" w:hAnsi="Museo Sans 300"/>
          <w:b/>
          <w:sz w:val="23"/>
          <w:szCs w:val="23"/>
          <w:lang w:val="es-CL" w:eastAsia="es-ES"/>
        </w:rPr>
        <w:t>01 solar para vivienda y 04 lotes agrícolas</w:t>
      </w:r>
      <w:r w:rsidRPr="0046629C">
        <w:rPr>
          <w:rFonts w:ascii="Museo Sans 300" w:eastAsia="MS Mincho" w:hAnsi="Museo Sans 300"/>
          <w:sz w:val="23"/>
          <w:szCs w:val="23"/>
          <w:lang w:val="es-CL" w:eastAsia="es-ES"/>
        </w:rPr>
        <w:t xml:space="preserve">, en HDA. </w:t>
      </w:r>
      <w:r w:rsidRPr="0046629C">
        <w:rPr>
          <w:rFonts w:ascii="Museo Sans 300" w:hAnsi="Museo Sans 300"/>
          <w:sz w:val="23"/>
          <w:szCs w:val="23"/>
        </w:rPr>
        <w:t>EL CARMEN, ETAPA 1 y 2, departamento de Sonsonate. ENTREGA 21.</w:t>
      </w:r>
    </w:p>
    <w:p w14:paraId="19BE3D50" w14:textId="77777777" w:rsidR="0046629C" w:rsidRPr="0046629C" w:rsidRDefault="0046629C" w:rsidP="0046629C">
      <w:pPr>
        <w:numPr>
          <w:ilvl w:val="0"/>
          <w:numId w:val="23"/>
        </w:numPr>
        <w:spacing w:after="240"/>
        <w:jc w:val="both"/>
        <w:rPr>
          <w:rFonts w:ascii="Museo Sans 300" w:hAnsi="Museo Sans 300"/>
          <w:sz w:val="23"/>
          <w:szCs w:val="23"/>
        </w:rPr>
      </w:pPr>
      <w:r w:rsidRPr="0046629C">
        <w:rPr>
          <w:rFonts w:ascii="Museo Sans 300" w:hAnsi="Museo Sans 300"/>
          <w:sz w:val="23"/>
          <w:szCs w:val="23"/>
        </w:rPr>
        <w:t xml:space="preserve">Dictamen técnico 200, referente a la adjudicación en venta de </w:t>
      </w:r>
      <w:r w:rsidRPr="0046629C">
        <w:rPr>
          <w:rFonts w:ascii="Museo Sans 300" w:hAnsi="Museo Sans 300"/>
          <w:b/>
          <w:sz w:val="23"/>
          <w:szCs w:val="23"/>
        </w:rPr>
        <w:t>01 solar para vivienda y 06 lotes agrícolas,</w:t>
      </w:r>
      <w:r w:rsidRPr="0046629C">
        <w:rPr>
          <w:rFonts w:ascii="Museo Sans 300" w:hAnsi="Museo Sans 300"/>
          <w:sz w:val="23"/>
          <w:szCs w:val="23"/>
        </w:rPr>
        <w:t xml:space="preserve"> </w:t>
      </w:r>
      <w:r w:rsidRPr="0046629C">
        <w:rPr>
          <w:rFonts w:ascii="Museo Sans 300" w:eastAsia="MS Mincho" w:hAnsi="Museo Sans 300"/>
          <w:sz w:val="23"/>
          <w:szCs w:val="23"/>
          <w:lang w:val="es-CL" w:eastAsia="es-ES"/>
        </w:rPr>
        <w:t xml:space="preserve">en HDA. </w:t>
      </w:r>
      <w:r w:rsidRPr="0046629C">
        <w:rPr>
          <w:rFonts w:ascii="Museo Sans 300" w:hAnsi="Museo Sans 300"/>
          <w:sz w:val="23"/>
          <w:szCs w:val="23"/>
        </w:rPr>
        <w:t>EL CARMEN, ETAPA 1 y 2, departamento de Sonsonate. ENTREGA 33.</w:t>
      </w:r>
    </w:p>
    <w:p w14:paraId="3242F3B0" w14:textId="77777777" w:rsidR="0046629C" w:rsidRPr="0046629C" w:rsidRDefault="0046629C" w:rsidP="0046629C">
      <w:pPr>
        <w:numPr>
          <w:ilvl w:val="0"/>
          <w:numId w:val="23"/>
        </w:numPr>
        <w:spacing w:after="240"/>
        <w:jc w:val="both"/>
        <w:rPr>
          <w:rFonts w:ascii="Museo Sans 300" w:hAnsi="Museo Sans 300"/>
          <w:sz w:val="23"/>
          <w:szCs w:val="23"/>
        </w:rPr>
      </w:pPr>
      <w:r w:rsidRPr="0046629C">
        <w:rPr>
          <w:rFonts w:ascii="Museo Sans 300" w:hAnsi="Museo Sans 300"/>
          <w:sz w:val="23"/>
          <w:szCs w:val="23"/>
        </w:rPr>
        <w:t xml:space="preserve">Dictamen técnico 201, referente a la modificación de los siguientes Puntos de Acta: XXVI de Sesión Ordinaria 35-97, de fecha 02 de octubre de 1997, </w:t>
      </w:r>
      <w:r w:rsidRPr="0046629C">
        <w:rPr>
          <w:rFonts w:ascii="Museo Sans 300" w:hAnsi="Museo Sans 300"/>
          <w:sz w:val="23"/>
          <w:szCs w:val="23"/>
          <w:lang w:eastAsia="es-ES"/>
        </w:rPr>
        <w:t>XXX de Sesión Ordinaria 11-2000, de fecha 23 de marzo de 2000, XII de Sesión Ordinaria 03-2006, de fecha 25 de enero de 2006, y VIII de Sesión Ordinaria 11-2006, de fecha 23 de marzo de 2006,</w:t>
      </w:r>
      <w:r w:rsidRPr="0046629C">
        <w:rPr>
          <w:rFonts w:ascii="Museo Sans 300" w:hAnsi="Museo Sans 300"/>
          <w:sz w:val="23"/>
          <w:szCs w:val="23"/>
        </w:rPr>
        <w:t xml:space="preserve"> por corrección de nomenclatura, área, precio, nombre, exclusión e inclusión, </w:t>
      </w:r>
      <w:r w:rsidRPr="0046629C">
        <w:rPr>
          <w:rFonts w:ascii="Museo Sans 300" w:hAnsi="Museo Sans 300"/>
          <w:b/>
          <w:sz w:val="23"/>
          <w:szCs w:val="23"/>
        </w:rPr>
        <w:t>respecto a 09 lotes agrícolas</w:t>
      </w:r>
      <w:r w:rsidRPr="0046629C">
        <w:rPr>
          <w:rFonts w:ascii="Museo Sans 300" w:hAnsi="Museo Sans 300"/>
          <w:sz w:val="23"/>
          <w:szCs w:val="23"/>
        </w:rPr>
        <w:t xml:space="preserve">, en </w:t>
      </w:r>
      <w:r w:rsidRPr="0046629C">
        <w:rPr>
          <w:rFonts w:ascii="Museo Sans 300" w:hAnsi="Museo Sans 300"/>
          <w:sz w:val="23"/>
          <w:szCs w:val="23"/>
          <w:lang w:eastAsia="es-ES"/>
        </w:rPr>
        <w:t>HDA. EL CARMEN,</w:t>
      </w:r>
      <w:r w:rsidRPr="0046629C">
        <w:rPr>
          <w:rFonts w:ascii="Museo Sans 300" w:hAnsi="Museo Sans 300"/>
          <w:b/>
          <w:sz w:val="23"/>
          <w:szCs w:val="23"/>
          <w:lang w:eastAsia="es-ES"/>
        </w:rPr>
        <w:t xml:space="preserve"> </w:t>
      </w:r>
      <w:r w:rsidRPr="0046629C">
        <w:rPr>
          <w:rFonts w:ascii="Museo Sans 300" w:hAnsi="Museo Sans 300"/>
          <w:sz w:val="23"/>
          <w:szCs w:val="23"/>
        </w:rPr>
        <w:t>departamento de Sonsonate. ENTREGA 22.</w:t>
      </w:r>
    </w:p>
    <w:p w14:paraId="6A453D07" w14:textId="77777777" w:rsidR="0046629C" w:rsidRPr="0046629C" w:rsidRDefault="0046629C" w:rsidP="0046629C">
      <w:pPr>
        <w:spacing w:after="240"/>
        <w:ind w:left="862" w:hanging="862"/>
        <w:jc w:val="both"/>
        <w:rPr>
          <w:rFonts w:ascii="Museo Sans 300" w:hAnsi="Museo Sans 300"/>
          <w:b/>
          <w:sz w:val="23"/>
          <w:szCs w:val="23"/>
          <w:u w:val="single"/>
          <w:lang w:val="es-SV" w:eastAsia="en-US"/>
        </w:rPr>
      </w:pPr>
      <w:r w:rsidRPr="0046629C">
        <w:rPr>
          <w:rFonts w:ascii="Museo Sans 300" w:hAnsi="Museo Sans 300"/>
          <w:b/>
          <w:sz w:val="23"/>
          <w:szCs w:val="23"/>
          <w:u w:val="single"/>
          <w:lang w:eastAsia="es-ES"/>
        </w:rPr>
        <w:t>UNIDAD AMBIENTAL</w:t>
      </w:r>
    </w:p>
    <w:p w14:paraId="67096E7A" w14:textId="23B26BD6" w:rsidR="0046629C" w:rsidRPr="0046629C" w:rsidRDefault="0046629C" w:rsidP="0046629C">
      <w:pPr>
        <w:numPr>
          <w:ilvl w:val="0"/>
          <w:numId w:val="23"/>
        </w:numPr>
        <w:spacing w:after="200"/>
        <w:ind w:hanging="862"/>
        <w:jc w:val="both"/>
        <w:rPr>
          <w:rFonts w:ascii="Museo Sans 300" w:eastAsia="MS Mincho" w:hAnsi="Museo Sans 300"/>
          <w:sz w:val="23"/>
          <w:szCs w:val="23"/>
          <w:lang w:val="es-CL" w:eastAsia="es-ES"/>
        </w:rPr>
      </w:pPr>
      <w:r w:rsidRPr="0046629C">
        <w:rPr>
          <w:rFonts w:ascii="Museo Sans 300" w:hAnsi="Museo Sans 300"/>
          <w:sz w:val="23"/>
          <w:szCs w:val="23"/>
        </w:rPr>
        <w:t xml:space="preserve">Dictamen jurídico 02, referente a la modificación del Punto XXVI del Acta de Sesión Ordinaria 27-2020, de fecha 15 de diciembre de 2020, </w:t>
      </w:r>
      <w:r w:rsidRPr="0046629C">
        <w:rPr>
          <w:rFonts w:ascii="Museo Sans 300" w:eastAsia="MS Mincho" w:hAnsi="Museo Sans 300"/>
          <w:sz w:val="23"/>
          <w:szCs w:val="23"/>
          <w:lang w:val="es-CL" w:eastAsia="es-ES"/>
        </w:rPr>
        <w:t xml:space="preserve">por haber concluido el trámite de depuración Técnica, Registral y Legal, siendo necesario realizar la transferencia y entrega material a favor del Estado y Gobierno de El Salvador, en el Ramo de Medio Ambiente y Recursos Naturales, del Área Natural Protegida en HDA. SAN ARTURO, ZONA SUR, </w:t>
      </w:r>
      <w:r w:rsidRPr="0046629C">
        <w:rPr>
          <w:rFonts w:ascii="Museo Sans 300" w:eastAsia="MS Mincho" w:hAnsi="Museo Sans 300"/>
          <w:sz w:val="23"/>
          <w:szCs w:val="23"/>
          <w:lang w:val="es-CL" w:eastAsia="es-ES"/>
        </w:rPr>
        <w:lastRenderedPageBreak/>
        <w:t xml:space="preserve">PARCELA DOS, PORCIÓN UNO, INMUEBLE DOS, PORCIÓN A, departamento de La Libertad. </w:t>
      </w:r>
    </w:p>
    <w:p w14:paraId="51213959" w14:textId="46DAE0E3" w:rsidR="00D3786D" w:rsidRPr="003A15E8" w:rsidRDefault="00D3786D" w:rsidP="00D3786D">
      <w:pPr>
        <w:spacing w:after="200"/>
        <w:jc w:val="both"/>
        <w:rPr>
          <w:rFonts w:ascii="Museo Sans 300" w:hAnsi="Museo Sans 300"/>
          <w:sz w:val="23"/>
          <w:szCs w:val="23"/>
        </w:rPr>
      </w:pPr>
      <w:r w:rsidRPr="003A15E8">
        <w:rPr>
          <w:rFonts w:ascii="Museo Sans 300" w:hAnsi="Museo Sans 300"/>
          <w:sz w:val="23"/>
          <w:szCs w:val="23"/>
          <w:lang w:val="es-CL"/>
        </w:rPr>
        <w:t>L</w:t>
      </w:r>
      <w:r w:rsidRPr="003A15E8">
        <w:rPr>
          <w:rFonts w:ascii="Museo Sans 300" w:hAnsi="Museo Sans 300"/>
          <w:sz w:val="23"/>
          <w:szCs w:val="23"/>
        </w:rPr>
        <w:t xml:space="preserve">a Junta Directiva, habiendo comprobado la asistencia de quórum </w:t>
      </w:r>
      <w:r w:rsidRPr="003A15E8">
        <w:rPr>
          <w:rFonts w:ascii="Museo Sans 300" w:hAnsi="Museo Sans 300"/>
          <w:b/>
          <w:sz w:val="23"/>
          <w:szCs w:val="23"/>
          <w:u w:val="single"/>
        </w:rPr>
        <w:t>ACUERDA:</w:t>
      </w:r>
      <w:r w:rsidRPr="003A15E8">
        <w:rPr>
          <w:rFonts w:ascii="Museo Sans 300" w:hAnsi="Museo Sans 300"/>
          <w:sz w:val="23"/>
          <w:szCs w:val="23"/>
        </w:rPr>
        <w:t xml:space="preserve"> </w:t>
      </w:r>
      <w:r w:rsidR="001E46AD" w:rsidRPr="00DA5225">
        <w:rPr>
          <w:rFonts w:ascii="Museo Sans 300" w:hAnsi="Museo Sans 300"/>
          <w:b/>
          <w:sz w:val="23"/>
          <w:szCs w:val="23"/>
        </w:rPr>
        <w:t xml:space="preserve">Modificar </w:t>
      </w:r>
      <w:r w:rsidR="00F45135" w:rsidRPr="00DA5225">
        <w:rPr>
          <w:rFonts w:ascii="Museo Sans 300" w:hAnsi="Museo Sans 300"/>
          <w:b/>
          <w:sz w:val="23"/>
          <w:szCs w:val="23"/>
        </w:rPr>
        <w:t>la agenda</w:t>
      </w:r>
      <w:r w:rsidR="00F45135">
        <w:rPr>
          <w:rFonts w:ascii="Museo Sans 300" w:hAnsi="Museo Sans 300"/>
          <w:sz w:val="23"/>
          <w:szCs w:val="23"/>
        </w:rPr>
        <w:t xml:space="preserve">, a iniciativa del Ingeniero Francisco Javier López </w:t>
      </w:r>
      <w:proofErr w:type="spellStart"/>
      <w:r w:rsidR="00F45135">
        <w:rPr>
          <w:rFonts w:ascii="Museo Sans 300" w:hAnsi="Museo Sans 300"/>
          <w:sz w:val="23"/>
          <w:szCs w:val="23"/>
        </w:rPr>
        <w:t>Badía</w:t>
      </w:r>
      <w:proofErr w:type="spellEnd"/>
      <w:r w:rsidR="00F45135">
        <w:rPr>
          <w:rFonts w:ascii="Museo Sans 300" w:hAnsi="Museo Sans 300"/>
          <w:sz w:val="23"/>
          <w:szCs w:val="23"/>
        </w:rPr>
        <w:t xml:space="preserve">, Director Propietario por parte del Ministerio de Agricultura y Ganadería, </w:t>
      </w:r>
      <w:r w:rsidR="00DA5225">
        <w:rPr>
          <w:rFonts w:ascii="Museo Sans 300" w:hAnsi="Museo Sans 300"/>
          <w:sz w:val="23"/>
          <w:szCs w:val="23"/>
        </w:rPr>
        <w:t xml:space="preserve">quien manifestó que </w:t>
      </w:r>
      <w:r w:rsidR="005960C8">
        <w:rPr>
          <w:rFonts w:ascii="Museo Sans 300" w:hAnsi="Museo Sans 300"/>
          <w:sz w:val="23"/>
          <w:szCs w:val="23"/>
        </w:rPr>
        <w:t>por</w:t>
      </w:r>
      <w:r w:rsidR="00DA5225">
        <w:rPr>
          <w:rFonts w:ascii="Museo Sans 300" w:hAnsi="Museo Sans 300"/>
          <w:sz w:val="23"/>
          <w:szCs w:val="23"/>
        </w:rPr>
        <w:t xml:space="preserve"> lo extenso de la agenda, se debía conocer hasta cierto número de casos; iniciativa aprobada por los demás Directores a solicitud del señor Presidente; por lo que se conoció hasta el dictamen 201, del Departamento de Asignación Individual y Avalúos, </w:t>
      </w:r>
      <w:r w:rsidR="00DE3F28">
        <w:rPr>
          <w:rFonts w:ascii="Museo Sans 300" w:hAnsi="Museo Sans 300"/>
          <w:sz w:val="23"/>
          <w:szCs w:val="23"/>
        </w:rPr>
        <w:t>adicionando</w:t>
      </w:r>
      <w:r w:rsidR="00DA5225">
        <w:rPr>
          <w:rFonts w:ascii="Museo Sans 300" w:hAnsi="Museo Sans 300"/>
          <w:sz w:val="23"/>
          <w:szCs w:val="23"/>
        </w:rPr>
        <w:t xml:space="preserve"> el Dictamen jurídico 02,</w:t>
      </w:r>
      <w:r w:rsidR="00974008">
        <w:rPr>
          <w:rFonts w:ascii="Museo Sans 300" w:hAnsi="Museo Sans 300"/>
          <w:sz w:val="23"/>
          <w:szCs w:val="23"/>
        </w:rPr>
        <w:t xml:space="preserve"> de la Unidad Ambiental, quedando el resto </w:t>
      </w:r>
      <w:r w:rsidR="00DE3F28">
        <w:rPr>
          <w:rFonts w:ascii="Museo Sans 300" w:hAnsi="Museo Sans 300"/>
          <w:sz w:val="23"/>
          <w:szCs w:val="23"/>
        </w:rPr>
        <w:t>p</w:t>
      </w:r>
      <w:r w:rsidR="00974008">
        <w:rPr>
          <w:rFonts w:ascii="Museo Sans 300" w:hAnsi="Museo Sans 300"/>
          <w:sz w:val="23"/>
          <w:szCs w:val="23"/>
        </w:rPr>
        <w:t xml:space="preserve">ara la siguiente sesión. </w:t>
      </w:r>
      <w:r w:rsidR="00DA5225">
        <w:rPr>
          <w:rFonts w:ascii="Museo Sans 300" w:hAnsi="Museo Sans 300"/>
          <w:sz w:val="23"/>
          <w:szCs w:val="23"/>
        </w:rPr>
        <w:t xml:space="preserve"> </w:t>
      </w:r>
      <w:r w:rsidR="00F45135">
        <w:rPr>
          <w:rFonts w:ascii="Museo Sans 300" w:hAnsi="Museo Sans 300"/>
          <w:sz w:val="23"/>
          <w:szCs w:val="23"/>
        </w:rPr>
        <w:t xml:space="preserve"> </w:t>
      </w:r>
      <w:r w:rsidR="00E31E63">
        <w:rPr>
          <w:rFonts w:ascii="Museo Sans 300" w:hAnsi="Museo Sans 300"/>
          <w:sz w:val="23"/>
          <w:szCs w:val="23"/>
        </w:rPr>
        <w:t xml:space="preserve"> </w:t>
      </w:r>
      <w:r w:rsidR="001F3E84">
        <w:rPr>
          <w:rFonts w:ascii="Museo Sans 300" w:hAnsi="Museo Sans 300"/>
          <w:sz w:val="23"/>
          <w:szCs w:val="23"/>
        </w:rPr>
        <w:t xml:space="preserve">    </w:t>
      </w:r>
    </w:p>
    <w:p w14:paraId="34E6ECAE" w14:textId="14D36C97" w:rsidR="000E315B" w:rsidRPr="00CD3F2D" w:rsidRDefault="00A1313B" w:rsidP="000E315B">
      <w:pPr>
        <w:ind w:right="93"/>
        <w:jc w:val="both"/>
        <w:rPr>
          <w:rFonts w:ascii="Museo Sans 300" w:eastAsia="MS Mincho" w:hAnsi="Museo Sans 300"/>
          <w:sz w:val="23"/>
          <w:szCs w:val="23"/>
          <w:lang w:val="es-ES" w:eastAsia="es-ES"/>
        </w:rPr>
      </w:pPr>
      <w:r w:rsidRPr="00CD3F2D">
        <w:rPr>
          <w:rFonts w:ascii="Museo Sans 300" w:hAnsi="Museo Sans 300"/>
          <w:sz w:val="23"/>
          <w:szCs w:val="23"/>
          <w:lang w:eastAsia="es-ES"/>
        </w:rPr>
        <w:t xml:space="preserve"> </w:t>
      </w:r>
      <w:r w:rsidR="000E315B" w:rsidRPr="00CD3F2D">
        <w:rPr>
          <w:rFonts w:ascii="Museo Sans 300" w:hAnsi="Museo Sans 300"/>
          <w:sz w:val="23"/>
          <w:szCs w:val="23"/>
          <w:lang w:eastAsia="es-ES"/>
        </w:rPr>
        <w:t xml:space="preserve">“””””III) </w:t>
      </w:r>
      <w:r w:rsidR="000E315B" w:rsidRPr="00CD3F2D">
        <w:rPr>
          <w:rFonts w:ascii="Museo Sans 300" w:hAnsi="Museo Sans 300"/>
          <w:sz w:val="23"/>
          <w:szCs w:val="23"/>
        </w:rPr>
        <w:t>El</w:t>
      </w:r>
      <w:r w:rsidR="000E315B" w:rsidRPr="00CD3F2D">
        <w:rPr>
          <w:rFonts w:ascii="Museo Sans 300" w:eastAsia="MS Mincho" w:hAnsi="Museo Sans 300"/>
          <w:sz w:val="23"/>
          <w:szCs w:val="23"/>
          <w:lang w:val="es-ES" w:eastAsia="es-ES"/>
        </w:rPr>
        <w:t xml:space="preserve"> señor Presidente somete a consideración de Junta Directiva, escritos con referencia 1) AIN.00.096.21, 2) AIN.00.101.21 y 3) AIN.00.104.21, de fecha 30 de septiembre de 2021, presentados por el Jefe de la Unidad de Auditoría Interna, Lic. Fernando Antonio García Ramírez, en cumplimiento al artículo 37 de la Ley de la Corte de Cuentas de la República, en los que rinde informe correspondiente a Examen Especial realizados por esa Unidad, en las Oficinas de este Instituto; los cuales se resumen a continuación: </w:t>
      </w:r>
      <w:r w:rsidR="000E315B" w:rsidRPr="00CD3F2D">
        <w:rPr>
          <w:rFonts w:ascii="Museo Sans 300" w:eastAsia="MS Mincho" w:hAnsi="Museo Sans 300"/>
          <w:b/>
          <w:sz w:val="23"/>
          <w:szCs w:val="23"/>
          <w:lang w:val="es-ES" w:eastAsia="es-ES"/>
        </w:rPr>
        <w:t>1)</w:t>
      </w:r>
      <w:r w:rsidR="000E315B" w:rsidRPr="00CD3F2D">
        <w:rPr>
          <w:rFonts w:ascii="Museo Sans 300" w:eastAsia="MS Mincho" w:hAnsi="Museo Sans 300"/>
          <w:sz w:val="23"/>
          <w:szCs w:val="23"/>
          <w:lang w:val="es-ES" w:eastAsia="es-ES"/>
        </w:rPr>
        <w:t xml:space="preserve"> </w:t>
      </w:r>
      <w:r w:rsidR="0067284E">
        <w:rPr>
          <w:rFonts w:ascii="Museo Sans 300" w:eastAsia="MS Mincho" w:hAnsi="Museo Sans 300"/>
          <w:b/>
          <w:sz w:val="23"/>
          <w:szCs w:val="23"/>
          <w:lang w:val="es-ES" w:eastAsia="es-ES"/>
        </w:rPr>
        <w:t xml:space="preserve">“Examen Especial a la Sección </w:t>
      </w:r>
      <w:r w:rsidR="000E315B" w:rsidRPr="00CD3F2D">
        <w:rPr>
          <w:rFonts w:ascii="Museo Sans 300" w:eastAsia="MS Mincho" w:hAnsi="Museo Sans 300"/>
          <w:b/>
          <w:sz w:val="23"/>
          <w:szCs w:val="23"/>
          <w:lang w:val="es-ES" w:eastAsia="es-ES"/>
        </w:rPr>
        <w:t>Almacén de Bienes en Existencia, Período del 01 de enero al 31 de diciembre de 2020”</w:t>
      </w:r>
      <w:r w:rsidR="000E315B" w:rsidRPr="00CD3F2D">
        <w:rPr>
          <w:rFonts w:ascii="Museo Sans 300" w:eastAsia="MS Mincho" w:hAnsi="Museo Sans 300"/>
          <w:sz w:val="23"/>
          <w:szCs w:val="23"/>
          <w:lang w:val="es-ES" w:eastAsia="es-ES"/>
        </w:rPr>
        <w:t>, en el cual se concluye que la Sección de Almacén de Bienes en Existencia, ha cumplid</w:t>
      </w:r>
      <w:r w:rsidR="00D858DA">
        <w:rPr>
          <w:rFonts w:ascii="Museo Sans 300" w:eastAsia="MS Mincho" w:hAnsi="Museo Sans 300"/>
          <w:sz w:val="23"/>
          <w:szCs w:val="23"/>
          <w:lang w:val="es-ES" w:eastAsia="es-ES"/>
        </w:rPr>
        <w:t>o con las disposiciones legales y</w:t>
      </w:r>
      <w:r w:rsidR="000E315B" w:rsidRPr="00CD3F2D">
        <w:rPr>
          <w:rFonts w:ascii="Museo Sans 300" w:eastAsia="MS Mincho" w:hAnsi="Museo Sans 300"/>
          <w:sz w:val="23"/>
          <w:szCs w:val="23"/>
          <w:lang w:val="es-ES" w:eastAsia="es-ES"/>
        </w:rPr>
        <w:t xml:space="preserve"> técnicas relacionadas al </w:t>
      </w:r>
      <w:r w:rsidR="0067284E" w:rsidRPr="00CD3F2D">
        <w:rPr>
          <w:rFonts w:ascii="Museo Sans 300" w:eastAsia="MS Mincho" w:hAnsi="Museo Sans 300"/>
          <w:sz w:val="23"/>
          <w:szCs w:val="23"/>
          <w:lang w:val="es-ES" w:eastAsia="es-ES"/>
        </w:rPr>
        <w:t>Área</w:t>
      </w:r>
      <w:r w:rsidR="000E315B" w:rsidRPr="00CD3F2D">
        <w:rPr>
          <w:rFonts w:ascii="Museo Sans 300" w:eastAsia="MS Mincho" w:hAnsi="Museo Sans 300"/>
          <w:sz w:val="23"/>
          <w:szCs w:val="23"/>
          <w:lang w:val="es-ES" w:eastAsia="es-ES"/>
        </w:rPr>
        <w:t xml:space="preserve">, no habiendo detectado situaciones relevantes. </w:t>
      </w:r>
      <w:r w:rsidR="000E315B" w:rsidRPr="00CD3F2D">
        <w:rPr>
          <w:rFonts w:ascii="Museo Sans 300" w:eastAsia="MS Mincho" w:hAnsi="Museo Sans 300"/>
          <w:b/>
          <w:sz w:val="23"/>
          <w:szCs w:val="23"/>
          <w:lang w:val="es-ES" w:eastAsia="es-ES"/>
        </w:rPr>
        <w:t>2)</w:t>
      </w:r>
      <w:r w:rsidR="000E315B" w:rsidRPr="00CD3F2D">
        <w:rPr>
          <w:rFonts w:ascii="Museo Sans 300" w:eastAsia="MS Mincho" w:hAnsi="Museo Sans 300"/>
          <w:sz w:val="23"/>
          <w:szCs w:val="23"/>
          <w:lang w:val="es-ES" w:eastAsia="es-ES"/>
        </w:rPr>
        <w:t xml:space="preserve"> “</w:t>
      </w:r>
      <w:r w:rsidR="000E315B" w:rsidRPr="00CD3F2D">
        <w:rPr>
          <w:rFonts w:ascii="Museo Sans 300" w:eastAsia="MS Mincho" w:hAnsi="Museo Sans 300"/>
          <w:b/>
          <w:sz w:val="23"/>
          <w:szCs w:val="23"/>
          <w:lang w:val="es-ES" w:eastAsia="es-ES"/>
        </w:rPr>
        <w:t>Examen Especial a la Gerencia de Recursos humanos, período del 01 de enero al 31 de diciembre de 2020”</w:t>
      </w:r>
      <w:r w:rsidR="000E315B" w:rsidRPr="00CD3F2D">
        <w:rPr>
          <w:rFonts w:ascii="Museo Sans 300" w:eastAsia="MS Mincho" w:hAnsi="Museo Sans 300"/>
          <w:sz w:val="23"/>
          <w:szCs w:val="23"/>
          <w:lang w:val="es-ES" w:eastAsia="es-ES"/>
        </w:rPr>
        <w:t>, en el cual se concluye que se han tenido limitantes para el desarrollo como tal de la auditoría, debido a las actividades realizadas bajo nuevas condiciones que incluyen distanciamiento social, restricciones de circulación y otras medidas de seguridad, que fueron implementadas y que continúan vigentes debido a</w:t>
      </w:r>
      <w:r w:rsidR="00CD3F2D" w:rsidRPr="00CD3F2D">
        <w:rPr>
          <w:rFonts w:ascii="Museo Sans 300" w:eastAsia="MS Mincho" w:hAnsi="Museo Sans 300"/>
          <w:sz w:val="23"/>
          <w:szCs w:val="23"/>
          <w:lang w:val="es-ES" w:eastAsia="es-ES"/>
        </w:rPr>
        <w:t xml:space="preserve"> la Emergencia Nacional por</w:t>
      </w:r>
      <w:r w:rsidR="000E315B" w:rsidRPr="00CD3F2D">
        <w:rPr>
          <w:rFonts w:ascii="Museo Sans 300" w:eastAsia="MS Mincho" w:hAnsi="Museo Sans 300"/>
          <w:sz w:val="23"/>
          <w:szCs w:val="23"/>
          <w:lang w:val="es-ES" w:eastAsia="es-ES"/>
        </w:rPr>
        <w:t xml:space="preserve"> </w:t>
      </w:r>
      <w:proofErr w:type="spellStart"/>
      <w:r w:rsidR="000E315B" w:rsidRPr="00CD3F2D">
        <w:rPr>
          <w:rFonts w:ascii="Museo Sans 300" w:eastAsia="MS Mincho" w:hAnsi="Museo Sans 300"/>
          <w:sz w:val="23"/>
          <w:szCs w:val="23"/>
          <w:lang w:val="es-ES" w:eastAsia="es-ES"/>
        </w:rPr>
        <w:t>Covid</w:t>
      </w:r>
      <w:proofErr w:type="spellEnd"/>
      <w:r w:rsidR="000E315B" w:rsidRPr="00CD3F2D">
        <w:rPr>
          <w:rFonts w:ascii="Museo Sans 300" w:eastAsia="MS Mincho" w:hAnsi="Museo Sans 300"/>
          <w:sz w:val="23"/>
          <w:szCs w:val="23"/>
          <w:lang w:val="es-ES" w:eastAsia="es-ES"/>
        </w:rPr>
        <w:t xml:space="preserve"> 19. No obstante las deficiencias reportadas en Carta de Gerencia para su cumplimiento deben ser atendidas a la brevedad posible para una mejor eficiencia en el desarrollo de las actividades y en cumplimiento de la Normativa Institucional. </w:t>
      </w:r>
      <w:r w:rsidR="000E315B" w:rsidRPr="00CD3F2D">
        <w:rPr>
          <w:rFonts w:ascii="Museo Sans 300" w:eastAsia="MS Mincho" w:hAnsi="Museo Sans 300"/>
          <w:b/>
          <w:sz w:val="23"/>
          <w:szCs w:val="23"/>
          <w:lang w:val="es-ES" w:eastAsia="es-ES"/>
        </w:rPr>
        <w:t>3)</w:t>
      </w:r>
      <w:r w:rsidR="000E315B" w:rsidRPr="00CD3F2D">
        <w:rPr>
          <w:rFonts w:ascii="Museo Sans 300" w:eastAsia="MS Mincho" w:hAnsi="Museo Sans 300"/>
          <w:sz w:val="23"/>
          <w:szCs w:val="23"/>
          <w:lang w:val="es-ES" w:eastAsia="es-ES"/>
        </w:rPr>
        <w:t xml:space="preserve"> </w:t>
      </w:r>
      <w:r w:rsidR="000E315B" w:rsidRPr="00CD3F2D">
        <w:rPr>
          <w:rFonts w:ascii="Museo Sans 300" w:eastAsia="MS Mincho" w:hAnsi="Museo Sans 300"/>
          <w:b/>
          <w:sz w:val="23"/>
          <w:szCs w:val="23"/>
          <w:lang w:val="es-ES" w:eastAsia="es-ES"/>
        </w:rPr>
        <w:t>“Examen Especial a la Unidad de Género, Período del 01 de enero al 31 de diciembre de 2020”</w:t>
      </w:r>
      <w:r w:rsidR="000E315B" w:rsidRPr="00CD3F2D">
        <w:rPr>
          <w:rFonts w:ascii="Museo Sans 300" w:eastAsia="MS Mincho" w:hAnsi="Museo Sans 300"/>
          <w:sz w:val="23"/>
          <w:szCs w:val="23"/>
          <w:lang w:val="es-ES" w:eastAsia="es-ES"/>
        </w:rPr>
        <w:t>,  en el cual se concluye que se han tenido limitantes par</w:t>
      </w:r>
      <w:r w:rsidR="00CD3F2D" w:rsidRPr="00CD3F2D">
        <w:rPr>
          <w:rFonts w:ascii="Museo Sans 300" w:eastAsia="MS Mincho" w:hAnsi="Museo Sans 300"/>
          <w:sz w:val="23"/>
          <w:szCs w:val="23"/>
          <w:lang w:val="es-ES" w:eastAsia="es-ES"/>
        </w:rPr>
        <w:t>a el desarrollo como tal de la a</w:t>
      </w:r>
      <w:r w:rsidR="000E315B" w:rsidRPr="00CD3F2D">
        <w:rPr>
          <w:rFonts w:ascii="Museo Sans 300" w:eastAsia="MS Mincho" w:hAnsi="Museo Sans 300"/>
          <w:sz w:val="23"/>
          <w:szCs w:val="23"/>
          <w:lang w:val="es-ES" w:eastAsia="es-ES"/>
        </w:rPr>
        <w:t>uditoría, debido a las actividades realizadas bajo nuevas condiciones que incluyen distanciamiento social, restricciones de circulación y otras medidas de seguridad, que fueron implementadas y que continúan vigentes debido a</w:t>
      </w:r>
      <w:r w:rsidR="00CD3F2D" w:rsidRPr="00CD3F2D">
        <w:rPr>
          <w:rFonts w:ascii="Museo Sans 300" w:eastAsia="MS Mincho" w:hAnsi="Museo Sans 300"/>
          <w:sz w:val="23"/>
          <w:szCs w:val="23"/>
          <w:lang w:val="es-ES" w:eastAsia="es-ES"/>
        </w:rPr>
        <w:t xml:space="preserve"> </w:t>
      </w:r>
      <w:r w:rsidR="000E315B" w:rsidRPr="00CD3F2D">
        <w:rPr>
          <w:rFonts w:ascii="Museo Sans 300" w:eastAsia="MS Mincho" w:hAnsi="Museo Sans 300"/>
          <w:sz w:val="23"/>
          <w:szCs w:val="23"/>
          <w:lang w:val="es-ES" w:eastAsia="es-ES"/>
        </w:rPr>
        <w:t>l</w:t>
      </w:r>
      <w:r w:rsidR="00CD3F2D" w:rsidRPr="00CD3F2D">
        <w:rPr>
          <w:rFonts w:ascii="Museo Sans 300" w:eastAsia="MS Mincho" w:hAnsi="Museo Sans 300"/>
          <w:sz w:val="23"/>
          <w:szCs w:val="23"/>
          <w:lang w:val="es-ES" w:eastAsia="es-ES"/>
        </w:rPr>
        <w:t>a Emergencia Nacional por</w:t>
      </w:r>
      <w:r w:rsidR="000E315B" w:rsidRPr="00CD3F2D">
        <w:rPr>
          <w:rFonts w:ascii="Museo Sans 300" w:eastAsia="MS Mincho" w:hAnsi="Museo Sans 300"/>
          <w:sz w:val="23"/>
          <w:szCs w:val="23"/>
          <w:lang w:val="es-ES" w:eastAsia="es-ES"/>
        </w:rPr>
        <w:t xml:space="preserve"> </w:t>
      </w:r>
      <w:proofErr w:type="spellStart"/>
      <w:r w:rsidR="000E315B" w:rsidRPr="00CD3F2D">
        <w:rPr>
          <w:rFonts w:ascii="Museo Sans 300" w:eastAsia="MS Mincho" w:hAnsi="Museo Sans 300"/>
          <w:sz w:val="23"/>
          <w:szCs w:val="23"/>
          <w:lang w:val="es-ES" w:eastAsia="es-ES"/>
        </w:rPr>
        <w:t>Covid</w:t>
      </w:r>
      <w:proofErr w:type="spellEnd"/>
      <w:r w:rsidR="000E315B" w:rsidRPr="00CD3F2D">
        <w:rPr>
          <w:rFonts w:ascii="Museo Sans 300" w:eastAsia="MS Mincho" w:hAnsi="Museo Sans 300"/>
          <w:sz w:val="23"/>
          <w:szCs w:val="23"/>
          <w:lang w:val="es-ES" w:eastAsia="es-ES"/>
        </w:rPr>
        <w:t xml:space="preserve"> 19.</w:t>
      </w:r>
      <w:r w:rsidR="00CD3F2D" w:rsidRPr="00CD3F2D">
        <w:rPr>
          <w:rFonts w:ascii="Museo Sans 300" w:eastAsia="MS Mincho" w:hAnsi="Museo Sans 300"/>
          <w:sz w:val="23"/>
          <w:szCs w:val="23"/>
          <w:lang w:val="es-ES" w:eastAsia="es-ES"/>
        </w:rPr>
        <w:t xml:space="preserve"> No obstante las deficiencias reportadas en Carta de Gerencia para su cumplimiento deben ser atendidas a la brevedad posible para una mejor eficiencia en el desarrollo de las actividades y en cumplimiento de la Normativa Institucional. </w:t>
      </w:r>
      <w:r w:rsidR="000E315B" w:rsidRPr="00CD3F2D">
        <w:rPr>
          <w:rFonts w:ascii="Museo Sans 300" w:eastAsia="MS Mincho" w:hAnsi="Museo Sans 300"/>
          <w:sz w:val="23"/>
          <w:szCs w:val="23"/>
          <w:lang w:val="es-ES" w:eastAsia="es-ES"/>
        </w:rPr>
        <w:t xml:space="preserve"> </w:t>
      </w:r>
      <w:r w:rsidR="000E315B" w:rsidRPr="00CD3F2D">
        <w:rPr>
          <w:rFonts w:ascii="Museo Sans 300" w:eastAsia="MS Mincho" w:hAnsi="Museo Sans 300"/>
          <w:color w:val="000000"/>
          <w:sz w:val="23"/>
          <w:szCs w:val="23"/>
          <w:lang w:val="es-CL" w:eastAsia="es-ES"/>
        </w:rPr>
        <w:t xml:space="preserve">Después de contar con la participación del Licenciado Fernando Antonio García Ramírez, quien expuso el contenido de los informes relacionados, la Junta Directiva en uso de sus facultades, </w:t>
      </w:r>
      <w:r w:rsidR="000E315B" w:rsidRPr="00CD3F2D">
        <w:rPr>
          <w:rFonts w:ascii="Museo Sans 300" w:eastAsia="MS Mincho" w:hAnsi="Museo Sans 300"/>
          <w:b/>
          <w:color w:val="000000"/>
          <w:sz w:val="23"/>
          <w:szCs w:val="23"/>
          <w:u w:val="single"/>
          <w:lang w:val="es-CL" w:eastAsia="es-ES"/>
        </w:rPr>
        <w:t>ACUERDA: PRIMERO:</w:t>
      </w:r>
      <w:r w:rsidR="000E315B" w:rsidRPr="00CD3F2D">
        <w:rPr>
          <w:rFonts w:ascii="Museo Sans 300" w:eastAsia="MS Mincho" w:hAnsi="Museo Sans 300"/>
          <w:b/>
          <w:color w:val="000000"/>
          <w:sz w:val="23"/>
          <w:szCs w:val="23"/>
          <w:lang w:val="es-CL" w:eastAsia="es-ES"/>
        </w:rPr>
        <w:t xml:space="preserve"> </w:t>
      </w:r>
      <w:r w:rsidR="000E315B" w:rsidRPr="00CD3F2D">
        <w:rPr>
          <w:rFonts w:ascii="Museo Sans 300" w:eastAsia="MS Mincho" w:hAnsi="Museo Sans 300"/>
          <w:color w:val="000000"/>
          <w:sz w:val="23"/>
          <w:szCs w:val="23"/>
          <w:lang w:val="es-CL" w:eastAsia="es-ES"/>
        </w:rPr>
        <w:t>Darse por enterada de los tres informes rendidos por el Jefe de la Unidad de Auditoría Interna, mediante notas con referencia al inicio consignadas</w:t>
      </w:r>
      <w:r w:rsidR="000E315B" w:rsidRPr="00CD3F2D">
        <w:rPr>
          <w:rFonts w:ascii="Museo Sans 300" w:eastAsia="MS Mincho" w:hAnsi="Museo Sans 300"/>
          <w:sz w:val="23"/>
          <w:szCs w:val="23"/>
          <w:lang w:val="es-ES" w:eastAsia="es-ES"/>
        </w:rPr>
        <w:t>.</w:t>
      </w:r>
      <w:r w:rsidR="000E315B" w:rsidRPr="00CD3F2D">
        <w:rPr>
          <w:rFonts w:ascii="Museo Sans 300" w:eastAsia="MS Mincho" w:hAnsi="Museo Sans 300"/>
          <w:b/>
          <w:sz w:val="23"/>
          <w:szCs w:val="23"/>
          <w:lang w:val="es-CL" w:eastAsia="es-ES"/>
        </w:rPr>
        <w:t xml:space="preserve"> </w:t>
      </w:r>
      <w:r w:rsidR="000E315B" w:rsidRPr="00CD3F2D">
        <w:rPr>
          <w:rFonts w:ascii="Museo Sans 300" w:eastAsia="MS Mincho" w:hAnsi="Museo Sans 300"/>
          <w:b/>
          <w:sz w:val="23"/>
          <w:szCs w:val="23"/>
          <w:u w:val="single"/>
          <w:lang w:val="es-CL" w:eastAsia="es-ES"/>
        </w:rPr>
        <w:t>SEGUNDO:</w:t>
      </w:r>
      <w:r w:rsidR="000E315B" w:rsidRPr="00CD3F2D">
        <w:rPr>
          <w:rFonts w:ascii="Museo Sans 300" w:eastAsia="MS Mincho" w:hAnsi="Museo Sans 300"/>
          <w:b/>
          <w:sz w:val="23"/>
          <w:szCs w:val="23"/>
          <w:lang w:val="es-CL" w:eastAsia="es-ES"/>
        </w:rPr>
        <w:t xml:space="preserve"> </w:t>
      </w:r>
      <w:r w:rsidR="000E315B" w:rsidRPr="00CD3F2D">
        <w:rPr>
          <w:rFonts w:ascii="Museo Sans 300" w:eastAsia="MS Mincho" w:hAnsi="Museo Sans 300"/>
          <w:sz w:val="23"/>
          <w:szCs w:val="23"/>
          <w:lang w:val="es-CL" w:eastAsia="es-ES"/>
        </w:rPr>
        <w:t>Autorizar al señor Presidente para que gire las instrucciones pertinentes, a efecto de que se tomen las medidas correctivas en cuanto a las deficiencias que se encuentran en proceso.</w:t>
      </w:r>
      <w:r w:rsidR="000E315B" w:rsidRPr="00CD3F2D">
        <w:rPr>
          <w:rFonts w:ascii="Museo Sans 300" w:eastAsia="MS Mincho" w:hAnsi="Museo Sans 300"/>
          <w:b/>
          <w:sz w:val="23"/>
          <w:szCs w:val="23"/>
          <w:lang w:val="es-CL" w:eastAsia="es-ES"/>
        </w:rPr>
        <w:t xml:space="preserve"> </w:t>
      </w:r>
      <w:r w:rsidR="000E315B" w:rsidRPr="00CD3F2D">
        <w:rPr>
          <w:rFonts w:ascii="Museo Sans 300" w:eastAsia="MS Mincho" w:hAnsi="Museo Sans 300"/>
          <w:b/>
          <w:sz w:val="23"/>
          <w:szCs w:val="23"/>
          <w:u w:val="single"/>
          <w:lang w:val="es-CL" w:eastAsia="es-ES"/>
        </w:rPr>
        <w:t>TERCERO:</w:t>
      </w:r>
      <w:r w:rsidR="000E315B" w:rsidRPr="00CD3F2D">
        <w:rPr>
          <w:rFonts w:ascii="Museo Sans 300" w:eastAsia="MS Mincho" w:hAnsi="Museo Sans 300"/>
          <w:b/>
          <w:sz w:val="23"/>
          <w:szCs w:val="23"/>
          <w:lang w:val="es-CL" w:eastAsia="es-ES"/>
        </w:rPr>
        <w:t xml:space="preserve"> </w:t>
      </w:r>
      <w:r w:rsidR="000E315B" w:rsidRPr="00CD3F2D">
        <w:rPr>
          <w:rFonts w:ascii="Museo Sans 300" w:eastAsia="MS Mincho" w:hAnsi="Museo Sans 300"/>
          <w:sz w:val="23"/>
          <w:szCs w:val="23"/>
          <w:lang w:val="es-CL" w:eastAsia="es-ES"/>
        </w:rPr>
        <w:t xml:space="preserve">Se instruye al </w:t>
      </w:r>
      <w:r w:rsidR="000E315B" w:rsidRPr="00CD3F2D">
        <w:rPr>
          <w:rFonts w:ascii="Museo Sans 300" w:eastAsia="MS Mincho" w:hAnsi="Museo Sans 300"/>
          <w:sz w:val="23"/>
          <w:szCs w:val="23"/>
          <w:lang w:val="es-CL" w:eastAsia="es-ES"/>
        </w:rPr>
        <w:lastRenderedPageBreak/>
        <w:t>Auditor Interno para el seguimiento y rinda los informes al Presidente Institucional de los avances a fin de verificar si se están evacuando las observaciones en Cartas de Gerencia</w:t>
      </w:r>
      <w:r w:rsidR="000E315B" w:rsidRPr="00CD3F2D">
        <w:rPr>
          <w:rFonts w:ascii="Museo Sans 300" w:eastAsia="MS Mincho" w:hAnsi="Museo Sans 300"/>
          <w:color w:val="000000"/>
          <w:sz w:val="23"/>
          <w:szCs w:val="23"/>
          <w:lang w:val="es-CL" w:eastAsia="es-ES"/>
        </w:rPr>
        <w:t>. Este Acuerdo, queda aprobado y ratificado. NOTIFIQUESE.”””””</w:t>
      </w:r>
    </w:p>
    <w:p w14:paraId="4FBCAD4B" w14:textId="77777777" w:rsidR="00ED5E30" w:rsidRDefault="00ED5E30" w:rsidP="00A1313B">
      <w:pPr>
        <w:tabs>
          <w:tab w:val="left" w:pos="1440"/>
        </w:tabs>
        <w:rPr>
          <w:rFonts w:ascii="Museo Sans 300" w:hAnsi="Museo Sans 300"/>
        </w:rPr>
      </w:pPr>
    </w:p>
    <w:p w14:paraId="01506DDA" w14:textId="256FD743" w:rsidR="00931E46" w:rsidRPr="00956FC4" w:rsidRDefault="003E54CB" w:rsidP="00956FC4">
      <w:pPr>
        <w:tabs>
          <w:tab w:val="left" w:pos="6447"/>
        </w:tabs>
        <w:jc w:val="both"/>
        <w:rPr>
          <w:rFonts w:ascii="Museo Sans 300" w:hAnsi="Museo Sans 300"/>
        </w:rPr>
      </w:pPr>
      <w:r w:rsidRPr="00956FC4">
        <w:rPr>
          <w:rFonts w:ascii="Museo Sans 300" w:hAnsi="Museo Sans 300"/>
        </w:rPr>
        <w:t>“”””</w:t>
      </w:r>
      <w:r w:rsidR="00605A59">
        <w:rPr>
          <w:rFonts w:ascii="Museo Sans 300" w:hAnsi="Museo Sans 300"/>
        </w:rPr>
        <w:t>IV</w:t>
      </w:r>
      <w:r w:rsidR="00ED5E30" w:rsidRPr="00956FC4">
        <w:rPr>
          <w:rFonts w:ascii="Museo Sans 300" w:hAnsi="Museo Sans 300"/>
        </w:rPr>
        <w:t>) El señor Presidente somete a consideración de Junta</w:t>
      </w:r>
      <w:r w:rsidR="002169D5" w:rsidRPr="00956FC4">
        <w:rPr>
          <w:rFonts w:ascii="Museo Sans 300" w:hAnsi="Museo Sans 300"/>
        </w:rPr>
        <w:t xml:space="preserve"> Directiva, dictamen jurídico 6</w:t>
      </w:r>
      <w:r w:rsidR="003C4F6E" w:rsidRPr="00956FC4">
        <w:rPr>
          <w:rFonts w:ascii="Museo Sans 300" w:hAnsi="Museo Sans 300"/>
        </w:rPr>
        <w:t>3</w:t>
      </w:r>
      <w:r w:rsidR="00ED5E30" w:rsidRPr="00956FC4">
        <w:rPr>
          <w:rFonts w:ascii="Museo Sans 300" w:hAnsi="Museo Sans 300"/>
        </w:rPr>
        <w:t xml:space="preserve">, </w:t>
      </w:r>
      <w:r w:rsidR="00DE5AFC" w:rsidRPr="00956FC4">
        <w:rPr>
          <w:rFonts w:ascii="Museo Sans 300" w:hAnsi="Museo Sans 300"/>
        </w:rPr>
        <w:t xml:space="preserve">solicitado por el Departamento de </w:t>
      </w:r>
      <w:r w:rsidR="004F109D" w:rsidRPr="00956FC4">
        <w:rPr>
          <w:rFonts w:ascii="Museo Sans 300" w:hAnsi="Museo Sans 300"/>
        </w:rPr>
        <w:t xml:space="preserve">Proyectos de Parcelación mediante oficio </w:t>
      </w:r>
      <w:r w:rsidR="00F87A43" w:rsidRPr="00956FC4">
        <w:rPr>
          <w:rFonts w:ascii="Museo Sans 300" w:hAnsi="Museo Sans 300"/>
        </w:rPr>
        <w:t>GDR</w:t>
      </w:r>
      <w:r w:rsidR="004F109D" w:rsidRPr="00956FC4">
        <w:rPr>
          <w:rFonts w:ascii="Museo Sans 300" w:hAnsi="Museo Sans 300"/>
        </w:rPr>
        <w:t>-03-0151-2021, de fecha 01 de marzo de 2021, referente a la</w:t>
      </w:r>
      <w:r w:rsidR="006A10AE" w:rsidRPr="00956FC4">
        <w:rPr>
          <w:rFonts w:ascii="Museo Sans 300" w:hAnsi="Museo Sans 300"/>
        </w:rPr>
        <w:t xml:space="preserve"> </w:t>
      </w:r>
      <w:r w:rsidR="00931E46" w:rsidRPr="00956FC4">
        <w:rPr>
          <w:rFonts w:ascii="Museo Sans 300" w:hAnsi="Museo Sans 300"/>
        </w:rPr>
        <w:t xml:space="preserve">aprobación de un </w:t>
      </w:r>
      <w:r w:rsidR="00931E46" w:rsidRPr="00956FC4">
        <w:rPr>
          <w:rFonts w:ascii="Museo Sans 300" w:hAnsi="Museo Sans 300"/>
          <w:b/>
        </w:rPr>
        <w:t>Proyecto</w:t>
      </w:r>
      <w:r w:rsidR="00931E46" w:rsidRPr="00956FC4">
        <w:rPr>
          <w:rFonts w:ascii="Museo Sans 300" w:hAnsi="Museo Sans 300"/>
        </w:rPr>
        <w:t xml:space="preserve"> de ASENTAMIENTO COMUNITARIO</w:t>
      </w:r>
      <w:r w:rsidR="00931E46" w:rsidRPr="00956FC4">
        <w:rPr>
          <w:rFonts w:ascii="Museo Sans 300" w:hAnsi="Museo Sans 300"/>
          <w:b/>
        </w:rPr>
        <w:t xml:space="preserve">, </w:t>
      </w:r>
      <w:r w:rsidR="00931E46" w:rsidRPr="00956FC4">
        <w:rPr>
          <w:rFonts w:ascii="Museo Sans 300" w:hAnsi="Museo Sans 300"/>
        </w:rPr>
        <w:t xml:space="preserve">desarrollado en el inmueble identificado según plano como </w:t>
      </w:r>
      <w:r w:rsidR="00931E46" w:rsidRPr="00956FC4">
        <w:rPr>
          <w:rFonts w:ascii="Museo Sans 300" w:hAnsi="Museo Sans 300"/>
          <w:b/>
        </w:rPr>
        <w:t>HACIENDA CASAMOTA,</w:t>
      </w:r>
      <w:r w:rsidR="00931E46" w:rsidRPr="00956FC4">
        <w:rPr>
          <w:rFonts w:ascii="Museo Sans 300" w:hAnsi="Museo Sans 300"/>
        </w:rPr>
        <w:t xml:space="preserve"> </w:t>
      </w:r>
      <w:r w:rsidR="00931E46" w:rsidRPr="00956FC4">
        <w:rPr>
          <w:rFonts w:ascii="Museo Sans 300" w:hAnsi="Museo Sans 300"/>
          <w:b/>
        </w:rPr>
        <w:t>PORCIÓN LA PISTA,</w:t>
      </w:r>
      <w:r w:rsidR="00931E46" w:rsidRPr="00956FC4">
        <w:rPr>
          <w:rFonts w:ascii="Museo Sans 300" w:hAnsi="Museo Sans 300"/>
        </w:rPr>
        <w:t xml:space="preserve"> y según el Centro Nacional de Registros como</w:t>
      </w:r>
      <w:r w:rsidR="00931E46" w:rsidRPr="00956FC4">
        <w:rPr>
          <w:rFonts w:ascii="Museo Sans 300" w:hAnsi="Museo Sans 300"/>
          <w:b/>
        </w:rPr>
        <w:t xml:space="preserve"> HACIENDA CASAMOTA</w:t>
      </w:r>
      <w:r w:rsidR="00931E46" w:rsidRPr="00956FC4">
        <w:rPr>
          <w:rFonts w:ascii="Museo Sans 300" w:hAnsi="Museo Sans 300"/>
        </w:rPr>
        <w:t xml:space="preserve">, ubicado en cantón El Brazo, jurisdicción y departamento de San Miguel, con una extensión superficial de 26,909.00 M², inscrito a favor del ISTA a la matrícula </w:t>
      </w:r>
      <w:r w:rsidR="00A1313B">
        <w:rPr>
          <w:rFonts w:ascii="Museo Sans 300" w:hAnsi="Museo Sans 300"/>
        </w:rPr>
        <w:t xml:space="preserve">--- </w:t>
      </w:r>
      <w:r w:rsidR="00931E46" w:rsidRPr="00956FC4">
        <w:rPr>
          <w:rFonts w:ascii="Museo Sans 300" w:hAnsi="Museo Sans 300"/>
        </w:rPr>
        <w:t xml:space="preserve">-00000, del Registro de la Propiedad Raíz e Hipotecas de la Primera Sección de Oriente, departamento de San Miguel; al respecto la Gerencia Legal hace las siguientes consideraciones: </w:t>
      </w:r>
    </w:p>
    <w:p w14:paraId="0592E744" w14:textId="77777777" w:rsidR="00931E46" w:rsidRPr="00956FC4" w:rsidRDefault="00931E46" w:rsidP="00956FC4">
      <w:pPr>
        <w:jc w:val="both"/>
        <w:rPr>
          <w:rFonts w:ascii="Museo Sans 300" w:hAnsi="Museo Sans 300"/>
        </w:rPr>
      </w:pPr>
    </w:p>
    <w:p w14:paraId="6FBECF7A" w14:textId="70E9C6FF" w:rsidR="00931E46" w:rsidRPr="00956FC4" w:rsidRDefault="00931E46" w:rsidP="00752D06">
      <w:pPr>
        <w:pStyle w:val="Prrafodelista"/>
        <w:numPr>
          <w:ilvl w:val="0"/>
          <w:numId w:val="4"/>
        </w:numPr>
        <w:spacing w:after="0" w:line="240" w:lineRule="auto"/>
        <w:ind w:left="1134" w:hanging="708"/>
        <w:jc w:val="both"/>
        <w:rPr>
          <w:rFonts w:ascii="Museo Sans 300" w:hAnsi="Museo Sans 300" w:cs="Arial"/>
          <w:sz w:val="24"/>
          <w:szCs w:val="24"/>
          <w:lang w:val="es-MX"/>
        </w:rPr>
      </w:pPr>
      <w:r w:rsidRPr="00956FC4">
        <w:rPr>
          <w:rFonts w:ascii="Museo Sans 300" w:hAnsi="Museo Sans 300" w:cs="Arial"/>
          <w:sz w:val="24"/>
          <w:szCs w:val="24"/>
          <w:lang w:val="es-MX"/>
        </w:rPr>
        <w:t xml:space="preserve">Que el inmueble denominado </w:t>
      </w:r>
      <w:r w:rsidRPr="00956FC4">
        <w:rPr>
          <w:rFonts w:ascii="Museo Sans 300" w:hAnsi="Museo Sans 300" w:cs="Arial"/>
          <w:b/>
          <w:sz w:val="24"/>
          <w:szCs w:val="24"/>
          <w:lang w:val="es-MX"/>
        </w:rPr>
        <w:t xml:space="preserve">“CASAMOTA, LA PEZOTA, EL VALLE Y OTROS </w:t>
      </w:r>
      <w:r w:rsidRPr="00956FC4">
        <w:rPr>
          <w:rFonts w:ascii="Museo Sans 300" w:hAnsi="Museo Sans 300" w:cs="Arial"/>
          <w:sz w:val="24"/>
          <w:szCs w:val="24"/>
          <w:lang w:val="es-MX"/>
        </w:rPr>
        <w:t xml:space="preserve">TERRENOS”, fue adquirido mediante expropiación realizada a la Sociedad “Agrícola y Comercial Canales Hermanos”; de conformidad a los Decretos 153 y 154, que contiene la Ley Básica de la Reforma Agraria, según consta el acuerdo contenido en el Punto IV-2, de Acta Extraordinaria N° 35-89, de fecha 23 de noviembre de 1989, con un área de 639 </w:t>
      </w:r>
      <w:proofErr w:type="spellStart"/>
      <w:r w:rsidRPr="00956FC4">
        <w:rPr>
          <w:rFonts w:ascii="Museo Sans 300" w:hAnsi="Museo Sans 300" w:cs="Arial"/>
          <w:sz w:val="24"/>
          <w:szCs w:val="24"/>
          <w:lang w:val="es-MX"/>
        </w:rPr>
        <w:t>Hás</w:t>
      </w:r>
      <w:proofErr w:type="spellEnd"/>
      <w:r w:rsidRPr="00956FC4">
        <w:rPr>
          <w:rFonts w:ascii="Museo Sans 300" w:hAnsi="Museo Sans 300" w:cs="Arial"/>
          <w:sz w:val="24"/>
          <w:szCs w:val="24"/>
          <w:lang w:val="es-MX"/>
        </w:rPr>
        <w:t xml:space="preserve">., 05 </w:t>
      </w:r>
      <w:proofErr w:type="spellStart"/>
      <w:r w:rsidRPr="00956FC4">
        <w:rPr>
          <w:rFonts w:ascii="Museo Sans 300" w:hAnsi="Museo Sans 300" w:cs="Arial"/>
          <w:sz w:val="24"/>
          <w:szCs w:val="24"/>
          <w:lang w:val="es-MX"/>
        </w:rPr>
        <w:t>Ás</w:t>
      </w:r>
      <w:proofErr w:type="spellEnd"/>
      <w:r w:rsidRPr="00956FC4">
        <w:rPr>
          <w:rFonts w:ascii="Museo Sans 300" w:hAnsi="Museo Sans 300" w:cs="Arial"/>
          <w:sz w:val="24"/>
          <w:szCs w:val="24"/>
          <w:lang w:val="es-MX"/>
        </w:rPr>
        <w:t xml:space="preserve">., 30.05 </w:t>
      </w:r>
      <w:proofErr w:type="spellStart"/>
      <w:r w:rsidRPr="00956FC4">
        <w:rPr>
          <w:rFonts w:ascii="Museo Sans 300" w:hAnsi="Museo Sans 300" w:cs="Arial"/>
          <w:sz w:val="24"/>
          <w:szCs w:val="24"/>
          <w:lang w:val="es-MX"/>
        </w:rPr>
        <w:t>Cás</w:t>
      </w:r>
      <w:proofErr w:type="spellEnd"/>
      <w:r w:rsidRPr="00956FC4">
        <w:rPr>
          <w:rFonts w:ascii="Museo Sans 300" w:hAnsi="Museo Sans 300" w:cs="Arial"/>
          <w:sz w:val="24"/>
          <w:szCs w:val="24"/>
          <w:lang w:val="es-MX"/>
        </w:rPr>
        <w:t xml:space="preserve">. No obstante lo anterior, el acuerdo fue materializado a través del Título de Dominio referente al Acta de Intervención y Toma de Posesión de fecha </w:t>
      </w:r>
      <w:r w:rsidR="00A1313B">
        <w:rPr>
          <w:rFonts w:ascii="Museo Sans 300" w:hAnsi="Museo Sans 300" w:cs="Arial"/>
          <w:sz w:val="24"/>
          <w:szCs w:val="24"/>
          <w:lang w:val="es-MX"/>
        </w:rPr>
        <w:t xml:space="preserve">-- </w:t>
      </w:r>
      <w:r w:rsidRPr="00956FC4">
        <w:rPr>
          <w:rFonts w:ascii="Museo Sans 300" w:hAnsi="Museo Sans 300" w:cs="Arial"/>
          <w:sz w:val="24"/>
          <w:szCs w:val="24"/>
          <w:lang w:val="es-MX"/>
        </w:rPr>
        <w:t xml:space="preserve">de </w:t>
      </w:r>
      <w:r w:rsidR="00A1313B">
        <w:rPr>
          <w:rFonts w:ascii="Museo Sans 300" w:hAnsi="Museo Sans 300" w:cs="Arial"/>
          <w:sz w:val="24"/>
          <w:szCs w:val="24"/>
          <w:lang w:val="es-MX"/>
        </w:rPr>
        <w:t>--</w:t>
      </w:r>
      <w:r w:rsidRPr="00956FC4">
        <w:rPr>
          <w:rFonts w:ascii="Museo Sans 300" w:hAnsi="Museo Sans 300" w:cs="Arial"/>
          <w:sz w:val="24"/>
          <w:szCs w:val="24"/>
          <w:lang w:val="es-MX"/>
        </w:rPr>
        <w:t xml:space="preserve"> </w:t>
      </w:r>
      <w:proofErr w:type="spellStart"/>
      <w:r w:rsidRPr="00956FC4">
        <w:rPr>
          <w:rFonts w:ascii="Museo Sans 300" w:hAnsi="Museo Sans 300" w:cs="Arial"/>
          <w:sz w:val="24"/>
          <w:szCs w:val="24"/>
          <w:lang w:val="es-MX"/>
        </w:rPr>
        <w:t>de</w:t>
      </w:r>
      <w:proofErr w:type="spellEnd"/>
      <w:r w:rsidRPr="00956FC4">
        <w:rPr>
          <w:rFonts w:ascii="Museo Sans 300" w:hAnsi="Museo Sans 300" w:cs="Arial"/>
          <w:sz w:val="24"/>
          <w:szCs w:val="24"/>
          <w:lang w:val="es-MX"/>
        </w:rPr>
        <w:t xml:space="preserve"> </w:t>
      </w:r>
      <w:r w:rsidR="00A1313B">
        <w:rPr>
          <w:rFonts w:ascii="Museo Sans 300" w:hAnsi="Museo Sans 300" w:cs="Arial"/>
          <w:sz w:val="24"/>
          <w:szCs w:val="24"/>
          <w:lang w:val="es-MX"/>
        </w:rPr>
        <w:t>---</w:t>
      </w:r>
      <w:r w:rsidRPr="00956FC4">
        <w:rPr>
          <w:rFonts w:ascii="Museo Sans 300" w:hAnsi="Museo Sans 300" w:cs="Arial"/>
          <w:sz w:val="24"/>
          <w:szCs w:val="24"/>
          <w:lang w:val="es-MX"/>
        </w:rPr>
        <w:t xml:space="preserve">, pero con una extensión superficial de 638 </w:t>
      </w:r>
      <w:proofErr w:type="spellStart"/>
      <w:r w:rsidRPr="00956FC4">
        <w:rPr>
          <w:rFonts w:ascii="Museo Sans 300" w:hAnsi="Museo Sans 300" w:cs="Arial"/>
          <w:sz w:val="24"/>
          <w:szCs w:val="24"/>
          <w:lang w:val="es-MX"/>
        </w:rPr>
        <w:t>Hás</w:t>
      </w:r>
      <w:proofErr w:type="spellEnd"/>
      <w:r w:rsidRPr="00956FC4">
        <w:rPr>
          <w:rFonts w:ascii="Museo Sans 300" w:hAnsi="Museo Sans 300" w:cs="Arial"/>
          <w:sz w:val="24"/>
          <w:szCs w:val="24"/>
          <w:lang w:val="es-MX"/>
        </w:rPr>
        <w:t xml:space="preserve">., 00 </w:t>
      </w:r>
      <w:proofErr w:type="spellStart"/>
      <w:r w:rsidRPr="00956FC4">
        <w:rPr>
          <w:rFonts w:ascii="Museo Sans 300" w:hAnsi="Museo Sans 300" w:cs="Arial"/>
          <w:sz w:val="24"/>
          <w:szCs w:val="24"/>
          <w:lang w:val="es-MX"/>
        </w:rPr>
        <w:t>Ás</w:t>
      </w:r>
      <w:proofErr w:type="spellEnd"/>
      <w:r w:rsidRPr="00956FC4">
        <w:rPr>
          <w:rFonts w:ascii="Museo Sans 300" w:hAnsi="Museo Sans 300" w:cs="Arial"/>
          <w:sz w:val="24"/>
          <w:szCs w:val="24"/>
          <w:lang w:val="es-MX"/>
        </w:rPr>
        <w:t xml:space="preserve">., 00.00 </w:t>
      </w:r>
      <w:proofErr w:type="spellStart"/>
      <w:r w:rsidRPr="00956FC4">
        <w:rPr>
          <w:rFonts w:ascii="Museo Sans 300" w:hAnsi="Museo Sans 300" w:cs="Arial"/>
          <w:sz w:val="24"/>
          <w:szCs w:val="24"/>
          <w:lang w:val="es-MX"/>
        </w:rPr>
        <w:t>Cás</w:t>
      </w:r>
      <w:proofErr w:type="spellEnd"/>
      <w:r w:rsidRPr="00956FC4">
        <w:rPr>
          <w:rFonts w:ascii="Museo Sans 300" w:hAnsi="Museo Sans 300" w:cs="Arial"/>
          <w:sz w:val="24"/>
          <w:szCs w:val="24"/>
          <w:lang w:val="es-MX"/>
        </w:rPr>
        <w:t xml:space="preserve">., inscribiéndose a favor del ISTA en el Número N° </w:t>
      </w:r>
      <w:r w:rsidR="00A1313B">
        <w:rPr>
          <w:rFonts w:ascii="Museo Sans 300" w:hAnsi="Museo Sans 300" w:cs="Arial"/>
          <w:sz w:val="24"/>
          <w:szCs w:val="24"/>
          <w:lang w:val="es-MX"/>
        </w:rPr>
        <w:t>---</w:t>
      </w:r>
      <w:r w:rsidRPr="00956FC4">
        <w:rPr>
          <w:rFonts w:ascii="Museo Sans 300" w:hAnsi="Museo Sans 300" w:cs="Arial"/>
          <w:sz w:val="24"/>
          <w:szCs w:val="24"/>
          <w:lang w:val="es-MX"/>
        </w:rPr>
        <w:t xml:space="preserve"> del Libro </w:t>
      </w:r>
      <w:r w:rsidR="00A1313B">
        <w:rPr>
          <w:rFonts w:ascii="Museo Sans 300" w:hAnsi="Museo Sans 300" w:cs="Arial"/>
          <w:sz w:val="24"/>
          <w:szCs w:val="24"/>
          <w:lang w:val="es-MX"/>
        </w:rPr>
        <w:t>---</w:t>
      </w:r>
      <w:r w:rsidRPr="00956FC4">
        <w:rPr>
          <w:rFonts w:ascii="Museo Sans 300" w:hAnsi="Museo Sans 300" w:cs="Arial"/>
          <w:sz w:val="24"/>
          <w:szCs w:val="24"/>
          <w:lang w:val="es-MX"/>
        </w:rPr>
        <w:t xml:space="preserve">, del Registro de la Propiedad Raíz e Hipotecas de la Primera Sección de Oriente, departamento de San Miguel, en fecha </w:t>
      </w:r>
      <w:r w:rsidR="00A1313B">
        <w:rPr>
          <w:rFonts w:ascii="Museo Sans 300" w:hAnsi="Museo Sans 300" w:cs="Arial"/>
          <w:sz w:val="24"/>
          <w:szCs w:val="24"/>
          <w:lang w:val="es-MX"/>
        </w:rPr>
        <w:t>--</w:t>
      </w:r>
      <w:r w:rsidRPr="00956FC4">
        <w:rPr>
          <w:rFonts w:ascii="Museo Sans 300" w:hAnsi="Museo Sans 300" w:cs="Arial"/>
          <w:sz w:val="24"/>
          <w:szCs w:val="24"/>
          <w:lang w:val="es-MX"/>
        </w:rPr>
        <w:t xml:space="preserve"> de </w:t>
      </w:r>
      <w:r w:rsidR="00A1313B">
        <w:rPr>
          <w:rFonts w:ascii="Museo Sans 300" w:hAnsi="Museo Sans 300" w:cs="Arial"/>
          <w:sz w:val="24"/>
          <w:szCs w:val="24"/>
          <w:lang w:val="es-MX"/>
        </w:rPr>
        <w:t>---</w:t>
      </w:r>
      <w:r w:rsidRPr="00956FC4">
        <w:rPr>
          <w:rFonts w:ascii="Museo Sans 300" w:hAnsi="Museo Sans 300" w:cs="Arial"/>
          <w:sz w:val="24"/>
          <w:szCs w:val="24"/>
          <w:lang w:val="es-MX"/>
        </w:rPr>
        <w:t xml:space="preserve"> de </w:t>
      </w:r>
      <w:r w:rsidR="00A1313B">
        <w:rPr>
          <w:rFonts w:ascii="Museo Sans 300" w:hAnsi="Museo Sans 300" w:cs="Arial"/>
          <w:sz w:val="24"/>
          <w:szCs w:val="24"/>
          <w:lang w:val="es-MX"/>
        </w:rPr>
        <w:t>---</w:t>
      </w:r>
      <w:r w:rsidRPr="00956FC4">
        <w:rPr>
          <w:rFonts w:ascii="Museo Sans 300" w:hAnsi="Museo Sans 300" w:cs="Arial"/>
          <w:sz w:val="24"/>
          <w:szCs w:val="24"/>
          <w:lang w:val="es-MX"/>
        </w:rPr>
        <w:t xml:space="preserve">, por un valor de </w:t>
      </w:r>
      <w:r w:rsidRPr="00956FC4">
        <w:rPr>
          <w:rFonts w:ascii="Museo Sans 300" w:hAnsi="Museo Sans 300" w:cs="Arial"/>
          <w:sz w:val="24"/>
          <w:szCs w:val="24"/>
        </w:rPr>
        <w:t>¢7,054,838.31 equivalentes a $806,267.24.</w:t>
      </w:r>
      <w:r w:rsidRPr="00956FC4">
        <w:rPr>
          <w:rFonts w:cs="Arial"/>
          <w:sz w:val="24"/>
          <w:szCs w:val="24"/>
        </w:rPr>
        <w:t xml:space="preserve"> </w:t>
      </w:r>
    </w:p>
    <w:p w14:paraId="062A745E" w14:textId="77777777" w:rsidR="00931E46" w:rsidRPr="00956FC4" w:rsidRDefault="00931E46" w:rsidP="00956FC4">
      <w:pPr>
        <w:pStyle w:val="Prrafodelista"/>
        <w:spacing w:after="0" w:line="240" w:lineRule="auto"/>
        <w:ind w:left="284"/>
        <w:jc w:val="both"/>
        <w:rPr>
          <w:rFonts w:ascii="Museo Sans 300" w:hAnsi="Museo Sans 300" w:cs="Arial"/>
          <w:sz w:val="24"/>
          <w:szCs w:val="24"/>
          <w:lang w:val="es-MX"/>
        </w:rPr>
      </w:pPr>
    </w:p>
    <w:p w14:paraId="25BEE3BC" w14:textId="116A766F" w:rsidR="00931E46" w:rsidRPr="00A1313B" w:rsidRDefault="00931E46" w:rsidP="00A1313B">
      <w:pPr>
        <w:pStyle w:val="Prrafodelista"/>
        <w:numPr>
          <w:ilvl w:val="0"/>
          <w:numId w:val="4"/>
        </w:numPr>
        <w:spacing w:after="0" w:line="240" w:lineRule="auto"/>
        <w:ind w:left="1134" w:hanging="708"/>
        <w:jc w:val="both"/>
        <w:rPr>
          <w:rFonts w:ascii="Museo Sans 300" w:hAnsi="Museo Sans 300" w:cs="Arial"/>
          <w:sz w:val="24"/>
          <w:szCs w:val="24"/>
          <w:lang w:val="es-MX"/>
        </w:rPr>
      </w:pPr>
      <w:r w:rsidRPr="00956FC4">
        <w:rPr>
          <w:rFonts w:ascii="Museo Sans 300" w:hAnsi="Museo Sans 300" w:cs="Arial"/>
          <w:sz w:val="24"/>
          <w:szCs w:val="24"/>
          <w:lang w:val="es-MX"/>
        </w:rPr>
        <w:t xml:space="preserve">Según Estudio Registral de fecha 30 de junio de 2017, con referencia SGD-09-0505-17, la inscripción anterior, fue migrada a la Matrícula </w:t>
      </w:r>
      <w:r w:rsidR="00A1313B">
        <w:rPr>
          <w:rFonts w:ascii="Museo Sans 300" w:hAnsi="Museo Sans 300" w:cs="Arial"/>
          <w:sz w:val="24"/>
          <w:szCs w:val="24"/>
          <w:lang w:val="es-MX"/>
        </w:rPr>
        <w:t>---</w:t>
      </w:r>
      <w:r w:rsidRPr="00956FC4">
        <w:rPr>
          <w:rFonts w:ascii="Museo Sans 300" w:hAnsi="Museo Sans 300" w:cs="Arial"/>
          <w:sz w:val="24"/>
          <w:szCs w:val="24"/>
          <w:lang w:val="es-MX"/>
        </w:rPr>
        <w:t>, de la cual se realizaron varias segregaciones, quedando un resto de</w:t>
      </w:r>
      <w:r w:rsidRPr="00956FC4">
        <w:rPr>
          <w:rFonts w:ascii="Museo Sans 300" w:hAnsi="Museo Sans 300" w:cs="Arial"/>
          <w:b/>
          <w:sz w:val="24"/>
          <w:szCs w:val="24"/>
          <w:lang w:val="es-MX"/>
        </w:rPr>
        <w:t xml:space="preserve"> </w:t>
      </w:r>
      <w:r w:rsidRPr="00956FC4">
        <w:rPr>
          <w:rFonts w:ascii="Museo Sans 300" w:hAnsi="Museo Sans 300" w:cs="Arial"/>
          <w:sz w:val="24"/>
          <w:szCs w:val="24"/>
          <w:lang w:val="es-MX"/>
        </w:rPr>
        <w:t>2,876,793.40 M²; posteriormente fue trasladada al Sistema de Información de Registro y Catastro (</w:t>
      </w:r>
      <w:proofErr w:type="spellStart"/>
      <w:r w:rsidRPr="00956FC4">
        <w:rPr>
          <w:rFonts w:ascii="Museo Sans 300" w:hAnsi="Museo Sans 300" w:cs="Arial"/>
          <w:sz w:val="24"/>
          <w:szCs w:val="24"/>
          <w:lang w:val="es-MX"/>
        </w:rPr>
        <w:t>SIRyC</w:t>
      </w:r>
      <w:proofErr w:type="spellEnd"/>
      <w:r w:rsidRPr="00956FC4">
        <w:rPr>
          <w:rFonts w:ascii="Museo Sans 300" w:hAnsi="Museo Sans 300" w:cs="Arial"/>
          <w:sz w:val="24"/>
          <w:szCs w:val="24"/>
          <w:lang w:val="es-MX"/>
        </w:rPr>
        <w:t xml:space="preserve">) a la Matrícula </w:t>
      </w:r>
      <w:r w:rsidR="00A1313B">
        <w:rPr>
          <w:rFonts w:ascii="Museo Sans 300" w:hAnsi="Museo Sans 300" w:cs="Arial"/>
          <w:sz w:val="24"/>
          <w:szCs w:val="24"/>
          <w:lang w:val="es-MX"/>
        </w:rPr>
        <w:t xml:space="preserve">--- </w:t>
      </w:r>
      <w:r w:rsidRPr="00956FC4">
        <w:rPr>
          <w:rFonts w:ascii="Museo Sans 300" w:hAnsi="Museo Sans 300" w:cs="Arial"/>
          <w:sz w:val="24"/>
          <w:szCs w:val="24"/>
          <w:lang w:val="es-MX"/>
        </w:rPr>
        <w:t xml:space="preserve">-00000, quedando registralmente denominada como </w:t>
      </w:r>
      <w:r w:rsidRPr="00956FC4">
        <w:rPr>
          <w:rFonts w:ascii="Museo Sans 300" w:hAnsi="Museo Sans 300" w:cs="Arial"/>
          <w:b/>
          <w:sz w:val="24"/>
          <w:szCs w:val="24"/>
          <w:lang w:val="es-MX"/>
        </w:rPr>
        <w:t>HACIENDA CASAMOTA,</w:t>
      </w:r>
      <w:r w:rsidRPr="00956FC4">
        <w:rPr>
          <w:rFonts w:ascii="Museo Sans 300" w:hAnsi="Museo Sans 300" w:cs="Arial"/>
          <w:sz w:val="24"/>
          <w:szCs w:val="24"/>
          <w:lang w:val="es-MX"/>
        </w:rPr>
        <w:t xml:space="preserve"> con un área de</w:t>
      </w:r>
      <w:r w:rsidRPr="00956FC4">
        <w:rPr>
          <w:rFonts w:ascii="Museo Sans 300" w:hAnsi="Museo Sans 300" w:cs="Arial"/>
          <w:b/>
          <w:sz w:val="24"/>
          <w:szCs w:val="24"/>
          <w:lang w:val="es-MX"/>
        </w:rPr>
        <w:t xml:space="preserve"> </w:t>
      </w:r>
      <w:r w:rsidRPr="00956FC4">
        <w:rPr>
          <w:rFonts w:ascii="Museo Sans 300" w:hAnsi="Museo Sans 300" w:cs="Arial"/>
          <w:sz w:val="24"/>
          <w:szCs w:val="24"/>
          <w:lang w:val="es-MX"/>
        </w:rPr>
        <w:t xml:space="preserve">2,876,793.40 M²., a favor del ISTA; subsiguientemente, se realizó la inscripción del fraccionamiento con una extensión superficial de 02 </w:t>
      </w:r>
      <w:proofErr w:type="spellStart"/>
      <w:r w:rsidRPr="00956FC4">
        <w:rPr>
          <w:rFonts w:ascii="Museo Sans 300" w:hAnsi="Museo Sans 300" w:cs="Arial"/>
          <w:sz w:val="24"/>
          <w:szCs w:val="24"/>
          <w:lang w:val="es-MX"/>
        </w:rPr>
        <w:t>Hás</w:t>
      </w:r>
      <w:proofErr w:type="spellEnd"/>
      <w:r w:rsidRPr="00956FC4">
        <w:rPr>
          <w:rFonts w:ascii="Museo Sans 300" w:hAnsi="Museo Sans 300" w:cs="Arial"/>
          <w:sz w:val="24"/>
          <w:szCs w:val="24"/>
          <w:lang w:val="es-MX"/>
        </w:rPr>
        <w:t xml:space="preserve">., 69 As., 09.00 </w:t>
      </w:r>
      <w:proofErr w:type="spellStart"/>
      <w:r w:rsidRPr="00956FC4">
        <w:rPr>
          <w:rFonts w:ascii="Museo Sans 300" w:hAnsi="Museo Sans 300" w:cs="Arial"/>
          <w:sz w:val="24"/>
          <w:szCs w:val="24"/>
          <w:lang w:val="es-MX"/>
        </w:rPr>
        <w:t>Cás</w:t>
      </w:r>
      <w:proofErr w:type="spellEnd"/>
      <w:r w:rsidRPr="00956FC4">
        <w:rPr>
          <w:rFonts w:ascii="Museo Sans 300" w:hAnsi="Museo Sans 300" w:cs="Arial"/>
          <w:sz w:val="24"/>
          <w:szCs w:val="24"/>
          <w:lang w:val="es-MX"/>
        </w:rPr>
        <w:t xml:space="preserve">., según consta en Escritura Pública de Desmembración en Cabeza de su Dueño N° </w:t>
      </w:r>
      <w:r w:rsidR="00A1313B">
        <w:rPr>
          <w:rFonts w:ascii="Museo Sans 300" w:hAnsi="Museo Sans 300" w:cs="Arial"/>
          <w:sz w:val="24"/>
          <w:szCs w:val="24"/>
          <w:lang w:val="es-MX"/>
        </w:rPr>
        <w:t>--</w:t>
      </w:r>
      <w:r w:rsidRPr="00956FC4">
        <w:rPr>
          <w:rFonts w:ascii="Museo Sans 300" w:hAnsi="Museo Sans 300" w:cs="Arial"/>
          <w:sz w:val="24"/>
          <w:szCs w:val="24"/>
          <w:lang w:val="es-MX"/>
        </w:rPr>
        <w:t xml:space="preserve"> del Libro N° </w:t>
      </w:r>
      <w:r w:rsidR="00A1313B">
        <w:rPr>
          <w:rFonts w:ascii="Museo Sans 300" w:hAnsi="Museo Sans 300" w:cs="Arial"/>
          <w:sz w:val="24"/>
          <w:szCs w:val="24"/>
          <w:lang w:val="es-MX"/>
        </w:rPr>
        <w:t>--</w:t>
      </w:r>
      <w:r w:rsidRPr="00956FC4">
        <w:rPr>
          <w:rFonts w:ascii="Museo Sans 300" w:hAnsi="Museo Sans 300" w:cs="Arial"/>
          <w:sz w:val="24"/>
          <w:szCs w:val="24"/>
          <w:lang w:val="es-MX"/>
        </w:rPr>
        <w:t xml:space="preserve">, otorgada el día </w:t>
      </w:r>
      <w:r w:rsidR="00A1313B">
        <w:rPr>
          <w:rFonts w:ascii="Museo Sans 300" w:hAnsi="Museo Sans 300" w:cs="Arial"/>
          <w:sz w:val="24"/>
          <w:szCs w:val="24"/>
          <w:lang w:val="es-MX"/>
        </w:rPr>
        <w:t>--</w:t>
      </w:r>
      <w:r w:rsidRPr="00956FC4">
        <w:rPr>
          <w:rFonts w:ascii="Museo Sans 300" w:hAnsi="Museo Sans 300" w:cs="Arial"/>
          <w:sz w:val="24"/>
          <w:szCs w:val="24"/>
          <w:lang w:val="es-MX"/>
        </w:rPr>
        <w:t xml:space="preserve"> de </w:t>
      </w:r>
      <w:r w:rsidR="00A1313B">
        <w:rPr>
          <w:rFonts w:ascii="Museo Sans 300" w:hAnsi="Museo Sans 300" w:cs="Arial"/>
          <w:sz w:val="24"/>
          <w:szCs w:val="24"/>
          <w:lang w:val="es-MX"/>
        </w:rPr>
        <w:t>--</w:t>
      </w:r>
      <w:r w:rsidRPr="00956FC4">
        <w:rPr>
          <w:rFonts w:ascii="Museo Sans 300" w:hAnsi="Museo Sans 300" w:cs="Arial"/>
          <w:sz w:val="24"/>
          <w:szCs w:val="24"/>
          <w:lang w:val="es-MX"/>
        </w:rPr>
        <w:t xml:space="preserve"> del año </w:t>
      </w:r>
      <w:r w:rsidR="00A1313B">
        <w:rPr>
          <w:rFonts w:ascii="Museo Sans 300" w:hAnsi="Museo Sans 300" w:cs="Arial"/>
          <w:sz w:val="24"/>
          <w:szCs w:val="24"/>
          <w:lang w:val="es-MX"/>
        </w:rPr>
        <w:t>---</w:t>
      </w:r>
      <w:r w:rsidRPr="00956FC4">
        <w:rPr>
          <w:rFonts w:ascii="Museo Sans 300" w:hAnsi="Museo Sans 300" w:cs="Arial"/>
          <w:sz w:val="24"/>
          <w:szCs w:val="24"/>
          <w:lang w:val="es-MX"/>
        </w:rPr>
        <w:t xml:space="preserve">, ante los oficios notariales del Licenciado Pablo Mauricio Martínez Molina, Inscrita como Porción La </w:t>
      </w:r>
      <w:r w:rsidRPr="00956FC4">
        <w:rPr>
          <w:rFonts w:ascii="Museo Sans 300" w:hAnsi="Museo Sans 300" w:cs="Arial"/>
          <w:sz w:val="24"/>
          <w:szCs w:val="24"/>
          <w:lang w:val="es-MX"/>
        </w:rPr>
        <w:lastRenderedPageBreak/>
        <w:t xml:space="preserve">Pista en el del Registro de la Propiedad Raíz e Hipotecas de </w:t>
      </w:r>
      <w:r w:rsidRPr="00A1313B">
        <w:rPr>
          <w:rFonts w:ascii="Museo Sans 300" w:hAnsi="Museo Sans 300" w:cs="Arial"/>
          <w:sz w:val="24"/>
          <w:szCs w:val="24"/>
          <w:lang w:val="es-MX"/>
        </w:rPr>
        <w:t xml:space="preserve">la Primera Sección de Oriente, departamento de San Miguel, bajo la Matrícula </w:t>
      </w:r>
      <w:r w:rsidR="00A1313B" w:rsidRPr="00A1313B">
        <w:rPr>
          <w:rFonts w:ascii="Museo Sans 300" w:hAnsi="Museo Sans 300" w:cs="Arial"/>
          <w:sz w:val="24"/>
          <w:szCs w:val="24"/>
          <w:lang w:val="es-MX"/>
        </w:rPr>
        <w:t xml:space="preserve">--- </w:t>
      </w:r>
      <w:r w:rsidRPr="00A1313B">
        <w:rPr>
          <w:rFonts w:ascii="Museo Sans 300" w:hAnsi="Museo Sans 300" w:cs="Arial"/>
          <w:sz w:val="24"/>
          <w:szCs w:val="24"/>
          <w:lang w:val="es-MX"/>
        </w:rPr>
        <w:t xml:space="preserve">-00000. </w:t>
      </w:r>
    </w:p>
    <w:p w14:paraId="273375DF" w14:textId="77777777" w:rsidR="00931E46" w:rsidRPr="00956FC4" w:rsidRDefault="00931E46" w:rsidP="00956FC4">
      <w:pPr>
        <w:pStyle w:val="Prrafodelista"/>
        <w:spacing w:after="0" w:line="240" w:lineRule="auto"/>
        <w:ind w:left="284"/>
        <w:rPr>
          <w:rFonts w:ascii="Museo Sans 300" w:hAnsi="Museo Sans 300" w:cs="Arial"/>
          <w:bCs/>
          <w:sz w:val="24"/>
          <w:szCs w:val="24"/>
          <w:lang w:val="es-MX"/>
        </w:rPr>
      </w:pPr>
    </w:p>
    <w:p w14:paraId="7C3DA5EE" w14:textId="72E64AD8" w:rsidR="00931E46" w:rsidRPr="00956FC4" w:rsidRDefault="00931E46" w:rsidP="00956FC4">
      <w:pPr>
        <w:pStyle w:val="Prrafodelista"/>
        <w:spacing w:after="0" w:line="240" w:lineRule="auto"/>
        <w:ind w:left="1134"/>
        <w:jc w:val="both"/>
        <w:rPr>
          <w:rFonts w:ascii="Museo Sans 300" w:hAnsi="Museo Sans 300" w:cs="Arial"/>
          <w:sz w:val="24"/>
          <w:szCs w:val="24"/>
          <w:lang w:val="es-MX"/>
        </w:rPr>
      </w:pPr>
      <w:r w:rsidRPr="00956FC4">
        <w:rPr>
          <w:rFonts w:ascii="Museo Sans 300" w:hAnsi="Museo Sans 300" w:cs="Arial"/>
          <w:bCs/>
          <w:sz w:val="24"/>
          <w:szCs w:val="24"/>
          <w:lang w:val="es-MX"/>
        </w:rPr>
        <w:t xml:space="preserve">Tomando en consideración la desmembración antes señalada el inmueble general identificado como </w:t>
      </w:r>
      <w:r w:rsidRPr="00956FC4">
        <w:rPr>
          <w:rFonts w:ascii="Museo Sans 300" w:hAnsi="Museo Sans 300" w:cs="Arial"/>
          <w:b/>
          <w:bCs/>
          <w:sz w:val="24"/>
          <w:szCs w:val="24"/>
          <w:lang w:val="es-MX"/>
        </w:rPr>
        <w:t xml:space="preserve">"HACIENDA CASAMOTA" </w:t>
      </w:r>
      <w:r w:rsidRPr="00956FC4">
        <w:rPr>
          <w:rFonts w:ascii="Museo Sans 300" w:hAnsi="Museo Sans 300" w:cs="Arial"/>
          <w:bCs/>
          <w:sz w:val="24"/>
          <w:szCs w:val="24"/>
          <w:lang w:val="es-MX"/>
        </w:rPr>
        <w:t xml:space="preserve">con Matrícula </w:t>
      </w:r>
      <w:proofErr w:type="spellStart"/>
      <w:r w:rsidRPr="00956FC4">
        <w:rPr>
          <w:rFonts w:ascii="Museo Sans 300" w:hAnsi="Museo Sans 300" w:cs="Arial"/>
          <w:bCs/>
          <w:sz w:val="24"/>
          <w:szCs w:val="24"/>
          <w:lang w:val="es-MX"/>
        </w:rPr>
        <w:t>Siryc</w:t>
      </w:r>
      <w:proofErr w:type="spellEnd"/>
      <w:r w:rsidRPr="00956FC4">
        <w:rPr>
          <w:rFonts w:ascii="Museo Sans 300" w:hAnsi="Museo Sans 300" w:cs="Arial"/>
          <w:bCs/>
          <w:sz w:val="24"/>
          <w:szCs w:val="24"/>
          <w:lang w:val="es-MX"/>
        </w:rPr>
        <w:t xml:space="preserve"> </w:t>
      </w:r>
      <w:r w:rsidR="00A1313B">
        <w:rPr>
          <w:rFonts w:ascii="Museo Sans 300" w:hAnsi="Museo Sans 300" w:cs="Arial"/>
          <w:sz w:val="24"/>
          <w:szCs w:val="24"/>
          <w:lang w:val="es-MX"/>
        </w:rPr>
        <w:t xml:space="preserve">--- </w:t>
      </w:r>
      <w:r w:rsidRPr="00956FC4">
        <w:rPr>
          <w:rFonts w:ascii="Museo Sans 300" w:hAnsi="Museo Sans 300" w:cs="Arial"/>
          <w:sz w:val="24"/>
          <w:szCs w:val="24"/>
          <w:lang w:val="es-MX"/>
        </w:rPr>
        <w:t>-00000</w:t>
      </w:r>
      <w:r w:rsidRPr="00956FC4">
        <w:rPr>
          <w:rFonts w:ascii="Museo Sans 300" w:hAnsi="Museo Sans 300" w:cs="Arial"/>
          <w:bCs/>
          <w:sz w:val="24"/>
          <w:szCs w:val="24"/>
          <w:lang w:val="es-MX"/>
        </w:rPr>
        <w:t xml:space="preserve">, quedó con un área de resto de </w:t>
      </w:r>
      <w:r w:rsidRPr="00956FC4">
        <w:rPr>
          <w:rFonts w:ascii="Museo Sans 300" w:hAnsi="Museo Sans 300" w:cs="Arial"/>
          <w:sz w:val="24"/>
          <w:szCs w:val="24"/>
          <w:lang w:val="es-MX"/>
        </w:rPr>
        <w:t xml:space="preserve">284 </w:t>
      </w:r>
      <w:proofErr w:type="spellStart"/>
      <w:r w:rsidRPr="00956FC4">
        <w:rPr>
          <w:rFonts w:ascii="Museo Sans 300" w:hAnsi="Museo Sans 300" w:cs="Arial"/>
          <w:sz w:val="24"/>
          <w:szCs w:val="24"/>
          <w:lang w:val="es-MX"/>
        </w:rPr>
        <w:t>Hás</w:t>
      </w:r>
      <w:proofErr w:type="spellEnd"/>
      <w:r w:rsidRPr="00956FC4">
        <w:rPr>
          <w:rFonts w:ascii="Museo Sans 300" w:hAnsi="Museo Sans 300" w:cs="Arial"/>
          <w:sz w:val="24"/>
          <w:szCs w:val="24"/>
          <w:lang w:val="es-MX"/>
        </w:rPr>
        <w:t xml:space="preserve">., 98 </w:t>
      </w:r>
      <w:proofErr w:type="spellStart"/>
      <w:r w:rsidRPr="00956FC4">
        <w:rPr>
          <w:rFonts w:ascii="Museo Sans 300" w:hAnsi="Museo Sans 300" w:cs="Arial"/>
          <w:sz w:val="24"/>
          <w:szCs w:val="24"/>
          <w:lang w:val="es-MX"/>
        </w:rPr>
        <w:t>Ás</w:t>
      </w:r>
      <w:proofErr w:type="spellEnd"/>
      <w:r w:rsidRPr="00956FC4">
        <w:rPr>
          <w:rFonts w:ascii="Museo Sans 300" w:hAnsi="Museo Sans 300" w:cs="Arial"/>
          <w:sz w:val="24"/>
          <w:szCs w:val="24"/>
          <w:lang w:val="es-MX"/>
        </w:rPr>
        <w:t xml:space="preserve">., 84.40 </w:t>
      </w:r>
      <w:proofErr w:type="spellStart"/>
      <w:r w:rsidRPr="00956FC4">
        <w:rPr>
          <w:rFonts w:ascii="Museo Sans 300" w:hAnsi="Museo Sans 300" w:cs="Arial"/>
          <w:sz w:val="24"/>
          <w:szCs w:val="24"/>
          <w:lang w:val="es-MX"/>
        </w:rPr>
        <w:t>Cás</w:t>
      </w:r>
      <w:proofErr w:type="spellEnd"/>
      <w:r w:rsidRPr="00956FC4">
        <w:rPr>
          <w:rFonts w:ascii="Museo Sans 300" w:hAnsi="Museo Sans 300" w:cs="Arial"/>
          <w:sz w:val="24"/>
          <w:szCs w:val="24"/>
          <w:lang w:val="es-MX"/>
        </w:rPr>
        <w:t xml:space="preserve">. Equivalentes a </w:t>
      </w:r>
      <w:r w:rsidRPr="00956FC4">
        <w:rPr>
          <w:rFonts w:ascii="Museo Sans 300" w:hAnsi="Museo Sans 300" w:cs="Arial"/>
          <w:bCs/>
          <w:sz w:val="24"/>
          <w:szCs w:val="24"/>
          <w:lang w:val="es-MX"/>
        </w:rPr>
        <w:t>2</w:t>
      </w:r>
      <w:proofErr w:type="gramStart"/>
      <w:r w:rsidRPr="00956FC4">
        <w:rPr>
          <w:rFonts w:ascii="Museo Sans 300" w:hAnsi="Museo Sans 300" w:cs="Arial"/>
          <w:bCs/>
          <w:sz w:val="24"/>
          <w:szCs w:val="24"/>
          <w:lang w:val="es-MX"/>
        </w:rPr>
        <w:t>,849,884.40</w:t>
      </w:r>
      <w:proofErr w:type="gramEnd"/>
      <w:r w:rsidRPr="00956FC4">
        <w:rPr>
          <w:rFonts w:ascii="Museo Sans 300" w:hAnsi="Museo Sans 300" w:cs="Arial"/>
          <w:bCs/>
          <w:sz w:val="24"/>
          <w:szCs w:val="24"/>
          <w:lang w:val="es-MX"/>
        </w:rPr>
        <w:t xml:space="preserve"> M².,  a favor del ISTA.</w:t>
      </w:r>
      <w:r w:rsidRPr="00956FC4">
        <w:rPr>
          <w:rFonts w:ascii="Museo Sans 300" w:hAnsi="Museo Sans 300" w:cs="Arial"/>
          <w:sz w:val="24"/>
          <w:szCs w:val="24"/>
          <w:lang w:val="es-MX"/>
        </w:rPr>
        <w:t xml:space="preserve"> </w:t>
      </w:r>
    </w:p>
    <w:p w14:paraId="641384F5" w14:textId="77777777" w:rsidR="00931E46" w:rsidRPr="00956FC4" w:rsidRDefault="00931E46" w:rsidP="00956FC4">
      <w:pPr>
        <w:jc w:val="both"/>
        <w:rPr>
          <w:rFonts w:ascii="Museo Sans 300" w:hAnsi="Museo Sans 300" w:cs="Arial"/>
          <w:lang w:val="es-SV"/>
        </w:rPr>
      </w:pPr>
    </w:p>
    <w:p w14:paraId="5BE0A19D" w14:textId="6B4AE9B3" w:rsidR="00931E46" w:rsidRPr="00956FC4" w:rsidRDefault="00931E46" w:rsidP="00752D06">
      <w:pPr>
        <w:pStyle w:val="Prrafodelista"/>
        <w:numPr>
          <w:ilvl w:val="0"/>
          <w:numId w:val="4"/>
        </w:numPr>
        <w:spacing w:after="0" w:line="240" w:lineRule="auto"/>
        <w:ind w:left="1134" w:hanging="708"/>
        <w:jc w:val="both"/>
        <w:rPr>
          <w:rFonts w:ascii="Museo Sans 300" w:hAnsi="Museo Sans 300"/>
          <w:sz w:val="24"/>
          <w:szCs w:val="24"/>
        </w:rPr>
      </w:pPr>
      <w:r w:rsidRPr="00956FC4">
        <w:rPr>
          <w:rFonts w:ascii="Museo Sans 300" w:hAnsi="Museo Sans 300" w:cs="Calibri"/>
          <w:bCs/>
          <w:sz w:val="24"/>
          <w:szCs w:val="24"/>
          <w:lang w:eastAsia="es-SV"/>
        </w:rPr>
        <w:t xml:space="preserve">En </w:t>
      </w:r>
      <w:r w:rsidRPr="00956FC4">
        <w:rPr>
          <w:rFonts w:ascii="Museo Sans 300" w:hAnsi="Museo Sans 300" w:cs="Calibri"/>
          <w:bCs/>
          <w:sz w:val="24"/>
          <w:szCs w:val="24"/>
          <w:lang w:val="es-MX" w:eastAsia="es-SV"/>
        </w:rPr>
        <w:t xml:space="preserve">el inmueble identificado según plano como </w:t>
      </w:r>
      <w:r w:rsidRPr="00956FC4">
        <w:rPr>
          <w:rFonts w:ascii="Museo Sans 300" w:hAnsi="Museo Sans 300" w:cs="Calibri"/>
          <w:b/>
          <w:bCs/>
          <w:sz w:val="24"/>
          <w:szCs w:val="24"/>
          <w:lang w:val="es-MX" w:eastAsia="es-SV"/>
        </w:rPr>
        <w:t>HACIENDA CASAMOTA,</w:t>
      </w:r>
      <w:r w:rsidRPr="00956FC4">
        <w:rPr>
          <w:rFonts w:ascii="Museo Sans 300" w:hAnsi="Museo Sans 300" w:cs="Calibri"/>
          <w:bCs/>
          <w:sz w:val="24"/>
          <w:szCs w:val="24"/>
          <w:lang w:val="es-MX" w:eastAsia="es-SV"/>
        </w:rPr>
        <w:t xml:space="preserve"> </w:t>
      </w:r>
      <w:r w:rsidRPr="00956FC4">
        <w:rPr>
          <w:rFonts w:ascii="Museo Sans 300" w:hAnsi="Museo Sans 300" w:cs="Calibri"/>
          <w:b/>
          <w:bCs/>
          <w:sz w:val="24"/>
          <w:szCs w:val="24"/>
          <w:lang w:val="es-MX" w:eastAsia="es-SV"/>
        </w:rPr>
        <w:t>PORCIÓN LA PISTA,</w:t>
      </w:r>
      <w:r w:rsidRPr="00956FC4">
        <w:rPr>
          <w:rFonts w:ascii="Museo Sans 300" w:hAnsi="Museo Sans 300" w:cs="Calibri"/>
          <w:bCs/>
          <w:sz w:val="24"/>
          <w:szCs w:val="24"/>
          <w:lang w:val="es-MX" w:eastAsia="es-SV"/>
        </w:rPr>
        <w:t xml:space="preserve"> y según Centro Nacional de Registros como</w:t>
      </w:r>
      <w:r w:rsidRPr="00956FC4">
        <w:rPr>
          <w:rFonts w:ascii="Museo Sans 300" w:hAnsi="Museo Sans 300" w:cs="Calibri"/>
          <w:b/>
          <w:bCs/>
          <w:sz w:val="24"/>
          <w:szCs w:val="24"/>
          <w:lang w:val="es-MX" w:eastAsia="es-SV"/>
        </w:rPr>
        <w:t xml:space="preserve"> HACIENDA CASAMOTA</w:t>
      </w:r>
      <w:r w:rsidRPr="00956FC4">
        <w:rPr>
          <w:rFonts w:ascii="Museo Sans 300" w:hAnsi="Museo Sans 300"/>
          <w:b/>
          <w:sz w:val="24"/>
          <w:szCs w:val="24"/>
        </w:rPr>
        <w:t xml:space="preserve">, </w:t>
      </w:r>
      <w:r w:rsidRPr="00956FC4">
        <w:rPr>
          <w:rFonts w:ascii="Museo Sans 300" w:hAnsi="Museo Sans 300"/>
          <w:sz w:val="24"/>
          <w:szCs w:val="24"/>
        </w:rPr>
        <w:t xml:space="preserve">se implementará el </w:t>
      </w:r>
      <w:r w:rsidR="0031317F" w:rsidRPr="00956FC4">
        <w:rPr>
          <w:rFonts w:ascii="Museo Sans 300" w:hAnsi="Museo Sans 300"/>
          <w:sz w:val="24"/>
          <w:szCs w:val="24"/>
        </w:rPr>
        <w:t>Proyecto</w:t>
      </w:r>
      <w:r w:rsidRPr="00956FC4">
        <w:rPr>
          <w:rFonts w:ascii="Museo Sans 300" w:hAnsi="Museo Sans 300"/>
          <w:sz w:val="24"/>
          <w:szCs w:val="24"/>
        </w:rPr>
        <w:t xml:space="preserve"> de Asentamiento Comunitario, que se detalla a continuación:</w:t>
      </w:r>
    </w:p>
    <w:tbl>
      <w:tblPr>
        <w:tblpPr w:leftFromText="141" w:rightFromText="141" w:vertAnchor="text" w:horzAnchor="margin" w:tblpXSpec="righ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0"/>
        <w:gridCol w:w="2904"/>
        <w:gridCol w:w="1272"/>
      </w:tblGrid>
      <w:tr w:rsidR="00931E46" w:rsidRPr="00BD43DA" w14:paraId="19D8E1AF" w14:textId="77777777" w:rsidTr="00956FC4">
        <w:trPr>
          <w:trHeight w:val="20"/>
        </w:trPr>
        <w:tc>
          <w:tcPr>
            <w:tcW w:w="7586" w:type="dxa"/>
            <w:gridSpan w:val="3"/>
            <w:shd w:val="clear" w:color="auto" w:fill="FFFFFF" w:themeFill="background1"/>
            <w:noWrap/>
            <w:vAlign w:val="center"/>
            <w:hideMark/>
          </w:tcPr>
          <w:p w14:paraId="53A4F27B" w14:textId="77777777" w:rsidR="00931E46" w:rsidRPr="00956FC4" w:rsidRDefault="00931E46" w:rsidP="0031317F">
            <w:pPr>
              <w:jc w:val="center"/>
              <w:rPr>
                <w:rFonts w:ascii="Museo Sans 300" w:hAnsi="Museo Sans 300"/>
                <w:b/>
                <w:bCs/>
                <w:color w:val="000000"/>
                <w:sz w:val="16"/>
                <w:szCs w:val="16"/>
                <w:lang w:val="es-SV"/>
              </w:rPr>
            </w:pPr>
            <w:r w:rsidRPr="00956FC4">
              <w:rPr>
                <w:rFonts w:ascii="Museo Sans 300" w:hAnsi="Museo Sans 300"/>
                <w:b/>
                <w:sz w:val="16"/>
                <w:szCs w:val="16"/>
                <w:lang w:val="es-SV"/>
              </w:rPr>
              <w:t>HACIENDA CASAMOTA, PORCIÓN LA PISTA</w:t>
            </w:r>
          </w:p>
          <w:p w14:paraId="79F7287B" w14:textId="6DBDAFD1" w:rsidR="00931E46" w:rsidRPr="00956FC4" w:rsidRDefault="00931E46" w:rsidP="00A1313B">
            <w:pPr>
              <w:jc w:val="center"/>
              <w:rPr>
                <w:rFonts w:ascii="Museo Sans 300" w:hAnsi="Museo Sans 300"/>
                <w:b/>
                <w:bCs/>
                <w:i/>
                <w:color w:val="000000"/>
                <w:sz w:val="16"/>
                <w:szCs w:val="16"/>
                <w:highlight w:val="yellow"/>
                <w:lang w:val="es-SV"/>
              </w:rPr>
            </w:pPr>
            <w:r w:rsidRPr="00956FC4">
              <w:rPr>
                <w:rFonts w:ascii="Museo Sans 300" w:hAnsi="Museo Sans 300"/>
                <w:b/>
                <w:bCs/>
                <w:color w:val="000000"/>
                <w:sz w:val="16"/>
                <w:szCs w:val="16"/>
                <w:lang w:val="es-SV"/>
              </w:rPr>
              <w:t xml:space="preserve">MATRICULA: </w:t>
            </w:r>
            <w:r w:rsidR="00A1313B">
              <w:rPr>
                <w:rFonts w:ascii="Museo Sans 300" w:hAnsi="Museo Sans 300"/>
                <w:b/>
                <w:color w:val="000000"/>
                <w:sz w:val="16"/>
                <w:szCs w:val="16"/>
                <w:lang w:val="es-SV"/>
              </w:rPr>
              <w:t xml:space="preserve">--- </w:t>
            </w:r>
            <w:r w:rsidRPr="00956FC4">
              <w:rPr>
                <w:rFonts w:ascii="Museo Sans 300" w:hAnsi="Museo Sans 300"/>
                <w:b/>
                <w:color w:val="000000"/>
                <w:sz w:val="16"/>
                <w:szCs w:val="16"/>
                <w:lang w:val="es-SV"/>
              </w:rPr>
              <w:t>-00000</w:t>
            </w:r>
          </w:p>
        </w:tc>
      </w:tr>
      <w:tr w:rsidR="00931E46" w:rsidRPr="00BD43DA" w14:paraId="47DD1D99" w14:textId="77777777" w:rsidTr="00956FC4">
        <w:trPr>
          <w:trHeight w:val="20"/>
        </w:trPr>
        <w:tc>
          <w:tcPr>
            <w:tcW w:w="3410" w:type="dxa"/>
            <w:shd w:val="clear" w:color="auto" w:fill="FFFFFF" w:themeFill="background1"/>
            <w:noWrap/>
            <w:vAlign w:val="center"/>
            <w:hideMark/>
          </w:tcPr>
          <w:p w14:paraId="3056B8BD" w14:textId="77777777" w:rsidR="00931E46" w:rsidRPr="00956FC4" w:rsidRDefault="00931E46" w:rsidP="0031317F">
            <w:pPr>
              <w:jc w:val="center"/>
              <w:rPr>
                <w:rFonts w:ascii="Museo Sans 300" w:hAnsi="Museo Sans 300"/>
                <w:b/>
                <w:bCs/>
                <w:color w:val="000000"/>
                <w:sz w:val="16"/>
                <w:szCs w:val="16"/>
                <w:lang w:val="es-SV"/>
              </w:rPr>
            </w:pPr>
            <w:r w:rsidRPr="00956FC4">
              <w:rPr>
                <w:rFonts w:ascii="Museo Sans 300" w:hAnsi="Museo Sans 300"/>
                <w:b/>
                <w:bCs/>
                <w:color w:val="000000"/>
                <w:sz w:val="16"/>
                <w:szCs w:val="16"/>
                <w:lang w:val="es-SV"/>
              </w:rPr>
              <w:t>DESCRIPCIÓN</w:t>
            </w:r>
          </w:p>
        </w:tc>
        <w:tc>
          <w:tcPr>
            <w:tcW w:w="2904" w:type="dxa"/>
            <w:shd w:val="clear" w:color="auto" w:fill="FFFFFF" w:themeFill="background1"/>
            <w:noWrap/>
            <w:vAlign w:val="center"/>
            <w:hideMark/>
          </w:tcPr>
          <w:p w14:paraId="09F9ED0D" w14:textId="77777777" w:rsidR="00931E46" w:rsidRPr="00956FC4" w:rsidRDefault="00931E46" w:rsidP="0031317F">
            <w:pPr>
              <w:jc w:val="center"/>
              <w:rPr>
                <w:rFonts w:ascii="Museo Sans 300" w:hAnsi="Museo Sans 300"/>
                <w:b/>
                <w:bCs/>
                <w:color w:val="000000"/>
                <w:sz w:val="16"/>
                <w:szCs w:val="16"/>
                <w:lang w:val="es-SV"/>
              </w:rPr>
            </w:pPr>
            <w:r w:rsidRPr="00956FC4">
              <w:rPr>
                <w:rFonts w:ascii="Museo Sans 300" w:hAnsi="Museo Sans 300"/>
                <w:b/>
                <w:bCs/>
                <w:color w:val="000000"/>
                <w:sz w:val="16"/>
                <w:szCs w:val="16"/>
                <w:lang w:val="es-SV"/>
              </w:rPr>
              <w:t>ÁREAS (Has.)</w:t>
            </w:r>
          </w:p>
        </w:tc>
        <w:tc>
          <w:tcPr>
            <w:tcW w:w="1272" w:type="dxa"/>
            <w:shd w:val="clear" w:color="auto" w:fill="FFFFFF" w:themeFill="background1"/>
            <w:noWrap/>
            <w:vAlign w:val="center"/>
            <w:hideMark/>
          </w:tcPr>
          <w:p w14:paraId="5407BCA6" w14:textId="77777777" w:rsidR="00931E46" w:rsidRPr="00956FC4" w:rsidRDefault="00931E46" w:rsidP="0031317F">
            <w:pPr>
              <w:jc w:val="center"/>
              <w:rPr>
                <w:rFonts w:ascii="Museo Sans 300" w:hAnsi="Museo Sans 300"/>
                <w:b/>
                <w:bCs/>
                <w:color w:val="000000"/>
                <w:sz w:val="16"/>
                <w:szCs w:val="16"/>
                <w:lang w:val="es-SV"/>
              </w:rPr>
            </w:pPr>
            <w:r w:rsidRPr="00956FC4">
              <w:rPr>
                <w:rFonts w:ascii="Museo Sans 300" w:hAnsi="Museo Sans 300"/>
                <w:b/>
                <w:bCs/>
                <w:color w:val="000000"/>
                <w:sz w:val="16"/>
                <w:szCs w:val="16"/>
                <w:lang w:val="es-SV"/>
              </w:rPr>
              <w:t>ÁREAS (M²)</w:t>
            </w:r>
          </w:p>
        </w:tc>
      </w:tr>
      <w:tr w:rsidR="00931E46" w:rsidRPr="00BD43DA" w14:paraId="23068867" w14:textId="77777777" w:rsidTr="00956FC4">
        <w:trPr>
          <w:trHeight w:val="20"/>
        </w:trPr>
        <w:tc>
          <w:tcPr>
            <w:tcW w:w="3410" w:type="dxa"/>
            <w:shd w:val="clear" w:color="auto" w:fill="FFFFFF" w:themeFill="background1"/>
            <w:noWrap/>
            <w:vAlign w:val="center"/>
            <w:hideMark/>
          </w:tcPr>
          <w:p w14:paraId="08C542A3" w14:textId="50B014CF" w:rsidR="00931E46" w:rsidRPr="00956FC4" w:rsidRDefault="00931E46" w:rsidP="00A1313B">
            <w:pPr>
              <w:jc w:val="center"/>
              <w:rPr>
                <w:rFonts w:ascii="Museo Sans 300" w:hAnsi="Museo Sans 300"/>
                <w:b/>
                <w:bCs/>
                <w:color w:val="000000"/>
                <w:sz w:val="16"/>
                <w:szCs w:val="16"/>
                <w:lang w:val="es-SV"/>
              </w:rPr>
            </w:pPr>
            <w:r w:rsidRPr="00956FC4">
              <w:rPr>
                <w:rFonts w:ascii="Museo Sans 300" w:hAnsi="Museo Sans 300"/>
                <w:b/>
                <w:bCs/>
                <w:color w:val="000000"/>
                <w:sz w:val="16"/>
                <w:szCs w:val="16"/>
                <w:lang w:val="es-SV"/>
              </w:rPr>
              <w:t>Asentamiento Comunitario (</w:t>
            </w:r>
            <w:r w:rsidR="00A1313B">
              <w:rPr>
                <w:rFonts w:ascii="Museo Sans 300" w:hAnsi="Museo Sans 300"/>
                <w:b/>
                <w:bCs/>
                <w:color w:val="000000"/>
                <w:sz w:val="16"/>
                <w:szCs w:val="16"/>
                <w:lang w:val="es-SV"/>
              </w:rPr>
              <w:t>---</w:t>
            </w:r>
            <w:r w:rsidRPr="00956FC4">
              <w:rPr>
                <w:rFonts w:ascii="Museo Sans 300" w:hAnsi="Museo Sans 300"/>
                <w:b/>
                <w:bCs/>
                <w:color w:val="000000"/>
                <w:sz w:val="16"/>
                <w:szCs w:val="16"/>
                <w:lang w:val="es-SV"/>
              </w:rPr>
              <w:t>):</w:t>
            </w:r>
          </w:p>
        </w:tc>
        <w:tc>
          <w:tcPr>
            <w:tcW w:w="2904" w:type="dxa"/>
            <w:shd w:val="clear" w:color="auto" w:fill="FFFFFF" w:themeFill="background1"/>
            <w:noWrap/>
            <w:vAlign w:val="center"/>
            <w:hideMark/>
          </w:tcPr>
          <w:p w14:paraId="129A28B5" w14:textId="77777777" w:rsidR="00931E46" w:rsidRPr="00956FC4" w:rsidRDefault="00931E46" w:rsidP="0031317F">
            <w:pPr>
              <w:jc w:val="center"/>
              <w:rPr>
                <w:rFonts w:ascii="Museo Sans 300" w:hAnsi="Museo Sans 300"/>
                <w:color w:val="000000"/>
                <w:sz w:val="16"/>
                <w:szCs w:val="16"/>
                <w:lang w:val="es-SV"/>
              </w:rPr>
            </w:pPr>
            <w:r w:rsidRPr="00956FC4">
              <w:rPr>
                <w:rFonts w:ascii="Museo Sans 300" w:hAnsi="Museo Sans 300"/>
                <w:color w:val="000000"/>
                <w:sz w:val="16"/>
                <w:szCs w:val="16"/>
                <w:lang w:val="es-SV"/>
              </w:rPr>
              <w:t> </w:t>
            </w:r>
          </w:p>
        </w:tc>
        <w:tc>
          <w:tcPr>
            <w:tcW w:w="1272" w:type="dxa"/>
            <w:shd w:val="clear" w:color="auto" w:fill="FFFFFF" w:themeFill="background1"/>
            <w:vAlign w:val="center"/>
          </w:tcPr>
          <w:p w14:paraId="3F1851CA" w14:textId="77777777" w:rsidR="00931E46" w:rsidRPr="00956FC4" w:rsidRDefault="00931E46" w:rsidP="0031317F">
            <w:pPr>
              <w:jc w:val="center"/>
              <w:rPr>
                <w:rFonts w:ascii="Museo Sans 300" w:hAnsi="Museo Sans 300"/>
                <w:color w:val="000000"/>
                <w:sz w:val="16"/>
                <w:szCs w:val="16"/>
                <w:lang w:val="es-SV"/>
              </w:rPr>
            </w:pPr>
          </w:p>
        </w:tc>
      </w:tr>
      <w:tr w:rsidR="00931E46" w:rsidRPr="00BD43DA" w14:paraId="04ACD07E" w14:textId="77777777" w:rsidTr="00956FC4">
        <w:trPr>
          <w:trHeight w:val="20"/>
        </w:trPr>
        <w:tc>
          <w:tcPr>
            <w:tcW w:w="3410" w:type="dxa"/>
            <w:shd w:val="clear" w:color="auto" w:fill="FFFFFF" w:themeFill="background1"/>
            <w:noWrap/>
            <w:vAlign w:val="center"/>
            <w:hideMark/>
          </w:tcPr>
          <w:p w14:paraId="4CAB9EF9" w14:textId="410534D9" w:rsidR="00931E46" w:rsidRPr="00956FC4" w:rsidRDefault="00931E46" w:rsidP="00A1313B">
            <w:pPr>
              <w:jc w:val="center"/>
              <w:rPr>
                <w:rFonts w:ascii="Museo Sans 300" w:hAnsi="Museo Sans 300"/>
                <w:color w:val="000000"/>
                <w:sz w:val="16"/>
                <w:szCs w:val="16"/>
                <w:lang w:val="es-SV"/>
              </w:rPr>
            </w:pPr>
            <w:r w:rsidRPr="00956FC4">
              <w:rPr>
                <w:rFonts w:ascii="Museo Sans 300" w:hAnsi="Museo Sans 300"/>
                <w:color w:val="000000"/>
                <w:sz w:val="16"/>
                <w:szCs w:val="16"/>
                <w:lang w:val="es-SV"/>
              </w:rPr>
              <w:t>Polígono E (</w:t>
            </w:r>
            <w:r w:rsidR="00A1313B">
              <w:rPr>
                <w:rFonts w:ascii="Museo Sans 300" w:hAnsi="Museo Sans 300"/>
                <w:color w:val="000000"/>
                <w:sz w:val="16"/>
                <w:szCs w:val="16"/>
                <w:lang w:val="es-SV"/>
              </w:rPr>
              <w:t>---</w:t>
            </w:r>
            <w:r w:rsidRPr="00956FC4">
              <w:rPr>
                <w:rFonts w:ascii="Museo Sans 300" w:hAnsi="Museo Sans 300"/>
                <w:color w:val="000000"/>
                <w:sz w:val="16"/>
                <w:szCs w:val="16"/>
                <w:lang w:val="es-SV"/>
              </w:rPr>
              <w:t xml:space="preserve"> Solares)</w:t>
            </w:r>
          </w:p>
        </w:tc>
        <w:tc>
          <w:tcPr>
            <w:tcW w:w="2904" w:type="dxa"/>
            <w:shd w:val="clear" w:color="auto" w:fill="FFFFFF" w:themeFill="background1"/>
            <w:noWrap/>
            <w:vAlign w:val="center"/>
            <w:hideMark/>
          </w:tcPr>
          <w:p w14:paraId="6EFEA234" w14:textId="77777777" w:rsidR="00931E46" w:rsidRPr="00956FC4" w:rsidRDefault="00931E46" w:rsidP="0031317F">
            <w:pPr>
              <w:jc w:val="center"/>
              <w:rPr>
                <w:rFonts w:ascii="Museo Sans 300" w:hAnsi="Museo Sans 300"/>
                <w:color w:val="000000"/>
                <w:sz w:val="16"/>
                <w:szCs w:val="16"/>
                <w:lang w:val="es-SV"/>
              </w:rPr>
            </w:pPr>
            <w:r w:rsidRPr="00956FC4">
              <w:rPr>
                <w:rFonts w:ascii="Museo Sans 300" w:hAnsi="Museo Sans 300"/>
                <w:color w:val="000000"/>
                <w:sz w:val="16"/>
                <w:szCs w:val="16"/>
                <w:lang w:val="es-SV"/>
              </w:rPr>
              <w:t xml:space="preserve">02 Has., 59 As., 76.79 </w:t>
            </w:r>
            <w:proofErr w:type="spellStart"/>
            <w:r w:rsidRPr="00956FC4">
              <w:rPr>
                <w:rFonts w:ascii="Museo Sans 300" w:hAnsi="Museo Sans 300"/>
                <w:color w:val="000000"/>
                <w:sz w:val="16"/>
                <w:szCs w:val="16"/>
                <w:lang w:val="es-SV"/>
              </w:rPr>
              <w:t>Cás</w:t>
            </w:r>
            <w:proofErr w:type="spellEnd"/>
            <w:r w:rsidRPr="00956FC4">
              <w:rPr>
                <w:rFonts w:ascii="Museo Sans 300" w:hAnsi="Museo Sans 300"/>
                <w:color w:val="000000"/>
                <w:sz w:val="16"/>
                <w:szCs w:val="16"/>
                <w:lang w:val="es-SV"/>
              </w:rPr>
              <w:t>.</w:t>
            </w:r>
          </w:p>
        </w:tc>
        <w:tc>
          <w:tcPr>
            <w:tcW w:w="1272" w:type="dxa"/>
            <w:shd w:val="clear" w:color="auto" w:fill="FFFFFF" w:themeFill="background1"/>
            <w:noWrap/>
            <w:vAlign w:val="center"/>
            <w:hideMark/>
          </w:tcPr>
          <w:p w14:paraId="39A18660" w14:textId="77777777" w:rsidR="00931E46" w:rsidRPr="00956FC4" w:rsidRDefault="00931E46" w:rsidP="0031317F">
            <w:pPr>
              <w:jc w:val="center"/>
              <w:rPr>
                <w:rFonts w:ascii="Museo Sans 300" w:hAnsi="Museo Sans 300"/>
                <w:color w:val="000000"/>
                <w:sz w:val="16"/>
                <w:szCs w:val="16"/>
                <w:lang w:val="es-SV"/>
              </w:rPr>
            </w:pPr>
            <w:r w:rsidRPr="00956FC4">
              <w:rPr>
                <w:rFonts w:ascii="Museo Sans 300" w:hAnsi="Museo Sans 300"/>
                <w:color w:val="000000"/>
                <w:sz w:val="16"/>
                <w:szCs w:val="16"/>
                <w:lang w:val="es-SV"/>
              </w:rPr>
              <w:t>25,976.79</w:t>
            </w:r>
          </w:p>
        </w:tc>
      </w:tr>
      <w:tr w:rsidR="00931E46" w:rsidRPr="00BD43DA" w14:paraId="4E6BFBD2" w14:textId="77777777" w:rsidTr="00956FC4">
        <w:trPr>
          <w:trHeight w:val="20"/>
        </w:trPr>
        <w:tc>
          <w:tcPr>
            <w:tcW w:w="3410" w:type="dxa"/>
            <w:shd w:val="clear" w:color="auto" w:fill="FFFFFF" w:themeFill="background1"/>
            <w:noWrap/>
            <w:vAlign w:val="center"/>
            <w:hideMark/>
          </w:tcPr>
          <w:p w14:paraId="74C72D6A" w14:textId="77777777" w:rsidR="00931E46" w:rsidRPr="00956FC4" w:rsidRDefault="00931E46" w:rsidP="0031317F">
            <w:pPr>
              <w:jc w:val="center"/>
              <w:rPr>
                <w:rFonts w:ascii="Museo Sans 300" w:hAnsi="Museo Sans 300"/>
                <w:color w:val="000000"/>
                <w:sz w:val="16"/>
                <w:szCs w:val="16"/>
                <w:lang w:val="es-SV"/>
              </w:rPr>
            </w:pPr>
            <w:r w:rsidRPr="00956FC4">
              <w:rPr>
                <w:rFonts w:ascii="Museo Sans 300" w:hAnsi="Museo Sans 300"/>
                <w:color w:val="000000"/>
                <w:sz w:val="16"/>
                <w:szCs w:val="16"/>
                <w:lang w:val="es-SV"/>
              </w:rPr>
              <w:t xml:space="preserve">C A L </w:t>
            </w:r>
            <w:proofErr w:type="spellStart"/>
            <w:r w:rsidRPr="00956FC4">
              <w:rPr>
                <w:rFonts w:ascii="Museo Sans 300" w:hAnsi="Museo Sans 300"/>
                <w:color w:val="000000"/>
                <w:sz w:val="16"/>
                <w:szCs w:val="16"/>
                <w:lang w:val="es-SV"/>
              </w:rPr>
              <w:t>L</w:t>
            </w:r>
            <w:proofErr w:type="spellEnd"/>
            <w:r w:rsidRPr="00956FC4">
              <w:rPr>
                <w:rFonts w:ascii="Museo Sans 300" w:hAnsi="Museo Sans 300"/>
                <w:color w:val="000000"/>
                <w:sz w:val="16"/>
                <w:szCs w:val="16"/>
                <w:lang w:val="es-SV"/>
              </w:rPr>
              <w:t xml:space="preserve"> E S</w:t>
            </w:r>
          </w:p>
        </w:tc>
        <w:tc>
          <w:tcPr>
            <w:tcW w:w="2904" w:type="dxa"/>
            <w:shd w:val="clear" w:color="auto" w:fill="FFFFFF" w:themeFill="background1"/>
            <w:noWrap/>
            <w:vAlign w:val="center"/>
            <w:hideMark/>
          </w:tcPr>
          <w:p w14:paraId="18262BD4" w14:textId="77777777" w:rsidR="00931E46" w:rsidRPr="00956FC4" w:rsidRDefault="00931E46" w:rsidP="0031317F">
            <w:pPr>
              <w:jc w:val="center"/>
              <w:rPr>
                <w:rFonts w:ascii="Museo Sans 300" w:hAnsi="Museo Sans 300"/>
                <w:color w:val="000000"/>
                <w:sz w:val="16"/>
                <w:szCs w:val="16"/>
                <w:lang w:val="es-SV"/>
              </w:rPr>
            </w:pPr>
            <w:r w:rsidRPr="00956FC4">
              <w:rPr>
                <w:rFonts w:ascii="Museo Sans 300" w:hAnsi="Museo Sans 300"/>
                <w:color w:val="000000"/>
                <w:sz w:val="16"/>
                <w:szCs w:val="16"/>
                <w:lang w:val="es-SV"/>
              </w:rPr>
              <w:t xml:space="preserve">00 Has., 09 As., 32.21 </w:t>
            </w:r>
            <w:proofErr w:type="spellStart"/>
            <w:r w:rsidRPr="00956FC4">
              <w:rPr>
                <w:rFonts w:ascii="Museo Sans 300" w:hAnsi="Museo Sans 300"/>
                <w:color w:val="000000"/>
                <w:sz w:val="16"/>
                <w:szCs w:val="16"/>
                <w:lang w:val="es-SV"/>
              </w:rPr>
              <w:t>Cás</w:t>
            </w:r>
            <w:proofErr w:type="spellEnd"/>
            <w:r w:rsidRPr="00956FC4">
              <w:rPr>
                <w:rFonts w:ascii="Museo Sans 300" w:hAnsi="Museo Sans 300"/>
                <w:color w:val="000000"/>
                <w:sz w:val="16"/>
                <w:szCs w:val="16"/>
                <w:lang w:val="es-SV"/>
              </w:rPr>
              <w:t>.</w:t>
            </w:r>
          </w:p>
        </w:tc>
        <w:tc>
          <w:tcPr>
            <w:tcW w:w="1272" w:type="dxa"/>
            <w:shd w:val="clear" w:color="auto" w:fill="FFFFFF" w:themeFill="background1"/>
            <w:noWrap/>
            <w:vAlign w:val="center"/>
            <w:hideMark/>
          </w:tcPr>
          <w:p w14:paraId="0B6C2249" w14:textId="77777777" w:rsidR="00931E46" w:rsidRPr="00956FC4" w:rsidRDefault="00931E46" w:rsidP="0031317F">
            <w:pPr>
              <w:jc w:val="center"/>
              <w:rPr>
                <w:rFonts w:ascii="Museo Sans 300" w:hAnsi="Museo Sans 300"/>
                <w:color w:val="000000"/>
                <w:sz w:val="16"/>
                <w:szCs w:val="16"/>
                <w:lang w:val="es-SV"/>
              </w:rPr>
            </w:pPr>
            <w:r w:rsidRPr="00956FC4">
              <w:rPr>
                <w:rFonts w:ascii="Museo Sans 300" w:hAnsi="Museo Sans 300"/>
                <w:color w:val="000000"/>
                <w:sz w:val="16"/>
                <w:szCs w:val="16"/>
                <w:lang w:val="es-SV"/>
              </w:rPr>
              <w:t>932.21</w:t>
            </w:r>
          </w:p>
        </w:tc>
      </w:tr>
      <w:tr w:rsidR="00931E46" w:rsidRPr="00BD43DA" w14:paraId="00D7DF2F" w14:textId="77777777" w:rsidTr="00956FC4">
        <w:trPr>
          <w:trHeight w:val="20"/>
        </w:trPr>
        <w:tc>
          <w:tcPr>
            <w:tcW w:w="3410" w:type="dxa"/>
            <w:shd w:val="clear" w:color="auto" w:fill="FFFFFF" w:themeFill="background1"/>
            <w:noWrap/>
            <w:vAlign w:val="center"/>
          </w:tcPr>
          <w:p w14:paraId="1FA89510" w14:textId="77777777" w:rsidR="00931E46" w:rsidRPr="00956FC4" w:rsidRDefault="00931E46" w:rsidP="0031317F">
            <w:pPr>
              <w:jc w:val="center"/>
              <w:rPr>
                <w:rFonts w:ascii="Museo Sans 300" w:hAnsi="Museo Sans 300"/>
                <w:b/>
                <w:bCs/>
                <w:color w:val="000000"/>
                <w:sz w:val="16"/>
                <w:szCs w:val="16"/>
                <w:lang w:val="es-SV"/>
              </w:rPr>
            </w:pPr>
            <w:r w:rsidRPr="00956FC4">
              <w:rPr>
                <w:rFonts w:ascii="Museo Sans 300" w:hAnsi="Museo Sans 300"/>
                <w:b/>
                <w:bCs/>
                <w:color w:val="000000"/>
                <w:sz w:val="16"/>
                <w:szCs w:val="16"/>
                <w:lang w:val="es-SV"/>
              </w:rPr>
              <w:t>ÁREA TOTAL DE PROYECTO</w:t>
            </w:r>
          </w:p>
        </w:tc>
        <w:tc>
          <w:tcPr>
            <w:tcW w:w="2904" w:type="dxa"/>
            <w:shd w:val="clear" w:color="auto" w:fill="FFFFFF" w:themeFill="background1"/>
            <w:noWrap/>
            <w:vAlign w:val="center"/>
          </w:tcPr>
          <w:p w14:paraId="216B3E43" w14:textId="77777777" w:rsidR="00931E46" w:rsidRPr="00956FC4" w:rsidRDefault="00931E46" w:rsidP="0031317F">
            <w:pPr>
              <w:jc w:val="center"/>
              <w:rPr>
                <w:rFonts w:ascii="Museo Sans 300" w:hAnsi="Museo Sans 300"/>
                <w:b/>
                <w:bCs/>
                <w:color w:val="000000"/>
                <w:sz w:val="16"/>
                <w:szCs w:val="16"/>
                <w:lang w:val="es-SV"/>
              </w:rPr>
            </w:pPr>
            <w:r w:rsidRPr="00956FC4">
              <w:rPr>
                <w:rFonts w:ascii="Museo Sans 300" w:hAnsi="Museo Sans 300"/>
                <w:b/>
                <w:bCs/>
                <w:color w:val="000000"/>
                <w:sz w:val="16"/>
                <w:szCs w:val="16"/>
                <w:lang w:val="es-SV"/>
              </w:rPr>
              <w:t xml:space="preserve">02 Has., 69 As., 09.00 </w:t>
            </w:r>
            <w:proofErr w:type="spellStart"/>
            <w:r w:rsidRPr="00956FC4">
              <w:rPr>
                <w:rFonts w:ascii="Museo Sans 300" w:hAnsi="Museo Sans 300"/>
                <w:b/>
                <w:bCs/>
                <w:color w:val="000000"/>
                <w:sz w:val="16"/>
                <w:szCs w:val="16"/>
                <w:lang w:val="es-SV"/>
              </w:rPr>
              <w:t>Cás</w:t>
            </w:r>
            <w:proofErr w:type="spellEnd"/>
            <w:r w:rsidRPr="00956FC4">
              <w:rPr>
                <w:rFonts w:ascii="Museo Sans 300" w:hAnsi="Museo Sans 300"/>
                <w:b/>
                <w:bCs/>
                <w:color w:val="000000"/>
                <w:sz w:val="16"/>
                <w:szCs w:val="16"/>
                <w:lang w:val="es-SV"/>
              </w:rPr>
              <w:t>.</w:t>
            </w:r>
          </w:p>
        </w:tc>
        <w:tc>
          <w:tcPr>
            <w:tcW w:w="1272" w:type="dxa"/>
            <w:shd w:val="clear" w:color="auto" w:fill="FFFFFF" w:themeFill="background1"/>
            <w:noWrap/>
            <w:vAlign w:val="center"/>
          </w:tcPr>
          <w:p w14:paraId="2A4053B4" w14:textId="77777777" w:rsidR="00931E46" w:rsidRPr="00956FC4" w:rsidRDefault="00931E46" w:rsidP="0031317F">
            <w:pPr>
              <w:jc w:val="center"/>
              <w:rPr>
                <w:rFonts w:ascii="Museo Sans 300" w:hAnsi="Museo Sans 300"/>
                <w:b/>
                <w:bCs/>
                <w:color w:val="000000"/>
                <w:sz w:val="16"/>
                <w:szCs w:val="16"/>
                <w:lang w:val="es-SV"/>
              </w:rPr>
            </w:pPr>
            <w:r w:rsidRPr="00956FC4">
              <w:rPr>
                <w:rFonts w:ascii="Museo Sans 300" w:hAnsi="Museo Sans 300"/>
                <w:b/>
                <w:bCs/>
                <w:color w:val="000000"/>
                <w:sz w:val="16"/>
                <w:szCs w:val="16"/>
                <w:lang w:val="es-SV"/>
              </w:rPr>
              <w:t>26,909.00</w:t>
            </w:r>
          </w:p>
        </w:tc>
      </w:tr>
    </w:tbl>
    <w:p w14:paraId="7499C9CA" w14:textId="77777777" w:rsidR="00931E46" w:rsidRDefault="00931E46" w:rsidP="00931E46">
      <w:pPr>
        <w:spacing w:line="360" w:lineRule="auto"/>
        <w:contextualSpacing/>
        <w:rPr>
          <w:rFonts w:ascii="Museo Sans 300" w:hAnsi="Museo Sans 300" w:cs="Calibri"/>
          <w:b/>
          <w:bCs/>
          <w:sz w:val="22"/>
          <w:szCs w:val="22"/>
          <w:lang w:eastAsia="es-SV"/>
        </w:rPr>
      </w:pPr>
    </w:p>
    <w:p w14:paraId="3320BD9C" w14:textId="77777777" w:rsidR="0031317F" w:rsidRDefault="0031317F" w:rsidP="00931E46">
      <w:pPr>
        <w:spacing w:line="360" w:lineRule="auto"/>
        <w:contextualSpacing/>
        <w:rPr>
          <w:rFonts w:ascii="Museo Sans 300" w:hAnsi="Museo Sans 300" w:cs="Calibri"/>
          <w:b/>
          <w:bCs/>
          <w:sz w:val="22"/>
          <w:szCs w:val="22"/>
          <w:lang w:eastAsia="es-SV"/>
        </w:rPr>
      </w:pPr>
    </w:p>
    <w:p w14:paraId="19CAE31F" w14:textId="77777777" w:rsidR="00A15A64" w:rsidRDefault="00A15A64" w:rsidP="00931E46">
      <w:pPr>
        <w:spacing w:line="360" w:lineRule="auto"/>
        <w:contextualSpacing/>
        <w:rPr>
          <w:rFonts w:ascii="Museo Sans 300" w:hAnsi="Museo Sans 300" w:cs="Calibri"/>
          <w:b/>
          <w:bCs/>
          <w:sz w:val="22"/>
          <w:szCs w:val="22"/>
          <w:lang w:eastAsia="es-SV"/>
        </w:rPr>
      </w:pPr>
    </w:p>
    <w:p w14:paraId="1777DD27" w14:textId="77777777" w:rsidR="00A15A64" w:rsidRDefault="00A15A64" w:rsidP="00931E46">
      <w:pPr>
        <w:spacing w:line="360" w:lineRule="auto"/>
        <w:contextualSpacing/>
        <w:rPr>
          <w:rFonts w:ascii="Museo Sans 300" w:hAnsi="Museo Sans 300" w:cs="Calibri"/>
          <w:b/>
          <w:bCs/>
          <w:sz w:val="22"/>
          <w:szCs w:val="22"/>
          <w:lang w:eastAsia="es-SV"/>
        </w:rPr>
      </w:pPr>
    </w:p>
    <w:p w14:paraId="026C90E8" w14:textId="77777777" w:rsidR="00956FC4" w:rsidRDefault="00956FC4" w:rsidP="00956FC4">
      <w:pPr>
        <w:ind w:firstLine="1276"/>
        <w:contextualSpacing/>
        <w:rPr>
          <w:rFonts w:ascii="Museo Sans 300" w:hAnsi="Museo Sans 300" w:cs="Calibri"/>
          <w:b/>
          <w:bCs/>
          <w:sz w:val="22"/>
          <w:szCs w:val="22"/>
          <w:lang w:eastAsia="es-SV"/>
        </w:rPr>
      </w:pPr>
    </w:p>
    <w:p w14:paraId="4ADF41AB" w14:textId="77777777" w:rsidR="00931E46" w:rsidRPr="00956FC4" w:rsidRDefault="00931E46" w:rsidP="00956FC4">
      <w:pPr>
        <w:ind w:firstLine="1276"/>
        <w:contextualSpacing/>
        <w:rPr>
          <w:rFonts w:ascii="Museo Sans 300" w:hAnsi="Museo Sans 300" w:cs="Calibri"/>
          <w:b/>
          <w:bCs/>
          <w:sz w:val="22"/>
          <w:szCs w:val="22"/>
          <w:lang w:eastAsia="es-SV"/>
        </w:rPr>
      </w:pPr>
      <w:r w:rsidRPr="00956FC4">
        <w:rPr>
          <w:rFonts w:ascii="Museo Sans 300" w:hAnsi="Museo Sans 300" w:cs="Calibri"/>
          <w:b/>
          <w:bCs/>
          <w:sz w:val="22"/>
          <w:szCs w:val="22"/>
          <w:lang w:eastAsia="es-SV"/>
        </w:rPr>
        <w:t>RESUMEN DEL PROYECTO HACIENDA CASAMOTA, PORCIÓN LA PISTA:</w:t>
      </w:r>
    </w:p>
    <w:p w14:paraId="4C204DBE" w14:textId="69685720" w:rsidR="00931E46" w:rsidRPr="00956FC4" w:rsidRDefault="00A1313B" w:rsidP="00752D06">
      <w:pPr>
        <w:pStyle w:val="Prrafodelista"/>
        <w:numPr>
          <w:ilvl w:val="0"/>
          <w:numId w:val="5"/>
        </w:numPr>
        <w:spacing w:after="0" w:line="240" w:lineRule="auto"/>
        <w:ind w:left="714" w:firstLine="1696"/>
        <w:jc w:val="both"/>
        <w:rPr>
          <w:rFonts w:ascii="Museo Sans 300" w:hAnsi="Museo Sans 300" w:cs="Calibri"/>
          <w:bCs/>
          <w:lang w:eastAsia="es-SV"/>
        </w:rPr>
      </w:pPr>
      <w:r>
        <w:rPr>
          <w:rFonts w:ascii="Museo Sans 300" w:hAnsi="Museo Sans 300" w:cs="Calibri"/>
          <w:bCs/>
          <w:lang w:eastAsia="es-SV"/>
        </w:rPr>
        <w:t xml:space="preserve">--- </w:t>
      </w:r>
      <w:r w:rsidR="00931E46" w:rsidRPr="00956FC4">
        <w:rPr>
          <w:rFonts w:ascii="Museo Sans 300" w:hAnsi="Museo Sans 300" w:cs="Calibri"/>
          <w:bCs/>
          <w:lang w:eastAsia="es-SV"/>
        </w:rPr>
        <w:t xml:space="preserve"> Solares Polígono “E”; y </w:t>
      </w:r>
    </w:p>
    <w:p w14:paraId="0E534B91" w14:textId="77777777" w:rsidR="00931E46" w:rsidRPr="00956FC4" w:rsidRDefault="00931E46" w:rsidP="00752D06">
      <w:pPr>
        <w:pStyle w:val="Prrafodelista"/>
        <w:numPr>
          <w:ilvl w:val="0"/>
          <w:numId w:val="5"/>
        </w:numPr>
        <w:spacing w:after="0" w:line="240" w:lineRule="auto"/>
        <w:ind w:left="714" w:firstLine="1696"/>
        <w:jc w:val="both"/>
        <w:rPr>
          <w:rFonts w:ascii="Museo Sans 300" w:hAnsi="Museo Sans 300" w:cs="Calibri"/>
          <w:bCs/>
          <w:sz w:val="24"/>
          <w:szCs w:val="24"/>
          <w:lang w:eastAsia="es-SV"/>
        </w:rPr>
      </w:pPr>
      <w:r w:rsidRPr="00956FC4">
        <w:rPr>
          <w:rFonts w:ascii="Museo Sans 300" w:hAnsi="Museo Sans 300" w:cs="Calibri"/>
          <w:bCs/>
          <w:sz w:val="24"/>
          <w:szCs w:val="24"/>
          <w:lang w:eastAsia="es-SV"/>
        </w:rPr>
        <w:t xml:space="preserve">Calles. </w:t>
      </w:r>
    </w:p>
    <w:p w14:paraId="2C86AF7A" w14:textId="77777777" w:rsidR="00931E46" w:rsidRPr="00956FC4" w:rsidRDefault="00931E46" w:rsidP="00956FC4">
      <w:pPr>
        <w:ind w:firstLine="1696"/>
        <w:jc w:val="both"/>
        <w:rPr>
          <w:rFonts w:ascii="Museo Sans 300" w:hAnsi="Museo Sans 300"/>
        </w:rPr>
      </w:pPr>
    </w:p>
    <w:p w14:paraId="46069ED5" w14:textId="77777777" w:rsidR="00931E46" w:rsidRPr="00956FC4" w:rsidRDefault="00931E46" w:rsidP="00752D06">
      <w:pPr>
        <w:pStyle w:val="Prrafodelista"/>
        <w:numPr>
          <w:ilvl w:val="0"/>
          <w:numId w:val="4"/>
        </w:numPr>
        <w:spacing w:after="0" w:line="240" w:lineRule="auto"/>
        <w:ind w:left="1134" w:hanging="708"/>
        <w:jc w:val="both"/>
        <w:rPr>
          <w:rFonts w:ascii="Museo Sans 300" w:hAnsi="Museo Sans 300" w:cs="Calibri"/>
          <w:bCs/>
          <w:sz w:val="24"/>
          <w:szCs w:val="24"/>
          <w:lang w:eastAsia="es-SV"/>
        </w:rPr>
      </w:pPr>
      <w:r w:rsidRPr="00956FC4">
        <w:rPr>
          <w:rFonts w:ascii="Museo Sans 300" w:hAnsi="Museo Sans 300" w:cs="Calibri"/>
          <w:bCs/>
          <w:sz w:val="24"/>
          <w:szCs w:val="24"/>
          <w:lang w:eastAsia="es-SV"/>
        </w:rPr>
        <w:t>Según informe de la Unidad Ambiental Institucional de fecha 08 de abril de 2019 con referencia UAM-00-084-19, se realizó inspección de campo en el inmueble denominado HACIENDA CASAMOTA, PORCIÓN LA PISTA, ubicado en la jurisdicción y departamento de San Miguel, con el propósito de verificar la factibilidad en materia ambiental de la ejecución de un proyecto de Asentamiento Comunitario en dicho inmueble, sin afectar los recursos naturales.</w:t>
      </w:r>
    </w:p>
    <w:p w14:paraId="07081E1C" w14:textId="77777777" w:rsidR="00931E46" w:rsidRPr="00956FC4" w:rsidRDefault="00931E46" w:rsidP="00956FC4">
      <w:pPr>
        <w:jc w:val="both"/>
        <w:rPr>
          <w:rFonts w:ascii="Museo Sans 300" w:hAnsi="Museo Sans 300" w:cs="Calibri"/>
          <w:bCs/>
          <w:lang w:eastAsia="es-SV"/>
        </w:rPr>
      </w:pPr>
    </w:p>
    <w:p w14:paraId="4F7330EE" w14:textId="4C8D44C7" w:rsidR="00956FC4" w:rsidRDefault="00956FC4" w:rsidP="005035A3">
      <w:pPr>
        <w:framePr w:hSpace="141" w:wrap="around" w:vAnchor="text" w:hAnchor="margin" w:x="562" w:y="3261"/>
        <w:ind w:left="720"/>
        <w:rPr>
          <w:rFonts w:ascii="Museo Sans 300" w:hAnsi="Museo Sans 300" w:cs="Calibri"/>
          <w:bCs/>
          <w:lang w:eastAsia="es-SV"/>
        </w:rPr>
      </w:pPr>
    </w:p>
    <w:p w14:paraId="695AD0FC" w14:textId="697FA73D" w:rsidR="00943010" w:rsidRDefault="00943010" w:rsidP="00943010">
      <w:pPr>
        <w:ind w:left="1134"/>
        <w:jc w:val="both"/>
        <w:rPr>
          <w:rFonts w:ascii="Museo Sans 300" w:hAnsi="Museo Sans 300" w:cs="Calibri"/>
          <w:bCs/>
          <w:lang w:eastAsia="es-SV"/>
        </w:rPr>
      </w:pPr>
      <w:r w:rsidRPr="000946F0">
        <w:rPr>
          <w:rFonts w:ascii="Museo Sans 300" w:hAnsi="Museo Sans 300" w:cs="Calibri"/>
          <w:bCs/>
          <w:lang w:eastAsia="es-SV"/>
        </w:rPr>
        <w:t>Al respecto la Unidad Am</w:t>
      </w:r>
      <w:r>
        <w:rPr>
          <w:rFonts w:ascii="Museo Sans 300" w:hAnsi="Museo Sans 300" w:cs="Calibri"/>
          <w:bCs/>
          <w:lang w:eastAsia="es-SV"/>
        </w:rPr>
        <w:t>biental practicó</w:t>
      </w:r>
      <w:r w:rsidRPr="000946F0">
        <w:rPr>
          <w:rFonts w:ascii="Museo Sans 300" w:hAnsi="Museo Sans 300" w:cs="Calibri"/>
          <w:bCs/>
          <w:lang w:eastAsia="es-SV"/>
        </w:rPr>
        <w:t xml:space="preserve"> una evaluación, determinando que por las condiciones existentes observadas en el inmueble, se han identificado aspectos ambientales que están o pueden generar impactos negativos en el ambiente; y de no </w:t>
      </w:r>
      <w:r w:rsidRPr="00E33076">
        <w:rPr>
          <w:rFonts w:ascii="Museo Sans 300" w:hAnsi="Museo Sans 300" w:cs="Calibri"/>
          <w:bCs/>
          <w:lang w:eastAsia="es-SV"/>
        </w:rPr>
        <w:t xml:space="preserve">implementar medidas ambientales de prevención </w:t>
      </w:r>
      <w:r w:rsidRPr="000946F0">
        <w:rPr>
          <w:rFonts w:ascii="Museo Sans 300" w:hAnsi="Museo Sans 300" w:cs="Calibri"/>
          <w:bCs/>
          <w:lang w:eastAsia="es-SV"/>
        </w:rPr>
        <w:t>y mitigación, podrían configurarse en impactos significativos negativos, por lo que los beneficiarios y beneficiarias se deben acatar las diferentes recomendaciones</w:t>
      </w:r>
      <w:r>
        <w:rPr>
          <w:rFonts w:ascii="Museo Sans 300" w:hAnsi="Museo Sans 300" w:cs="Calibri"/>
          <w:bCs/>
          <w:lang w:eastAsia="es-SV"/>
        </w:rPr>
        <w:t xml:space="preserve"> que se sugieren a continuación:</w:t>
      </w:r>
    </w:p>
    <w:p w14:paraId="59512515" w14:textId="77777777" w:rsidR="00943010" w:rsidRPr="00943010" w:rsidRDefault="00943010" w:rsidP="00752D06">
      <w:pPr>
        <w:pStyle w:val="Prrafodelista"/>
        <w:framePr w:hSpace="141" w:wrap="around" w:vAnchor="text" w:hAnchor="page" w:x="2425" w:y="705"/>
        <w:numPr>
          <w:ilvl w:val="0"/>
          <w:numId w:val="6"/>
        </w:numPr>
        <w:spacing w:after="0" w:line="240" w:lineRule="auto"/>
        <w:ind w:hanging="153"/>
        <w:rPr>
          <w:rFonts w:ascii="Museo Sans 300" w:hAnsi="Museo Sans 300"/>
          <w:bCs/>
          <w:sz w:val="20"/>
          <w:szCs w:val="20"/>
          <w:lang w:val="es-SV" w:eastAsia="es-SV"/>
        </w:rPr>
      </w:pPr>
      <w:r w:rsidRPr="00943010">
        <w:rPr>
          <w:rFonts w:ascii="Museo Sans 300" w:hAnsi="Museo Sans 300"/>
          <w:bCs/>
          <w:sz w:val="20"/>
          <w:szCs w:val="20"/>
          <w:lang w:val="es-SV" w:eastAsia="es-SV"/>
        </w:rPr>
        <w:t>Reforestar áreas aledañas a las viviendas.</w:t>
      </w:r>
    </w:p>
    <w:p w14:paraId="19086DA0" w14:textId="77777777" w:rsidR="00943010" w:rsidRPr="00943010" w:rsidRDefault="00943010" w:rsidP="00752D06">
      <w:pPr>
        <w:framePr w:hSpace="141" w:wrap="around" w:vAnchor="text" w:hAnchor="page" w:x="2425" w:y="705"/>
        <w:numPr>
          <w:ilvl w:val="0"/>
          <w:numId w:val="6"/>
        </w:numPr>
        <w:ind w:hanging="153"/>
        <w:rPr>
          <w:rFonts w:ascii="Museo Sans 300" w:hAnsi="Museo Sans 300"/>
          <w:bCs/>
          <w:sz w:val="20"/>
          <w:szCs w:val="20"/>
          <w:lang w:val="es-SV" w:eastAsia="es-SV"/>
        </w:rPr>
      </w:pPr>
      <w:r w:rsidRPr="00943010">
        <w:rPr>
          <w:rFonts w:ascii="Museo Sans 300" w:hAnsi="Museo Sans 300"/>
          <w:bCs/>
          <w:sz w:val="20"/>
          <w:szCs w:val="20"/>
          <w:lang w:val="es-SV" w:eastAsia="es-SV"/>
        </w:rPr>
        <w:t>Buen manejo y disposición de los desechos sólidos.</w:t>
      </w:r>
    </w:p>
    <w:p w14:paraId="4A3D21E4" w14:textId="77777777" w:rsidR="0031317F" w:rsidRDefault="0031317F" w:rsidP="00A1313B">
      <w:pPr>
        <w:spacing w:line="360" w:lineRule="auto"/>
        <w:jc w:val="both"/>
        <w:rPr>
          <w:rFonts w:ascii="Museo Sans 300" w:hAnsi="Museo Sans 300" w:cs="Calibri"/>
          <w:bCs/>
          <w:lang w:eastAsia="es-SV"/>
        </w:rPr>
      </w:pPr>
    </w:p>
    <w:p w14:paraId="1D6A6E67" w14:textId="7A432A28" w:rsidR="00943010" w:rsidRPr="00943010" w:rsidRDefault="00943010" w:rsidP="00752D06">
      <w:pPr>
        <w:pStyle w:val="Prrafodelista"/>
        <w:numPr>
          <w:ilvl w:val="0"/>
          <w:numId w:val="6"/>
        </w:numPr>
        <w:spacing w:after="0" w:line="240" w:lineRule="auto"/>
        <w:ind w:left="2127" w:hanging="851"/>
        <w:jc w:val="both"/>
        <w:rPr>
          <w:rFonts w:ascii="Museo Sans 300" w:hAnsi="Museo Sans 300" w:cs="Calibri"/>
          <w:bCs/>
          <w:sz w:val="20"/>
          <w:szCs w:val="20"/>
          <w:lang w:eastAsia="es-SV"/>
        </w:rPr>
      </w:pPr>
      <w:r w:rsidRPr="00943010">
        <w:rPr>
          <w:rFonts w:ascii="Museo Sans 300" w:hAnsi="Museo Sans 300"/>
          <w:bCs/>
          <w:sz w:val="20"/>
          <w:szCs w:val="20"/>
          <w:lang w:val="es-SV" w:eastAsia="es-SV"/>
        </w:rPr>
        <w:t xml:space="preserve">Búsqueda de mecanismos de </w:t>
      </w:r>
      <w:proofErr w:type="spellStart"/>
      <w:r w:rsidRPr="00943010">
        <w:rPr>
          <w:rFonts w:ascii="Museo Sans 300" w:hAnsi="Museo Sans 300"/>
          <w:bCs/>
          <w:sz w:val="20"/>
          <w:szCs w:val="20"/>
          <w:lang w:val="es-SV" w:eastAsia="es-SV"/>
        </w:rPr>
        <w:t>asociatividad</w:t>
      </w:r>
      <w:proofErr w:type="spellEnd"/>
      <w:r w:rsidRPr="00943010">
        <w:rPr>
          <w:rFonts w:ascii="Museo Sans 300" w:hAnsi="Museo Sans 300"/>
          <w:bCs/>
          <w:sz w:val="20"/>
          <w:szCs w:val="20"/>
          <w:lang w:val="es-SV" w:eastAsia="es-SV"/>
        </w:rPr>
        <w:t xml:space="preserve"> para gestionar ante organismos </w:t>
      </w:r>
      <w:r w:rsidRPr="00943010">
        <w:rPr>
          <w:rFonts w:ascii="Museo Sans 300" w:hAnsi="Museo Sans 300"/>
          <w:bCs/>
          <w:sz w:val="20"/>
          <w:szCs w:val="20"/>
          <w:lang w:val="es-SV" w:eastAsia="es-SV"/>
        </w:rPr>
        <w:lastRenderedPageBreak/>
        <w:t>cooperantes, recursos financieros y asistencia técnica para implementar proyectos de letrinas aboneras y sistemas de conducción de aguas negras.</w:t>
      </w:r>
    </w:p>
    <w:p w14:paraId="62946BBE" w14:textId="77777777" w:rsidR="005035A3" w:rsidRDefault="005035A3" w:rsidP="0031317F">
      <w:pPr>
        <w:spacing w:line="360" w:lineRule="auto"/>
        <w:ind w:left="1134"/>
        <w:jc w:val="both"/>
        <w:rPr>
          <w:rFonts w:ascii="Museo Sans 300" w:hAnsi="Museo Sans 300" w:cs="Calibri"/>
          <w:bCs/>
          <w:lang w:eastAsia="es-SV"/>
        </w:rPr>
      </w:pPr>
    </w:p>
    <w:p w14:paraId="51515B52" w14:textId="77777777" w:rsidR="00791C00" w:rsidRDefault="00791C00" w:rsidP="0031317F">
      <w:pPr>
        <w:spacing w:line="360" w:lineRule="auto"/>
        <w:ind w:left="1134"/>
        <w:jc w:val="both"/>
        <w:rPr>
          <w:rFonts w:ascii="Museo Sans 300" w:hAnsi="Museo Sans 300" w:cs="Calibri"/>
          <w:bCs/>
          <w:lang w:eastAsia="es-SV"/>
        </w:rPr>
      </w:pPr>
    </w:p>
    <w:p w14:paraId="5A085F07" w14:textId="21938487" w:rsidR="00931E46" w:rsidRPr="00956FC4" w:rsidRDefault="00931E46" w:rsidP="00956FC4">
      <w:pPr>
        <w:ind w:left="1134"/>
        <w:jc w:val="both"/>
        <w:rPr>
          <w:rFonts w:ascii="Museo Sans 300" w:hAnsi="Museo Sans 300" w:cs="Calibri"/>
          <w:bCs/>
          <w:lang w:eastAsia="es-SV"/>
        </w:rPr>
      </w:pPr>
      <w:r w:rsidRPr="00956FC4">
        <w:rPr>
          <w:rFonts w:ascii="Museo Sans 300" w:hAnsi="Museo Sans 300" w:cs="Calibri"/>
          <w:bCs/>
          <w:lang w:eastAsia="es-SV"/>
        </w:rPr>
        <w:t>Concluyendo que</w:t>
      </w:r>
      <w:r w:rsidR="00724C23" w:rsidRPr="00956FC4">
        <w:rPr>
          <w:rFonts w:ascii="Museo Sans 300" w:hAnsi="Museo Sans 300" w:cs="Calibri"/>
          <w:bCs/>
          <w:lang w:eastAsia="es-SV"/>
        </w:rPr>
        <w:t>,</w:t>
      </w:r>
      <w:r w:rsidRPr="00956FC4">
        <w:rPr>
          <w:rFonts w:ascii="Museo Sans 300" w:hAnsi="Museo Sans 300" w:cs="Calibri"/>
          <w:bCs/>
          <w:lang w:eastAsia="es-SV"/>
        </w:rPr>
        <w:t xml:space="preserve"> con base a lo antes descrito, se determinó que </w:t>
      </w:r>
      <w:r w:rsidRPr="00956FC4">
        <w:rPr>
          <w:rFonts w:ascii="Museo Sans 300" w:hAnsi="Museo Sans 300" w:cs="Calibri"/>
          <w:b/>
          <w:bCs/>
          <w:lang w:eastAsia="es-SV"/>
        </w:rPr>
        <w:t>ES FACTIBLE</w:t>
      </w:r>
      <w:r w:rsidRPr="00956FC4">
        <w:rPr>
          <w:rFonts w:ascii="Museo Sans 300" w:hAnsi="Museo Sans 300" w:cs="Calibri"/>
          <w:bCs/>
          <w:lang w:eastAsia="es-SV"/>
        </w:rPr>
        <w:t xml:space="preserve"> la ejecución del proyecto de Asentamiento Comunitario, en el inmueble denominado HACIENDA CASAMOTA, PORCIÓN LA PISTA, tomando en consideración que no se están afectando los recursos naturales, </w:t>
      </w:r>
      <w:r w:rsidRPr="00956FC4">
        <w:rPr>
          <w:rFonts w:ascii="Museo Sans 300" w:hAnsi="Museo Sans 300"/>
        </w:rPr>
        <w:t>no obstante, los beneficiarios deberán cumplir e implementar las diferentes recomendaciones y medidas ambientales consideradas</w:t>
      </w:r>
      <w:r w:rsidR="00724C23" w:rsidRPr="00956FC4">
        <w:rPr>
          <w:rFonts w:ascii="Museo Sans 300" w:hAnsi="Museo Sans 300"/>
        </w:rPr>
        <w:t xml:space="preserve"> anteriormente. </w:t>
      </w:r>
      <w:r w:rsidRPr="00956FC4">
        <w:rPr>
          <w:rFonts w:ascii="Museo Sans 300" w:hAnsi="Museo Sans 300"/>
        </w:rPr>
        <w:t>.</w:t>
      </w:r>
    </w:p>
    <w:p w14:paraId="0E3262DE" w14:textId="77777777" w:rsidR="00931E46" w:rsidRDefault="00931E46" w:rsidP="00956FC4">
      <w:pPr>
        <w:jc w:val="both"/>
        <w:rPr>
          <w:rFonts w:ascii="Museo Sans 300" w:hAnsi="Museo Sans 300" w:cs="Calibri"/>
          <w:bCs/>
          <w:lang w:eastAsia="es-SV"/>
        </w:rPr>
      </w:pPr>
    </w:p>
    <w:p w14:paraId="39292837" w14:textId="77777777" w:rsidR="00791C00" w:rsidRPr="00956FC4" w:rsidRDefault="00791C00" w:rsidP="00956FC4">
      <w:pPr>
        <w:jc w:val="both"/>
        <w:rPr>
          <w:rFonts w:ascii="Museo Sans 300" w:hAnsi="Museo Sans 300" w:cs="Calibri"/>
          <w:bCs/>
          <w:lang w:eastAsia="es-SV"/>
        </w:rPr>
      </w:pPr>
    </w:p>
    <w:p w14:paraId="3E079186" w14:textId="77777777" w:rsidR="00931E46" w:rsidRPr="00956FC4" w:rsidRDefault="00931E46" w:rsidP="00956FC4">
      <w:pPr>
        <w:ind w:left="1134"/>
        <w:jc w:val="both"/>
        <w:rPr>
          <w:rFonts w:ascii="Museo Sans 300" w:hAnsi="Museo Sans 300" w:cs="Calibri"/>
          <w:bCs/>
          <w:lang w:eastAsia="es-SV"/>
        </w:rPr>
      </w:pPr>
      <w:r w:rsidRPr="00956FC4">
        <w:rPr>
          <w:rFonts w:ascii="Museo Sans 300" w:hAnsi="Museo Sans 300" w:cs="Arial"/>
        </w:rPr>
        <w:t xml:space="preserve">Dicho informe ambiental fue actualizado por el informe de fecha </w:t>
      </w:r>
      <w:r w:rsidRPr="00956FC4">
        <w:rPr>
          <w:rFonts w:ascii="Museo Sans 300" w:hAnsi="Museo Sans 300" w:cs="Calibri"/>
          <w:bCs/>
          <w:lang w:eastAsia="es-SV"/>
        </w:rPr>
        <w:t>27 de julio de 2020, con referencia UAM-00-130-20, que manifiesta:</w:t>
      </w:r>
    </w:p>
    <w:p w14:paraId="4366A855" w14:textId="77777777" w:rsidR="00931E46" w:rsidRDefault="00931E46" w:rsidP="00956FC4">
      <w:pPr>
        <w:jc w:val="both"/>
        <w:rPr>
          <w:rFonts w:ascii="Museo Sans 300" w:hAnsi="Museo Sans 300" w:cs="Calibri"/>
          <w:bCs/>
          <w:lang w:eastAsia="es-SV"/>
        </w:rPr>
      </w:pPr>
    </w:p>
    <w:p w14:paraId="7AF88E22" w14:textId="77777777" w:rsidR="00791C00" w:rsidRPr="00956FC4" w:rsidRDefault="00791C00" w:rsidP="00956FC4">
      <w:pPr>
        <w:jc w:val="both"/>
        <w:rPr>
          <w:rFonts w:ascii="Museo Sans 300" w:hAnsi="Museo Sans 300" w:cs="Calibri"/>
          <w:bCs/>
          <w:lang w:eastAsia="es-SV"/>
        </w:rPr>
      </w:pPr>
    </w:p>
    <w:p w14:paraId="545498DF" w14:textId="77777777" w:rsidR="00931E46" w:rsidRPr="00956FC4" w:rsidRDefault="00931E46" w:rsidP="00752D06">
      <w:pPr>
        <w:pStyle w:val="Prrafodelista"/>
        <w:numPr>
          <w:ilvl w:val="0"/>
          <w:numId w:val="7"/>
        </w:numPr>
        <w:spacing w:after="0" w:line="240" w:lineRule="auto"/>
        <w:ind w:left="1418" w:hanging="284"/>
        <w:jc w:val="both"/>
        <w:rPr>
          <w:rFonts w:ascii="Museo Sans 300" w:hAnsi="Museo Sans 300" w:cs="Calibri"/>
          <w:bCs/>
          <w:sz w:val="24"/>
          <w:szCs w:val="24"/>
          <w:lang w:eastAsia="es-SV"/>
        </w:rPr>
      </w:pPr>
      <w:r w:rsidRPr="00956FC4">
        <w:rPr>
          <w:rFonts w:ascii="Museo Sans 300" w:hAnsi="Museo Sans 300" w:cs="Calibri"/>
          <w:bCs/>
          <w:sz w:val="24"/>
          <w:szCs w:val="24"/>
          <w:lang w:eastAsia="es-SV"/>
        </w:rPr>
        <w:t>Que se revisó el Informe Ambiental, que emitió esta unidad en esa época, corroborándose que no existieron observaciones técnicas, al diseño del proyecto de Asentamiento Comunitario que se desarrollará en dicha Hacienda.</w:t>
      </w:r>
    </w:p>
    <w:p w14:paraId="4C79949A" w14:textId="77777777" w:rsidR="00931E46" w:rsidRPr="00956FC4" w:rsidRDefault="00931E46" w:rsidP="00956FC4">
      <w:pPr>
        <w:pStyle w:val="Prrafodelista"/>
        <w:spacing w:after="0" w:line="240" w:lineRule="auto"/>
        <w:ind w:left="1418" w:hanging="284"/>
        <w:jc w:val="both"/>
        <w:rPr>
          <w:rFonts w:ascii="Museo Sans 300" w:hAnsi="Museo Sans 300" w:cs="Calibri"/>
          <w:bCs/>
          <w:sz w:val="24"/>
          <w:szCs w:val="24"/>
          <w:lang w:eastAsia="es-SV"/>
        </w:rPr>
      </w:pPr>
    </w:p>
    <w:p w14:paraId="6F46BFDE" w14:textId="77777777" w:rsidR="00931E46" w:rsidRPr="00956FC4" w:rsidRDefault="00931E46" w:rsidP="00752D06">
      <w:pPr>
        <w:pStyle w:val="Prrafodelista"/>
        <w:numPr>
          <w:ilvl w:val="0"/>
          <w:numId w:val="7"/>
        </w:numPr>
        <w:spacing w:after="0" w:line="240" w:lineRule="auto"/>
        <w:ind w:left="1418" w:hanging="284"/>
        <w:jc w:val="both"/>
        <w:rPr>
          <w:rFonts w:ascii="Museo Sans 300" w:hAnsi="Museo Sans 300" w:cs="Calibri"/>
          <w:bCs/>
          <w:sz w:val="24"/>
          <w:szCs w:val="24"/>
          <w:lang w:eastAsia="es-SV"/>
        </w:rPr>
      </w:pPr>
      <w:r w:rsidRPr="00956FC4">
        <w:rPr>
          <w:rFonts w:ascii="Museo Sans 300" w:hAnsi="Museo Sans 300" w:cs="Calibri"/>
          <w:bCs/>
          <w:sz w:val="24"/>
          <w:szCs w:val="24"/>
          <w:lang w:eastAsia="es-SV"/>
        </w:rPr>
        <w:t>Se compararon los planos que se adjuntó, tanto para emisión del citado informe, como para la presente ratificación y éstos son coincidentes entre sí, además de ser preliminares.</w:t>
      </w:r>
    </w:p>
    <w:p w14:paraId="14B7FFCF" w14:textId="77777777" w:rsidR="00791C00" w:rsidRPr="00956FC4" w:rsidRDefault="00791C00" w:rsidP="00956FC4">
      <w:pPr>
        <w:ind w:left="1418" w:hanging="284"/>
        <w:jc w:val="both"/>
        <w:rPr>
          <w:rFonts w:ascii="Museo Sans 300" w:hAnsi="Museo Sans 300" w:cs="Calibri"/>
          <w:bCs/>
          <w:lang w:eastAsia="es-SV"/>
        </w:rPr>
      </w:pPr>
    </w:p>
    <w:p w14:paraId="73444C48" w14:textId="77777777" w:rsidR="00931E46" w:rsidRPr="00956FC4" w:rsidRDefault="00931E46" w:rsidP="00752D06">
      <w:pPr>
        <w:pStyle w:val="Prrafodelista"/>
        <w:numPr>
          <w:ilvl w:val="0"/>
          <w:numId w:val="7"/>
        </w:numPr>
        <w:spacing w:after="0" w:line="240" w:lineRule="auto"/>
        <w:ind w:left="1418" w:hanging="284"/>
        <w:jc w:val="both"/>
        <w:rPr>
          <w:rFonts w:ascii="Museo Sans 300" w:hAnsi="Museo Sans 300" w:cs="Calibri"/>
          <w:bCs/>
          <w:sz w:val="24"/>
          <w:szCs w:val="24"/>
          <w:lang w:eastAsia="es-SV"/>
        </w:rPr>
      </w:pPr>
      <w:r w:rsidRPr="00956FC4">
        <w:rPr>
          <w:rFonts w:ascii="Museo Sans 300" w:hAnsi="Museo Sans 300" w:cs="Calibri"/>
          <w:bCs/>
          <w:sz w:val="24"/>
          <w:szCs w:val="24"/>
          <w:lang w:eastAsia="es-SV"/>
        </w:rPr>
        <w:t>Se mantienen las recomendaciones emitidas en el ya mencionado informe, contenidas en el numeral 3), correspondiente a la Evaluación Ambiental las cuales son exclusiva responsabilidad de los adjudicatarios.</w:t>
      </w:r>
    </w:p>
    <w:p w14:paraId="1E2F6264" w14:textId="77777777" w:rsidR="00931E46" w:rsidRPr="00956FC4" w:rsidRDefault="00931E46" w:rsidP="00956FC4">
      <w:pPr>
        <w:jc w:val="both"/>
        <w:rPr>
          <w:rFonts w:ascii="Museo Sans 300" w:hAnsi="Museo Sans 300"/>
          <w:lang w:val="es-SV"/>
        </w:rPr>
      </w:pPr>
    </w:p>
    <w:p w14:paraId="3A4BFB35" w14:textId="77777777" w:rsidR="00791C00" w:rsidRDefault="00791C00" w:rsidP="00791C00">
      <w:pPr>
        <w:jc w:val="both"/>
        <w:rPr>
          <w:rFonts w:ascii="Museo Sans 300" w:hAnsi="Museo Sans 300"/>
        </w:rPr>
      </w:pPr>
    </w:p>
    <w:p w14:paraId="1ADE501A" w14:textId="77777777" w:rsidR="00931E46" w:rsidRPr="00956FC4" w:rsidRDefault="00931E46" w:rsidP="00956FC4">
      <w:pPr>
        <w:ind w:left="1134"/>
        <w:jc w:val="both"/>
        <w:rPr>
          <w:rFonts w:ascii="Museo Sans 300" w:hAnsi="Museo Sans 300" w:cs="Calibri"/>
          <w:bCs/>
          <w:lang w:eastAsia="es-SV"/>
        </w:rPr>
      </w:pPr>
      <w:r w:rsidRPr="00956FC4">
        <w:rPr>
          <w:rFonts w:ascii="Museo Sans 300" w:hAnsi="Museo Sans 300"/>
        </w:rPr>
        <w:t>Por lo que concluye que s</w:t>
      </w:r>
      <w:r w:rsidRPr="00956FC4">
        <w:rPr>
          <w:rFonts w:ascii="Museo Sans 300" w:hAnsi="Museo Sans 300" w:cs="Calibri"/>
          <w:bCs/>
          <w:lang w:eastAsia="es-SV"/>
        </w:rPr>
        <w:t xml:space="preserve">e </w:t>
      </w:r>
      <w:r w:rsidRPr="00956FC4">
        <w:rPr>
          <w:rFonts w:ascii="Museo Sans 300" w:hAnsi="Museo Sans 300" w:cs="Calibri"/>
          <w:b/>
          <w:bCs/>
          <w:lang w:eastAsia="es-SV"/>
        </w:rPr>
        <w:t>RATIFICA</w:t>
      </w:r>
      <w:r w:rsidRPr="00956FC4">
        <w:rPr>
          <w:rFonts w:ascii="Museo Sans 300" w:hAnsi="Museo Sans 300" w:cs="Calibri"/>
          <w:bCs/>
          <w:lang w:eastAsia="es-SV"/>
        </w:rPr>
        <w:t xml:space="preserve"> </w:t>
      </w:r>
      <w:r w:rsidRPr="00956FC4">
        <w:rPr>
          <w:rFonts w:ascii="Museo Sans 300" w:hAnsi="Museo Sans 300"/>
          <w:lang w:val="es-SV"/>
        </w:rPr>
        <w:t xml:space="preserve">la vigencia del informe </w:t>
      </w:r>
      <w:r w:rsidRPr="00956FC4">
        <w:rPr>
          <w:rFonts w:ascii="Museo Sans 300" w:hAnsi="Museo Sans 300" w:cs="Calibri"/>
          <w:bCs/>
          <w:lang w:eastAsia="es-SV"/>
        </w:rPr>
        <w:t>con referencia UAM-00-084-19, de fecha 08 de abril de 2019.</w:t>
      </w:r>
    </w:p>
    <w:p w14:paraId="5DB3AAA5" w14:textId="77777777" w:rsidR="00931E46" w:rsidRDefault="00931E46" w:rsidP="00956FC4">
      <w:pPr>
        <w:jc w:val="both"/>
        <w:rPr>
          <w:rFonts w:ascii="Museo Sans 300" w:hAnsi="Museo Sans 300" w:cs="Calibri"/>
          <w:bCs/>
          <w:lang w:eastAsia="es-SV"/>
        </w:rPr>
      </w:pPr>
    </w:p>
    <w:p w14:paraId="20486567" w14:textId="77777777" w:rsidR="00791C00" w:rsidRPr="00956FC4" w:rsidRDefault="00791C00" w:rsidP="00956FC4">
      <w:pPr>
        <w:jc w:val="both"/>
        <w:rPr>
          <w:rFonts w:ascii="Museo Sans 300" w:hAnsi="Museo Sans 300" w:cs="Calibri"/>
          <w:bCs/>
          <w:lang w:eastAsia="es-SV"/>
        </w:rPr>
      </w:pPr>
    </w:p>
    <w:p w14:paraId="50A6546E" w14:textId="77777777" w:rsidR="00931E46" w:rsidRPr="00956FC4" w:rsidRDefault="00931E46" w:rsidP="00752D06">
      <w:pPr>
        <w:pStyle w:val="Prrafodelista"/>
        <w:numPr>
          <w:ilvl w:val="0"/>
          <w:numId w:val="4"/>
        </w:numPr>
        <w:spacing w:after="0" w:line="240" w:lineRule="auto"/>
        <w:ind w:left="1134" w:hanging="708"/>
        <w:jc w:val="both"/>
        <w:rPr>
          <w:rFonts w:ascii="Museo Sans 300" w:hAnsi="Museo Sans 300"/>
          <w:sz w:val="24"/>
          <w:szCs w:val="24"/>
        </w:rPr>
      </w:pPr>
      <w:r w:rsidRPr="00956FC4">
        <w:rPr>
          <w:rFonts w:ascii="Museo Sans 300" w:hAnsi="Museo Sans 300"/>
          <w:sz w:val="24"/>
          <w:szCs w:val="24"/>
        </w:rPr>
        <w:t>El Proyecto desarrollado será destinado a beneficiar a personas comprendidas en el Programa Nuevas Opciones de Tenencia de la Tierra.</w:t>
      </w:r>
    </w:p>
    <w:p w14:paraId="1801EDA9" w14:textId="77777777" w:rsidR="00931E46" w:rsidRDefault="00931E46" w:rsidP="00956FC4">
      <w:pPr>
        <w:jc w:val="both"/>
        <w:rPr>
          <w:rFonts w:ascii="Museo Sans 300" w:hAnsi="Museo Sans 300"/>
        </w:rPr>
      </w:pPr>
    </w:p>
    <w:p w14:paraId="1466ED13" w14:textId="77777777" w:rsidR="00791C00" w:rsidRPr="00956FC4" w:rsidRDefault="00791C00" w:rsidP="00956FC4">
      <w:pPr>
        <w:jc w:val="both"/>
        <w:rPr>
          <w:rFonts w:ascii="Museo Sans 300" w:hAnsi="Museo Sans 300"/>
        </w:rPr>
      </w:pPr>
    </w:p>
    <w:p w14:paraId="4A54AA56" w14:textId="2550CA81" w:rsidR="00931E46" w:rsidRPr="00956FC4" w:rsidRDefault="00931E46" w:rsidP="00752D06">
      <w:pPr>
        <w:pStyle w:val="Prrafodelista"/>
        <w:numPr>
          <w:ilvl w:val="0"/>
          <w:numId w:val="4"/>
        </w:numPr>
        <w:spacing w:after="0" w:line="240" w:lineRule="auto"/>
        <w:ind w:left="1134" w:hanging="708"/>
        <w:jc w:val="both"/>
        <w:rPr>
          <w:rFonts w:ascii="Museo Sans 300" w:hAnsi="Museo Sans 300"/>
          <w:sz w:val="24"/>
          <w:szCs w:val="24"/>
        </w:rPr>
      </w:pPr>
      <w:r w:rsidRPr="00956FC4">
        <w:rPr>
          <w:rFonts w:ascii="Museo Sans 300" w:hAnsi="Museo Sans 300" w:cs="Calibri"/>
          <w:bCs/>
          <w:sz w:val="24"/>
          <w:szCs w:val="24"/>
          <w:lang w:eastAsia="es-SV"/>
        </w:rPr>
        <w:lastRenderedPageBreak/>
        <w:t>Según informe de fecha 19 de octubre del 2020, con referencia GDR-02-0789-2020, emitida por el Departamento de Asignación Individual y Avalúos, se recomienda los valores de Referencia de la Zona de $3.06 por metro cuadra</w:t>
      </w:r>
      <w:r w:rsidR="00724C23" w:rsidRPr="00956FC4">
        <w:rPr>
          <w:rFonts w:ascii="Museo Sans 300" w:hAnsi="Museo Sans 300" w:cs="Calibri"/>
          <w:bCs/>
          <w:sz w:val="24"/>
          <w:szCs w:val="24"/>
          <w:lang w:eastAsia="es-SV"/>
        </w:rPr>
        <w:t xml:space="preserve">do para los Solares de Vivienda, </w:t>
      </w:r>
      <w:r w:rsidRPr="00956FC4">
        <w:rPr>
          <w:rFonts w:ascii="Museo Sans 300" w:hAnsi="Museo Sans 300"/>
          <w:sz w:val="24"/>
          <w:szCs w:val="24"/>
        </w:rPr>
        <w:t xml:space="preserve">de conformidad al procedimiento establecido en el Instructivo </w:t>
      </w:r>
      <w:r w:rsidRPr="00956FC4">
        <w:rPr>
          <w:rFonts w:ascii="Museo Sans 300" w:hAnsi="Museo Sans 300"/>
          <w:b/>
          <w:sz w:val="24"/>
          <w:szCs w:val="24"/>
        </w:rPr>
        <w:t>“CRITERIOS DE AVALÚOS PARA LA TRANSFERENCIA DE INMUEBLES PROPIEDAD DEL ISTA”</w:t>
      </w:r>
      <w:r w:rsidRPr="00956FC4">
        <w:rPr>
          <w:rFonts w:ascii="Museo Sans 300" w:hAnsi="Museo Sans 300"/>
          <w:sz w:val="24"/>
          <w:szCs w:val="24"/>
        </w:rPr>
        <w:t xml:space="preserve"> aprobado en el punto XV del Acta de Sesión Ordinaria 03-2015, de fecha 21 de enero de 2015.</w:t>
      </w:r>
    </w:p>
    <w:p w14:paraId="2D178AD9" w14:textId="77777777" w:rsidR="00931E46" w:rsidRDefault="00931E46" w:rsidP="00956FC4">
      <w:pPr>
        <w:pStyle w:val="Prrafodelista"/>
        <w:tabs>
          <w:tab w:val="left" w:pos="0"/>
          <w:tab w:val="left" w:pos="284"/>
        </w:tabs>
        <w:spacing w:after="0" w:line="240" w:lineRule="auto"/>
        <w:jc w:val="both"/>
        <w:rPr>
          <w:rFonts w:ascii="Museo Sans 300" w:hAnsi="Museo Sans 300"/>
          <w:sz w:val="24"/>
          <w:szCs w:val="24"/>
        </w:rPr>
      </w:pPr>
    </w:p>
    <w:p w14:paraId="7B3665FE" w14:textId="77777777" w:rsidR="00931E46" w:rsidRPr="00956FC4" w:rsidRDefault="00931E46" w:rsidP="00956FC4">
      <w:pPr>
        <w:pStyle w:val="Prrafodelista"/>
        <w:tabs>
          <w:tab w:val="left" w:pos="6447"/>
        </w:tabs>
        <w:spacing w:after="0" w:line="240" w:lineRule="auto"/>
        <w:ind w:left="0"/>
        <w:jc w:val="both"/>
        <w:rPr>
          <w:rFonts w:ascii="Museo Sans 300" w:hAnsi="Museo Sans 300"/>
          <w:sz w:val="24"/>
          <w:szCs w:val="24"/>
        </w:rPr>
      </w:pPr>
      <w:r w:rsidRPr="00956FC4">
        <w:rPr>
          <w:rFonts w:ascii="Museo Sans 300" w:hAnsi="Museo Sans 300"/>
          <w:sz w:val="24"/>
          <w:szCs w:val="24"/>
        </w:rPr>
        <w:t>Tomando en cuenta lo anteriormente expuesto y habiéndose tenido a la vista la siguiente documentación: Informe Técnico del Departamento de Proyectos de Parcelación, copia de Acuerdo de Junta Directiva, copia simple de Titulo de Dominio, y Escritura Pública de desmembración en Cabeza de su Dueño, informes ambientales y de Avalúo, copia de Resolución de Aprobación de Plano, cuadro resumen de áreas, plano del proyecto, y consulta virtual al CNR, se estima procedente resolver favorablemente a lo solicitado.</w:t>
      </w:r>
    </w:p>
    <w:p w14:paraId="70F3C632" w14:textId="77777777" w:rsidR="00931E46" w:rsidRDefault="00931E46" w:rsidP="00956FC4">
      <w:pPr>
        <w:pStyle w:val="Prrafodelista"/>
        <w:tabs>
          <w:tab w:val="left" w:pos="6447"/>
        </w:tabs>
        <w:spacing w:after="0" w:line="240" w:lineRule="auto"/>
        <w:ind w:left="0"/>
        <w:jc w:val="both"/>
        <w:rPr>
          <w:rFonts w:ascii="Museo Sans 300" w:hAnsi="Museo Sans 300"/>
          <w:sz w:val="24"/>
          <w:szCs w:val="24"/>
        </w:rPr>
      </w:pPr>
    </w:p>
    <w:p w14:paraId="53074EFE" w14:textId="75286E6D" w:rsidR="00931E46" w:rsidRPr="00A1313B" w:rsidRDefault="00956FC4" w:rsidP="00956FC4">
      <w:pPr>
        <w:pStyle w:val="Prrafodelista"/>
        <w:tabs>
          <w:tab w:val="left" w:pos="0"/>
        </w:tabs>
        <w:spacing w:after="0" w:line="240" w:lineRule="auto"/>
        <w:ind w:left="0"/>
        <w:jc w:val="both"/>
        <w:rPr>
          <w:rFonts w:ascii="Museo Sans 300" w:hAnsi="Museo Sans 300"/>
          <w:sz w:val="24"/>
          <w:szCs w:val="24"/>
          <w:lang w:val="es-MX"/>
        </w:rPr>
      </w:pPr>
      <w:r w:rsidRPr="00791C00">
        <w:rPr>
          <w:rFonts w:ascii="Museo Sans 300" w:hAnsi="Museo Sans 300"/>
          <w:sz w:val="24"/>
          <w:szCs w:val="24"/>
        </w:rPr>
        <w:t>Estando conforme a Derecho la documentación correspondiente, la Gerencia Legal recomienda aprobar lo solicitado, por lo que la Junta Directiva en uso de sus facultades y de</w:t>
      </w:r>
      <w:r w:rsidRPr="00956FC4">
        <w:rPr>
          <w:rFonts w:ascii="Museo Sans 300" w:hAnsi="Museo Sans 300"/>
          <w:b/>
          <w:sz w:val="24"/>
          <w:szCs w:val="24"/>
        </w:rPr>
        <w:t xml:space="preserve"> </w:t>
      </w:r>
      <w:r w:rsidR="00931E46" w:rsidRPr="00956FC4">
        <w:rPr>
          <w:rFonts w:ascii="Museo Sans 300" w:hAnsi="Museo Sans 300"/>
          <w:b/>
          <w:sz w:val="24"/>
          <w:szCs w:val="24"/>
        </w:rPr>
        <w:t xml:space="preserve"> </w:t>
      </w:r>
      <w:r w:rsidR="00931E46" w:rsidRPr="00956FC4">
        <w:rPr>
          <w:rFonts w:ascii="Museo Sans 300" w:hAnsi="Museo Sans 300"/>
          <w:sz w:val="24"/>
          <w:szCs w:val="24"/>
        </w:rPr>
        <w:t>conformidad al Artículo 18 letras “g” y “h”, de la Ley de Creación del Instituto Salvado</w:t>
      </w:r>
      <w:r w:rsidR="00A1313B">
        <w:rPr>
          <w:rFonts w:ascii="Museo Sans 300" w:hAnsi="Museo Sans 300"/>
          <w:sz w:val="24"/>
          <w:szCs w:val="24"/>
        </w:rPr>
        <w:t>reño de Transformación Agraria,</w:t>
      </w:r>
      <w:r w:rsidR="00931E46" w:rsidRPr="00956FC4">
        <w:rPr>
          <w:rFonts w:ascii="Museo Sans 300" w:hAnsi="Museo Sans 300"/>
          <w:sz w:val="24"/>
          <w:szCs w:val="24"/>
        </w:rPr>
        <w:t xml:space="preserve"> </w:t>
      </w:r>
      <w:r w:rsidRPr="00956FC4">
        <w:rPr>
          <w:rFonts w:ascii="Museo Sans 300" w:hAnsi="Museo Sans 300"/>
          <w:b/>
          <w:sz w:val="24"/>
          <w:szCs w:val="24"/>
          <w:u w:val="single"/>
        </w:rPr>
        <w:t>ACUERDA</w:t>
      </w:r>
      <w:r w:rsidR="00931E46" w:rsidRPr="00956FC4">
        <w:rPr>
          <w:rFonts w:ascii="Museo Sans 300" w:hAnsi="Museo Sans 300"/>
          <w:b/>
          <w:sz w:val="24"/>
          <w:szCs w:val="24"/>
          <w:u w:val="single"/>
        </w:rPr>
        <w:t>: PRIMERO:</w:t>
      </w:r>
      <w:r w:rsidR="00931E46" w:rsidRPr="00956FC4">
        <w:rPr>
          <w:rFonts w:ascii="Museo Sans 300" w:hAnsi="Museo Sans 300"/>
          <w:b/>
          <w:sz w:val="24"/>
          <w:szCs w:val="24"/>
        </w:rPr>
        <w:t xml:space="preserve"> </w:t>
      </w:r>
      <w:r w:rsidRPr="00956FC4">
        <w:rPr>
          <w:rFonts w:ascii="Museo Sans 300" w:hAnsi="Museo Sans 300"/>
          <w:sz w:val="24"/>
          <w:szCs w:val="24"/>
        </w:rPr>
        <w:t>A</w:t>
      </w:r>
      <w:r w:rsidR="00931E46" w:rsidRPr="00956FC4">
        <w:rPr>
          <w:rFonts w:ascii="Museo Sans 300" w:hAnsi="Museo Sans 300"/>
          <w:sz w:val="24"/>
          <w:szCs w:val="24"/>
        </w:rPr>
        <w:t>probar el proyecto de</w:t>
      </w:r>
      <w:r w:rsidR="00931E46" w:rsidRPr="00956FC4">
        <w:rPr>
          <w:rFonts w:ascii="Museo Sans 300" w:hAnsi="Museo Sans 300"/>
          <w:b/>
          <w:sz w:val="24"/>
          <w:szCs w:val="24"/>
          <w:lang w:val="es-SV"/>
        </w:rPr>
        <w:t xml:space="preserve"> </w:t>
      </w:r>
      <w:r w:rsidR="00931E46" w:rsidRPr="00956FC4">
        <w:rPr>
          <w:rFonts w:ascii="Museo Sans 300" w:hAnsi="Museo Sans 300"/>
          <w:b/>
          <w:sz w:val="24"/>
          <w:szCs w:val="24"/>
          <w:lang w:val="es-MX"/>
        </w:rPr>
        <w:t xml:space="preserve">ASENTAMIENTO COMUNITARIO, </w:t>
      </w:r>
      <w:r w:rsidR="00931E46" w:rsidRPr="00956FC4">
        <w:rPr>
          <w:rFonts w:ascii="Museo Sans 300" w:hAnsi="Museo Sans 300"/>
          <w:sz w:val="24"/>
          <w:szCs w:val="24"/>
          <w:lang w:val="es-MX"/>
        </w:rPr>
        <w:t xml:space="preserve">desarrollado en el inmueble identificado según plano como </w:t>
      </w:r>
      <w:r w:rsidR="00931E46" w:rsidRPr="00956FC4">
        <w:rPr>
          <w:rFonts w:ascii="Museo Sans 300" w:hAnsi="Museo Sans 300"/>
          <w:b/>
          <w:sz w:val="24"/>
          <w:szCs w:val="24"/>
          <w:lang w:val="es-MX"/>
        </w:rPr>
        <w:t>HACIENDA CASAMOTA, PORCIÓN LA PISTA,</w:t>
      </w:r>
      <w:r w:rsidR="00931E46" w:rsidRPr="00956FC4">
        <w:rPr>
          <w:rFonts w:ascii="Museo Sans 300" w:hAnsi="Museo Sans 300"/>
          <w:sz w:val="24"/>
          <w:szCs w:val="24"/>
          <w:lang w:val="es-MX"/>
        </w:rPr>
        <w:t xml:space="preserve"> y </w:t>
      </w:r>
      <w:r w:rsidR="009D7162" w:rsidRPr="00956FC4">
        <w:rPr>
          <w:rFonts w:ascii="Museo Sans 300" w:hAnsi="Museo Sans 300"/>
          <w:sz w:val="24"/>
          <w:szCs w:val="24"/>
          <w:lang w:val="es-MX"/>
        </w:rPr>
        <w:t xml:space="preserve">según el Centro Nacional de Registros como </w:t>
      </w:r>
      <w:r w:rsidR="009D7162" w:rsidRPr="00956FC4">
        <w:rPr>
          <w:rFonts w:ascii="Museo Sans 300" w:hAnsi="Museo Sans 300"/>
          <w:b/>
          <w:sz w:val="24"/>
          <w:szCs w:val="24"/>
          <w:lang w:val="es-MX"/>
        </w:rPr>
        <w:t>HACIENDA CASAMOTA,</w:t>
      </w:r>
      <w:r w:rsidR="00A1313B">
        <w:rPr>
          <w:rFonts w:ascii="Museo Sans 300" w:hAnsi="Museo Sans 300"/>
          <w:b/>
          <w:sz w:val="24"/>
          <w:szCs w:val="24"/>
          <w:lang w:val="es-MX"/>
        </w:rPr>
        <w:t xml:space="preserve"> </w:t>
      </w:r>
      <w:r w:rsidR="00931E46" w:rsidRPr="00956FC4">
        <w:rPr>
          <w:rFonts w:ascii="Museo Sans 300" w:hAnsi="Museo Sans 300"/>
          <w:sz w:val="24"/>
          <w:szCs w:val="24"/>
          <w:lang w:val="es-MX"/>
        </w:rPr>
        <w:t xml:space="preserve">ubicado en cantón El Brazo, jurisdicción y departamento de San Miguel, con una extensión superficial de 26,909.00 M², inscrito a favor del ISTA a la matrícula </w:t>
      </w:r>
      <w:r w:rsidR="00A1313B">
        <w:rPr>
          <w:rFonts w:ascii="Museo Sans 300" w:hAnsi="Museo Sans 300"/>
          <w:sz w:val="24"/>
          <w:szCs w:val="24"/>
          <w:lang w:val="es-MX"/>
        </w:rPr>
        <w:t xml:space="preserve">--- </w:t>
      </w:r>
      <w:r w:rsidR="00931E46" w:rsidRPr="00956FC4">
        <w:rPr>
          <w:rFonts w:ascii="Museo Sans 300" w:hAnsi="Museo Sans 300"/>
          <w:sz w:val="24"/>
          <w:szCs w:val="24"/>
          <w:lang w:val="es-MX"/>
        </w:rPr>
        <w:t>-00000, del Registro de la Propiedad Raíz e Hipotecas de la Primera Sección de Oriente, departamento de San Miguel</w:t>
      </w:r>
      <w:r w:rsidR="00931E46" w:rsidRPr="00956FC4">
        <w:rPr>
          <w:rFonts w:ascii="Museo Sans 300" w:hAnsi="Museo Sans 300"/>
          <w:bCs/>
          <w:sz w:val="24"/>
          <w:szCs w:val="24"/>
          <w:lang w:val="es-SV" w:eastAsia="es-SV"/>
        </w:rPr>
        <w:t xml:space="preserve">, </w:t>
      </w:r>
      <w:r w:rsidR="00931E46" w:rsidRPr="00956FC4">
        <w:rPr>
          <w:rFonts w:ascii="Museo Sans 300" w:hAnsi="Museo Sans 300"/>
          <w:sz w:val="24"/>
          <w:szCs w:val="24"/>
        </w:rPr>
        <w:t xml:space="preserve">que comprende </w:t>
      </w:r>
      <w:r w:rsidR="00A1313B">
        <w:rPr>
          <w:rFonts w:ascii="Museo Sans 300" w:hAnsi="Museo Sans 300"/>
          <w:sz w:val="24"/>
          <w:szCs w:val="24"/>
        </w:rPr>
        <w:t>--</w:t>
      </w:r>
      <w:r w:rsidR="00931E46" w:rsidRPr="00956FC4">
        <w:rPr>
          <w:rFonts w:ascii="Museo Sans 300" w:hAnsi="Museo Sans 300"/>
          <w:sz w:val="24"/>
          <w:szCs w:val="24"/>
        </w:rPr>
        <w:t xml:space="preserve"> solares para vivienda en el Polígono E y calles. </w:t>
      </w:r>
      <w:r w:rsidR="00931E46" w:rsidRPr="00956FC4">
        <w:rPr>
          <w:rFonts w:ascii="Museo Sans 300" w:hAnsi="Museo Sans 300"/>
          <w:b/>
          <w:sz w:val="24"/>
          <w:szCs w:val="24"/>
          <w:u w:val="single"/>
          <w:lang w:val="es-SV" w:eastAsia="es-SV"/>
        </w:rPr>
        <w:t>SEGUNDO</w:t>
      </w:r>
      <w:r w:rsidR="00931E46" w:rsidRPr="00956FC4">
        <w:rPr>
          <w:rFonts w:ascii="Museo Sans 300" w:hAnsi="Museo Sans 300"/>
          <w:sz w:val="24"/>
          <w:szCs w:val="24"/>
          <w:u w:val="single"/>
          <w:lang w:val="es-SV" w:eastAsia="es-SV"/>
        </w:rPr>
        <w:t>:</w:t>
      </w:r>
      <w:r w:rsidR="00931E46" w:rsidRPr="00956FC4">
        <w:rPr>
          <w:rFonts w:ascii="Museo Sans 300" w:hAnsi="Museo Sans 300"/>
          <w:b/>
          <w:sz w:val="24"/>
          <w:szCs w:val="24"/>
        </w:rPr>
        <w:t xml:space="preserve"> </w:t>
      </w:r>
      <w:r w:rsidR="00931E46" w:rsidRPr="00956FC4">
        <w:rPr>
          <w:rFonts w:ascii="Museo Sans 300" w:hAnsi="Museo Sans 300"/>
          <w:sz w:val="24"/>
          <w:szCs w:val="24"/>
        </w:rPr>
        <w:t xml:space="preserve">Que de acuerdo a las recomendaciones emitidas por la Unidad Ambiental Institucional, los beneficiarios y beneficiarias deberán cumplir las medidas ambientales, de prevención y mitigación establecidas en el </w:t>
      </w:r>
      <w:r w:rsidR="00931E46" w:rsidRPr="00956FC4">
        <w:rPr>
          <w:rFonts w:ascii="Museo Sans 300" w:hAnsi="Museo Sans 300"/>
          <w:color w:val="000000" w:themeColor="text1"/>
          <w:sz w:val="24"/>
          <w:szCs w:val="24"/>
        </w:rPr>
        <w:t xml:space="preserve">considerando IV del </w:t>
      </w:r>
      <w:r w:rsidR="00931E46" w:rsidRPr="00956FC4">
        <w:rPr>
          <w:rFonts w:ascii="Museo Sans 300" w:hAnsi="Museo Sans 300"/>
          <w:sz w:val="24"/>
          <w:szCs w:val="24"/>
        </w:rPr>
        <w:t xml:space="preserve">presente </w:t>
      </w:r>
      <w:r w:rsidRPr="00956FC4">
        <w:rPr>
          <w:rFonts w:ascii="Museo Sans 300" w:hAnsi="Museo Sans 300"/>
          <w:sz w:val="24"/>
          <w:szCs w:val="24"/>
        </w:rPr>
        <w:t>punto de acta</w:t>
      </w:r>
      <w:r w:rsidR="00931E46" w:rsidRPr="00956FC4">
        <w:rPr>
          <w:rFonts w:ascii="Museo Sans 300" w:hAnsi="Museo Sans 300"/>
          <w:sz w:val="24"/>
          <w:szCs w:val="24"/>
        </w:rPr>
        <w:t xml:space="preserve">, lo cual deberá consignarse en las respectivas escrituras de transferencia. </w:t>
      </w:r>
      <w:r w:rsidR="00931E46" w:rsidRPr="00956FC4">
        <w:rPr>
          <w:rFonts w:ascii="Museo Sans 300" w:hAnsi="Museo Sans 300"/>
          <w:b/>
          <w:sz w:val="24"/>
          <w:szCs w:val="24"/>
          <w:u w:val="single"/>
          <w:lang w:val="es-SV" w:eastAsia="es-SV"/>
        </w:rPr>
        <w:t>TERCERO:</w:t>
      </w:r>
      <w:r w:rsidR="00931E46" w:rsidRPr="00956FC4">
        <w:rPr>
          <w:rFonts w:ascii="Museo Sans 300" w:hAnsi="Museo Sans 300"/>
          <w:b/>
          <w:sz w:val="24"/>
          <w:szCs w:val="24"/>
          <w:lang w:val="es-SV" w:eastAsia="es-SV"/>
        </w:rPr>
        <w:t xml:space="preserve"> </w:t>
      </w:r>
      <w:r w:rsidR="00931E46" w:rsidRPr="00956FC4">
        <w:rPr>
          <w:rFonts w:ascii="Museo Sans 300" w:hAnsi="Museo Sans 300"/>
          <w:sz w:val="24"/>
          <w:szCs w:val="24"/>
        </w:rPr>
        <w:t xml:space="preserve">Destinar el Proyecto para beneficiar a personas comprendidas dentro del Programa de Nuevas Opciones de Tenencia de la Tierra. </w:t>
      </w:r>
      <w:r w:rsidR="00931E46" w:rsidRPr="00956FC4">
        <w:rPr>
          <w:rFonts w:ascii="Museo Sans 300" w:hAnsi="Museo Sans 300"/>
          <w:b/>
          <w:sz w:val="24"/>
          <w:szCs w:val="24"/>
          <w:u w:val="single"/>
        </w:rPr>
        <w:t>CUARTO:</w:t>
      </w:r>
      <w:r w:rsidR="00931E46" w:rsidRPr="00956FC4">
        <w:rPr>
          <w:rFonts w:ascii="Museo Sans 300" w:hAnsi="Museo Sans 300"/>
          <w:b/>
          <w:sz w:val="24"/>
          <w:szCs w:val="24"/>
        </w:rPr>
        <w:t xml:space="preserve"> </w:t>
      </w:r>
      <w:r w:rsidR="00931E46" w:rsidRPr="00956FC4">
        <w:rPr>
          <w:rFonts w:ascii="Museo Sans 300" w:hAnsi="Museo Sans 300"/>
          <w:sz w:val="24"/>
          <w:szCs w:val="24"/>
        </w:rPr>
        <w:t xml:space="preserve">Aprobar el </w:t>
      </w:r>
      <w:r w:rsidR="00931E46" w:rsidRPr="00956FC4">
        <w:rPr>
          <w:rFonts w:ascii="Museo Sans 300" w:hAnsi="Museo Sans 300"/>
          <w:sz w:val="24"/>
          <w:szCs w:val="24"/>
          <w:lang w:val="es-SV"/>
        </w:rPr>
        <w:t>valor de referencia de la zona</w:t>
      </w:r>
      <w:r w:rsidR="00931E46" w:rsidRPr="00956FC4">
        <w:rPr>
          <w:rFonts w:ascii="Museo Sans 300" w:hAnsi="Museo Sans 300"/>
          <w:sz w:val="24"/>
          <w:szCs w:val="24"/>
        </w:rPr>
        <w:t xml:space="preserve"> de </w:t>
      </w:r>
      <w:r w:rsidR="00931E46" w:rsidRPr="00956FC4">
        <w:rPr>
          <w:rFonts w:ascii="Museo Sans 300" w:hAnsi="Museo Sans 300"/>
          <w:sz w:val="24"/>
          <w:szCs w:val="24"/>
          <w:lang w:val="es-SV"/>
        </w:rPr>
        <w:t xml:space="preserve">$ 3.06 </w:t>
      </w:r>
      <w:r w:rsidR="00931E46" w:rsidRPr="00956FC4">
        <w:rPr>
          <w:rFonts w:ascii="Museo Sans 300" w:hAnsi="Museo Sans 300"/>
          <w:sz w:val="24"/>
          <w:szCs w:val="24"/>
        </w:rPr>
        <w:t xml:space="preserve">por metro cuadrado para los solares de vivienda del </w:t>
      </w:r>
      <w:r w:rsidR="00931E46" w:rsidRPr="00956FC4">
        <w:rPr>
          <w:rFonts w:ascii="Museo Sans 300" w:hAnsi="Museo Sans 300"/>
          <w:b/>
          <w:sz w:val="24"/>
          <w:szCs w:val="24"/>
          <w:lang w:val="es-MX"/>
        </w:rPr>
        <w:t>PROYECTO de ASENTAMIENTO COMUNITARIO,</w:t>
      </w:r>
      <w:r w:rsidR="00931E46" w:rsidRPr="00956FC4">
        <w:rPr>
          <w:rFonts w:ascii="Museo Sans 300" w:hAnsi="Museo Sans 300"/>
          <w:sz w:val="24"/>
          <w:szCs w:val="24"/>
          <w:lang w:val="es-MX"/>
        </w:rPr>
        <w:t xml:space="preserve"> desarrollado en el inmueble identificado como </w:t>
      </w:r>
      <w:r w:rsidR="00931E46" w:rsidRPr="00956FC4">
        <w:rPr>
          <w:rFonts w:ascii="Museo Sans 300" w:hAnsi="Museo Sans 300"/>
          <w:b/>
          <w:sz w:val="24"/>
          <w:szCs w:val="24"/>
          <w:lang w:val="es-MX"/>
        </w:rPr>
        <w:t>HACIENDA CASAMOTA, PORCIÓN LA PISTA.</w:t>
      </w:r>
      <w:r w:rsidR="00931E46" w:rsidRPr="00956FC4">
        <w:rPr>
          <w:rFonts w:ascii="Museo Sans 300" w:hAnsi="Museo Sans 300"/>
          <w:sz w:val="24"/>
          <w:szCs w:val="24"/>
          <w:lang w:val="es-MX"/>
        </w:rPr>
        <w:t xml:space="preserve"> </w:t>
      </w:r>
      <w:r w:rsidR="00931E46" w:rsidRPr="00956FC4">
        <w:rPr>
          <w:rFonts w:ascii="Museo Sans 300" w:hAnsi="Museo Sans 300"/>
          <w:b/>
          <w:sz w:val="24"/>
          <w:szCs w:val="24"/>
          <w:u w:val="single"/>
        </w:rPr>
        <w:t>QUINTO:</w:t>
      </w:r>
      <w:r w:rsidR="00931E46" w:rsidRPr="00956FC4">
        <w:rPr>
          <w:rFonts w:ascii="Museo Sans 300" w:hAnsi="Museo Sans 300"/>
          <w:sz w:val="24"/>
          <w:szCs w:val="24"/>
        </w:rPr>
        <w:t xml:space="preserve"> </w:t>
      </w:r>
      <w:r w:rsidR="00931E46" w:rsidRPr="00956FC4">
        <w:rPr>
          <w:rFonts w:ascii="Museo Sans 300" w:hAnsi="Museo Sans 300"/>
          <w:sz w:val="24"/>
          <w:szCs w:val="24"/>
          <w:lang w:val="es-SV" w:eastAsia="es-SV"/>
        </w:rPr>
        <w:t xml:space="preserve">Autorizar al </w:t>
      </w:r>
      <w:r w:rsidRPr="00956FC4">
        <w:rPr>
          <w:rFonts w:ascii="Museo Sans 300" w:hAnsi="Museo Sans 300"/>
          <w:sz w:val="24"/>
          <w:szCs w:val="24"/>
          <w:lang w:val="es-SV" w:eastAsia="es-SV"/>
        </w:rPr>
        <w:t xml:space="preserve">señor </w:t>
      </w:r>
      <w:r w:rsidR="00931E46" w:rsidRPr="00956FC4">
        <w:rPr>
          <w:rFonts w:ascii="Museo Sans 300" w:hAnsi="Museo Sans 300"/>
          <w:sz w:val="24"/>
          <w:szCs w:val="24"/>
          <w:lang w:val="es-SV" w:eastAsia="es-SV"/>
        </w:rPr>
        <w:t>Presidente para que por sí</w:t>
      </w:r>
      <w:r w:rsidRPr="00956FC4">
        <w:rPr>
          <w:rFonts w:ascii="Museo Sans 300" w:hAnsi="Museo Sans 300"/>
          <w:sz w:val="24"/>
          <w:szCs w:val="24"/>
          <w:lang w:val="es-SV" w:eastAsia="es-SV"/>
        </w:rPr>
        <w:t>,</w:t>
      </w:r>
      <w:r w:rsidR="00931E46" w:rsidRPr="00956FC4">
        <w:rPr>
          <w:rFonts w:ascii="Museo Sans 300" w:hAnsi="Museo Sans 300"/>
          <w:sz w:val="24"/>
          <w:szCs w:val="24"/>
          <w:lang w:val="es-SV" w:eastAsia="es-SV"/>
        </w:rPr>
        <w:t xml:space="preserve"> o por medio de apoderado especial</w:t>
      </w:r>
      <w:r w:rsidRPr="00956FC4">
        <w:rPr>
          <w:rFonts w:ascii="Museo Sans 300" w:hAnsi="Museo Sans 300"/>
          <w:sz w:val="24"/>
          <w:szCs w:val="24"/>
          <w:lang w:val="es-SV" w:eastAsia="es-SV"/>
        </w:rPr>
        <w:t>,</w:t>
      </w:r>
      <w:r w:rsidR="00931E46" w:rsidRPr="00956FC4">
        <w:rPr>
          <w:rFonts w:ascii="Museo Sans 300" w:hAnsi="Museo Sans 300"/>
          <w:sz w:val="24"/>
          <w:szCs w:val="24"/>
          <w:lang w:val="es-SV" w:eastAsia="es-SV"/>
        </w:rPr>
        <w:t xml:space="preserve"> comparezca al otorgamiento de los correspondientes actos jurídicos intermedios.</w:t>
      </w:r>
      <w:r w:rsidRPr="00956FC4">
        <w:rPr>
          <w:rFonts w:ascii="Museo Sans 300" w:hAnsi="Museo Sans 300"/>
          <w:sz w:val="24"/>
          <w:szCs w:val="24"/>
          <w:lang w:val="es-SV" w:eastAsia="es-SV"/>
        </w:rPr>
        <w:t xml:space="preserve"> Este Acuerdo, queda aprobado y ratificado</w:t>
      </w:r>
      <w:r w:rsidR="00931E46" w:rsidRPr="00956FC4">
        <w:rPr>
          <w:rFonts w:ascii="Museo Sans 300" w:hAnsi="Museo Sans 300"/>
          <w:sz w:val="24"/>
          <w:szCs w:val="24"/>
        </w:rPr>
        <w:t>.</w:t>
      </w:r>
      <w:r w:rsidR="00931E46" w:rsidRPr="00956FC4">
        <w:rPr>
          <w:rFonts w:ascii="Museo Sans 300" w:hAnsi="Museo Sans 300"/>
          <w:bCs/>
          <w:sz w:val="24"/>
          <w:szCs w:val="24"/>
          <w:lang w:eastAsia="es-SV"/>
        </w:rPr>
        <w:t xml:space="preserve"> </w:t>
      </w:r>
      <w:r w:rsidR="00931E46" w:rsidRPr="00956FC4">
        <w:rPr>
          <w:rFonts w:ascii="Museo Sans 300" w:hAnsi="Museo Sans 300"/>
          <w:sz w:val="24"/>
          <w:szCs w:val="24"/>
        </w:rPr>
        <w:t>NOTIFIQUESE.</w:t>
      </w:r>
      <w:r w:rsidRPr="00956FC4">
        <w:rPr>
          <w:rFonts w:ascii="Museo Sans 300" w:hAnsi="Museo Sans 300"/>
          <w:sz w:val="24"/>
          <w:szCs w:val="24"/>
        </w:rPr>
        <w:t>”””””</w:t>
      </w:r>
    </w:p>
    <w:p w14:paraId="37A2BBB9" w14:textId="2B214B80" w:rsidR="001D005B" w:rsidRPr="001B538B" w:rsidRDefault="004F109D" w:rsidP="00A1313B">
      <w:pPr>
        <w:jc w:val="both"/>
        <w:rPr>
          <w:rFonts w:ascii="Museo Sans 300" w:hAnsi="Museo Sans 300"/>
        </w:rPr>
      </w:pPr>
      <w:r>
        <w:rPr>
          <w:rFonts w:ascii="Museo Sans 300" w:hAnsi="Museo Sans 300"/>
        </w:rPr>
        <w:t xml:space="preserve"> </w:t>
      </w:r>
    </w:p>
    <w:p w14:paraId="21A170C5" w14:textId="357542B8" w:rsidR="00CF0569" w:rsidRPr="00564EA9" w:rsidRDefault="004F109D" w:rsidP="00564EA9">
      <w:pPr>
        <w:pStyle w:val="Textocomentario"/>
        <w:spacing w:after="0"/>
        <w:jc w:val="both"/>
        <w:rPr>
          <w:rFonts w:ascii="Museo Sans 300" w:hAnsi="Museo Sans 300"/>
          <w:sz w:val="23"/>
          <w:szCs w:val="23"/>
        </w:rPr>
      </w:pPr>
      <w:r w:rsidRPr="00564EA9">
        <w:rPr>
          <w:rFonts w:ascii="Museo Sans 300" w:hAnsi="Museo Sans 300"/>
          <w:sz w:val="23"/>
          <w:szCs w:val="23"/>
        </w:rPr>
        <w:lastRenderedPageBreak/>
        <w:t>“”””</w:t>
      </w:r>
      <w:r w:rsidR="00605A59">
        <w:rPr>
          <w:rFonts w:ascii="Museo Sans 300" w:hAnsi="Museo Sans 300"/>
          <w:sz w:val="23"/>
          <w:szCs w:val="23"/>
        </w:rPr>
        <w:t>V</w:t>
      </w:r>
      <w:r w:rsidR="001B538B" w:rsidRPr="00564EA9">
        <w:rPr>
          <w:rFonts w:ascii="Museo Sans 300" w:hAnsi="Museo Sans 300"/>
          <w:sz w:val="23"/>
          <w:szCs w:val="23"/>
        </w:rPr>
        <w:t>) El señor Presidente somete a consideración de Junt</w:t>
      </w:r>
      <w:r w:rsidR="002169D5" w:rsidRPr="00564EA9">
        <w:rPr>
          <w:rFonts w:ascii="Museo Sans 300" w:hAnsi="Museo Sans 300"/>
          <w:sz w:val="23"/>
          <w:szCs w:val="23"/>
        </w:rPr>
        <w:t>a Directiva, dictamen jurídico 6</w:t>
      </w:r>
      <w:r w:rsidRPr="00564EA9">
        <w:rPr>
          <w:rFonts w:ascii="Museo Sans 300" w:hAnsi="Museo Sans 300"/>
          <w:sz w:val="23"/>
          <w:szCs w:val="23"/>
        </w:rPr>
        <w:t>4</w:t>
      </w:r>
      <w:r w:rsidR="001B538B" w:rsidRPr="00564EA9">
        <w:rPr>
          <w:rFonts w:ascii="Museo Sans 300" w:hAnsi="Museo Sans 300"/>
          <w:sz w:val="23"/>
          <w:szCs w:val="23"/>
        </w:rPr>
        <w:t xml:space="preserve">, </w:t>
      </w:r>
      <w:r w:rsidRPr="00564EA9">
        <w:rPr>
          <w:rFonts w:ascii="Museo Sans 300" w:hAnsi="Museo Sans 300"/>
          <w:sz w:val="23"/>
          <w:szCs w:val="23"/>
        </w:rPr>
        <w:t xml:space="preserve">solicitado por el Departamento de Asignación Individual y Avalúos mediante oficio </w:t>
      </w:r>
      <w:r w:rsidR="00CA4C72" w:rsidRPr="00564EA9">
        <w:rPr>
          <w:rFonts w:ascii="Museo Sans 300" w:hAnsi="Museo Sans 300"/>
          <w:sz w:val="23"/>
          <w:szCs w:val="23"/>
        </w:rPr>
        <w:t>GDR-02-0524-21, de fecha 25 de junio de 2021</w:t>
      </w:r>
      <w:r w:rsidRPr="00564EA9">
        <w:rPr>
          <w:rFonts w:ascii="Museo Sans 300" w:hAnsi="Museo Sans 300"/>
          <w:sz w:val="23"/>
          <w:szCs w:val="23"/>
        </w:rPr>
        <w:t xml:space="preserve">, referente a dejar sin efecto por renuncia, </w:t>
      </w:r>
      <w:r w:rsidR="00CF0569" w:rsidRPr="00564EA9">
        <w:rPr>
          <w:rFonts w:ascii="Museo Sans 300" w:eastAsia="Times New Roman" w:hAnsi="Museo Sans 300"/>
          <w:sz w:val="23"/>
          <w:szCs w:val="23"/>
          <w:lang w:eastAsia="es-ES"/>
        </w:rPr>
        <w:t xml:space="preserve">la adjudicación aprobada </w:t>
      </w:r>
      <w:r w:rsidR="00CF0569" w:rsidRPr="00564EA9">
        <w:rPr>
          <w:rFonts w:ascii="Museo Sans 300" w:eastAsia="Times New Roman" w:hAnsi="Museo Sans 300"/>
          <w:sz w:val="23"/>
          <w:szCs w:val="23"/>
        </w:rPr>
        <w:t xml:space="preserve">mediante </w:t>
      </w:r>
      <w:r w:rsidR="00CF0569" w:rsidRPr="00564EA9">
        <w:rPr>
          <w:rFonts w:ascii="Museo Sans 300" w:eastAsia="Times New Roman" w:hAnsi="Museo Sans 300"/>
          <w:sz w:val="23"/>
          <w:szCs w:val="23"/>
          <w:lang w:eastAsia="es-ES"/>
        </w:rPr>
        <w:t xml:space="preserve">Acuerdo de Junta Directiva, en el Punto XIV del Acta de Sesión Ordinaria 19-2003, de fecha 22 de mayo del año 2003, a favor del señor </w:t>
      </w:r>
      <w:r w:rsidR="00CF0569" w:rsidRPr="00564EA9">
        <w:rPr>
          <w:rFonts w:ascii="Museo Sans 300" w:eastAsia="Times New Roman" w:hAnsi="Museo Sans 300"/>
          <w:b/>
          <w:sz w:val="23"/>
          <w:szCs w:val="23"/>
          <w:lang w:eastAsia="es-ES"/>
        </w:rPr>
        <w:t>GERARDO GARCIA ROQUE</w:t>
      </w:r>
      <w:r w:rsidR="00CF0569" w:rsidRPr="00564EA9">
        <w:rPr>
          <w:rFonts w:ascii="Museo Sans 300" w:eastAsia="Times New Roman" w:hAnsi="Museo Sans 300"/>
          <w:sz w:val="23"/>
          <w:szCs w:val="23"/>
          <w:lang w:eastAsia="es-ES"/>
        </w:rPr>
        <w:t xml:space="preserve">, del inmueble identificado como Solar </w:t>
      </w:r>
      <w:r w:rsidR="00A1313B">
        <w:rPr>
          <w:rFonts w:ascii="Museo Sans 300" w:eastAsia="Times New Roman" w:hAnsi="Museo Sans 300"/>
          <w:sz w:val="23"/>
          <w:szCs w:val="23"/>
          <w:lang w:eastAsia="es-ES"/>
        </w:rPr>
        <w:t>--</w:t>
      </w:r>
      <w:r w:rsidR="00CF0569" w:rsidRPr="00564EA9">
        <w:rPr>
          <w:rFonts w:ascii="Museo Sans 300" w:eastAsia="Times New Roman" w:hAnsi="Museo Sans 300"/>
          <w:sz w:val="23"/>
          <w:szCs w:val="23"/>
          <w:lang w:eastAsia="es-ES"/>
        </w:rPr>
        <w:t xml:space="preserve">, del Polígono </w:t>
      </w:r>
      <w:r w:rsidR="00A1313B">
        <w:rPr>
          <w:rFonts w:ascii="Museo Sans 300" w:eastAsia="Times New Roman" w:hAnsi="Museo Sans 300"/>
          <w:sz w:val="23"/>
          <w:szCs w:val="23"/>
          <w:lang w:eastAsia="es-ES"/>
        </w:rPr>
        <w:t>--</w:t>
      </w:r>
      <w:r w:rsidR="00CF0569" w:rsidRPr="00564EA9">
        <w:rPr>
          <w:rFonts w:ascii="Museo Sans 300" w:eastAsia="Times New Roman" w:hAnsi="Museo Sans 300"/>
          <w:sz w:val="23"/>
          <w:szCs w:val="23"/>
          <w:lang w:eastAsia="es-ES"/>
        </w:rPr>
        <w:t xml:space="preserve">, ubicado en la </w:t>
      </w:r>
      <w:r w:rsidR="00CF0569" w:rsidRPr="00564EA9">
        <w:rPr>
          <w:rFonts w:ascii="Museo Sans 300" w:eastAsia="Times New Roman" w:hAnsi="Museo Sans 300"/>
          <w:b/>
          <w:sz w:val="23"/>
          <w:szCs w:val="23"/>
          <w:lang w:eastAsia="es-ES"/>
        </w:rPr>
        <w:t xml:space="preserve">HACIENDA EL SINGUIL, </w:t>
      </w:r>
      <w:r w:rsidR="00CF0569" w:rsidRPr="00564EA9">
        <w:rPr>
          <w:rFonts w:ascii="Museo Sans 300" w:eastAsia="Times New Roman" w:hAnsi="Museo Sans 300"/>
          <w:sz w:val="23"/>
          <w:szCs w:val="23"/>
          <w:lang w:eastAsia="es-ES"/>
        </w:rPr>
        <w:t xml:space="preserve">actualmente identificado como  Solar </w:t>
      </w:r>
      <w:r w:rsidR="00A1313B">
        <w:rPr>
          <w:rFonts w:ascii="Museo Sans 300" w:eastAsia="Times New Roman" w:hAnsi="Museo Sans 300"/>
          <w:sz w:val="23"/>
          <w:szCs w:val="23"/>
          <w:lang w:eastAsia="es-ES"/>
        </w:rPr>
        <w:t>--</w:t>
      </w:r>
      <w:r w:rsidR="00CF0569" w:rsidRPr="00564EA9">
        <w:rPr>
          <w:rFonts w:ascii="Museo Sans 300" w:eastAsia="Times New Roman" w:hAnsi="Museo Sans 300"/>
          <w:sz w:val="23"/>
          <w:szCs w:val="23"/>
          <w:lang w:eastAsia="es-ES"/>
        </w:rPr>
        <w:t xml:space="preserve">, Polígono </w:t>
      </w:r>
      <w:r w:rsidR="00A1313B">
        <w:rPr>
          <w:rFonts w:ascii="Museo Sans 300" w:eastAsia="Times New Roman" w:hAnsi="Museo Sans 300"/>
          <w:sz w:val="23"/>
          <w:szCs w:val="23"/>
          <w:lang w:eastAsia="es-ES"/>
        </w:rPr>
        <w:t>--</w:t>
      </w:r>
      <w:r w:rsidR="00CF0569" w:rsidRPr="00564EA9">
        <w:rPr>
          <w:rFonts w:ascii="Museo Sans 300" w:eastAsia="Times New Roman" w:hAnsi="Museo Sans 300"/>
          <w:sz w:val="23"/>
          <w:szCs w:val="23"/>
          <w:lang w:eastAsia="es-ES"/>
        </w:rPr>
        <w:t xml:space="preserve">, Porción </w:t>
      </w:r>
      <w:r w:rsidR="00A1313B">
        <w:rPr>
          <w:rFonts w:ascii="Museo Sans 300" w:eastAsia="Times New Roman" w:hAnsi="Museo Sans 300"/>
          <w:sz w:val="23"/>
          <w:szCs w:val="23"/>
          <w:lang w:eastAsia="es-ES"/>
        </w:rPr>
        <w:t>--</w:t>
      </w:r>
      <w:r w:rsidR="00CF0569" w:rsidRPr="00564EA9">
        <w:rPr>
          <w:rFonts w:ascii="Museo Sans 300" w:eastAsia="Times New Roman" w:hAnsi="Museo Sans 300"/>
          <w:sz w:val="23"/>
          <w:szCs w:val="23"/>
          <w:lang w:eastAsia="es-ES"/>
        </w:rPr>
        <w:t xml:space="preserve">, del Proyecto denominado </w:t>
      </w:r>
      <w:r w:rsidR="00CF0569" w:rsidRPr="00564EA9">
        <w:rPr>
          <w:rFonts w:ascii="Museo Sans 300" w:eastAsia="Times New Roman" w:hAnsi="Museo Sans 300"/>
          <w:b/>
          <w:sz w:val="23"/>
          <w:szCs w:val="23"/>
          <w:lang w:eastAsia="es-ES"/>
        </w:rPr>
        <w:t>HACIENDA EL</w:t>
      </w:r>
      <w:r w:rsidR="00CF0569" w:rsidRPr="00564EA9">
        <w:rPr>
          <w:rFonts w:ascii="Museo Sans 300" w:eastAsia="Times New Roman" w:hAnsi="Museo Sans 300"/>
          <w:sz w:val="23"/>
          <w:szCs w:val="23"/>
          <w:lang w:eastAsia="es-ES"/>
        </w:rPr>
        <w:t xml:space="preserve"> </w:t>
      </w:r>
      <w:r w:rsidR="00CF0569" w:rsidRPr="00564EA9">
        <w:rPr>
          <w:rFonts w:ascii="Museo Sans 300" w:eastAsia="Times New Roman" w:hAnsi="Museo Sans 300"/>
          <w:b/>
          <w:sz w:val="23"/>
          <w:szCs w:val="23"/>
          <w:lang w:eastAsia="es-ES"/>
        </w:rPr>
        <w:t xml:space="preserve">SINGUIL Y SANTA RITA PORCION 1, </w:t>
      </w:r>
      <w:r w:rsidR="00CF0569" w:rsidRPr="00564EA9">
        <w:rPr>
          <w:rFonts w:ascii="Museo Sans 300" w:eastAsia="Times New Roman" w:hAnsi="Museo Sans 300"/>
          <w:sz w:val="23"/>
          <w:szCs w:val="23"/>
        </w:rPr>
        <w:t xml:space="preserve">situada en jurisdicción de El Porvenir, departamento de Santa Ana; </w:t>
      </w:r>
      <w:r w:rsidR="00CF0569" w:rsidRPr="00564EA9">
        <w:rPr>
          <w:rFonts w:ascii="Museo Sans 300" w:eastAsia="Times New Roman" w:hAnsi="Museo Sans 300"/>
          <w:sz w:val="23"/>
          <w:szCs w:val="23"/>
          <w:lang w:eastAsia="es-ES"/>
        </w:rPr>
        <w:t>al respecto la Gerencia Legal hace las siguientes consideraciones:</w:t>
      </w:r>
      <w:r w:rsidR="00CF0569" w:rsidRPr="00564EA9">
        <w:rPr>
          <w:rFonts w:ascii="Museo Sans 300" w:hAnsi="Museo Sans 300"/>
          <w:sz w:val="23"/>
          <w:szCs w:val="23"/>
        </w:rPr>
        <w:t xml:space="preserve"> </w:t>
      </w:r>
    </w:p>
    <w:p w14:paraId="496FFF38" w14:textId="77777777" w:rsidR="00CF0569" w:rsidRPr="00564EA9" w:rsidRDefault="00CF0569" w:rsidP="00564EA9">
      <w:pPr>
        <w:pStyle w:val="Textocomentario"/>
        <w:spacing w:after="0"/>
        <w:jc w:val="both"/>
        <w:rPr>
          <w:rFonts w:ascii="Museo Sans 300" w:hAnsi="Museo Sans 300"/>
          <w:sz w:val="23"/>
          <w:szCs w:val="23"/>
        </w:rPr>
      </w:pPr>
    </w:p>
    <w:p w14:paraId="689EF663" w14:textId="56C3A2A7" w:rsidR="00CF0569" w:rsidRPr="00564EA9" w:rsidRDefault="00CF0569" w:rsidP="00752D06">
      <w:pPr>
        <w:pStyle w:val="Textocomentario"/>
        <w:numPr>
          <w:ilvl w:val="0"/>
          <w:numId w:val="14"/>
        </w:numPr>
        <w:spacing w:after="0"/>
        <w:ind w:left="1134" w:hanging="1021"/>
        <w:jc w:val="both"/>
        <w:rPr>
          <w:rFonts w:ascii="Museo Sans 300" w:eastAsia="MS Mincho" w:hAnsi="Museo Sans 300"/>
          <w:bCs/>
          <w:strike/>
          <w:color w:val="FF0000"/>
          <w:sz w:val="23"/>
          <w:szCs w:val="23"/>
          <w:lang w:eastAsia="es-ES"/>
        </w:rPr>
      </w:pPr>
      <w:r w:rsidRPr="00564EA9">
        <w:rPr>
          <w:rFonts w:ascii="Museo Sans 300" w:eastAsia="MS Mincho" w:hAnsi="Museo Sans 300"/>
          <w:bCs/>
          <w:sz w:val="23"/>
          <w:szCs w:val="23"/>
          <w:lang w:eastAsia="es-ES"/>
        </w:rPr>
        <w:t xml:space="preserve">El ISTA adquirió la </w:t>
      </w:r>
      <w:r w:rsidRPr="00564EA9">
        <w:rPr>
          <w:rFonts w:ascii="Museo Sans 300" w:eastAsia="MS Mincho" w:hAnsi="Museo Sans 300"/>
          <w:b/>
          <w:bCs/>
          <w:sz w:val="23"/>
          <w:szCs w:val="23"/>
          <w:lang w:eastAsia="es-ES"/>
        </w:rPr>
        <w:t>HACIENDA EL SINGUIL</w:t>
      </w:r>
      <w:r w:rsidRPr="00564EA9">
        <w:rPr>
          <w:rFonts w:ascii="Museo Sans 300" w:eastAsia="MS Mincho" w:hAnsi="Museo Sans 300"/>
          <w:bCs/>
          <w:sz w:val="23"/>
          <w:szCs w:val="23"/>
          <w:lang w:eastAsia="es-ES"/>
        </w:rPr>
        <w:t xml:space="preserve">, a través de compraventa hecha a la Sociedad Explotaciones Cafetaleras S. A. de C. V., según consta en el Acuerdo contenido en el Punto XII, del Acta de Sesión Ordinaria No. 7-2001, de fecha 15 de febrero del año 2001 ampliado por el Acuerdo contenido en el punto XII de Sesión Ordinaria No. 10-2001, de fecha 7 de marzo de 2001 y modificado en el acuerdo contenido en el Punto XXVI, del Acta de Sesión Ordinaria No. 15-2001, de fecha 19 de abril del año 2001, estableciéndose finalmente como área total adquirida de 1,432,736.04 Mts.², por un valor de $503,434.95. Este inmueble fue inscrito a favor del ISTA al No. </w:t>
      </w:r>
      <w:r w:rsidR="008C3E92">
        <w:rPr>
          <w:rFonts w:ascii="Museo Sans 300" w:eastAsia="MS Mincho" w:hAnsi="Museo Sans 300"/>
          <w:bCs/>
          <w:sz w:val="23"/>
          <w:szCs w:val="23"/>
          <w:lang w:eastAsia="es-ES"/>
        </w:rPr>
        <w:t>--</w:t>
      </w:r>
      <w:r w:rsidRPr="00564EA9">
        <w:rPr>
          <w:rFonts w:ascii="Museo Sans 300" w:eastAsia="MS Mincho" w:hAnsi="Museo Sans 300"/>
          <w:bCs/>
          <w:sz w:val="23"/>
          <w:szCs w:val="23"/>
          <w:lang w:eastAsia="es-ES"/>
        </w:rPr>
        <w:t xml:space="preserve">, del Libro </w:t>
      </w:r>
      <w:r w:rsidR="008C3E92">
        <w:rPr>
          <w:rFonts w:ascii="Museo Sans 300" w:eastAsia="MS Mincho" w:hAnsi="Museo Sans 300"/>
          <w:bCs/>
          <w:sz w:val="23"/>
          <w:szCs w:val="23"/>
          <w:lang w:eastAsia="es-ES"/>
        </w:rPr>
        <w:t>---</w:t>
      </w:r>
      <w:r w:rsidRPr="00564EA9">
        <w:rPr>
          <w:rFonts w:ascii="Museo Sans 300" w:eastAsia="MS Mincho" w:hAnsi="Museo Sans 300"/>
          <w:bCs/>
          <w:sz w:val="23"/>
          <w:szCs w:val="23"/>
          <w:lang w:eastAsia="es-ES"/>
        </w:rPr>
        <w:t xml:space="preserve">, trasladado al SIRYC a la matrícula </w:t>
      </w:r>
      <w:r w:rsidR="008C3E92">
        <w:rPr>
          <w:rFonts w:ascii="Museo Sans 300" w:eastAsia="MS Mincho" w:hAnsi="Museo Sans 300"/>
          <w:bCs/>
          <w:sz w:val="23"/>
          <w:szCs w:val="23"/>
          <w:lang w:eastAsia="es-ES"/>
        </w:rPr>
        <w:t xml:space="preserve">--- </w:t>
      </w:r>
      <w:r w:rsidRPr="00564EA9">
        <w:rPr>
          <w:rFonts w:ascii="Museo Sans 300" w:eastAsia="MS Mincho" w:hAnsi="Museo Sans 300"/>
          <w:bCs/>
          <w:sz w:val="23"/>
          <w:szCs w:val="23"/>
          <w:lang w:eastAsia="es-ES"/>
        </w:rPr>
        <w:t>-00000, con un área registral de 1</w:t>
      </w:r>
      <w:proofErr w:type="gramStart"/>
      <w:r w:rsidRPr="00564EA9">
        <w:rPr>
          <w:rFonts w:ascii="Museo Sans 300" w:eastAsia="MS Mincho" w:hAnsi="Museo Sans 300"/>
          <w:bCs/>
          <w:sz w:val="23"/>
          <w:szCs w:val="23"/>
          <w:lang w:eastAsia="es-ES"/>
        </w:rPr>
        <w:t>,366,338.00</w:t>
      </w:r>
      <w:proofErr w:type="gramEnd"/>
      <w:r w:rsidRPr="00564EA9">
        <w:rPr>
          <w:rFonts w:ascii="Museo Sans 300" w:eastAsia="MS Mincho" w:hAnsi="Museo Sans 300"/>
          <w:bCs/>
          <w:sz w:val="23"/>
          <w:szCs w:val="23"/>
          <w:lang w:eastAsia="es-ES"/>
        </w:rPr>
        <w:t xml:space="preserve"> Mts.², sobre la cual se efectuaron desmembraciones. </w:t>
      </w:r>
    </w:p>
    <w:p w14:paraId="355F1526" w14:textId="77777777" w:rsidR="00CF0569" w:rsidRPr="00564EA9" w:rsidRDefault="00CF0569" w:rsidP="00564EA9">
      <w:pPr>
        <w:pStyle w:val="Prrafodelista"/>
        <w:spacing w:after="0" w:line="240" w:lineRule="auto"/>
        <w:ind w:left="1077"/>
        <w:jc w:val="both"/>
        <w:rPr>
          <w:rFonts w:ascii="Museo Sans 300" w:eastAsia="MS Mincho" w:hAnsi="Museo Sans 300"/>
          <w:bCs/>
          <w:sz w:val="23"/>
          <w:szCs w:val="23"/>
          <w:lang w:eastAsia="es-ES"/>
        </w:rPr>
      </w:pPr>
    </w:p>
    <w:p w14:paraId="1BBB1CD6" w14:textId="0C1330FE" w:rsidR="00CF0569" w:rsidRPr="00564EA9" w:rsidRDefault="00CF0569" w:rsidP="00752D06">
      <w:pPr>
        <w:pStyle w:val="Textocomentario"/>
        <w:numPr>
          <w:ilvl w:val="0"/>
          <w:numId w:val="14"/>
        </w:numPr>
        <w:spacing w:after="0"/>
        <w:ind w:left="1134" w:hanging="708"/>
        <w:jc w:val="both"/>
        <w:rPr>
          <w:rFonts w:ascii="Museo Sans 300" w:eastAsia="MS Mincho" w:hAnsi="Museo Sans 300"/>
          <w:bCs/>
          <w:sz w:val="23"/>
          <w:szCs w:val="23"/>
          <w:lang w:eastAsia="es-ES"/>
        </w:rPr>
      </w:pPr>
      <w:r w:rsidRPr="00564EA9">
        <w:rPr>
          <w:rFonts w:ascii="Museo Sans 300" w:eastAsia="MS Mincho" w:hAnsi="Museo Sans 300"/>
          <w:bCs/>
          <w:sz w:val="23"/>
          <w:szCs w:val="23"/>
          <w:lang w:eastAsia="es-ES"/>
        </w:rPr>
        <w:t xml:space="preserve">Que en el acuerdo contenido en el Punto XII del Acta de Sesión Ordinaria 29-2019, de fecha 20 de noviembre de 2019, se aprobó El Proyecto de Asentamiento Comunitario y Lotificación Agrícola, en el inmueble denominado registralmente como HACIENDA SINGUIL Y SANTA RITA, y según planos como HACIENDA EL SINGUIL Y SANTA RITA, PORCION 1, que incluye </w:t>
      </w:r>
      <w:r w:rsidR="008C3E92">
        <w:rPr>
          <w:rFonts w:ascii="Museo Sans 300" w:eastAsia="MS Mincho" w:hAnsi="Museo Sans 300"/>
          <w:bCs/>
          <w:sz w:val="23"/>
          <w:szCs w:val="23"/>
          <w:lang w:eastAsia="es-ES"/>
        </w:rPr>
        <w:t>---</w:t>
      </w:r>
      <w:r w:rsidRPr="00564EA9">
        <w:rPr>
          <w:rFonts w:ascii="Museo Sans 300" w:eastAsia="MS Mincho" w:hAnsi="Museo Sans 300"/>
          <w:bCs/>
          <w:sz w:val="23"/>
          <w:szCs w:val="23"/>
          <w:lang w:eastAsia="es-ES"/>
        </w:rPr>
        <w:t xml:space="preserve"> Solares de Vivienda polígonos “A, B, C, D, E, F, G, H, I, J, K, L, LL, M, N, O, P, Q, R, S, T”, </w:t>
      </w:r>
      <w:r w:rsidR="008C3E92">
        <w:rPr>
          <w:rFonts w:ascii="Museo Sans 300" w:eastAsia="MS Mincho" w:hAnsi="Museo Sans 300"/>
          <w:bCs/>
          <w:sz w:val="23"/>
          <w:szCs w:val="23"/>
          <w:lang w:eastAsia="es-ES"/>
        </w:rPr>
        <w:t>---</w:t>
      </w:r>
      <w:r w:rsidRPr="00564EA9">
        <w:rPr>
          <w:rFonts w:ascii="Museo Sans 300" w:eastAsia="MS Mincho" w:hAnsi="Museo Sans 300"/>
          <w:bCs/>
          <w:sz w:val="23"/>
          <w:szCs w:val="23"/>
          <w:lang w:eastAsia="es-ES"/>
        </w:rPr>
        <w:t xml:space="preserve"> Lotes Agrícolas, Polígonos 1, 2, 3, 4, 5; Canaleta, Pantano, Zona Verde, Bosque, Bosque la </w:t>
      </w:r>
      <w:proofErr w:type="spellStart"/>
      <w:r w:rsidRPr="00564EA9">
        <w:rPr>
          <w:rFonts w:ascii="Museo Sans 300" w:eastAsia="MS Mincho" w:hAnsi="Museo Sans 300"/>
          <w:bCs/>
          <w:sz w:val="23"/>
          <w:szCs w:val="23"/>
          <w:lang w:eastAsia="es-ES"/>
        </w:rPr>
        <w:t>Tacuacina</w:t>
      </w:r>
      <w:proofErr w:type="spellEnd"/>
      <w:r w:rsidRPr="00564EA9">
        <w:rPr>
          <w:rFonts w:ascii="Museo Sans 300" w:eastAsia="MS Mincho" w:hAnsi="Museo Sans 300"/>
          <w:bCs/>
          <w:sz w:val="23"/>
          <w:szCs w:val="23"/>
          <w:lang w:eastAsia="es-ES"/>
        </w:rPr>
        <w:t xml:space="preserve">, Cerro la </w:t>
      </w:r>
      <w:proofErr w:type="spellStart"/>
      <w:r w:rsidRPr="00564EA9">
        <w:rPr>
          <w:rFonts w:ascii="Museo Sans 300" w:eastAsia="MS Mincho" w:hAnsi="Museo Sans 300"/>
          <w:bCs/>
          <w:sz w:val="23"/>
          <w:szCs w:val="23"/>
          <w:lang w:eastAsia="es-ES"/>
        </w:rPr>
        <w:t>Balastrera</w:t>
      </w:r>
      <w:proofErr w:type="spellEnd"/>
      <w:r w:rsidRPr="00564EA9">
        <w:rPr>
          <w:rFonts w:ascii="Museo Sans 300" w:eastAsia="MS Mincho" w:hAnsi="Museo Sans 300"/>
          <w:bCs/>
          <w:sz w:val="23"/>
          <w:szCs w:val="23"/>
          <w:lang w:eastAsia="es-ES"/>
        </w:rPr>
        <w:t xml:space="preserve">, Rio El Brujo, Rio La </w:t>
      </w:r>
      <w:proofErr w:type="spellStart"/>
      <w:r w:rsidRPr="00564EA9">
        <w:rPr>
          <w:rFonts w:ascii="Museo Sans 300" w:eastAsia="MS Mincho" w:hAnsi="Museo Sans 300"/>
          <w:bCs/>
          <w:sz w:val="23"/>
          <w:szCs w:val="23"/>
          <w:lang w:eastAsia="es-ES"/>
        </w:rPr>
        <w:t>Tacuacina</w:t>
      </w:r>
      <w:proofErr w:type="spellEnd"/>
      <w:r w:rsidRPr="00564EA9">
        <w:rPr>
          <w:rFonts w:ascii="Museo Sans 300" w:eastAsia="MS Mincho" w:hAnsi="Museo Sans 300"/>
          <w:bCs/>
          <w:sz w:val="23"/>
          <w:szCs w:val="23"/>
          <w:lang w:eastAsia="es-ES"/>
        </w:rPr>
        <w:t xml:space="preserve">, Zonas de Protección, Quebradas y Calles, con una extensión superficial de 140 </w:t>
      </w:r>
      <w:proofErr w:type="spellStart"/>
      <w:r w:rsidRPr="00564EA9">
        <w:rPr>
          <w:rFonts w:ascii="Museo Sans 300" w:eastAsia="MS Mincho" w:hAnsi="Museo Sans 300"/>
          <w:bCs/>
          <w:sz w:val="23"/>
          <w:szCs w:val="23"/>
          <w:lang w:eastAsia="es-ES"/>
        </w:rPr>
        <w:t>Hás</w:t>
      </w:r>
      <w:proofErr w:type="spellEnd"/>
      <w:r w:rsidRPr="00564EA9">
        <w:rPr>
          <w:rFonts w:ascii="Museo Sans 300" w:eastAsia="MS Mincho" w:hAnsi="Museo Sans 300"/>
          <w:bCs/>
          <w:sz w:val="23"/>
          <w:szCs w:val="23"/>
          <w:lang w:eastAsia="es-ES"/>
        </w:rPr>
        <w:t xml:space="preserve">. 97 </w:t>
      </w:r>
      <w:proofErr w:type="spellStart"/>
      <w:r w:rsidRPr="00564EA9">
        <w:rPr>
          <w:rFonts w:ascii="Museo Sans 300" w:eastAsia="MS Mincho" w:hAnsi="Museo Sans 300"/>
          <w:bCs/>
          <w:sz w:val="23"/>
          <w:szCs w:val="23"/>
          <w:lang w:eastAsia="es-ES"/>
        </w:rPr>
        <w:t>Ás</w:t>
      </w:r>
      <w:proofErr w:type="spellEnd"/>
      <w:r w:rsidRPr="00564EA9">
        <w:rPr>
          <w:rFonts w:ascii="Museo Sans 300" w:eastAsia="MS Mincho" w:hAnsi="Museo Sans 300"/>
          <w:bCs/>
          <w:sz w:val="23"/>
          <w:szCs w:val="23"/>
          <w:lang w:eastAsia="es-ES"/>
        </w:rPr>
        <w:t>. 60.87 Mt²., equivalentes a 1</w:t>
      </w:r>
      <w:proofErr w:type="gramStart"/>
      <w:r w:rsidRPr="00564EA9">
        <w:rPr>
          <w:rFonts w:ascii="Museo Sans 300" w:eastAsia="MS Mincho" w:hAnsi="Museo Sans 300"/>
          <w:bCs/>
          <w:sz w:val="23"/>
          <w:szCs w:val="23"/>
          <w:lang w:eastAsia="es-ES"/>
        </w:rPr>
        <w:t>,409,760.87</w:t>
      </w:r>
      <w:proofErr w:type="gramEnd"/>
      <w:r w:rsidRPr="00564EA9">
        <w:rPr>
          <w:rFonts w:ascii="Museo Sans 300" w:eastAsia="MS Mincho" w:hAnsi="Museo Sans 300"/>
          <w:bCs/>
          <w:sz w:val="23"/>
          <w:szCs w:val="23"/>
          <w:lang w:eastAsia="es-ES"/>
        </w:rPr>
        <w:t xml:space="preserve"> Mt²., inscrito a la matrícula </w:t>
      </w:r>
      <w:r w:rsidR="008C3E92">
        <w:rPr>
          <w:rFonts w:ascii="Museo Sans 300" w:eastAsia="MS Mincho" w:hAnsi="Museo Sans 300"/>
          <w:bCs/>
          <w:sz w:val="23"/>
          <w:szCs w:val="23"/>
          <w:lang w:eastAsia="es-ES"/>
        </w:rPr>
        <w:t xml:space="preserve">--- </w:t>
      </w:r>
      <w:r w:rsidRPr="00564EA9">
        <w:rPr>
          <w:rFonts w:ascii="Museo Sans 300" w:eastAsia="MS Mincho" w:hAnsi="Museo Sans 300"/>
          <w:bCs/>
          <w:sz w:val="23"/>
          <w:szCs w:val="23"/>
          <w:lang w:eastAsia="es-ES"/>
        </w:rPr>
        <w:t xml:space="preserve">-00000.  Que es donde se ubica el inmueble objeto del presente punto de acta. </w:t>
      </w:r>
    </w:p>
    <w:p w14:paraId="4DBA13A6" w14:textId="77777777" w:rsidR="00564EA9" w:rsidRPr="00564EA9" w:rsidRDefault="00564EA9" w:rsidP="00564EA9">
      <w:pPr>
        <w:pStyle w:val="Prrafodelista"/>
        <w:spacing w:after="0" w:line="240" w:lineRule="auto"/>
        <w:jc w:val="both"/>
        <w:rPr>
          <w:rFonts w:ascii="Museo Sans 300" w:eastAsia="MS Mincho" w:hAnsi="Museo Sans 300"/>
          <w:bCs/>
          <w:sz w:val="23"/>
          <w:szCs w:val="23"/>
          <w:lang w:eastAsia="es-ES"/>
        </w:rPr>
      </w:pPr>
    </w:p>
    <w:p w14:paraId="6FD2247E" w14:textId="2D152D9A" w:rsidR="00CF0569" w:rsidRPr="008C3E92" w:rsidRDefault="00CF0569" w:rsidP="008C3E92">
      <w:pPr>
        <w:pStyle w:val="Prrafodelista"/>
        <w:numPr>
          <w:ilvl w:val="0"/>
          <w:numId w:val="14"/>
        </w:numPr>
        <w:spacing w:after="0" w:line="240" w:lineRule="auto"/>
        <w:ind w:left="1134" w:right="-113" w:hanging="708"/>
        <w:jc w:val="both"/>
        <w:rPr>
          <w:rFonts w:ascii="Museo Sans 300" w:eastAsia="Times New Roman" w:hAnsi="Museo Sans 300"/>
          <w:sz w:val="23"/>
          <w:szCs w:val="23"/>
          <w:lang w:eastAsia="es-ES"/>
        </w:rPr>
      </w:pPr>
      <w:r w:rsidRPr="00564EA9">
        <w:rPr>
          <w:rFonts w:ascii="Museo Sans 300" w:eastAsia="MS Mincho" w:hAnsi="Museo Sans 300"/>
          <w:bCs/>
          <w:sz w:val="23"/>
          <w:szCs w:val="23"/>
          <w:lang w:eastAsia="es-ES"/>
        </w:rPr>
        <w:t xml:space="preserve">Mediante el Punto XIV del Acta de Sesión Ordinaria 19-2003, de fecha 22 de mayo de 2003, </w:t>
      </w:r>
      <w:r w:rsidRPr="00564EA9">
        <w:rPr>
          <w:rFonts w:ascii="Museo Sans 300" w:eastAsia="Times New Roman" w:hAnsi="Museo Sans 300"/>
          <w:sz w:val="23"/>
          <w:szCs w:val="23"/>
          <w:lang w:eastAsia="es-ES"/>
        </w:rPr>
        <w:t xml:space="preserve">se modificó la asignación provisional de beneficiarios de inmuebles en la Hacienda El </w:t>
      </w:r>
      <w:proofErr w:type="spellStart"/>
      <w:r w:rsidRPr="00564EA9">
        <w:rPr>
          <w:rFonts w:ascii="Museo Sans 300" w:eastAsia="Times New Roman" w:hAnsi="Museo Sans 300"/>
          <w:sz w:val="23"/>
          <w:szCs w:val="23"/>
          <w:lang w:eastAsia="es-ES"/>
        </w:rPr>
        <w:t>Singuil</w:t>
      </w:r>
      <w:proofErr w:type="spellEnd"/>
      <w:r w:rsidRPr="00564EA9">
        <w:rPr>
          <w:rFonts w:ascii="Museo Sans 300" w:eastAsia="Times New Roman" w:hAnsi="Museo Sans 300"/>
          <w:sz w:val="23"/>
          <w:szCs w:val="23"/>
          <w:lang w:eastAsia="es-ES"/>
        </w:rPr>
        <w:t>, asociados a la Cooperativa Ayuda de Dios y la Asociación nacional de Trabajadores Agropecuarios (ANTA), entre ellos el inmueble</w:t>
      </w:r>
      <w:r w:rsidRPr="00564EA9">
        <w:rPr>
          <w:rFonts w:ascii="Museo Sans 300" w:eastAsia="MS Mincho" w:hAnsi="Museo Sans 300"/>
          <w:bCs/>
          <w:sz w:val="23"/>
          <w:szCs w:val="23"/>
          <w:lang w:eastAsia="es-ES"/>
        </w:rPr>
        <w:t xml:space="preserve"> identificado como solar </w:t>
      </w:r>
      <w:r w:rsidR="008C3E92">
        <w:rPr>
          <w:rFonts w:ascii="Museo Sans 300" w:eastAsia="MS Mincho" w:hAnsi="Museo Sans 300"/>
          <w:bCs/>
          <w:sz w:val="23"/>
          <w:szCs w:val="23"/>
          <w:lang w:eastAsia="es-ES"/>
        </w:rPr>
        <w:t>---</w:t>
      </w:r>
      <w:r w:rsidRPr="00564EA9">
        <w:rPr>
          <w:rFonts w:ascii="Museo Sans 300" w:eastAsia="MS Mincho" w:hAnsi="Museo Sans 300"/>
          <w:bCs/>
          <w:sz w:val="23"/>
          <w:szCs w:val="23"/>
          <w:lang w:eastAsia="es-ES"/>
        </w:rPr>
        <w:t xml:space="preserve"> del polígono </w:t>
      </w:r>
      <w:r w:rsidR="008C3E92">
        <w:rPr>
          <w:rFonts w:ascii="Museo Sans 300" w:eastAsia="MS Mincho" w:hAnsi="Museo Sans 300"/>
          <w:bCs/>
          <w:sz w:val="23"/>
          <w:szCs w:val="23"/>
          <w:lang w:eastAsia="es-ES"/>
        </w:rPr>
        <w:t>---</w:t>
      </w:r>
      <w:r w:rsidRPr="00564EA9">
        <w:rPr>
          <w:rFonts w:ascii="Museo Sans 300" w:eastAsia="MS Mincho" w:hAnsi="Museo Sans 300"/>
          <w:bCs/>
          <w:sz w:val="23"/>
          <w:szCs w:val="23"/>
          <w:lang w:eastAsia="es-ES"/>
        </w:rPr>
        <w:t xml:space="preserve">, del proyectos antes </w:t>
      </w:r>
      <w:r w:rsidRPr="008C3E92">
        <w:rPr>
          <w:rFonts w:ascii="Museo Sans 300" w:eastAsia="MS Mincho" w:hAnsi="Museo Sans 300"/>
          <w:bCs/>
          <w:sz w:val="23"/>
          <w:szCs w:val="23"/>
          <w:lang w:eastAsia="es-ES"/>
        </w:rPr>
        <w:t>relacionado, a favor del señor</w:t>
      </w:r>
      <w:r w:rsidRPr="008C3E92">
        <w:rPr>
          <w:rFonts w:ascii="Museo Sans 300" w:eastAsia="MS Mincho" w:hAnsi="Museo Sans 300"/>
          <w:b/>
          <w:bCs/>
          <w:sz w:val="23"/>
          <w:szCs w:val="23"/>
          <w:lang w:eastAsia="es-ES"/>
        </w:rPr>
        <w:t xml:space="preserve"> GERARDO GARCIA ROQUE,</w:t>
      </w:r>
      <w:r w:rsidRPr="008C3E92">
        <w:rPr>
          <w:rFonts w:ascii="Museo Sans 300" w:eastAsia="MS Mincho" w:hAnsi="Museo Sans 300"/>
          <w:bCs/>
          <w:sz w:val="23"/>
          <w:szCs w:val="23"/>
          <w:lang w:eastAsia="es-ES"/>
        </w:rPr>
        <w:t xml:space="preserve"> con un área de 349.45 </w:t>
      </w:r>
      <w:r w:rsidRPr="008C3E92">
        <w:rPr>
          <w:rFonts w:ascii="Museo Sans 300" w:eastAsia="Times New Roman" w:hAnsi="Museo Sans 300"/>
          <w:sz w:val="23"/>
          <w:szCs w:val="23"/>
          <w:lang w:eastAsia="es-ES"/>
        </w:rPr>
        <w:t xml:space="preserve">Mts.², y un precio de $142.86. </w:t>
      </w:r>
    </w:p>
    <w:p w14:paraId="6BCEE830" w14:textId="77777777" w:rsidR="00CF0569" w:rsidRPr="00564EA9" w:rsidRDefault="00CF0569" w:rsidP="00564EA9">
      <w:pPr>
        <w:ind w:right="-113"/>
        <w:jc w:val="both"/>
        <w:rPr>
          <w:rFonts w:ascii="Museo Sans 300" w:hAnsi="Museo Sans 300"/>
          <w:sz w:val="23"/>
          <w:szCs w:val="23"/>
          <w:lang w:val="es-ES" w:eastAsia="es-ES"/>
        </w:rPr>
      </w:pPr>
    </w:p>
    <w:p w14:paraId="7BAE615C" w14:textId="74F2500B" w:rsidR="00CF0569" w:rsidRPr="00564EA9" w:rsidRDefault="00CF0569" w:rsidP="00564EA9">
      <w:pPr>
        <w:ind w:left="1134" w:right="-113"/>
        <w:jc w:val="both"/>
        <w:rPr>
          <w:rFonts w:ascii="Museo Sans 300" w:eastAsia="MS Mincho" w:hAnsi="Museo Sans 300"/>
          <w:bCs/>
          <w:sz w:val="23"/>
          <w:szCs w:val="23"/>
          <w:lang w:eastAsia="es-ES"/>
        </w:rPr>
      </w:pPr>
      <w:r w:rsidRPr="00564EA9">
        <w:rPr>
          <w:rFonts w:ascii="Museo Sans 300" w:eastAsia="MS Mincho" w:hAnsi="Museo Sans 300"/>
          <w:bCs/>
          <w:sz w:val="23"/>
          <w:szCs w:val="23"/>
          <w:lang w:eastAsia="es-ES"/>
        </w:rPr>
        <w:lastRenderedPageBreak/>
        <w:t xml:space="preserve">Cabe mencionar que el solar </w:t>
      </w:r>
      <w:r w:rsidR="008C3E92">
        <w:rPr>
          <w:rFonts w:ascii="Museo Sans 300" w:eastAsia="MS Mincho" w:hAnsi="Museo Sans 300"/>
          <w:bCs/>
          <w:sz w:val="23"/>
          <w:szCs w:val="23"/>
          <w:lang w:eastAsia="es-ES"/>
        </w:rPr>
        <w:t>--</w:t>
      </w:r>
      <w:r w:rsidRPr="00564EA9">
        <w:rPr>
          <w:rFonts w:ascii="Museo Sans 300" w:eastAsia="MS Mincho" w:hAnsi="Museo Sans 300"/>
          <w:bCs/>
          <w:sz w:val="23"/>
          <w:szCs w:val="23"/>
          <w:lang w:eastAsia="es-ES"/>
        </w:rPr>
        <w:t xml:space="preserve"> del Polígono </w:t>
      </w:r>
      <w:r w:rsidR="008C3E92">
        <w:rPr>
          <w:rFonts w:ascii="Museo Sans 300" w:eastAsia="MS Mincho" w:hAnsi="Museo Sans 300"/>
          <w:bCs/>
          <w:sz w:val="23"/>
          <w:szCs w:val="23"/>
          <w:lang w:eastAsia="es-ES"/>
        </w:rPr>
        <w:t>---</w:t>
      </w:r>
      <w:r w:rsidRPr="00564EA9">
        <w:rPr>
          <w:rFonts w:ascii="Museo Sans 300" w:eastAsia="MS Mincho" w:hAnsi="Museo Sans 300"/>
          <w:bCs/>
          <w:sz w:val="23"/>
          <w:szCs w:val="23"/>
          <w:lang w:eastAsia="es-ES"/>
        </w:rPr>
        <w:t xml:space="preserve">, fue asignado con esa denominación, pero al reprocesar los planos e inscribir la Desmembración en Cabeza de su Dueño a favor del ISTA, la nomenclatura ha variado, siendo la identificación correcta SOLAR  </w:t>
      </w:r>
      <w:r w:rsidR="008C3E92">
        <w:rPr>
          <w:rFonts w:ascii="Museo Sans 300" w:eastAsia="MS Mincho" w:hAnsi="Museo Sans 300"/>
          <w:bCs/>
          <w:sz w:val="23"/>
          <w:szCs w:val="23"/>
          <w:lang w:eastAsia="es-ES"/>
        </w:rPr>
        <w:t>--</w:t>
      </w:r>
      <w:r w:rsidRPr="00564EA9">
        <w:rPr>
          <w:rFonts w:ascii="Museo Sans 300" w:eastAsia="MS Mincho" w:hAnsi="Museo Sans 300"/>
          <w:bCs/>
          <w:sz w:val="23"/>
          <w:szCs w:val="23"/>
          <w:lang w:eastAsia="es-ES"/>
        </w:rPr>
        <w:t xml:space="preserve">, POLIGONO </w:t>
      </w:r>
      <w:r w:rsidR="008C3E92">
        <w:rPr>
          <w:rFonts w:ascii="Museo Sans 300" w:eastAsia="MS Mincho" w:hAnsi="Museo Sans 300"/>
          <w:bCs/>
          <w:sz w:val="23"/>
          <w:szCs w:val="23"/>
          <w:lang w:eastAsia="es-ES"/>
        </w:rPr>
        <w:t>---</w:t>
      </w:r>
      <w:r w:rsidRPr="00564EA9">
        <w:rPr>
          <w:rFonts w:ascii="Museo Sans 300" w:eastAsia="MS Mincho" w:hAnsi="Museo Sans 300"/>
          <w:bCs/>
          <w:sz w:val="23"/>
          <w:szCs w:val="23"/>
          <w:lang w:eastAsia="es-ES"/>
        </w:rPr>
        <w:t xml:space="preserve">, PORCIÓN </w:t>
      </w:r>
      <w:r w:rsidR="008C3E92">
        <w:rPr>
          <w:rFonts w:ascii="Museo Sans 300" w:eastAsia="MS Mincho" w:hAnsi="Museo Sans 300"/>
          <w:bCs/>
          <w:sz w:val="23"/>
          <w:szCs w:val="23"/>
          <w:lang w:eastAsia="es-ES"/>
        </w:rPr>
        <w:t>---.</w:t>
      </w:r>
    </w:p>
    <w:p w14:paraId="7C5B8CF0" w14:textId="77777777" w:rsidR="00564EA9" w:rsidRPr="00564EA9" w:rsidRDefault="00564EA9" w:rsidP="00564EA9">
      <w:pPr>
        <w:pStyle w:val="Prrafodelista"/>
        <w:spacing w:after="0" w:line="240" w:lineRule="auto"/>
        <w:jc w:val="both"/>
        <w:rPr>
          <w:rFonts w:ascii="Museo Sans 300" w:eastAsia="MS Mincho" w:hAnsi="Museo Sans 300"/>
          <w:bCs/>
          <w:sz w:val="23"/>
          <w:szCs w:val="23"/>
          <w:lang w:eastAsia="es-ES"/>
        </w:rPr>
      </w:pPr>
    </w:p>
    <w:p w14:paraId="437D83F1" w14:textId="77777777" w:rsidR="00CF0569" w:rsidRPr="00564EA9" w:rsidRDefault="00CF0569" w:rsidP="00752D06">
      <w:pPr>
        <w:pStyle w:val="Prrafodelista"/>
        <w:numPr>
          <w:ilvl w:val="0"/>
          <w:numId w:val="14"/>
        </w:numPr>
        <w:spacing w:after="0" w:line="240" w:lineRule="auto"/>
        <w:ind w:left="1134" w:right="-113" w:hanging="708"/>
        <w:jc w:val="both"/>
        <w:rPr>
          <w:rFonts w:ascii="Museo Sans 300" w:eastAsia="MS Mincho" w:hAnsi="Museo Sans 300"/>
          <w:bCs/>
          <w:sz w:val="23"/>
          <w:szCs w:val="23"/>
          <w:lang w:eastAsia="es-ES"/>
        </w:rPr>
      </w:pPr>
      <w:r w:rsidRPr="00564EA9">
        <w:rPr>
          <w:rFonts w:ascii="Museo Sans 300" w:hAnsi="Museo Sans 300"/>
          <w:sz w:val="23"/>
          <w:szCs w:val="23"/>
        </w:rPr>
        <w:t>Que en el Acuerdo contenido en el Punto XXXI del Acta de Sesión Ordinaria No. 14-2016, de fecha 22 de abril del 2016, se estableció el procedimiento que regula el trámite administrativo denominado: “</w:t>
      </w:r>
      <w:r w:rsidRPr="00564EA9">
        <w:rPr>
          <w:rFonts w:ascii="Museo Sans 300" w:hAnsi="Museo Sans 300"/>
          <w:b/>
          <w:i/>
          <w:sz w:val="23"/>
          <w:szCs w:val="23"/>
        </w:rPr>
        <w:t>Procedimiento de Renuncia de la Adjudicación de Inmuebles”</w:t>
      </w:r>
      <w:r w:rsidRPr="00564EA9">
        <w:rPr>
          <w:rFonts w:ascii="Museo Sans 300" w:hAnsi="Museo Sans 300"/>
          <w:sz w:val="23"/>
          <w:szCs w:val="23"/>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564EA9">
        <w:rPr>
          <w:rFonts w:ascii="Museo Sans 300" w:hAnsi="Museo Sans 300"/>
          <w:i/>
          <w:sz w:val="23"/>
          <w:szCs w:val="23"/>
        </w:rPr>
        <w:t>“Podrán renunciarse los derechos conferidos por las leyes, con tal que sólo miren al interés individual del renunciante, y que no esté prohibida su renuncia”</w:t>
      </w:r>
      <w:r w:rsidRPr="00564EA9">
        <w:rPr>
          <w:rFonts w:ascii="Museo Sans 300" w:hAnsi="Museo Sans 300"/>
          <w:sz w:val="23"/>
          <w:szCs w:val="23"/>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413BA000" w14:textId="77777777" w:rsidR="00CF0569" w:rsidRPr="00564EA9" w:rsidRDefault="00CF0569" w:rsidP="00564EA9">
      <w:pPr>
        <w:pStyle w:val="Prrafodelista"/>
        <w:spacing w:after="0" w:line="240" w:lineRule="auto"/>
        <w:ind w:right="-113"/>
        <w:jc w:val="both"/>
        <w:rPr>
          <w:rFonts w:ascii="Museo Sans 300" w:eastAsia="MS Mincho" w:hAnsi="Museo Sans 300"/>
          <w:bCs/>
          <w:sz w:val="23"/>
          <w:szCs w:val="23"/>
          <w:lang w:eastAsia="es-ES"/>
        </w:rPr>
      </w:pPr>
    </w:p>
    <w:p w14:paraId="70F661B1" w14:textId="3EB356D0" w:rsidR="00CF0569" w:rsidRPr="009B08B0" w:rsidRDefault="00CF0569" w:rsidP="009B08B0">
      <w:pPr>
        <w:pStyle w:val="Prrafodelista"/>
        <w:numPr>
          <w:ilvl w:val="0"/>
          <w:numId w:val="14"/>
        </w:numPr>
        <w:spacing w:after="0" w:line="240" w:lineRule="auto"/>
        <w:ind w:left="1134" w:right="-113" w:hanging="708"/>
        <w:jc w:val="both"/>
        <w:rPr>
          <w:rFonts w:ascii="Museo Sans 300" w:eastAsia="MS Mincho" w:hAnsi="Museo Sans 300"/>
          <w:bCs/>
          <w:sz w:val="23"/>
          <w:szCs w:val="23"/>
          <w:lang w:eastAsia="es-ES"/>
        </w:rPr>
      </w:pPr>
      <w:r w:rsidRPr="00564EA9">
        <w:rPr>
          <w:rFonts w:ascii="Museo Sans 300" w:hAnsi="Museo Sans 300"/>
          <w:sz w:val="23"/>
          <w:szCs w:val="23"/>
        </w:rPr>
        <w:t xml:space="preserve">Que el señor </w:t>
      </w:r>
      <w:r w:rsidRPr="00564EA9">
        <w:rPr>
          <w:rFonts w:ascii="Museo Sans 300" w:hAnsi="Museo Sans 300"/>
          <w:b/>
          <w:sz w:val="23"/>
          <w:szCs w:val="23"/>
        </w:rPr>
        <w:t>GERARDO GARCIA ROQUE</w:t>
      </w:r>
      <w:r w:rsidRPr="00564EA9">
        <w:rPr>
          <w:rFonts w:ascii="Museo Sans 300" w:eastAsia="Times New Roman" w:hAnsi="Museo Sans 300"/>
          <w:b/>
          <w:bCs/>
          <w:sz w:val="23"/>
          <w:szCs w:val="23"/>
          <w:lang w:eastAsia="es-ES"/>
        </w:rPr>
        <w:t xml:space="preserve">, </w:t>
      </w:r>
      <w:r w:rsidRPr="00564EA9">
        <w:rPr>
          <w:rFonts w:ascii="Museo Sans 300" w:eastAsia="Times New Roman" w:hAnsi="Museo Sans 300"/>
          <w:bCs/>
          <w:sz w:val="23"/>
          <w:szCs w:val="23"/>
          <w:lang w:eastAsia="es-ES"/>
        </w:rPr>
        <w:t>presentó en este Instituto solicitud de renuncia del derecho que le asiste sobre el Solar de Vivienda relacionado</w:t>
      </w:r>
      <w:r w:rsidRPr="00564EA9">
        <w:rPr>
          <w:rFonts w:ascii="Museo Sans 300" w:eastAsia="Times New Roman" w:hAnsi="Museo Sans 300"/>
          <w:sz w:val="23"/>
          <w:szCs w:val="23"/>
          <w:lang w:eastAsia="es-ES"/>
        </w:rPr>
        <w:t>, de fecha 14 de junio de 2021; adjuntando además, Acta Notarial de Renuncia otorgada el día 28 de mayo de 2021</w:t>
      </w:r>
      <w:r w:rsidRPr="00564EA9">
        <w:rPr>
          <w:rFonts w:ascii="Museo Sans 300" w:hAnsi="Museo Sans 300"/>
          <w:sz w:val="23"/>
          <w:szCs w:val="23"/>
        </w:rPr>
        <w:t>,</w:t>
      </w:r>
      <w:r w:rsidRPr="00564EA9">
        <w:rPr>
          <w:rFonts w:ascii="Museo Sans 300" w:eastAsia="Times New Roman" w:hAnsi="Museo Sans 300"/>
          <w:sz w:val="23"/>
          <w:szCs w:val="23"/>
          <w:lang w:eastAsia="es-ES"/>
        </w:rPr>
        <w:t xml:space="preserve"> ante los oficios de la Notario Edith Estela González Portillo, mediante la cual con el propósito de renunciar voluntariamente al solar de Vivienda </w:t>
      </w:r>
      <w:r w:rsidR="009B08B0">
        <w:rPr>
          <w:rFonts w:ascii="Museo Sans 300" w:eastAsia="Times New Roman" w:hAnsi="Museo Sans 300"/>
          <w:sz w:val="23"/>
          <w:szCs w:val="23"/>
          <w:lang w:eastAsia="es-ES"/>
        </w:rPr>
        <w:t>--</w:t>
      </w:r>
      <w:r w:rsidRPr="00564EA9">
        <w:rPr>
          <w:rFonts w:ascii="Museo Sans 300" w:eastAsia="Times New Roman" w:hAnsi="Museo Sans 300"/>
          <w:sz w:val="23"/>
          <w:szCs w:val="23"/>
          <w:lang w:eastAsia="es-ES"/>
        </w:rPr>
        <w:t xml:space="preserve"> del polígono </w:t>
      </w:r>
      <w:r w:rsidR="009B08B0">
        <w:rPr>
          <w:rFonts w:ascii="Museo Sans 300" w:eastAsia="Times New Roman" w:hAnsi="Museo Sans 300"/>
          <w:sz w:val="23"/>
          <w:szCs w:val="23"/>
          <w:lang w:eastAsia="es-ES"/>
        </w:rPr>
        <w:t>---</w:t>
      </w:r>
      <w:r w:rsidRPr="00564EA9">
        <w:rPr>
          <w:rFonts w:ascii="Museo Sans 300" w:eastAsia="Times New Roman" w:hAnsi="Museo Sans 300"/>
          <w:sz w:val="23"/>
          <w:szCs w:val="23"/>
          <w:lang w:eastAsia="es-ES"/>
        </w:rPr>
        <w:t xml:space="preserve">, de la Hacienda El </w:t>
      </w:r>
      <w:proofErr w:type="spellStart"/>
      <w:r w:rsidRPr="00564EA9">
        <w:rPr>
          <w:rFonts w:ascii="Museo Sans 300" w:eastAsia="Times New Roman" w:hAnsi="Museo Sans 300"/>
          <w:sz w:val="23"/>
          <w:szCs w:val="23"/>
          <w:lang w:eastAsia="es-ES"/>
        </w:rPr>
        <w:t>Singuil</w:t>
      </w:r>
      <w:proofErr w:type="spellEnd"/>
      <w:r w:rsidRPr="00564EA9">
        <w:rPr>
          <w:rFonts w:ascii="Museo Sans 300" w:eastAsia="Times New Roman" w:hAnsi="Museo Sans 300"/>
          <w:sz w:val="23"/>
          <w:szCs w:val="23"/>
          <w:lang w:eastAsia="es-ES"/>
        </w:rPr>
        <w:t xml:space="preserve">, </w:t>
      </w:r>
      <w:r w:rsidRPr="00564EA9">
        <w:rPr>
          <w:rFonts w:ascii="Museo Sans 300" w:eastAsia="Times New Roman" w:hAnsi="Museo Sans 300"/>
          <w:sz w:val="23"/>
          <w:szCs w:val="23"/>
        </w:rPr>
        <w:t xml:space="preserve">ubicado en jurisdicción de El Porvenir, departamento de Santa Ana, adjudicado según el Acuerdo contenido en el Punto XIV del Acta de Sesión Ordinaria  19-2003, de fecha 22 de mayo de 2003, DECLARÓ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w:t>
      </w:r>
      <w:r w:rsidRPr="009B08B0">
        <w:rPr>
          <w:rFonts w:ascii="Museo Sans 300" w:eastAsia="Times New Roman" w:hAnsi="Museo Sans 300"/>
          <w:sz w:val="23"/>
          <w:szCs w:val="23"/>
        </w:rPr>
        <w:t xml:space="preserve">administrativos emanados por la Junta Directiva del ISTA, consecuentemente exime al Instituto de todo tipo de responsabilidad, civil, mercantil, administrativa, inclusive financiera por la aceptación de la citada renuncia. </w:t>
      </w:r>
    </w:p>
    <w:p w14:paraId="370EC334" w14:textId="77777777" w:rsidR="00CF0569" w:rsidRPr="00564EA9" w:rsidRDefault="00CF0569" w:rsidP="00564EA9">
      <w:pPr>
        <w:ind w:right="-113"/>
        <w:jc w:val="both"/>
        <w:rPr>
          <w:rFonts w:ascii="Museo Sans 300" w:hAnsi="Museo Sans 300"/>
          <w:sz w:val="23"/>
          <w:szCs w:val="23"/>
        </w:rPr>
      </w:pPr>
    </w:p>
    <w:p w14:paraId="4C637E20" w14:textId="77777777" w:rsidR="00CF0569" w:rsidRPr="00564EA9" w:rsidRDefault="00CF0569" w:rsidP="00564EA9">
      <w:pPr>
        <w:pStyle w:val="Prrafodelista"/>
        <w:spacing w:after="0" w:line="240" w:lineRule="auto"/>
        <w:ind w:left="0" w:right="-113"/>
        <w:jc w:val="both"/>
        <w:rPr>
          <w:rFonts w:ascii="Museo Sans 300" w:eastAsia="Times New Roman" w:hAnsi="Museo Sans 300"/>
          <w:sz w:val="23"/>
          <w:szCs w:val="23"/>
        </w:rPr>
      </w:pPr>
      <w:r w:rsidRPr="00564EA9">
        <w:rPr>
          <w:rFonts w:ascii="Museo Sans 300" w:eastAsia="Times New Roman" w:hAnsi="Museo Sans 300"/>
          <w:sz w:val="23"/>
          <w:szCs w:val="23"/>
        </w:rPr>
        <w:lastRenderedPageBreak/>
        <w:t>Tomando en cuenta lo anteriormente expuesto y habiendo tenido a la vista Informe Técnico emitido por el Departamento de Asignación Individual y Avalúos, Solicitud de Renuncia, Acta Notarial de Renuncia, copias de acuerdos de Junta Directiva, Documento Único de Identidad y Tarjeta de Identificación Tributaria, Consulta de Matricula en Sistema de Información de Registro y Catastro del CNR, y Constancia de Cancelación de Crédito, se estima procedente resolver favorablemente a lo solicitado.</w:t>
      </w:r>
    </w:p>
    <w:p w14:paraId="200DECA1" w14:textId="77777777" w:rsidR="00564EA9" w:rsidRPr="00564EA9" w:rsidRDefault="00564EA9" w:rsidP="00564EA9">
      <w:pPr>
        <w:ind w:right="-113"/>
        <w:jc w:val="both"/>
        <w:rPr>
          <w:rFonts w:ascii="Museo Sans 300" w:hAnsi="Museo Sans 300"/>
          <w:sz w:val="23"/>
          <w:szCs w:val="23"/>
          <w:lang w:eastAsia="es-ES"/>
        </w:rPr>
      </w:pPr>
    </w:p>
    <w:p w14:paraId="1FEA8278" w14:textId="1B0644F0" w:rsidR="00CF0569" w:rsidRPr="00564EA9" w:rsidRDefault="00CF0569" w:rsidP="00564EA9">
      <w:pPr>
        <w:ind w:right="-113"/>
        <w:jc w:val="both"/>
        <w:rPr>
          <w:rFonts w:ascii="Museo Sans 300" w:hAnsi="Museo Sans 300"/>
          <w:sz w:val="23"/>
          <w:szCs w:val="23"/>
          <w:lang w:eastAsia="es-ES"/>
        </w:rPr>
      </w:pPr>
      <w:r w:rsidRPr="00564EA9">
        <w:rPr>
          <w:rFonts w:ascii="Museo Sans 300" w:hAnsi="Museo Sans 300"/>
          <w:sz w:val="23"/>
          <w:szCs w:val="23"/>
          <w:lang w:eastAsia="es-ES"/>
        </w:rPr>
        <w:t xml:space="preserve">Estando conforme a Derecho la documentación correspondiente, la Gerencia Legal recomienda aprobar lo solicitado, por lo que la Junta Directiva en uso de sus facultades y de conformidad a los artículos 23 de la Constitución de la República de El Salvador, 12 del Código Civil, 18 letra “a” de la Ley de Creación del Instituto Salvadoreño de Transformación Agraria, y Punto XXXI del Acta de Sesión Ordinaria N° 14-2016, de fecha 22 de abril del año 2016, </w:t>
      </w:r>
      <w:r w:rsidRPr="00564EA9">
        <w:rPr>
          <w:rFonts w:ascii="Museo Sans 300" w:hAnsi="Museo Sans 300"/>
          <w:b/>
          <w:sz w:val="23"/>
          <w:szCs w:val="23"/>
          <w:u w:val="single"/>
          <w:lang w:eastAsia="es-ES"/>
        </w:rPr>
        <w:t>ACUERDA: PRIMERO:</w:t>
      </w:r>
      <w:r w:rsidRPr="00564EA9">
        <w:rPr>
          <w:rFonts w:ascii="Museo Sans 300" w:hAnsi="Museo Sans 300"/>
          <w:sz w:val="23"/>
          <w:szCs w:val="23"/>
          <w:lang w:eastAsia="es-ES"/>
        </w:rPr>
        <w:t xml:space="preserve"> Dejar sin efecto la adjudicación a favor del Señor Gerardo García Roque,  aprobado por la Junta Directiva del ISTA mediante el Punto XIV del Acta de Sesión Ordinaria 19-2003, de fecha 22 de mayo de 2003, correspondiente al Solar </w:t>
      </w:r>
      <w:r w:rsidR="009B08B0">
        <w:rPr>
          <w:rFonts w:ascii="Museo Sans 300" w:hAnsi="Museo Sans 300"/>
          <w:sz w:val="23"/>
          <w:szCs w:val="23"/>
          <w:lang w:eastAsia="es-ES"/>
        </w:rPr>
        <w:t>--</w:t>
      </w:r>
      <w:r w:rsidRPr="00564EA9">
        <w:rPr>
          <w:rFonts w:ascii="Museo Sans 300" w:hAnsi="Museo Sans 300"/>
          <w:sz w:val="23"/>
          <w:szCs w:val="23"/>
          <w:lang w:eastAsia="es-ES"/>
        </w:rPr>
        <w:t xml:space="preserve">, Polígono </w:t>
      </w:r>
      <w:r w:rsidR="009B08B0">
        <w:rPr>
          <w:rFonts w:ascii="Museo Sans 300" w:hAnsi="Museo Sans 300"/>
          <w:sz w:val="23"/>
          <w:szCs w:val="23"/>
          <w:lang w:eastAsia="es-ES"/>
        </w:rPr>
        <w:t>--</w:t>
      </w:r>
      <w:r w:rsidRPr="00564EA9">
        <w:rPr>
          <w:rFonts w:ascii="Museo Sans 300" w:hAnsi="Museo Sans 300"/>
          <w:sz w:val="23"/>
          <w:szCs w:val="23"/>
          <w:lang w:eastAsia="es-ES"/>
        </w:rPr>
        <w:t xml:space="preserve">, del Proyecto de Lotificación Agrícola y Asentamiento Comunitario desarrollado en la </w:t>
      </w:r>
      <w:r w:rsidRPr="00564EA9">
        <w:rPr>
          <w:rFonts w:ascii="Museo Sans 300" w:hAnsi="Museo Sans 300"/>
          <w:b/>
          <w:sz w:val="23"/>
          <w:szCs w:val="23"/>
          <w:lang w:eastAsia="es-ES"/>
        </w:rPr>
        <w:t>HACIENDA EL SINGUIL Y SANTA RITA PORCION 1</w:t>
      </w:r>
      <w:r w:rsidRPr="00564EA9">
        <w:rPr>
          <w:rFonts w:ascii="Museo Sans 300" w:hAnsi="Museo Sans 300"/>
          <w:sz w:val="23"/>
          <w:szCs w:val="23"/>
          <w:lang w:eastAsia="es-ES"/>
        </w:rPr>
        <w:t xml:space="preserve">, situada en jurisdicción de El Porvenir, departamento de Santa Ana, por la </w:t>
      </w:r>
      <w:r w:rsidRPr="00564EA9">
        <w:rPr>
          <w:rFonts w:ascii="Museo Sans 300" w:hAnsi="Museo Sans 300"/>
          <w:b/>
          <w:sz w:val="23"/>
          <w:szCs w:val="23"/>
          <w:lang w:eastAsia="es-ES"/>
        </w:rPr>
        <w:t xml:space="preserve">causal de RENUNCIA. </w:t>
      </w:r>
      <w:r w:rsidRPr="00564EA9">
        <w:rPr>
          <w:rFonts w:ascii="Museo Sans 300" w:hAnsi="Museo Sans 300"/>
          <w:b/>
          <w:sz w:val="23"/>
          <w:szCs w:val="23"/>
          <w:u w:val="single"/>
          <w:lang w:eastAsia="es-ES"/>
        </w:rPr>
        <w:t>SEGUNDO:</w:t>
      </w:r>
      <w:r w:rsidRPr="00564EA9">
        <w:rPr>
          <w:rFonts w:ascii="Museo Sans 300" w:hAnsi="Museo Sans 300"/>
          <w:b/>
          <w:sz w:val="23"/>
          <w:szCs w:val="23"/>
          <w:lang w:eastAsia="es-ES"/>
        </w:rPr>
        <w:t xml:space="preserve"> </w:t>
      </w:r>
      <w:r w:rsidRPr="00564EA9">
        <w:rPr>
          <w:rFonts w:ascii="Museo Sans 300" w:hAnsi="Museo Sans 300"/>
          <w:sz w:val="23"/>
          <w:szCs w:val="23"/>
          <w:lang w:eastAsia="es-ES"/>
        </w:rPr>
        <w:t xml:space="preserve">Declarar vacante o en disponibilidad el Solar </w:t>
      </w:r>
      <w:r w:rsidR="009B08B0">
        <w:rPr>
          <w:rFonts w:ascii="Museo Sans 300" w:hAnsi="Museo Sans 300"/>
          <w:sz w:val="23"/>
          <w:szCs w:val="23"/>
          <w:lang w:eastAsia="es-ES"/>
        </w:rPr>
        <w:t>--</w:t>
      </w:r>
      <w:r w:rsidRPr="00564EA9">
        <w:rPr>
          <w:rFonts w:ascii="Museo Sans 300" w:hAnsi="Museo Sans 300"/>
          <w:sz w:val="23"/>
          <w:szCs w:val="23"/>
          <w:lang w:eastAsia="es-ES"/>
        </w:rPr>
        <w:t xml:space="preserve">, Polígono </w:t>
      </w:r>
      <w:r w:rsidR="009B08B0">
        <w:rPr>
          <w:rFonts w:ascii="Museo Sans 300" w:hAnsi="Museo Sans 300"/>
          <w:sz w:val="23"/>
          <w:szCs w:val="23"/>
          <w:lang w:eastAsia="es-ES"/>
        </w:rPr>
        <w:t>--</w:t>
      </w:r>
      <w:r w:rsidRPr="00564EA9">
        <w:rPr>
          <w:rFonts w:ascii="Museo Sans 300" w:hAnsi="Museo Sans 300"/>
          <w:sz w:val="23"/>
          <w:szCs w:val="23"/>
          <w:lang w:eastAsia="es-ES"/>
        </w:rPr>
        <w:t xml:space="preserve">, identificado en la actualidad como SOLAR </w:t>
      </w:r>
      <w:r w:rsidR="009B08B0">
        <w:rPr>
          <w:rFonts w:ascii="Museo Sans 300" w:hAnsi="Museo Sans 300"/>
          <w:sz w:val="23"/>
          <w:szCs w:val="23"/>
          <w:lang w:eastAsia="es-ES"/>
        </w:rPr>
        <w:t>--</w:t>
      </w:r>
      <w:r w:rsidRPr="00564EA9">
        <w:rPr>
          <w:rFonts w:ascii="Museo Sans 300" w:hAnsi="Museo Sans 300"/>
          <w:sz w:val="23"/>
          <w:szCs w:val="23"/>
          <w:lang w:eastAsia="es-ES"/>
        </w:rPr>
        <w:t xml:space="preserve">, POLIGONO </w:t>
      </w:r>
      <w:r w:rsidR="009B08B0">
        <w:rPr>
          <w:rFonts w:ascii="Museo Sans 300" w:hAnsi="Museo Sans 300"/>
          <w:sz w:val="23"/>
          <w:szCs w:val="23"/>
          <w:lang w:eastAsia="es-ES"/>
        </w:rPr>
        <w:t>--</w:t>
      </w:r>
      <w:r w:rsidRPr="00564EA9">
        <w:rPr>
          <w:rFonts w:ascii="Museo Sans 300" w:hAnsi="Museo Sans 300"/>
          <w:sz w:val="23"/>
          <w:szCs w:val="23"/>
          <w:lang w:eastAsia="es-ES"/>
        </w:rPr>
        <w:t xml:space="preserve">, PORCION </w:t>
      </w:r>
      <w:r w:rsidR="009B08B0">
        <w:rPr>
          <w:rFonts w:ascii="Museo Sans 300" w:hAnsi="Museo Sans 300"/>
          <w:sz w:val="23"/>
          <w:szCs w:val="23"/>
          <w:lang w:eastAsia="es-ES"/>
        </w:rPr>
        <w:t>--</w:t>
      </w:r>
      <w:r w:rsidRPr="00564EA9">
        <w:rPr>
          <w:rFonts w:ascii="Museo Sans 300" w:hAnsi="Museo Sans 300"/>
          <w:sz w:val="23"/>
          <w:szCs w:val="23"/>
          <w:lang w:eastAsia="es-ES"/>
        </w:rPr>
        <w:t xml:space="preserve">, de la ubicación antes relacionada. </w:t>
      </w:r>
      <w:r w:rsidRPr="00564EA9">
        <w:rPr>
          <w:rFonts w:ascii="Museo Sans 300" w:hAnsi="Museo Sans 300"/>
          <w:b/>
          <w:sz w:val="23"/>
          <w:szCs w:val="23"/>
          <w:u w:val="single"/>
          <w:lang w:eastAsia="es-ES"/>
        </w:rPr>
        <w:t>TERCERO:</w:t>
      </w:r>
      <w:r w:rsidRPr="00564EA9">
        <w:rPr>
          <w:rFonts w:ascii="Museo Sans 300" w:hAnsi="Museo Sans 300"/>
          <w:sz w:val="23"/>
          <w:szCs w:val="23"/>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Pr="00564EA9">
        <w:rPr>
          <w:rFonts w:ascii="Museo Sans 300" w:hAnsi="Museo Sans 300"/>
          <w:b/>
          <w:sz w:val="23"/>
          <w:szCs w:val="23"/>
          <w:u w:val="single"/>
          <w:lang w:eastAsia="es-ES"/>
        </w:rPr>
        <w:t>CUARTO:</w:t>
      </w:r>
      <w:r w:rsidRPr="00564EA9">
        <w:rPr>
          <w:rFonts w:ascii="Museo Sans 300" w:hAnsi="Museo Sans 300"/>
          <w:sz w:val="23"/>
          <w:szCs w:val="23"/>
          <w:lang w:eastAsia="es-ES"/>
        </w:rPr>
        <w:t xml:space="preserve"> Comunicar al Departamento de Créditos de este Instituto, que deberá realizar los cambios correspondientes en la Base de Datos.</w:t>
      </w:r>
      <w:r w:rsidR="00A67F7F" w:rsidRPr="00564EA9">
        <w:rPr>
          <w:rFonts w:ascii="Museo Sans 300" w:hAnsi="Museo Sans 300"/>
          <w:sz w:val="23"/>
          <w:szCs w:val="23"/>
          <w:lang w:eastAsia="es-ES"/>
        </w:rPr>
        <w:t xml:space="preserve"> Este Acuerdo, queda aprobado y ratificado</w:t>
      </w:r>
      <w:r w:rsidRPr="00564EA9">
        <w:rPr>
          <w:rFonts w:ascii="Museo Sans 300" w:hAnsi="Museo Sans 300"/>
          <w:sz w:val="23"/>
          <w:szCs w:val="23"/>
          <w:lang w:eastAsia="es-ES"/>
        </w:rPr>
        <w:t xml:space="preserve">. </w:t>
      </w:r>
      <w:r w:rsidR="00A67F7F" w:rsidRPr="00564EA9">
        <w:rPr>
          <w:rFonts w:ascii="Museo Sans 300" w:hAnsi="Museo Sans 300"/>
          <w:sz w:val="23"/>
          <w:szCs w:val="23"/>
          <w:lang w:eastAsia="es-ES"/>
        </w:rPr>
        <w:t>NOTIFIQUESE.”””””””</w:t>
      </w:r>
    </w:p>
    <w:p w14:paraId="1813BDE9" w14:textId="7752D2B7" w:rsidR="004B6EFC" w:rsidRPr="00564EA9" w:rsidRDefault="004B6EFC" w:rsidP="00564EA9">
      <w:pPr>
        <w:tabs>
          <w:tab w:val="left" w:pos="567"/>
        </w:tabs>
        <w:jc w:val="both"/>
        <w:rPr>
          <w:rFonts w:ascii="Museo Sans 300" w:hAnsi="Museo Sans 300"/>
          <w:bCs/>
          <w:sz w:val="23"/>
          <w:szCs w:val="23"/>
          <w:lang w:val="es-ES_tradnl"/>
        </w:rPr>
      </w:pPr>
    </w:p>
    <w:p w14:paraId="33386A88" w14:textId="28CD829C" w:rsidR="009568BE" w:rsidRPr="00400D78" w:rsidRDefault="00CD1FDA" w:rsidP="00400D78">
      <w:pPr>
        <w:jc w:val="both"/>
        <w:rPr>
          <w:rFonts w:ascii="Museo Sans 300" w:hAnsi="Museo Sans 300"/>
          <w:b/>
          <w:lang w:val="es-ES_tradnl"/>
        </w:rPr>
      </w:pPr>
      <w:r>
        <w:rPr>
          <w:rFonts w:ascii="Museo Sans 300" w:hAnsi="Museo Sans 300"/>
          <w:sz w:val="23"/>
          <w:szCs w:val="23"/>
          <w:lang w:val="es-ES_tradnl"/>
        </w:rPr>
        <w:t xml:space="preserve"> </w:t>
      </w:r>
      <w:r w:rsidR="009B08B0" w:rsidRPr="00400D78">
        <w:rPr>
          <w:rFonts w:ascii="Museo Sans 300" w:hAnsi="Museo Sans 300"/>
        </w:rPr>
        <w:t xml:space="preserve"> </w:t>
      </w:r>
      <w:r w:rsidR="00605A59" w:rsidRPr="00400D78">
        <w:rPr>
          <w:rFonts w:ascii="Museo Sans 300" w:hAnsi="Museo Sans 300"/>
        </w:rPr>
        <w:t xml:space="preserve">“”””VI) El señor Presidente somete a consideración de Junta Directiva, dictamen jurídico 65, </w:t>
      </w:r>
      <w:r w:rsidR="009568BE" w:rsidRPr="00400D78">
        <w:rPr>
          <w:rFonts w:ascii="Museo Sans 300" w:hAnsi="Museo Sans 300"/>
          <w:lang w:val="es-ES_tradnl"/>
        </w:rPr>
        <w:t xml:space="preserve">mediante el cual se aprobó la donación de 3 Manzanas de terreno en la </w:t>
      </w:r>
      <w:r w:rsidR="009568BE" w:rsidRPr="00400D78">
        <w:rPr>
          <w:rFonts w:ascii="Museo Sans 300" w:hAnsi="Museo Sans 300"/>
          <w:lang w:val="es-SV"/>
        </w:rPr>
        <w:t xml:space="preserve">FINCA LA ESMERALDA, situada en cantón Los Alpes, municipio de </w:t>
      </w:r>
      <w:proofErr w:type="spellStart"/>
      <w:r w:rsidR="009568BE" w:rsidRPr="00400D78">
        <w:rPr>
          <w:rFonts w:ascii="Museo Sans 300" w:hAnsi="Museo Sans 300"/>
          <w:lang w:val="es-SV"/>
        </w:rPr>
        <w:t>Tepecoyo</w:t>
      </w:r>
      <w:proofErr w:type="spellEnd"/>
      <w:r w:rsidR="009568BE" w:rsidRPr="00400D78">
        <w:rPr>
          <w:rFonts w:ascii="Museo Sans 300" w:hAnsi="Museo Sans 300"/>
          <w:lang w:val="es-SV"/>
        </w:rPr>
        <w:t>, departamento de La Libertad,</w:t>
      </w:r>
      <w:r w:rsidR="009568BE" w:rsidRPr="00400D78">
        <w:rPr>
          <w:rFonts w:ascii="Museo Sans 300" w:hAnsi="Museo Sans 300"/>
          <w:lang w:val="es-ES_tradnl"/>
        </w:rPr>
        <w:t xml:space="preserve"> a favor de la Alcaldía Municipal de la Villa de </w:t>
      </w:r>
      <w:proofErr w:type="spellStart"/>
      <w:r w:rsidR="009568BE" w:rsidRPr="00400D78">
        <w:rPr>
          <w:rFonts w:ascii="Museo Sans 300" w:hAnsi="Museo Sans 300"/>
          <w:lang w:val="es-ES_tradnl"/>
        </w:rPr>
        <w:t>Tepecoyo</w:t>
      </w:r>
      <w:proofErr w:type="spellEnd"/>
      <w:r w:rsidR="009568BE" w:rsidRPr="00400D78">
        <w:rPr>
          <w:rFonts w:ascii="Museo Sans 300" w:hAnsi="Museo Sans 300"/>
          <w:lang w:val="es-ES_tradnl"/>
        </w:rPr>
        <w:t>, departamento de La Libertad,</w:t>
      </w:r>
      <w:r w:rsidR="009568BE" w:rsidRPr="00400D78">
        <w:rPr>
          <w:rFonts w:ascii="Museo Sans 300" w:hAnsi="Museo Sans 300"/>
          <w:color w:val="ED7D31" w:themeColor="accent2"/>
          <w:lang w:val="es-ES_tradnl"/>
        </w:rPr>
        <w:t xml:space="preserve"> </w:t>
      </w:r>
      <w:r w:rsidR="009568BE" w:rsidRPr="00400D78">
        <w:rPr>
          <w:rFonts w:ascii="Museo Sans 300" w:hAnsi="Museo Sans 300"/>
          <w:color w:val="000000" w:themeColor="text1"/>
          <w:lang w:val="es-ES_tradnl"/>
        </w:rPr>
        <w:t>por lo que</w:t>
      </w:r>
      <w:r w:rsidR="009568BE" w:rsidRPr="00400D78">
        <w:rPr>
          <w:rFonts w:ascii="Museo Sans 300" w:hAnsi="Museo Sans 300"/>
          <w:color w:val="ED7D31" w:themeColor="accent2"/>
          <w:lang w:val="es-ES_tradnl"/>
        </w:rPr>
        <w:t xml:space="preserve"> </w:t>
      </w:r>
      <w:r w:rsidR="009568BE" w:rsidRPr="00400D78">
        <w:rPr>
          <w:rFonts w:ascii="Museo Sans 300" w:hAnsi="Museo Sans 300"/>
          <w:lang w:val="es-ES_tradnl"/>
        </w:rPr>
        <w:t xml:space="preserve">en atención a la solicitud de seguimiento del proceso presentado por la señora Ana Janet González </w:t>
      </w:r>
      <w:proofErr w:type="spellStart"/>
      <w:r w:rsidR="009568BE" w:rsidRPr="00400D78">
        <w:rPr>
          <w:rFonts w:ascii="Museo Sans 300" w:hAnsi="Museo Sans 300"/>
          <w:lang w:val="es-ES_tradnl"/>
        </w:rPr>
        <w:t>Sermeño</w:t>
      </w:r>
      <w:proofErr w:type="spellEnd"/>
      <w:r w:rsidR="009568BE" w:rsidRPr="00400D78">
        <w:rPr>
          <w:rFonts w:ascii="Museo Sans 300" w:hAnsi="Museo Sans 300"/>
          <w:lang w:val="es-ES_tradnl"/>
        </w:rPr>
        <w:t xml:space="preserve">, actuando en su calidad de </w:t>
      </w:r>
      <w:r w:rsidR="009568BE" w:rsidRPr="00400D78">
        <w:rPr>
          <w:rFonts w:ascii="Museo Sans 300" w:hAnsi="Museo Sans 300"/>
          <w:b/>
          <w:lang w:val="es-ES_tradnl"/>
        </w:rPr>
        <w:t>ALCALDESA MUNICIPAL DE TEPECOYO</w:t>
      </w:r>
      <w:r w:rsidR="009568BE" w:rsidRPr="00400D78">
        <w:rPr>
          <w:rFonts w:ascii="Museo Sans 300" w:hAnsi="Museo Sans 300"/>
          <w:lang w:val="es-ES_tradnl"/>
        </w:rPr>
        <w:t xml:space="preserve">, requiriendo la </w:t>
      </w:r>
      <w:r w:rsidR="009568BE" w:rsidRPr="00400D78">
        <w:rPr>
          <w:rFonts w:ascii="Museo Sans 300" w:hAnsi="Museo Sans 300"/>
          <w:b/>
          <w:lang w:val="es-ES_tradnl"/>
        </w:rPr>
        <w:t>DONACIÓN</w:t>
      </w:r>
      <w:r w:rsidR="009568BE" w:rsidRPr="00400D78">
        <w:rPr>
          <w:rFonts w:ascii="Museo Sans 300" w:hAnsi="Museo Sans 300"/>
          <w:lang w:val="es-ES_tradnl"/>
        </w:rPr>
        <w:t xml:space="preserve"> de </w:t>
      </w:r>
      <w:r w:rsidR="009568BE" w:rsidRPr="00400D78">
        <w:rPr>
          <w:rFonts w:ascii="Museo Sans 300" w:hAnsi="Museo Sans 300"/>
          <w:b/>
          <w:bCs/>
          <w:lang w:val="es-ES_tradnl"/>
        </w:rPr>
        <w:t>5</w:t>
      </w:r>
      <w:r w:rsidR="009568BE" w:rsidRPr="00400D78">
        <w:rPr>
          <w:rFonts w:ascii="Museo Sans 300" w:hAnsi="Museo Sans 300"/>
          <w:lang w:val="es-ES_tradnl"/>
        </w:rPr>
        <w:t xml:space="preserve"> inmuebles, ubicados en </w:t>
      </w:r>
      <w:r w:rsidR="009568BE" w:rsidRPr="00400D78">
        <w:rPr>
          <w:rFonts w:ascii="Museo Sans 300" w:hAnsi="Museo Sans 300"/>
          <w:color w:val="000000" w:themeColor="text1"/>
          <w:lang w:val="es-SV" w:eastAsia="en-US"/>
        </w:rPr>
        <w:t>FINCA LA ESMERALDA, de la ubicación mencionada</w:t>
      </w:r>
      <w:r w:rsidR="009568BE" w:rsidRPr="00400D78">
        <w:rPr>
          <w:rFonts w:ascii="Museo Sans 300" w:hAnsi="Museo Sans 300"/>
          <w:lang w:val="es-ES_tradnl"/>
        </w:rPr>
        <w:t xml:space="preserve">; de los cuales ya se donaron 3,  por lo que, este Instituto ha verificado que es factible la donación de los </w:t>
      </w:r>
      <w:r w:rsidR="009568BE" w:rsidRPr="00400D78">
        <w:rPr>
          <w:rFonts w:ascii="Museo Sans 300" w:hAnsi="Museo Sans 300"/>
          <w:bCs/>
          <w:lang w:val="es-ES_tradnl"/>
        </w:rPr>
        <w:t>2 inmuebles restantes</w:t>
      </w:r>
      <w:r w:rsidR="009568BE" w:rsidRPr="00400D78">
        <w:rPr>
          <w:rFonts w:ascii="Museo Sans 300" w:hAnsi="Museo Sans 300"/>
          <w:lang w:val="es-ES_tradnl"/>
        </w:rPr>
        <w:t xml:space="preserve">, </w:t>
      </w:r>
      <w:r w:rsidR="009568BE" w:rsidRPr="00400D78">
        <w:rPr>
          <w:rFonts w:ascii="Museo Sans 300" w:hAnsi="Museo Sans 300"/>
          <w:color w:val="000000" w:themeColor="text1"/>
          <w:lang w:val="es-ES_tradnl"/>
        </w:rPr>
        <w:t>por encontrarse en un mismo proyecto y dentro de las 3 Manzanas donadas, e identificados de la siguiente manera:</w:t>
      </w:r>
      <w:r w:rsidR="009568BE" w:rsidRPr="00400D78">
        <w:rPr>
          <w:rFonts w:ascii="Museo Sans 300" w:hAnsi="Museo Sans 300"/>
          <w:b/>
          <w:color w:val="000000" w:themeColor="text1"/>
          <w:lang w:val="es-ES_tradnl"/>
        </w:rPr>
        <w:t xml:space="preserve"> Bomba y Zona Verde</w:t>
      </w:r>
      <w:r w:rsidR="009568BE" w:rsidRPr="00400D78">
        <w:rPr>
          <w:rFonts w:ascii="Museo Sans 300" w:hAnsi="Museo Sans 300"/>
          <w:lang w:val="es-ES_tradnl"/>
        </w:rPr>
        <w:t>. En el cual la Gerencia Legal hace las siguientes consideraciones:</w:t>
      </w:r>
      <w:r w:rsidR="009568BE" w:rsidRPr="00400D78">
        <w:rPr>
          <w:rFonts w:ascii="Museo Sans 300" w:hAnsi="Museo Sans 300"/>
          <w:b/>
          <w:lang w:val="es-ES_tradnl"/>
        </w:rPr>
        <w:t xml:space="preserve"> </w:t>
      </w:r>
    </w:p>
    <w:p w14:paraId="68FE971F" w14:textId="77777777" w:rsidR="009568BE" w:rsidRPr="00400D78" w:rsidRDefault="009568BE" w:rsidP="00400D78">
      <w:pPr>
        <w:jc w:val="both"/>
        <w:rPr>
          <w:rFonts w:ascii="Museo Sans 300" w:hAnsi="Museo Sans 300"/>
          <w:lang w:val="es-ES_tradnl"/>
        </w:rPr>
      </w:pPr>
    </w:p>
    <w:p w14:paraId="165BBE99" w14:textId="7FACAA04" w:rsidR="009568BE" w:rsidRPr="00400D78" w:rsidRDefault="009568BE" w:rsidP="00752D06">
      <w:pPr>
        <w:pStyle w:val="Prrafodelista"/>
        <w:numPr>
          <w:ilvl w:val="0"/>
          <w:numId w:val="16"/>
        </w:numPr>
        <w:spacing w:after="0" w:line="240" w:lineRule="auto"/>
        <w:ind w:left="1134" w:hanging="708"/>
        <w:jc w:val="both"/>
        <w:rPr>
          <w:rFonts w:ascii="Museo Sans 300" w:hAnsi="Museo Sans 300"/>
          <w:b/>
          <w:sz w:val="24"/>
          <w:szCs w:val="24"/>
          <w:lang w:val="es-ES_tradnl"/>
        </w:rPr>
      </w:pPr>
      <w:r w:rsidRPr="00400D78">
        <w:rPr>
          <w:rFonts w:ascii="Museo Sans 300" w:hAnsi="Museo Sans 300"/>
          <w:sz w:val="24"/>
          <w:szCs w:val="24"/>
          <w:lang w:val="es-ES_tradnl"/>
        </w:rPr>
        <w:t xml:space="preserve">El trámite de Donación fue iniciado conforme a petición contenida en los </w:t>
      </w:r>
      <w:r w:rsidRPr="00400D78">
        <w:rPr>
          <w:rFonts w:ascii="Museo Sans 300" w:hAnsi="Museo Sans 300"/>
          <w:color w:val="000000" w:themeColor="text1"/>
          <w:sz w:val="24"/>
          <w:szCs w:val="24"/>
          <w:lang w:val="es-ES_tradnl"/>
        </w:rPr>
        <w:t xml:space="preserve">escritos bajo las referencias OI-01-1391-14, de fecha 5 de junio del </w:t>
      </w:r>
      <w:r w:rsidRPr="00400D78">
        <w:rPr>
          <w:rFonts w:ascii="Museo Sans 300" w:hAnsi="Museo Sans 300"/>
          <w:color w:val="000000" w:themeColor="text1"/>
          <w:sz w:val="24"/>
          <w:szCs w:val="24"/>
          <w:lang w:val="es-ES_tradnl"/>
        </w:rPr>
        <w:lastRenderedPageBreak/>
        <w:t>año 2014, y PRI-00-0173-2020, de fecha 1 de septiembre del año 2020, por parte de la</w:t>
      </w:r>
      <w:r w:rsidRPr="00400D78">
        <w:rPr>
          <w:rFonts w:ascii="Museo Sans 300" w:hAnsi="Museo Sans 300"/>
          <w:sz w:val="24"/>
          <w:szCs w:val="24"/>
          <w:lang w:val="es-ES_tradnl"/>
        </w:rPr>
        <w:t xml:space="preserve"> señora Ana Janet González </w:t>
      </w:r>
      <w:proofErr w:type="spellStart"/>
      <w:r w:rsidRPr="00400D78">
        <w:rPr>
          <w:rFonts w:ascii="Museo Sans 300" w:hAnsi="Museo Sans 300"/>
          <w:sz w:val="24"/>
          <w:szCs w:val="24"/>
          <w:lang w:val="es-ES_tradnl"/>
        </w:rPr>
        <w:t>Sermeño</w:t>
      </w:r>
      <w:proofErr w:type="spellEnd"/>
      <w:r w:rsidRPr="00400D78">
        <w:rPr>
          <w:rFonts w:ascii="Museo Sans 300" w:hAnsi="Museo Sans 300"/>
          <w:sz w:val="24"/>
          <w:szCs w:val="24"/>
          <w:lang w:val="es-ES_tradnl"/>
        </w:rPr>
        <w:t xml:space="preserve">, actuando en su calidad de Alcaldesa Municipal de </w:t>
      </w:r>
      <w:proofErr w:type="spellStart"/>
      <w:r w:rsidRPr="00400D78">
        <w:rPr>
          <w:rFonts w:ascii="Museo Sans 300" w:hAnsi="Museo Sans 300"/>
          <w:sz w:val="24"/>
          <w:szCs w:val="24"/>
          <w:lang w:val="es-ES_tradnl"/>
        </w:rPr>
        <w:t>Tepecoyo</w:t>
      </w:r>
      <w:proofErr w:type="spellEnd"/>
      <w:r w:rsidRPr="00400D78">
        <w:rPr>
          <w:rFonts w:ascii="Museo Sans 300" w:hAnsi="Museo Sans 300"/>
          <w:sz w:val="24"/>
          <w:szCs w:val="24"/>
          <w:lang w:val="es-ES_tradnl"/>
        </w:rPr>
        <w:t xml:space="preserve">, mediante la cual solicitó la Donación de 5 inmuebles, de los cuales este Instituto ha verificado que 2 de ellos se encuentran ubicados en el proyecto de Asentamiento Comunitario desarrollado en el inmueble denominado como </w:t>
      </w:r>
      <w:r w:rsidRPr="00400D78">
        <w:rPr>
          <w:rFonts w:ascii="Museo Sans 300" w:hAnsi="Museo Sans 300"/>
          <w:b/>
          <w:sz w:val="24"/>
          <w:szCs w:val="24"/>
          <w:lang w:val="es-ES_tradnl"/>
        </w:rPr>
        <w:t>PORCIÓN "B", CONOCIDA COMO BELLA VISTA,</w:t>
      </w:r>
      <w:r w:rsidRPr="00400D78">
        <w:rPr>
          <w:rFonts w:ascii="Museo Sans 300" w:hAnsi="Museo Sans 300"/>
          <w:sz w:val="24"/>
          <w:szCs w:val="24"/>
          <w:lang w:val="es-ES_tradnl"/>
        </w:rPr>
        <w:t xml:space="preserve"> situada en jurisdicción de </w:t>
      </w:r>
      <w:proofErr w:type="spellStart"/>
      <w:r w:rsidRPr="00400D78">
        <w:rPr>
          <w:rFonts w:ascii="Museo Sans 300" w:hAnsi="Museo Sans 300"/>
          <w:sz w:val="24"/>
          <w:szCs w:val="24"/>
          <w:lang w:val="es-ES_tradnl"/>
        </w:rPr>
        <w:t>Tepecoyo</w:t>
      </w:r>
      <w:proofErr w:type="spellEnd"/>
      <w:r w:rsidRPr="00400D78">
        <w:rPr>
          <w:rFonts w:ascii="Museo Sans 300" w:hAnsi="Museo Sans 300"/>
          <w:sz w:val="24"/>
          <w:szCs w:val="24"/>
          <w:lang w:val="es-ES_tradnl"/>
        </w:rPr>
        <w:t xml:space="preserve">, departamento de La Libertad, </w:t>
      </w:r>
      <w:r w:rsidRPr="00400D78">
        <w:rPr>
          <w:rFonts w:ascii="Museo Sans 300" w:eastAsia="Times New Roman" w:hAnsi="Museo Sans 300"/>
          <w:sz w:val="24"/>
          <w:szCs w:val="24"/>
        </w:rPr>
        <w:t>con</w:t>
      </w:r>
      <w:r w:rsidRPr="00400D78">
        <w:rPr>
          <w:rFonts w:ascii="Museo Sans 300" w:eastAsia="Times New Roman" w:hAnsi="Museo Sans 300"/>
          <w:b/>
          <w:sz w:val="24"/>
          <w:szCs w:val="24"/>
        </w:rPr>
        <w:t xml:space="preserve"> </w:t>
      </w:r>
      <w:r w:rsidRPr="00400D78">
        <w:rPr>
          <w:rFonts w:ascii="Museo Sans 300" w:hAnsi="Museo Sans 300"/>
          <w:b/>
          <w:sz w:val="24"/>
          <w:szCs w:val="24"/>
        </w:rPr>
        <w:t>código de proyecto 052105, SSE</w:t>
      </w:r>
      <w:r w:rsidRPr="00400D78">
        <w:rPr>
          <w:rFonts w:ascii="Museo Sans 300" w:hAnsi="Museo Sans 300"/>
          <w:b/>
          <w:color w:val="000000" w:themeColor="text1"/>
          <w:sz w:val="24"/>
          <w:szCs w:val="24"/>
        </w:rPr>
        <w:t xml:space="preserve"> 1251</w:t>
      </w:r>
      <w:r w:rsidRPr="00400D78">
        <w:rPr>
          <w:rFonts w:ascii="Museo Sans 300" w:hAnsi="Museo Sans 300"/>
          <w:b/>
          <w:sz w:val="24"/>
          <w:szCs w:val="24"/>
        </w:rPr>
        <w:t xml:space="preserve">, entrega 52, </w:t>
      </w:r>
      <w:r w:rsidRPr="00400D78">
        <w:rPr>
          <w:rFonts w:ascii="Museo Sans 300" w:hAnsi="Museo Sans 300"/>
          <w:sz w:val="24"/>
          <w:szCs w:val="24"/>
          <w:lang w:val="es-ES_tradnl"/>
        </w:rPr>
        <w:t>y se identifican de la siguiente  manera:</w:t>
      </w:r>
    </w:p>
    <w:p w14:paraId="78676ACA" w14:textId="77777777" w:rsidR="00400D78" w:rsidRPr="00400D78" w:rsidRDefault="00400D78" w:rsidP="00400D78">
      <w:pPr>
        <w:pStyle w:val="Prrafodelista"/>
        <w:spacing w:after="0" w:line="240" w:lineRule="auto"/>
        <w:ind w:left="1134"/>
        <w:jc w:val="both"/>
        <w:rPr>
          <w:rFonts w:ascii="Museo Sans 300" w:hAnsi="Museo Sans 300"/>
          <w:b/>
          <w:sz w:val="24"/>
          <w:szCs w:val="24"/>
          <w:lang w:val="es-ES_tradnl"/>
        </w:rPr>
      </w:pPr>
    </w:p>
    <w:tbl>
      <w:tblPr>
        <w:tblW w:w="7057" w:type="dxa"/>
        <w:tblInd w:w="1459" w:type="dxa"/>
        <w:tblCellMar>
          <w:left w:w="70" w:type="dxa"/>
          <w:right w:w="70" w:type="dxa"/>
        </w:tblCellMar>
        <w:tblLook w:val="04A0" w:firstRow="1" w:lastRow="0" w:firstColumn="1" w:lastColumn="0" w:noHBand="0" w:noVBand="1"/>
      </w:tblPr>
      <w:tblGrid>
        <w:gridCol w:w="537"/>
        <w:gridCol w:w="2694"/>
        <w:gridCol w:w="2409"/>
        <w:gridCol w:w="1417"/>
      </w:tblGrid>
      <w:tr w:rsidR="009568BE" w:rsidRPr="008A5549" w14:paraId="264720A6" w14:textId="77777777" w:rsidTr="00400D78">
        <w:trPr>
          <w:trHeight w:val="22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BA93B" w14:textId="77777777" w:rsidR="009568BE" w:rsidRPr="00400D78" w:rsidRDefault="009568BE" w:rsidP="006A62D9">
            <w:pPr>
              <w:jc w:val="center"/>
              <w:rPr>
                <w:rFonts w:ascii="Museo Sans 300" w:hAnsi="Museo Sans 300"/>
                <w:sz w:val="20"/>
                <w:szCs w:val="20"/>
                <w:lang w:val="es-SV" w:eastAsia="es-SV"/>
              </w:rPr>
            </w:pPr>
            <w:r w:rsidRPr="00400D78">
              <w:rPr>
                <w:rFonts w:ascii="Museo Sans 300" w:hAnsi="Museo Sans 300"/>
                <w:sz w:val="20"/>
                <w:szCs w:val="20"/>
                <w:lang w:val="es-SV" w:eastAsia="es-SV"/>
              </w:rPr>
              <w:t>N°</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8185F" w14:textId="77777777" w:rsidR="009568BE" w:rsidRPr="00400D78" w:rsidRDefault="009568BE" w:rsidP="006A62D9">
            <w:pPr>
              <w:jc w:val="center"/>
              <w:rPr>
                <w:rFonts w:ascii="Museo Sans 300" w:hAnsi="Museo Sans 300"/>
                <w:sz w:val="20"/>
                <w:szCs w:val="20"/>
                <w:lang w:val="es-SV" w:eastAsia="es-SV"/>
              </w:rPr>
            </w:pPr>
            <w:r w:rsidRPr="00400D78">
              <w:rPr>
                <w:rFonts w:ascii="Museo Sans 300" w:hAnsi="Museo Sans 300"/>
                <w:sz w:val="20"/>
                <w:szCs w:val="20"/>
                <w:lang w:val="es-SV" w:eastAsia="es-SV"/>
              </w:rPr>
              <w:t>NOMBRE DEL INMUEBLE</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C1BC97C" w14:textId="77777777" w:rsidR="009568BE" w:rsidRPr="00400D78" w:rsidRDefault="009568BE" w:rsidP="006A62D9">
            <w:pPr>
              <w:jc w:val="center"/>
              <w:rPr>
                <w:rFonts w:ascii="Museo Sans 300" w:hAnsi="Museo Sans 300"/>
                <w:sz w:val="20"/>
                <w:szCs w:val="20"/>
                <w:lang w:val="es-SV" w:eastAsia="es-SV"/>
              </w:rPr>
            </w:pPr>
            <w:r w:rsidRPr="00400D78">
              <w:rPr>
                <w:rFonts w:ascii="Museo Sans 300" w:hAnsi="Museo Sans 300"/>
                <w:sz w:val="20"/>
                <w:szCs w:val="20"/>
                <w:lang w:val="es-SV" w:eastAsia="es-SV"/>
              </w:rPr>
              <w:t>MATRICULA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0D4CC5" w14:textId="77777777" w:rsidR="009568BE" w:rsidRPr="00400D78" w:rsidRDefault="009568BE" w:rsidP="006A62D9">
            <w:pPr>
              <w:jc w:val="center"/>
              <w:rPr>
                <w:rFonts w:ascii="Museo Sans 300" w:hAnsi="Museo Sans 300"/>
                <w:sz w:val="20"/>
                <w:szCs w:val="20"/>
                <w:lang w:val="es-SV" w:eastAsia="es-SV"/>
              </w:rPr>
            </w:pPr>
            <w:r w:rsidRPr="00400D78">
              <w:rPr>
                <w:rFonts w:ascii="Museo Sans 300" w:hAnsi="Museo Sans 300"/>
                <w:sz w:val="20"/>
                <w:szCs w:val="20"/>
                <w:lang w:val="es-SV" w:eastAsia="es-SV"/>
              </w:rPr>
              <w:t>AREAS en Mt</w:t>
            </w:r>
            <w:r w:rsidRPr="00400D78">
              <w:rPr>
                <w:rFonts w:ascii="Museo Sans 300" w:hAnsi="Museo Sans 300"/>
                <w:sz w:val="20"/>
                <w:szCs w:val="20"/>
                <w:vertAlign w:val="superscript"/>
                <w:lang w:val="es-SV" w:eastAsia="es-SV"/>
              </w:rPr>
              <w:t>2</w:t>
            </w:r>
          </w:p>
        </w:tc>
      </w:tr>
      <w:tr w:rsidR="009568BE" w:rsidRPr="008A5549" w14:paraId="44EDD8A8" w14:textId="77777777" w:rsidTr="00400D78">
        <w:trPr>
          <w:trHeight w:val="227"/>
        </w:trPr>
        <w:tc>
          <w:tcPr>
            <w:tcW w:w="537" w:type="dxa"/>
            <w:tcBorders>
              <w:top w:val="single" w:sz="4" w:space="0" w:color="auto"/>
              <w:left w:val="single" w:sz="4" w:space="0" w:color="auto"/>
              <w:bottom w:val="single" w:sz="4" w:space="0" w:color="auto"/>
              <w:right w:val="single" w:sz="4" w:space="0" w:color="auto"/>
            </w:tcBorders>
            <w:vAlign w:val="center"/>
          </w:tcPr>
          <w:p w14:paraId="11BC362E" w14:textId="77777777" w:rsidR="009568BE" w:rsidRPr="00400D78" w:rsidRDefault="009568BE" w:rsidP="006A62D9">
            <w:pPr>
              <w:jc w:val="center"/>
              <w:rPr>
                <w:rFonts w:ascii="Museo Sans 300" w:hAnsi="Museo Sans 300"/>
                <w:sz w:val="20"/>
                <w:szCs w:val="20"/>
                <w:lang w:val="es-SV" w:eastAsia="es-SV"/>
              </w:rPr>
            </w:pPr>
            <w:r w:rsidRPr="00400D78">
              <w:rPr>
                <w:rFonts w:ascii="Museo Sans 300" w:hAnsi="Museo Sans 300"/>
                <w:sz w:val="20"/>
                <w:szCs w:val="20"/>
                <w:lang w:val="es-SV" w:eastAsia="es-SV"/>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74D30" w14:textId="77777777" w:rsidR="009568BE" w:rsidRPr="00400D78" w:rsidRDefault="009568BE" w:rsidP="006A62D9">
            <w:pPr>
              <w:jc w:val="center"/>
              <w:rPr>
                <w:rFonts w:ascii="Museo Sans 300" w:hAnsi="Museo Sans 300"/>
                <w:sz w:val="20"/>
                <w:szCs w:val="20"/>
                <w:lang w:val="es-SV" w:eastAsia="es-SV"/>
              </w:rPr>
            </w:pPr>
            <w:r w:rsidRPr="00400D78">
              <w:rPr>
                <w:rFonts w:ascii="Museo Sans 300" w:hAnsi="Museo Sans 300"/>
                <w:sz w:val="20"/>
                <w:szCs w:val="20"/>
              </w:rPr>
              <w:t xml:space="preserve">Bomba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07D91969" w14:textId="4126CC8C" w:rsidR="009568BE" w:rsidRPr="00400D78" w:rsidRDefault="003212E0" w:rsidP="006A62D9">
            <w:pPr>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9568BE" w:rsidRPr="00400D78">
              <w:rPr>
                <w:rFonts w:ascii="Museo Sans 300" w:hAnsi="Museo Sans 300"/>
                <w:sz w:val="20"/>
                <w:szCs w:val="20"/>
                <w:lang w:val="es-SV" w:eastAsia="es-SV"/>
              </w:rPr>
              <w:t>-00000</w:t>
            </w:r>
          </w:p>
        </w:tc>
        <w:tc>
          <w:tcPr>
            <w:tcW w:w="1417" w:type="dxa"/>
            <w:tcBorders>
              <w:top w:val="single" w:sz="4" w:space="0" w:color="auto"/>
              <w:left w:val="nil"/>
              <w:bottom w:val="single" w:sz="4" w:space="0" w:color="auto"/>
              <w:right w:val="single" w:sz="4" w:space="0" w:color="auto"/>
            </w:tcBorders>
            <w:vAlign w:val="center"/>
          </w:tcPr>
          <w:p w14:paraId="2EB08512" w14:textId="77777777" w:rsidR="009568BE" w:rsidRPr="00400D78" w:rsidRDefault="009568BE" w:rsidP="006A62D9">
            <w:pPr>
              <w:jc w:val="center"/>
              <w:rPr>
                <w:rFonts w:ascii="Museo Sans 300" w:hAnsi="Museo Sans 300"/>
                <w:sz w:val="20"/>
                <w:szCs w:val="20"/>
                <w:lang w:val="es-SV" w:eastAsia="es-SV"/>
              </w:rPr>
            </w:pPr>
            <w:r w:rsidRPr="00400D78">
              <w:rPr>
                <w:rFonts w:ascii="Museo Sans 300" w:hAnsi="Museo Sans 300"/>
                <w:sz w:val="20"/>
                <w:szCs w:val="20"/>
                <w:lang w:val="es-SV" w:eastAsia="es-SV"/>
              </w:rPr>
              <w:t>1,643.40</w:t>
            </w:r>
          </w:p>
        </w:tc>
      </w:tr>
      <w:tr w:rsidR="009568BE" w:rsidRPr="008A5549" w14:paraId="0078605B" w14:textId="77777777" w:rsidTr="00400D78">
        <w:trPr>
          <w:trHeight w:val="227"/>
        </w:trPr>
        <w:tc>
          <w:tcPr>
            <w:tcW w:w="537" w:type="dxa"/>
            <w:tcBorders>
              <w:top w:val="single" w:sz="4" w:space="0" w:color="auto"/>
              <w:left w:val="single" w:sz="4" w:space="0" w:color="auto"/>
              <w:bottom w:val="single" w:sz="4" w:space="0" w:color="auto"/>
              <w:right w:val="single" w:sz="4" w:space="0" w:color="auto"/>
            </w:tcBorders>
            <w:vAlign w:val="center"/>
          </w:tcPr>
          <w:p w14:paraId="739D8C0E" w14:textId="77777777" w:rsidR="009568BE" w:rsidRPr="00400D78" w:rsidRDefault="009568BE" w:rsidP="006A62D9">
            <w:pPr>
              <w:jc w:val="center"/>
              <w:rPr>
                <w:rFonts w:ascii="Museo Sans 300" w:hAnsi="Museo Sans 300"/>
                <w:sz w:val="20"/>
                <w:szCs w:val="20"/>
                <w:lang w:val="es-SV" w:eastAsia="es-SV"/>
              </w:rPr>
            </w:pPr>
            <w:r w:rsidRPr="00400D78">
              <w:rPr>
                <w:rFonts w:ascii="Museo Sans 300" w:hAnsi="Museo Sans 300"/>
                <w:sz w:val="20"/>
                <w:szCs w:val="20"/>
                <w:lang w:val="es-SV" w:eastAsia="es-SV"/>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E12EBEB" w14:textId="77777777" w:rsidR="009568BE" w:rsidRPr="00400D78" w:rsidRDefault="009568BE" w:rsidP="006A62D9">
            <w:pPr>
              <w:jc w:val="center"/>
              <w:rPr>
                <w:rFonts w:ascii="Museo Sans 300" w:hAnsi="Museo Sans 300"/>
                <w:sz w:val="20"/>
                <w:szCs w:val="20"/>
              </w:rPr>
            </w:pPr>
            <w:r w:rsidRPr="00400D78">
              <w:rPr>
                <w:rFonts w:ascii="Museo Sans 300" w:hAnsi="Museo Sans 300"/>
                <w:sz w:val="20"/>
                <w:szCs w:val="20"/>
              </w:rPr>
              <w:t>Zona Verde</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36F199DF" w14:textId="7966B271" w:rsidR="009568BE" w:rsidRPr="00400D78" w:rsidRDefault="003212E0" w:rsidP="006A62D9">
            <w:pPr>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9568BE" w:rsidRPr="00400D78">
              <w:rPr>
                <w:rFonts w:ascii="Museo Sans 300" w:hAnsi="Museo Sans 300"/>
                <w:sz w:val="20"/>
                <w:szCs w:val="20"/>
                <w:lang w:val="es-SV" w:eastAsia="es-SV"/>
              </w:rPr>
              <w:t>-00000</w:t>
            </w:r>
          </w:p>
        </w:tc>
        <w:tc>
          <w:tcPr>
            <w:tcW w:w="1417" w:type="dxa"/>
            <w:tcBorders>
              <w:top w:val="single" w:sz="4" w:space="0" w:color="auto"/>
              <w:left w:val="nil"/>
              <w:bottom w:val="single" w:sz="4" w:space="0" w:color="auto"/>
              <w:right w:val="single" w:sz="4" w:space="0" w:color="auto"/>
            </w:tcBorders>
            <w:vAlign w:val="center"/>
          </w:tcPr>
          <w:p w14:paraId="6DA8D175" w14:textId="77777777" w:rsidR="009568BE" w:rsidRPr="00400D78" w:rsidRDefault="009568BE" w:rsidP="006A62D9">
            <w:pPr>
              <w:jc w:val="center"/>
              <w:rPr>
                <w:rFonts w:ascii="Museo Sans 300" w:hAnsi="Museo Sans 300"/>
                <w:sz w:val="20"/>
                <w:szCs w:val="20"/>
                <w:lang w:val="es-SV" w:eastAsia="es-SV"/>
              </w:rPr>
            </w:pPr>
            <w:r w:rsidRPr="00400D78">
              <w:rPr>
                <w:rFonts w:ascii="Museo Sans 300" w:hAnsi="Museo Sans 300"/>
                <w:sz w:val="20"/>
                <w:szCs w:val="20"/>
                <w:lang w:val="es-SV" w:eastAsia="es-SV"/>
              </w:rPr>
              <w:t>156.99</w:t>
            </w:r>
          </w:p>
        </w:tc>
      </w:tr>
    </w:tbl>
    <w:p w14:paraId="2515376F" w14:textId="77777777" w:rsidR="009568BE" w:rsidRDefault="009568BE" w:rsidP="009568BE">
      <w:pPr>
        <w:tabs>
          <w:tab w:val="left" w:pos="1065"/>
        </w:tabs>
        <w:jc w:val="both"/>
        <w:rPr>
          <w:rFonts w:ascii="Museo Sans 300" w:hAnsi="Museo Sans 300"/>
          <w:sz w:val="26"/>
          <w:szCs w:val="26"/>
          <w:lang w:val="es-ES_tradnl"/>
        </w:rPr>
      </w:pPr>
    </w:p>
    <w:p w14:paraId="254385A2" w14:textId="351F486E" w:rsidR="009568BE" w:rsidRPr="003212E0" w:rsidRDefault="009568BE" w:rsidP="003212E0">
      <w:pPr>
        <w:pStyle w:val="Prrafodelista"/>
        <w:numPr>
          <w:ilvl w:val="0"/>
          <w:numId w:val="16"/>
        </w:numPr>
        <w:spacing w:after="0" w:line="240" w:lineRule="auto"/>
        <w:ind w:left="1134" w:hanging="708"/>
        <w:jc w:val="both"/>
        <w:rPr>
          <w:rFonts w:ascii="Museo Sans 300" w:hAnsi="Museo Sans 300"/>
          <w:sz w:val="24"/>
          <w:szCs w:val="24"/>
        </w:rPr>
      </w:pPr>
      <w:r w:rsidRPr="00400D78">
        <w:rPr>
          <w:rFonts w:ascii="Museo Sans 300" w:hAnsi="Museo Sans 300"/>
          <w:sz w:val="24"/>
          <w:szCs w:val="24"/>
        </w:rPr>
        <w:t xml:space="preserve">Conforme al Acuerdo contenido en el Punto XXXVIII del Acta de Sesión Ordinaria 23-2003, de fecha 17 de junio de 2003, se aprobó la adquisición por compraventa del resto de la </w:t>
      </w:r>
      <w:r w:rsidRPr="00400D78">
        <w:rPr>
          <w:rFonts w:ascii="Museo Sans 300" w:hAnsi="Museo Sans 300"/>
          <w:b/>
          <w:bCs/>
          <w:sz w:val="24"/>
          <w:szCs w:val="24"/>
        </w:rPr>
        <w:t>Hacienda La Esmeralda</w:t>
      </w:r>
      <w:r w:rsidRPr="00400D78">
        <w:rPr>
          <w:rFonts w:ascii="Museo Sans 300" w:hAnsi="Museo Sans 300"/>
          <w:sz w:val="24"/>
          <w:szCs w:val="24"/>
        </w:rPr>
        <w:t xml:space="preserve"> compuesto de tres porciones que se denominan: </w:t>
      </w:r>
      <w:r w:rsidRPr="00400D78">
        <w:rPr>
          <w:rFonts w:ascii="Museo Sans 300" w:hAnsi="Museo Sans 300"/>
          <w:b/>
          <w:bCs/>
          <w:sz w:val="24"/>
          <w:szCs w:val="24"/>
        </w:rPr>
        <w:t>PORCION A</w:t>
      </w:r>
      <w:r w:rsidRPr="00400D78">
        <w:rPr>
          <w:rFonts w:ascii="Museo Sans 300" w:hAnsi="Museo Sans 300"/>
          <w:sz w:val="24"/>
          <w:szCs w:val="24"/>
        </w:rPr>
        <w:t xml:space="preserve">, conocida como “El Zope”, de la extensión de 17 </w:t>
      </w:r>
      <w:proofErr w:type="spellStart"/>
      <w:r w:rsidRPr="00400D78">
        <w:rPr>
          <w:rFonts w:ascii="Museo Sans 300" w:hAnsi="Museo Sans 300"/>
          <w:sz w:val="24"/>
          <w:szCs w:val="24"/>
        </w:rPr>
        <w:t>Hás</w:t>
      </w:r>
      <w:proofErr w:type="spellEnd"/>
      <w:r w:rsidRPr="00400D78">
        <w:rPr>
          <w:rFonts w:ascii="Museo Sans 300" w:hAnsi="Museo Sans 300"/>
          <w:sz w:val="24"/>
          <w:szCs w:val="24"/>
        </w:rPr>
        <w:t xml:space="preserve">., 91 </w:t>
      </w:r>
      <w:proofErr w:type="spellStart"/>
      <w:r w:rsidRPr="00400D78">
        <w:rPr>
          <w:rFonts w:ascii="Museo Sans 300" w:hAnsi="Museo Sans 300"/>
          <w:sz w:val="24"/>
          <w:szCs w:val="24"/>
        </w:rPr>
        <w:t>Ás</w:t>
      </w:r>
      <w:proofErr w:type="spellEnd"/>
      <w:r w:rsidRPr="00400D78">
        <w:rPr>
          <w:rFonts w:ascii="Museo Sans 300" w:hAnsi="Museo Sans 300"/>
          <w:sz w:val="24"/>
          <w:szCs w:val="24"/>
        </w:rPr>
        <w:t xml:space="preserve">., 03.24 </w:t>
      </w:r>
      <w:proofErr w:type="spellStart"/>
      <w:r w:rsidRPr="00400D78">
        <w:rPr>
          <w:rFonts w:ascii="Museo Sans 300" w:hAnsi="Museo Sans 300"/>
          <w:sz w:val="24"/>
          <w:szCs w:val="24"/>
        </w:rPr>
        <w:t>Cás</w:t>
      </w:r>
      <w:proofErr w:type="spellEnd"/>
      <w:r w:rsidRPr="00400D78">
        <w:rPr>
          <w:rFonts w:ascii="Museo Sans 300" w:hAnsi="Museo Sans 300"/>
          <w:sz w:val="24"/>
          <w:szCs w:val="24"/>
        </w:rPr>
        <w:t xml:space="preserve">.; </w:t>
      </w:r>
      <w:r w:rsidRPr="00400D78">
        <w:rPr>
          <w:rFonts w:ascii="Museo Sans 300" w:hAnsi="Museo Sans 300"/>
          <w:b/>
          <w:bCs/>
          <w:sz w:val="24"/>
          <w:szCs w:val="24"/>
        </w:rPr>
        <w:t>RESTO DE LA PORCION B</w:t>
      </w:r>
      <w:r w:rsidRPr="00400D78">
        <w:rPr>
          <w:rFonts w:ascii="Museo Sans 300" w:hAnsi="Museo Sans 300"/>
          <w:sz w:val="24"/>
          <w:szCs w:val="24"/>
        </w:rPr>
        <w:t xml:space="preserve"> conocida como “Bella Vista”, de la extensión de 25 </w:t>
      </w:r>
      <w:proofErr w:type="spellStart"/>
      <w:r w:rsidRPr="00400D78">
        <w:rPr>
          <w:rFonts w:ascii="Museo Sans 300" w:hAnsi="Museo Sans 300"/>
          <w:sz w:val="24"/>
          <w:szCs w:val="24"/>
        </w:rPr>
        <w:t>Hás</w:t>
      </w:r>
      <w:proofErr w:type="spellEnd"/>
      <w:r w:rsidRPr="00400D78">
        <w:rPr>
          <w:rFonts w:ascii="Museo Sans 300" w:hAnsi="Museo Sans 300"/>
          <w:sz w:val="24"/>
          <w:szCs w:val="24"/>
        </w:rPr>
        <w:t xml:space="preserve">., 48 </w:t>
      </w:r>
      <w:proofErr w:type="spellStart"/>
      <w:r w:rsidRPr="00400D78">
        <w:rPr>
          <w:rFonts w:ascii="Museo Sans 300" w:hAnsi="Museo Sans 300"/>
          <w:sz w:val="24"/>
          <w:szCs w:val="24"/>
        </w:rPr>
        <w:t>Ás</w:t>
      </w:r>
      <w:proofErr w:type="spellEnd"/>
      <w:r w:rsidRPr="00400D78">
        <w:rPr>
          <w:rFonts w:ascii="Museo Sans 300" w:hAnsi="Museo Sans 300"/>
          <w:sz w:val="24"/>
          <w:szCs w:val="24"/>
        </w:rPr>
        <w:t xml:space="preserve">., 70.57 </w:t>
      </w:r>
      <w:proofErr w:type="spellStart"/>
      <w:r w:rsidRPr="00400D78">
        <w:rPr>
          <w:rFonts w:ascii="Museo Sans 300" w:hAnsi="Museo Sans 300"/>
          <w:sz w:val="24"/>
          <w:szCs w:val="24"/>
        </w:rPr>
        <w:t>Cás</w:t>
      </w:r>
      <w:proofErr w:type="spellEnd"/>
      <w:r w:rsidRPr="00400D78">
        <w:rPr>
          <w:rFonts w:ascii="Museo Sans 300" w:hAnsi="Museo Sans 300"/>
          <w:sz w:val="24"/>
          <w:szCs w:val="24"/>
        </w:rPr>
        <w:t xml:space="preserve">., y </w:t>
      </w:r>
      <w:r w:rsidRPr="00400D78">
        <w:rPr>
          <w:rFonts w:ascii="Museo Sans 300" w:hAnsi="Museo Sans 300"/>
          <w:b/>
          <w:bCs/>
          <w:sz w:val="24"/>
          <w:szCs w:val="24"/>
        </w:rPr>
        <w:t>PORCION C</w:t>
      </w:r>
      <w:r w:rsidRPr="00400D78">
        <w:rPr>
          <w:rFonts w:ascii="Museo Sans 300" w:hAnsi="Museo Sans 300"/>
          <w:sz w:val="24"/>
          <w:szCs w:val="24"/>
        </w:rPr>
        <w:t xml:space="preserve">, conocida como “La Esmeralda”, de la extensión de 45 </w:t>
      </w:r>
      <w:proofErr w:type="spellStart"/>
      <w:r w:rsidRPr="00400D78">
        <w:rPr>
          <w:rFonts w:ascii="Museo Sans 300" w:hAnsi="Museo Sans 300"/>
          <w:sz w:val="24"/>
          <w:szCs w:val="24"/>
        </w:rPr>
        <w:t>Hás</w:t>
      </w:r>
      <w:proofErr w:type="spellEnd"/>
      <w:r w:rsidRPr="00400D78">
        <w:rPr>
          <w:rFonts w:ascii="Museo Sans 300" w:hAnsi="Museo Sans 300"/>
          <w:sz w:val="24"/>
          <w:szCs w:val="24"/>
        </w:rPr>
        <w:t xml:space="preserve">., 92 </w:t>
      </w:r>
      <w:proofErr w:type="spellStart"/>
      <w:r w:rsidRPr="00400D78">
        <w:rPr>
          <w:rFonts w:ascii="Museo Sans 300" w:hAnsi="Museo Sans 300"/>
          <w:sz w:val="24"/>
          <w:szCs w:val="24"/>
        </w:rPr>
        <w:t>Ás</w:t>
      </w:r>
      <w:proofErr w:type="spellEnd"/>
      <w:r w:rsidRPr="00400D78">
        <w:rPr>
          <w:rFonts w:ascii="Museo Sans 300" w:hAnsi="Museo Sans 300"/>
          <w:sz w:val="24"/>
          <w:szCs w:val="24"/>
        </w:rPr>
        <w:t xml:space="preserve">., 94.01 </w:t>
      </w:r>
      <w:proofErr w:type="spellStart"/>
      <w:r w:rsidRPr="00400D78">
        <w:rPr>
          <w:rFonts w:ascii="Museo Sans 300" w:hAnsi="Museo Sans 300"/>
          <w:sz w:val="24"/>
          <w:szCs w:val="24"/>
        </w:rPr>
        <w:t>Cás</w:t>
      </w:r>
      <w:proofErr w:type="spellEnd"/>
      <w:r w:rsidRPr="00400D78">
        <w:rPr>
          <w:rFonts w:ascii="Museo Sans 300" w:hAnsi="Museo Sans 300"/>
          <w:sz w:val="24"/>
          <w:szCs w:val="24"/>
        </w:rPr>
        <w:t xml:space="preserve">., con una extensión total de 89 </w:t>
      </w:r>
      <w:proofErr w:type="spellStart"/>
      <w:r w:rsidRPr="00400D78">
        <w:rPr>
          <w:rFonts w:ascii="Museo Sans 300" w:hAnsi="Museo Sans 300"/>
          <w:sz w:val="24"/>
          <w:szCs w:val="24"/>
        </w:rPr>
        <w:t>Hás</w:t>
      </w:r>
      <w:proofErr w:type="spellEnd"/>
      <w:r w:rsidRPr="00400D78">
        <w:rPr>
          <w:rFonts w:ascii="Museo Sans 300" w:hAnsi="Museo Sans 300"/>
          <w:sz w:val="24"/>
          <w:szCs w:val="24"/>
        </w:rPr>
        <w:t xml:space="preserve">., 32 </w:t>
      </w:r>
      <w:proofErr w:type="spellStart"/>
      <w:r w:rsidRPr="00400D78">
        <w:rPr>
          <w:rFonts w:ascii="Museo Sans 300" w:hAnsi="Museo Sans 300"/>
          <w:sz w:val="24"/>
          <w:szCs w:val="24"/>
        </w:rPr>
        <w:t>Ás</w:t>
      </w:r>
      <w:proofErr w:type="spellEnd"/>
      <w:r w:rsidRPr="00400D78">
        <w:rPr>
          <w:rFonts w:ascii="Museo Sans 300" w:hAnsi="Museo Sans 300"/>
          <w:sz w:val="24"/>
          <w:szCs w:val="24"/>
        </w:rPr>
        <w:t xml:space="preserve">., 67.82 </w:t>
      </w:r>
      <w:proofErr w:type="spellStart"/>
      <w:r w:rsidRPr="00400D78">
        <w:rPr>
          <w:rFonts w:ascii="Museo Sans 300" w:hAnsi="Museo Sans 300"/>
          <w:sz w:val="24"/>
          <w:szCs w:val="24"/>
        </w:rPr>
        <w:t>Cás</w:t>
      </w:r>
      <w:proofErr w:type="spellEnd"/>
      <w:r w:rsidRPr="00400D78">
        <w:rPr>
          <w:rFonts w:ascii="Museo Sans 300" w:hAnsi="Museo Sans 300"/>
          <w:sz w:val="24"/>
          <w:szCs w:val="24"/>
        </w:rPr>
        <w:t xml:space="preserve">.; el mismo fue modificado por el Acuerdo contenido en el Punto XLI del Acta de Sesión Ordinaria No. 27-2003, de </w:t>
      </w:r>
      <w:r w:rsidRPr="003212E0">
        <w:rPr>
          <w:rFonts w:ascii="Museo Sans 300" w:hAnsi="Museo Sans 300"/>
          <w:sz w:val="24"/>
          <w:szCs w:val="24"/>
        </w:rPr>
        <w:t xml:space="preserve">fecha 17 de julio de 2003, en el sentido de disminuir el área adquirida del </w:t>
      </w:r>
      <w:r w:rsidRPr="003212E0">
        <w:rPr>
          <w:rFonts w:ascii="Museo Sans 300" w:hAnsi="Museo Sans 300"/>
          <w:b/>
          <w:bCs/>
          <w:sz w:val="24"/>
          <w:szCs w:val="24"/>
        </w:rPr>
        <w:t>RESTO DE LA PORCION “C”</w:t>
      </w:r>
      <w:r w:rsidRPr="003212E0">
        <w:rPr>
          <w:rFonts w:ascii="Museo Sans 300" w:hAnsi="Museo Sans 300"/>
          <w:sz w:val="24"/>
          <w:szCs w:val="24"/>
        </w:rPr>
        <w:t xml:space="preserve">, siendo el área de dicha Porción 30 </w:t>
      </w:r>
      <w:proofErr w:type="spellStart"/>
      <w:r w:rsidRPr="003212E0">
        <w:rPr>
          <w:rFonts w:ascii="Museo Sans 300" w:hAnsi="Museo Sans 300"/>
          <w:sz w:val="24"/>
          <w:szCs w:val="24"/>
        </w:rPr>
        <w:t>Hás</w:t>
      </w:r>
      <w:proofErr w:type="spellEnd"/>
      <w:r w:rsidRPr="003212E0">
        <w:rPr>
          <w:rFonts w:ascii="Museo Sans 300" w:hAnsi="Museo Sans 300"/>
          <w:sz w:val="24"/>
          <w:szCs w:val="24"/>
        </w:rPr>
        <w:t xml:space="preserve">., 33 </w:t>
      </w:r>
      <w:proofErr w:type="spellStart"/>
      <w:r w:rsidRPr="003212E0">
        <w:rPr>
          <w:rFonts w:ascii="Museo Sans 300" w:hAnsi="Museo Sans 300"/>
          <w:sz w:val="24"/>
          <w:szCs w:val="24"/>
        </w:rPr>
        <w:t>Ás</w:t>
      </w:r>
      <w:proofErr w:type="spellEnd"/>
      <w:r w:rsidRPr="003212E0">
        <w:rPr>
          <w:rFonts w:ascii="Museo Sans 300" w:hAnsi="Museo Sans 300"/>
          <w:sz w:val="24"/>
          <w:szCs w:val="24"/>
        </w:rPr>
        <w:t xml:space="preserve">., 50.82 </w:t>
      </w:r>
      <w:proofErr w:type="spellStart"/>
      <w:r w:rsidRPr="003212E0">
        <w:rPr>
          <w:rFonts w:ascii="Museo Sans 300" w:hAnsi="Museo Sans 300"/>
          <w:sz w:val="24"/>
          <w:szCs w:val="24"/>
        </w:rPr>
        <w:t>Cás</w:t>
      </w:r>
      <w:proofErr w:type="spellEnd"/>
      <w:r w:rsidRPr="003212E0">
        <w:rPr>
          <w:rFonts w:ascii="Museo Sans 300" w:hAnsi="Museo Sans 300"/>
          <w:sz w:val="24"/>
          <w:szCs w:val="24"/>
        </w:rPr>
        <w:t xml:space="preserve">., a la vez, aprobando el valor respecto del resto del inmueble, ascendiendo el área total a 73 </w:t>
      </w:r>
      <w:proofErr w:type="spellStart"/>
      <w:r w:rsidRPr="003212E0">
        <w:rPr>
          <w:rFonts w:ascii="Museo Sans 300" w:hAnsi="Museo Sans 300"/>
          <w:sz w:val="24"/>
          <w:szCs w:val="24"/>
        </w:rPr>
        <w:t>Hás</w:t>
      </w:r>
      <w:proofErr w:type="spellEnd"/>
      <w:r w:rsidRPr="003212E0">
        <w:rPr>
          <w:rFonts w:ascii="Museo Sans 300" w:hAnsi="Museo Sans 300"/>
          <w:sz w:val="24"/>
          <w:szCs w:val="24"/>
        </w:rPr>
        <w:t xml:space="preserve">., 73 As., 24.63 </w:t>
      </w:r>
      <w:proofErr w:type="spellStart"/>
      <w:r w:rsidRPr="003212E0">
        <w:rPr>
          <w:rFonts w:ascii="Museo Sans 300" w:hAnsi="Museo Sans 300"/>
          <w:sz w:val="24"/>
          <w:szCs w:val="24"/>
        </w:rPr>
        <w:t>Cás</w:t>
      </w:r>
      <w:proofErr w:type="spellEnd"/>
      <w:r w:rsidRPr="003212E0">
        <w:rPr>
          <w:rFonts w:ascii="Museo Sans 300" w:hAnsi="Museo Sans 300"/>
          <w:sz w:val="24"/>
          <w:szCs w:val="24"/>
        </w:rPr>
        <w:t xml:space="preserve">.; se aclara que el área, precio y denominación real constan en escritura pública de compraventa número </w:t>
      </w:r>
      <w:r w:rsidR="003212E0">
        <w:rPr>
          <w:rFonts w:ascii="Museo Sans 300" w:hAnsi="Museo Sans 300"/>
          <w:sz w:val="24"/>
          <w:szCs w:val="24"/>
        </w:rPr>
        <w:t>---</w:t>
      </w:r>
      <w:r w:rsidRPr="003212E0">
        <w:rPr>
          <w:rFonts w:ascii="Museo Sans 300" w:hAnsi="Museo Sans 300"/>
          <w:sz w:val="24"/>
          <w:szCs w:val="24"/>
        </w:rPr>
        <w:t xml:space="preserve"> del Libro </w:t>
      </w:r>
      <w:r w:rsidR="003212E0">
        <w:rPr>
          <w:rFonts w:ascii="Museo Sans 300" w:hAnsi="Museo Sans 300"/>
          <w:sz w:val="24"/>
          <w:szCs w:val="24"/>
        </w:rPr>
        <w:t>---</w:t>
      </w:r>
      <w:r w:rsidRPr="003212E0">
        <w:rPr>
          <w:rFonts w:ascii="Museo Sans 300" w:hAnsi="Museo Sans 300"/>
          <w:sz w:val="24"/>
          <w:szCs w:val="24"/>
        </w:rPr>
        <w:t xml:space="preserve"> de Protocolo, del notario Pedro Joaquín Hernández </w:t>
      </w:r>
      <w:proofErr w:type="spellStart"/>
      <w:r w:rsidRPr="003212E0">
        <w:rPr>
          <w:rFonts w:ascii="Museo Sans 300" w:hAnsi="Museo Sans 300"/>
          <w:sz w:val="24"/>
          <w:szCs w:val="24"/>
        </w:rPr>
        <w:t>Peñate</w:t>
      </w:r>
      <w:proofErr w:type="spellEnd"/>
      <w:r w:rsidRPr="003212E0">
        <w:rPr>
          <w:rFonts w:ascii="Museo Sans 300" w:hAnsi="Museo Sans 300"/>
          <w:sz w:val="24"/>
          <w:szCs w:val="24"/>
        </w:rPr>
        <w:t xml:space="preserve"> de fecha </w:t>
      </w:r>
      <w:r w:rsidR="003212E0">
        <w:rPr>
          <w:rFonts w:ascii="Museo Sans 300" w:hAnsi="Museo Sans 300"/>
          <w:sz w:val="24"/>
          <w:szCs w:val="24"/>
        </w:rPr>
        <w:t xml:space="preserve">-- </w:t>
      </w:r>
      <w:r w:rsidRPr="003212E0">
        <w:rPr>
          <w:rFonts w:ascii="Museo Sans 300" w:hAnsi="Museo Sans 300"/>
          <w:sz w:val="24"/>
          <w:szCs w:val="24"/>
        </w:rPr>
        <w:t xml:space="preserve">de </w:t>
      </w:r>
      <w:r w:rsidR="003212E0">
        <w:rPr>
          <w:rFonts w:ascii="Museo Sans 300" w:hAnsi="Museo Sans 300"/>
          <w:sz w:val="24"/>
          <w:szCs w:val="24"/>
        </w:rPr>
        <w:t>---</w:t>
      </w:r>
      <w:r w:rsidRPr="003212E0">
        <w:rPr>
          <w:rFonts w:ascii="Museo Sans 300" w:hAnsi="Museo Sans 300"/>
          <w:sz w:val="24"/>
          <w:szCs w:val="24"/>
        </w:rPr>
        <w:t xml:space="preserve"> de </w:t>
      </w:r>
      <w:r w:rsidR="003212E0">
        <w:rPr>
          <w:rFonts w:ascii="Museo Sans 300" w:hAnsi="Museo Sans 300"/>
          <w:sz w:val="24"/>
          <w:szCs w:val="24"/>
        </w:rPr>
        <w:t>---</w:t>
      </w:r>
      <w:r w:rsidRPr="003212E0">
        <w:rPr>
          <w:rFonts w:ascii="Museo Sans 300" w:hAnsi="Museo Sans 300"/>
          <w:sz w:val="24"/>
          <w:szCs w:val="24"/>
        </w:rPr>
        <w:t xml:space="preserve">, siendo éstas 74 </w:t>
      </w:r>
      <w:proofErr w:type="spellStart"/>
      <w:r w:rsidRPr="003212E0">
        <w:rPr>
          <w:rFonts w:ascii="Museo Sans 300" w:hAnsi="Museo Sans 300"/>
          <w:sz w:val="24"/>
          <w:szCs w:val="24"/>
        </w:rPr>
        <w:t>Hás</w:t>
      </w:r>
      <w:proofErr w:type="spellEnd"/>
      <w:r w:rsidRPr="003212E0">
        <w:rPr>
          <w:rFonts w:ascii="Museo Sans 300" w:hAnsi="Museo Sans 300"/>
          <w:sz w:val="24"/>
          <w:szCs w:val="24"/>
        </w:rPr>
        <w:t xml:space="preserve">., 34 </w:t>
      </w:r>
      <w:proofErr w:type="spellStart"/>
      <w:r w:rsidRPr="003212E0">
        <w:rPr>
          <w:rFonts w:ascii="Museo Sans 300" w:hAnsi="Museo Sans 300"/>
          <w:sz w:val="24"/>
          <w:szCs w:val="24"/>
        </w:rPr>
        <w:t>Ás</w:t>
      </w:r>
      <w:proofErr w:type="spellEnd"/>
      <w:r w:rsidRPr="003212E0">
        <w:rPr>
          <w:rFonts w:ascii="Museo Sans 300" w:hAnsi="Museo Sans 300"/>
          <w:sz w:val="24"/>
          <w:szCs w:val="24"/>
        </w:rPr>
        <w:t xml:space="preserve">., 16.75 </w:t>
      </w:r>
      <w:proofErr w:type="spellStart"/>
      <w:r w:rsidRPr="003212E0">
        <w:rPr>
          <w:rFonts w:ascii="Museo Sans 300" w:hAnsi="Museo Sans 300"/>
          <w:sz w:val="24"/>
          <w:szCs w:val="24"/>
        </w:rPr>
        <w:t>Cás</w:t>
      </w:r>
      <w:proofErr w:type="spellEnd"/>
      <w:r w:rsidRPr="003212E0">
        <w:rPr>
          <w:rFonts w:ascii="Museo Sans 300" w:hAnsi="Museo Sans 300"/>
          <w:sz w:val="24"/>
          <w:szCs w:val="24"/>
        </w:rPr>
        <w:t xml:space="preserve">., por un precio de $279,201.02, a razón de $3,755.6461 por hectárea y de $0.37556461 por metro cuadrado, y su denominación es la Esmeralda, </w:t>
      </w:r>
      <w:r w:rsidRPr="003212E0">
        <w:rPr>
          <w:rFonts w:ascii="Museo Sans 300" w:hAnsi="Museo Sans 300"/>
          <w:b/>
          <w:sz w:val="24"/>
          <w:szCs w:val="24"/>
        </w:rPr>
        <w:t>Porción “B”</w:t>
      </w:r>
      <w:r w:rsidRPr="003212E0">
        <w:rPr>
          <w:rFonts w:ascii="Museo Sans 300" w:hAnsi="Museo Sans 300"/>
          <w:sz w:val="24"/>
          <w:szCs w:val="24"/>
        </w:rPr>
        <w:t xml:space="preserve"> conocida </w:t>
      </w:r>
      <w:r w:rsidRPr="003212E0">
        <w:rPr>
          <w:rFonts w:ascii="Museo Sans 300" w:hAnsi="Museo Sans 300"/>
          <w:b/>
          <w:sz w:val="24"/>
          <w:szCs w:val="24"/>
        </w:rPr>
        <w:t>como Bella Vista</w:t>
      </w:r>
      <w:r w:rsidRPr="003212E0">
        <w:rPr>
          <w:rFonts w:ascii="Museo Sans 300" w:hAnsi="Museo Sans 300"/>
          <w:sz w:val="24"/>
          <w:szCs w:val="24"/>
          <w:lang w:val="es-ES_tradnl"/>
        </w:rPr>
        <w:t xml:space="preserve">. </w:t>
      </w:r>
    </w:p>
    <w:p w14:paraId="2A6A52E6" w14:textId="77777777" w:rsidR="009568BE" w:rsidRPr="00400D78" w:rsidRDefault="009568BE" w:rsidP="00400D78">
      <w:pPr>
        <w:jc w:val="both"/>
        <w:rPr>
          <w:rFonts w:ascii="Museo Sans 300" w:hAnsi="Museo Sans 300"/>
        </w:rPr>
      </w:pPr>
    </w:p>
    <w:p w14:paraId="4BFAFA20" w14:textId="553A325E" w:rsidR="009568BE" w:rsidRPr="00400D78" w:rsidRDefault="009568BE" w:rsidP="00752D06">
      <w:pPr>
        <w:pStyle w:val="Prrafodelista"/>
        <w:numPr>
          <w:ilvl w:val="0"/>
          <w:numId w:val="16"/>
        </w:numPr>
        <w:spacing w:after="0" w:line="240" w:lineRule="auto"/>
        <w:ind w:left="1134" w:hanging="708"/>
        <w:jc w:val="both"/>
        <w:rPr>
          <w:rFonts w:ascii="Museo Sans 300" w:hAnsi="Museo Sans 300"/>
          <w:sz w:val="24"/>
          <w:szCs w:val="24"/>
        </w:rPr>
      </w:pPr>
      <w:r w:rsidRPr="00400D78">
        <w:rPr>
          <w:rFonts w:ascii="Museo Sans 300" w:hAnsi="Museo Sans 300"/>
          <w:sz w:val="24"/>
          <w:szCs w:val="24"/>
        </w:rPr>
        <w:t xml:space="preserve"> </w:t>
      </w:r>
      <w:r w:rsidRPr="00400D78">
        <w:rPr>
          <w:rFonts w:ascii="Museo Sans 300" w:eastAsia="Times New Roman" w:hAnsi="Museo Sans 300"/>
          <w:sz w:val="24"/>
          <w:szCs w:val="24"/>
        </w:rPr>
        <w:t xml:space="preserve">Mediante el Punto XXII </w:t>
      </w:r>
      <w:r w:rsidRPr="00400D78">
        <w:rPr>
          <w:rFonts w:ascii="Museo Sans 300" w:eastAsia="Times New Roman" w:hAnsi="Museo Sans 300"/>
          <w:bCs/>
          <w:sz w:val="24"/>
          <w:szCs w:val="24"/>
        </w:rPr>
        <w:t xml:space="preserve">del Acta de Sesión Ordinaria 15-2015, de fecha 22 de abril de 2015, se aprobó el Proyecto de Asentamiento Comunitario denominado </w:t>
      </w:r>
      <w:r w:rsidRPr="00400D78">
        <w:rPr>
          <w:rFonts w:ascii="Museo Sans 300" w:eastAsia="Times New Roman" w:hAnsi="Museo Sans 300"/>
          <w:b/>
          <w:bCs/>
          <w:sz w:val="24"/>
          <w:szCs w:val="24"/>
        </w:rPr>
        <w:t xml:space="preserve">PORCION “B”, CONOCIDA COMO BELLA VISTA, LA ESMERALDA, </w:t>
      </w:r>
      <w:r w:rsidRPr="00400D78">
        <w:rPr>
          <w:rFonts w:ascii="Museo Sans 300" w:eastAsia="Times New Roman" w:hAnsi="Museo Sans 300"/>
          <w:bCs/>
          <w:sz w:val="24"/>
          <w:szCs w:val="24"/>
        </w:rPr>
        <w:t xml:space="preserve">desarrollado en el inmueble en mención, con un área de 26 </w:t>
      </w:r>
      <w:proofErr w:type="spellStart"/>
      <w:r w:rsidRPr="00400D78">
        <w:rPr>
          <w:rFonts w:ascii="Museo Sans 300" w:eastAsia="Times New Roman" w:hAnsi="Museo Sans 300"/>
          <w:bCs/>
          <w:sz w:val="24"/>
          <w:szCs w:val="24"/>
        </w:rPr>
        <w:t>Hás</w:t>
      </w:r>
      <w:proofErr w:type="spellEnd"/>
      <w:r w:rsidRPr="00400D78">
        <w:rPr>
          <w:rFonts w:ascii="Museo Sans 300" w:eastAsia="Times New Roman" w:hAnsi="Museo Sans 300"/>
          <w:bCs/>
          <w:sz w:val="24"/>
          <w:szCs w:val="24"/>
        </w:rPr>
        <w:t xml:space="preserve">., 45 As., 92.20 </w:t>
      </w:r>
      <w:proofErr w:type="spellStart"/>
      <w:r w:rsidRPr="00400D78">
        <w:rPr>
          <w:rFonts w:ascii="Museo Sans 300" w:eastAsia="Times New Roman" w:hAnsi="Museo Sans 300"/>
          <w:bCs/>
          <w:sz w:val="24"/>
          <w:szCs w:val="24"/>
        </w:rPr>
        <w:t>Cás</w:t>
      </w:r>
      <w:proofErr w:type="spellEnd"/>
      <w:r w:rsidRPr="00400D78">
        <w:rPr>
          <w:rFonts w:ascii="Museo Sans 300" w:eastAsia="Times New Roman" w:hAnsi="Museo Sans 300"/>
          <w:bCs/>
          <w:sz w:val="24"/>
          <w:szCs w:val="24"/>
        </w:rPr>
        <w:t xml:space="preserve">., que incluye: </w:t>
      </w:r>
      <w:r w:rsidR="003212E0">
        <w:rPr>
          <w:rFonts w:ascii="Museo Sans 300" w:hAnsi="Museo Sans 300"/>
          <w:bCs/>
          <w:color w:val="000000"/>
          <w:sz w:val="24"/>
          <w:szCs w:val="24"/>
          <w:lang w:eastAsia="es-SV"/>
        </w:rPr>
        <w:t>---</w:t>
      </w:r>
      <w:r w:rsidRPr="00400D78">
        <w:rPr>
          <w:rFonts w:ascii="Museo Sans 300" w:hAnsi="Museo Sans 300"/>
          <w:bCs/>
          <w:color w:val="000000"/>
          <w:sz w:val="24"/>
          <w:szCs w:val="24"/>
          <w:lang w:eastAsia="es-SV"/>
        </w:rPr>
        <w:t xml:space="preserve"> Solares para Vivienda (Polígonos del A al O); Bomba, Zona de Protección (de la 1 a la 3), Parcela FINATA, Futuro Tanque, Zona Verde y Calles</w:t>
      </w:r>
      <w:r w:rsidRPr="00400D78">
        <w:rPr>
          <w:rFonts w:ascii="Museo Sans 300" w:eastAsia="Times New Roman" w:hAnsi="Museo Sans 300"/>
          <w:sz w:val="24"/>
          <w:szCs w:val="24"/>
        </w:rPr>
        <w:t xml:space="preserve">. Es de </w:t>
      </w:r>
      <w:r w:rsidRPr="00400D78">
        <w:rPr>
          <w:rFonts w:ascii="Museo Sans 300" w:eastAsia="Times New Roman" w:hAnsi="Museo Sans 300"/>
          <w:sz w:val="24"/>
          <w:szCs w:val="24"/>
        </w:rPr>
        <w:lastRenderedPageBreak/>
        <w:t xml:space="preserve">mencionar que las áreas que fueron identificadas como zonas verdes, conservarán su uso como tal y no serán parceladas debido a su tipificación y características. </w:t>
      </w:r>
      <w:r w:rsidRPr="00400D78">
        <w:rPr>
          <w:rFonts w:ascii="Museo Sans 300" w:eastAsia="Times New Roman" w:hAnsi="Museo Sans 300"/>
          <w:bCs/>
          <w:sz w:val="24"/>
          <w:szCs w:val="24"/>
        </w:rPr>
        <w:t xml:space="preserve">Dentro del Proyecto relacionado se encuentran los inmuebles objeto del presente punto de acta. </w:t>
      </w:r>
    </w:p>
    <w:p w14:paraId="765A7CC8" w14:textId="77777777" w:rsidR="009568BE" w:rsidRPr="00400D78" w:rsidRDefault="009568BE" w:rsidP="00400D78">
      <w:pPr>
        <w:pStyle w:val="Prrafodelista"/>
        <w:spacing w:after="0" w:line="240" w:lineRule="auto"/>
        <w:ind w:left="709"/>
        <w:jc w:val="both"/>
        <w:rPr>
          <w:rFonts w:ascii="Museo Sans 300" w:hAnsi="Museo Sans 300"/>
          <w:sz w:val="24"/>
          <w:szCs w:val="24"/>
        </w:rPr>
      </w:pPr>
    </w:p>
    <w:p w14:paraId="0871F8B9" w14:textId="4AAED204" w:rsidR="009568BE" w:rsidRPr="00400D78" w:rsidRDefault="009568BE" w:rsidP="00752D06">
      <w:pPr>
        <w:pStyle w:val="Prrafodelista"/>
        <w:numPr>
          <w:ilvl w:val="0"/>
          <w:numId w:val="16"/>
        </w:numPr>
        <w:spacing w:after="0" w:line="240" w:lineRule="auto"/>
        <w:ind w:left="1134" w:hanging="708"/>
        <w:jc w:val="both"/>
        <w:rPr>
          <w:rFonts w:ascii="Museo Sans 300" w:hAnsi="Museo Sans 300"/>
          <w:sz w:val="24"/>
          <w:szCs w:val="24"/>
        </w:rPr>
      </w:pPr>
      <w:r w:rsidRPr="00400D78">
        <w:rPr>
          <w:rFonts w:ascii="Museo Sans 300" w:eastAsia="Times New Roman" w:hAnsi="Museo Sans 300"/>
          <w:sz w:val="24"/>
          <w:szCs w:val="24"/>
          <w:lang w:val="es-SV"/>
        </w:rPr>
        <w:t xml:space="preserve">Mediante el </w:t>
      </w:r>
      <w:r w:rsidRPr="00400D78">
        <w:rPr>
          <w:rFonts w:ascii="Museo Sans 300" w:hAnsi="Museo Sans 300"/>
          <w:b/>
          <w:sz w:val="24"/>
          <w:szCs w:val="24"/>
          <w:lang w:val="es-ES_tradnl"/>
        </w:rPr>
        <w:t>Punto XXV del Acta de Sesión Ordinaria 29-2004, de fecha 09 de agosto de 2004</w:t>
      </w:r>
      <w:r w:rsidRPr="00400D78">
        <w:rPr>
          <w:rFonts w:ascii="Museo Sans 300" w:eastAsia="Times New Roman" w:hAnsi="Museo Sans 300"/>
          <w:sz w:val="24"/>
          <w:szCs w:val="24"/>
          <w:lang w:val="es-SV"/>
        </w:rPr>
        <w:t xml:space="preserve">, la Junta Directiva aprobó la donación de un área de 3 </w:t>
      </w:r>
      <w:proofErr w:type="spellStart"/>
      <w:r w:rsidRPr="00400D78">
        <w:rPr>
          <w:rFonts w:ascii="Museo Sans 300" w:eastAsia="Times New Roman" w:hAnsi="Museo Sans 300"/>
          <w:sz w:val="24"/>
          <w:szCs w:val="24"/>
          <w:lang w:val="es-SV"/>
        </w:rPr>
        <w:t>Mz</w:t>
      </w:r>
      <w:proofErr w:type="spellEnd"/>
      <w:r w:rsidRPr="00400D78">
        <w:rPr>
          <w:rFonts w:ascii="Museo Sans 300" w:eastAsia="Times New Roman" w:hAnsi="Museo Sans 300"/>
          <w:sz w:val="24"/>
          <w:szCs w:val="24"/>
          <w:lang w:val="es-SV"/>
        </w:rPr>
        <w:t xml:space="preserve">., a favor de la Alcaldía Municipal de la Villa de </w:t>
      </w:r>
      <w:proofErr w:type="spellStart"/>
      <w:r w:rsidRPr="00400D78">
        <w:rPr>
          <w:rFonts w:ascii="Museo Sans 300" w:eastAsia="Times New Roman" w:hAnsi="Museo Sans 300"/>
          <w:sz w:val="24"/>
          <w:szCs w:val="24"/>
          <w:lang w:val="es-SV"/>
        </w:rPr>
        <w:t>Tepecoyo</w:t>
      </w:r>
      <w:proofErr w:type="spellEnd"/>
      <w:r w:rsidRPr="00400D78">
        <w:rPr>
          <w:rFonts w:ascii="Museo Sans 300" w:eastAsia="Times New Roman" w:hAnsi="Museo Sans 300"/>
          <w:sz w:val="24"/>
          <w:szCs w:val="24"/>
          <w:lang w:val="es-SV"/>
        </w:rPr>
        <w:t xml:space="preserve">, departamento de La Libertad, ubicada en el inmueble identificado como FINCA LA ESMERALDA, situada en cantón Los Alpes, municipio de </w:t>
      </w:r>
      <w:proofErr w:type="spellStart"/>
      <w:r w:rsidRPr="00400D78">
        <w:rPr>
          <w:rFonts w:ascii="Museo Sans 300" w:eastAsia="Times New Roman" w:hAnsi="Museo Sans 300"/>
          <w:sz w:val="24"/>
          <w:szCs w:val="24"/>
          <w:lang w:val="es-SV"/>
        </w:rPr>
        <w:t>Tepecoyo</w:t>
      </w:r>
      <w:proofErr w:type="spellEnd"/>
      <w:r w:rsidRPr="00400D78">
        <w:rPr>
          <w:rFonts w:ascii="Museo Sans 300" w:eastAsia="Times New Roman" w:hAnsi="Museo Sans 300"/>
          <w:sz w:val="24"/>
          <w:szCs w:val="24"/>
          <w:lang w:val="es-SV"/>
        </w:rPr>
        <w:t xml:space="preserve">, departamento de La Libertad, previo al pago de </w:t>
      </w:r>
      <w:r w:rsidRPr="00400D78">
        <w:rPr>
          <w:rFonts w:ascii="Courier New" w:eastAsia="Times New Roman" w:hAnsi="Courier New" w:cs="Courier New"/>
          <w:sz w:val="24"/>
          <w:szCs w:val="24"/>
          <w:lang w:val="es-SV"/>
        </w:rPr>
        <w:t>₡</w:t>
      </w:r>
      <w:r w:rsidRPr="00400D78">
        <w:rPr>
          <w:rFonts w:ascii="Museo Sans 300" w:eastAsia="Times New Roman" w:hAnsi="Museo Sans 300" w:cs="Courier New"/>
          <w:sz w:val="24"/>
          <w:szCs w:val="24"/>
          <w:lang w:val="es-SV"/>
        </w:rPr>
        <w:t xml:space="preserve">750.00 por manzana, en concepto de trámite de escrituración y gastos administrativos. </w:t>
      </w:r>
      <w:r w:rsidRPr="00400D78">
        <w:rPr>
          <w:rFonts w:ascii="Museo Sans 300" w:eastAsia="Times New Roman" w:hAnsi="Museo Sans 300"/>
          <w:color w:val="000000" w:themeColor="text1"/>
          <w:sz w:val="24"/>
          <w:szCs w:val="24"/>
          <w:lang w:val="es-SV"/>
        </w:rPr>
        <w:t>Habiéndose aprobado los planos del proyecto</w:t>
      </w:r>
      <w:r w:rsidRPr="00400D78">
        <w:rPr>
          <w:rFonts w:ascii="Museo Sans 300" w:eastAsia="Times New Roman" w:hAnsi="Museo Sans 300"/>
          <w:sz w:val="24"/>
          <w:szCs w:val="24"/>
          <w:lang w:val="es-ES_tradnl"/>
        </w:rPr>
        <w:t xml:space="preserve">, mediante el  punto de acta relacionado en el considerando anterior, y que los referidos inmuebles se encuentran dentro del mismo, es necesario modificar el </w:t>
      </w:r>
      <w:r w:rsidRPr="00400D78">
        <w:rPr>
          <w:rFonts w:ascii="Museo Sans 300" w:hAnsi="Museo Sans 300"/>
          <w:sz w:val="24"/>
          <w:szCs w:val="24"/>
          <w:lang w:val="es-ES_tradnl"/>
        </w:rPr>
        <w:t>Punto XXV del Acta de Sesión Ordinaria  29-2004, en los siguientes términos:</w:t>
      </w:r>
    </w:p>
    <w:p w14:paraId="29953920" w14:textId="77777777" w:rsidR="00644FD5" w:rsidRPr="003212E0" w:rsidRDefault="00644FD5" w:rsidP="003212E0">
      <w:pPr>
        <w:rPr>
          <w:rFonts w:ascii="Museo Sans 300" w:hAnsi="Museo Sans 300"/>
          <w:lang w:val="es-ES_tradnl"/>
        </w:rPr>
      </w:pPr>
    </w:p>
    <w:p w14:paraId="4888A731" w14:textId="77777777" w:rsidR="009568BE" w:rsidRPr="00400D78" w:rsidRDefault="009568BE" w:rsidP="00752D06">
      <w:pPr>
        <w:pStyle w:val="Prrafodelista"/>
        <w:numPr>
          <w:ilvl w:val="0"/>
          <w:numId w:val="17"/>
        </w:numPr>
        <w:spacing w:after="0" w:line="240" w:lineRule="auto"/>
        <w:ind w:left="1418" w:hanging="284"/>
        <w:jc w:val="both"/>
        <w:rPr>
          <w:rFonts w:ascii="Museo Sans 300" w:eastAsia="Times New Roman" w:hAnsi="Museo Sans 300"/>
          <w:sz w:val="24"/>
          <w:szCs w:val="24"/>
          <w:lang w:val="es-ES_tradnl"/>
        </w:rPr>
      </w:pPr>
      <w:r w:rsidRPr="00400D78">
        <w:rPr>
          <w:rFonts w:ascii="Museo Sans 300" w:eastAsia="Times New Roman" w:hAnsi="Museo Sans 300"/>
          <w:sz w:val="24"/>
          <w:szCs w:val="24"/>
          <w:lang w:val="es-ES_tradnl"/>
        </w:rPr>
        <w:t xml:space="preserve">Establecer las áreas correctas, nomenclatura y valores de cada uno de los inmuebles comprendidos en la porción que se aprobó la donación las cuales se detallan en el cuadro de valores y extensiones que adelante se relaciona; </w:t>
      </w:r>
    </w:p>
    <w:p w14:paraId="3D82DCF1" w14:textId="77777777" w:rsidR="009568BE" w:rsidRPr="00400D78" w:rsidRDefault="009568BE" w:rsidP="00400D78">
      <w:pPr>
        <w:pStyle w:val="Prrafodelista"/>
        <w:spacing w:after="0" w:line="240" w:lineRule="auto"/>
        <w:ind w:left="1418" w:hanging="284"/>
        <w:jc w:val="both"/>
        <w:rPr>
          <w:rFonts w:ascii="Museo Sans 300" w:eastAsia="Times New Roman" w:hAnsi="Museo Sans 300"/>
          <w:sz w:val="24"/>
          <w:szCs w:val="24"/>
          <w:lang w:val="es-ES_tradnl"/>
        </w:rPr>
      </w:pPr>
    </w:p>
    <w:p w14:paraId="6062D0BB" w14:textId="77777777" w:rsidR="009568BE" w:rsidRPr="00400D78" w:rsidRDefault="009568BE" w:rsidP="00752D06">
      <w:pPr>
        <w:pStyle w:val="Prrafodelista"/>
        <w:numPr>
          <w:ilvl w:val="0"/>
          <w:numId w:val="17"/>
        </w:numPr>
        <w:spacing w:after="0" w:line="240" w:lineRule="auto"/>
        <w:ind w:left="1418" w:hanging="284"/>
        <w:jc w:val="both"/>
        <w:rPr>
          <w:rFonts w:ascii="Museo Sans 300" w:hAnsi="Museo Sans 300"/>
          <w:sz w:val="24"/>
          <w:szCs w:val="24"/>
          <w:lang w:val="es-ES_tradnl"/>
        </w:rPr>
      </w:pPr>
      <w:r w:rsidRPr="00400D78">
        <w:rPr>
          <w:rFonts w:ascii="Museo Sans 300" w:eastAsia="Times New Roman" w:hAnsi="Museo Sans 300"/>
          <w:sz w:val="24"/>
          <w:szCs w:val="24"/>
          <w:lang w:val="es-ES_tradnl"/>
        </w:rPr>
        <w:t xml:space="preserve">Determinar que la donación se realizará a favor del Municipio de </w:t>
      </w:r>
      <w:proofErr w:type="spellStart"/>
      <w:r w:rsidRPr="00400D78">
        <w:rPr>
          <w:rFonts w:ascii="Museo Sans 300" w:eastAsia="Times New Roman" w:hAnsi="Museo Sans 300"/>
          <w:sz w:val="24"/>
          <w:szCs w:val="24"/>
          <w:lang w:val="es-ES_tradnl"/>
        </w:rPr>
        <w:t>Tepecoyo</w:t>
      </w:r>
      <w:proofErr w:type="spellEnd"/>
      <w:r w:rsidRPr="00400D78">
        <w:rPr>
          <w:rFonts w:ascii="Museo Sans 300" w:eastAsia="Times New Roman" w:hAnsi="Museo Sans 300"/>
          <w:sz w:val="24"/>
          <w:szCs w:val="24"/>
          <w:lang w:val="es-ES_tradnl"/>
        </w:rPr>
        <w:t xml:space="preserve">, y no de la Alcaldía Municipal de </w:t>
      </w:r>
      <w:proofErr w:type="spellStart"/>
      <w:r w:rsidRPr="00400D78">
        <w:rPr>
          <w:rFonts w:ascii="Museo Sans 300" w:eastAsia="Times New Roman" w:hAnsi="Museo Sans 300"/>
          <w:sz w:val="24"/>
          <w:szCs w:val="24"/>
          <w:lang w:val="es-ES_tradnl"/>
        </w:rPr>
        <w:t>Tepecoyo</w:t>
      </w:r>
      <w:proofErr w:type="spellEnd"/>
      <w:r w:rsidRPr="00400D78">
        <w:rPr>
          <w:rFonts w:ascii="Museo Sans 300" w:eastAsia="Times New Roman" w:hAnsi="Museo Sans 300"/>
          <w:sz w:val="24"/>
          <w:szCs w:val="24"/>
          <w:lang w:val="es-ES_tradnl"/>
        </w:rPr>
        <w:t>, por ser el municipio la persona jurídica conforme a las disposiciones legales contenidas en el código municipal.</w:t>
      </w:r>
    </w:p>
    <w:p w14:paraId="49EE8534" w14:textId="77777777" w:rsidR="009568BE" w:rsidRPr="00400D78" w:rsidRDefault="009568BE" w:rsidP="00400D78">
      <w:pPr>
        <w:pStyle w:val="Prrafodelista"/>
        <w:spacing w:after="0" w:line="240" w:lineRule="auto"/>
        <w:ind w:left="709"/>
        <w:jc w:val="both"/>
        <w:rPr>
          <w:rFonts w:ascii="Museo Sans 300" w:hAnsi="Museo Sans 300"/>
          <w:sz w:val="24"/>
          <w:szCs w:val="24"/>
        </w:rPr>
      </w:pPr>
    </w:p>
    <w:p w14:paraId="5E78EB9D" w14:textId="5F00C5E0" w:rsidR="009568BE" w:rsidRPr="00400D78" w:rsidRDefault="009568BE" w:rsidP="00752D06">
      <w:pPr>
        <w:pStyle w:val="Prrafodelista"/>
        <w:numPr>
          <w:ilvl w:val="0"/>
          <w:numId w:val="16"/>
        </w:numPr>
        <w:spacing w:after="0" w:line="240" w:lineRule="auto"/>
        <w:ind w:left="1134" w:hanging="708"/>
        <w:jc w:val="both"/>
        <w:rPr>
          <w:rFonts w:ascii="Museo Sans 300" w:hAnsi="Museo Sans 300"/>
          <w:sz w:val="24"/>
          <w:szCs w:val="24"/>
        </w:rPr>
      </w:pPr>
      <w:r w:rsidRPr="00400D78">
        <w:rPr>
          <w:rFonts w:ascii="Museo Sans 300" w:eastAsia="Times New Roman" w:hAnsi="Museo Sans 300"/>
          <w:bCs/>
          <w:color w:val="000000" w:themeColor="text1"/>
          <w:sz w:val="24"/>
          <w:szCs w:val="24"/>
        </w:rPr>
        <w:t xml:space="preserve">Según valúos anexos en </w:t>
      </w:r>
      <w:r w:rsidRPr="00400D78">
        <w:rPr>
          <w:rFonts w:ascii="Museo Sans 300" w:eastAsia="Times New Roman" w:hAnsi="Museo Sans 300"/>
          <w:bCs/>
          <w:sz w:val="24"/>
          <w:szCs w:val="24"/>
        </w:rPr>
        <w:t>informe con referencia GDR-02-0826-2020, de fecha 26 de octubre del año 2020, emitidos por el Departamento de Asignación Individual y Avalúos</w:t>
      </w:r>
      <w:r w:rsidRPr="00400D78">
        <w:rPr>
          <w:rFonts w:ascii="Museo Sans 300" w:hAnsi="Museo Sans 300"/>
          <w:sz w:val="24"/>
          <w:szCs w:val="24"/>
          <w:lang w:val="es-ES_tradnl"/>
        </w:rPr>
        <w:t xml:space="preserve">, se </w:t>
      </w:r>
      <w:r w:rsidRPr="00400D78">
        <w:rPr>
          <w:rFonts w:ascii="Museo Sans 300" w:hAnsi="Museo Sans 300"/>
          <w:sz w:val="24"/>
          <w:szCs w:val="24"/>
        </w:rPr>
        <w:t xml:space="preserve">estableció </w:t>
      </w:r>
      <w:r w:rsidR="009B45CE" w:rsidRPr="00400D78">
        <w:rPr>
          <w:rFonts w:ascii="Museo Sans 300" w:hAnsi="Museo Sans 300"/>
          <w:sz w:val="24"/>
          <w:szCs w:val="24"/>
        </w:rPr>
        <w:t xml:space="preserve">en </w:t>
      </w:r>
      <w:r w:rsidRPr="00400D78">
        <w:rPr>
          <w:rFonts w:ascii="Museo Sans 300" w:hAnsi="Museo Sans 300"/>
          <w:sz w:val="24"/>
          <w:szCs w:val="24"/>
        </w:rPr>
        <w:t xml:space="preserve">reportes de avalúos de fecha 21 y 26 de octubre de 2020, el valor de </w:t>
      </w:r>
      <w:r w:rsidRPr="00400D78">
        <w:rPr>
          <w:rFonts w:ascii="Museo Sans 300" w:eastAsia="Times New Roman" w:hAnsi="Museo Sans 300"/>
          <w:sz w:val="24"/>
          <w:szCs w:val="24"/>
          <w:lang w:val="es-SV" w:eastAsia="es-SV"/>
        </w:rPr>
        <w:t xml:space="preserve">$510.22 </w:t>
      </w:r>
      <w:r w:rsidRPr="00400D78">
        <w:rPr>
          <w:rFonts w:ascii="Museo Sans 300" w:hAnsi="Museo Sans 300"/>
          <w:sz w:val="24"/>
          <w:szCs w:val="24"/>
        </w:rPr>
        <w:t xml:space="preserve">para el inmueble identificado como la Zona Verde; y de </w:t>
      </w:r>
      <w:r w:rsidRPr="00400D78">
        <w:rPr>
          <w:rFonts w:ascii="Museo Sans 300" w:eastAsia="Times New Roman" w:hAnsi="Museo Sans 300"/>
          <w:sz w:val="24"/>
          <w:szCs w:val="24"/>
          <w:lang w:val="es-SV" w:eastAsia="es-SV"/>
        </w:rPr>
        <w:t xml:space="preserve">$9,449.55, para </w:t>
      </w:r>
      <w:r w:rsidRPr="00400D78">
        <w:rPr>
          <w:rFonts w:ascii="Museo Sans 300" w:hAnsi="Museo Sans 300"/>
          <w:sz w:val="24"/>
          <w:szCs w:val="24"/>
        </w:rPr>
        <w:t xml:space="preserve">la Bomba. </w:t>
      </w:r>
      <w:r w:rsidRPr="00400D78">
        <w:rPr>
          <w:rFonts w:ascii="Museo Sans 300" w:hAnsi="Museo Sans 300"/>
          <w:sz w:val="24"/>
          <w:szCs w:val="24"/>
          <w:lang w:val="es-ES_tradnl"/>
        </w:rPr>
        <w:t>De conformidad al</w:t>
      </w:r>
      <w:r w:rsidR="009B45CE" w:rsidRPr="00400D78">
        <w:rPr>
          <w:rFonts w:ascii="Museo Sans 300" w:hAnsi="Museo Sans 300"/>
          <w:sz w:val="24"/>
          <w:szCs w:val="24"/>
          <w:lang w:val="es-ES_tradnl"/>
        </w:rPr>
        <w:t xml:space="preserve"> p</w:t>
      </w:r>
      <w:r w:rsidRPr="00400D78">
        <w:rPr>
          <w:rFonts w:ascii="Museo Sans 300" w:hAnsi="Museo Sans 300"/>
          <w:sz w:val="24"/>
          <w:szCs w:val="24"/>
          <w:lang w:val="es-ES_tradnl"/>
        </w:rPr>
        <w:t xml:space="preserve">rocedimiento establecido en el Instructivo “Criterios de Avalúos para la Transferencia de Inmuebles Propiedad de ISTA”, aprobado en el Punto </w:t>
      </w:r>
      <w:r w:rsidRPr="00400D78">
        <w:rPr>
          <w:rFonts w:ascii="Museo Sans 300" w:hAnsi="Museo Sans 300"/>
          <w:color w:val="000000" w:themeColor="text1"/>
          <w:sz w:val="24"/>
          <w:szCs w:val="24"/>
          <w:lang w:val="es-ES_tradnl"/>
        </w:rPr>
        <w:t>XV</w:t>
      </w:r>
      <w:r w:rsidRPr="00400D78">
        <w:rPr>
          <w:rFonts w:ascii="Museo Sans 300" w:hAnsi="Museo Sans 300"/>
          <w:sz w:val="24"/>
          <w:szCs w:val="24"/>
          <w:lang w:val="es-ES_tradnl"/>
        </w:rPr>
        <w:t xml:space="preserve"> del Acta de Sesión Ordinaria </w:t>
      </w:r>
      <w:r w:rsidRPr="00400D78">
        <w:rPr>
          <w:rFonts w:ascii="Museo Sans 300" w:hAnsi="Museo Sans 300"/>
          <w:color w:val="000000" w:themeColor="text1"/>
          <w:sz w:val="24"/>
          <w:szCs w:val="24"/>
          <w:lang w:val="es-ES_tradnl"/>
        </w:rPr>
        <w:t xml:space="preserve">03-2015, </w:t>
      </w:r>
      <w:r w:rsidRPr="00400D78">
        <w:rPr>
          <w:rFonts w:ascii="Museo Sans 300" w:hAnsi="Museo Sans 300"/>
          <w:sz w:val="24"/>
          <w:szCs w:val="24"/>
          <w:lang w:val="es-ES_tradnl"/>
        </w:rPr>
        <w:t>de fecha 21 de enero de 2015.</w:t>
      </w:r>
    </w:p>
    <w:p w14:paraId="5FF3CA10" w14:textId="77777777" w:rsidR="009568BE" w:rsidRPr="00400D78" w:rsidRDefault="009568BE" w:rsidP="00400D78">
      <w:pPr>
        <w:pStyle w:val="Prrafodelista"/>
        <w:tabs>
          <w:tab w:val="left" w:pos="851"/>
        </w:tabs>
        <w:spacing w:after="0" w:line="240" w:lineRule="auto"/>
        <w:jc w:val="both"/>
        <w:rPr>
          <w:rFonts w:ascii="Museo Sans 300" w:hAnsi="Museo Sans 300"/>
          <w:sz w:val="24"/>
          <w:szCs w:val="24"/>
          <w:lang w:val="es-ES_tradnl"/>
        </w:rPr>
      </w:pPr>
    </w:p>
    <w:p w14:paraId="269BB476" w14:textId="503CE1A0" w:rsidR="009568BE" w:rsidRPr="00400D78" w:rsidRDefault="009568BE" w:rsidP="00752D06">
      <w:pPr>
        <w:pStyle w:val="Prrafodelista"/>
        <w:numPr>
          <w:ilvl w:val="0"/>
          <w:numId w:val="16"/>
        </w:numPr>
        <w:spacing w:after="0" w:line="240" w:lineRule="auto"/>
        <w:ind w:left="1134" w:hanging="708"/>
        <w:jc w:val="both"/>
        <w:rPr>
          <w:rFonts w:ascii="Museo Sans 300" w:hAnsi="Museo Sans 300"/>
          <w:sz w:val="24"/>
          <w:szCs w:val="24"/>
          <w:lang w:val="es-ES_tradnl"/>
        </w:rPr>
      </w:pPr>
      <w:r w:rsidRPr="00400D78">
        <w:rPr>
          <w:rFonts w:ascii="Museo Sans 300" w:hAnsi="Museo Sans 300"/>
          <w:color w:val="000000" w:themeColor="text1"/>
          <w:sz w:val="24"/>
          <w:szCs w:val="24"/>
          <w:lang w:val="es-ES_tradnl"/>
        </w:rPr>
        <w:t xml:space="preserve">En informe con referencia GDR-05-0238-2020, de fecha 27 de octubre de 2020, el Arquitecto Manuel Reyes Ortiz Sánchez, Inspector de campo del </w:t>
      </w:r>
      <w:r w:rsidRPr="00400D78">
        <w:rPr>
          <w:rFonts w:ascii="Museo Sans 300" w:hAnsi="Museo Sans 300" w:cs="Arial"/>
          <w:color w:val="000000" w:themeColor="text1"/>
          <w:sz w:val="24"/>
          <w:szCs w:val="24"/>
        </w:rPr>
        <w:t xml:space="preserve">Centro </w:t>
      </w:r>
      <w:r w:rsidRPr="00400D78">
        <w:rPr>
          <w:rFonts w:ascii="Museo Sans 300" w:hAnsi="Museo Sans 300" w:cs="Arial"/>
          <w:sz w:val="24"/>
          <w:szCs w:val="24"/>
        </w:rPr>
        <w:t>Estratégico de Transformación e Innovación Agropecuaria</w:t>
      </w:r>
      <w:r w:rsidRPr="00400D78">
        <w:rPr>
          <w:rFonts w:ascii="Museo Sans 300" w:hAnsi="Museo Sans 300"/>
          <w:sz w:val="24"/>
          <w:szCs w:val="24"/>
          <w:lang w:val="es-ES_tradnl"/>
        </w:rPr>
        <w:t xml:space="preserve"> II, manifestó haber realizado inspección de campo en los inmuebles solicitados, determinándose que éstos se localizan dentro del </w:t>
      </w:r>
      <w:r w:rsidRPr="00400D78">
        <w:rPr>
          <w:rFonts w:ascii="Museo Sans 300" w:hAnsi="Museo Sans 300"/>
          <w:sz w:val="24"/>
          <w:szCs w:val="24"/>
          <w:lang w:val="es-ES_tradnl"/>
        </w:rPr>
        <w:lastRenderedPageBreak/>
        <w:t>Asentamiento Comunitario Porción "B", conocida como "BELLA VISTA", de la referida Hacienda La Esmeralda, asimismo, se verificó qu</w:t>
      </w:r>
      <w:r w:rsidR="009B45CE" w:rsidRPr="00400D78">
        <w:rPr>
          <w:rFonts w:ascii="Museo Sans 300" w:hAnsi="Museo Sans 300"/>
          <w:sz w:val="24"/>
          <w:szCs w:val="24"/>
          <w:lang w:val="es-ES_tradnl"/>
        </w:rPr>
        <w:t>e los inmuebles se identifican</w:t>
      </w:r>
      <w:r w:rsidRPr="00400D78">
        <w:rPr>
          <w:rFonts w:ascii="Museo Sans 300" w:hAnsi="Museo Sans 300"/>
          <w:sz w:val="24"/>
          <w:szCs w:val="24"/>
          <w:lang w:val="es-ES_tradnl"/>
        </w:rPr>
        <w:t xml:space="preserve"> y son utilizados como a continuación se detalla: 1) PORCIÓN "B", CONOCIDA COMO "BELLA VISTA", ZONA VERDE, su nomenclatura se mantiene como zona verde, no posee construcción, el uso actual es siembra de leguminosa (chipilín), por un residente del lugar, quien lo posee desde el año 2010, por lo que se encuentra disponible; y 2) PORCIÓN "B", CONOCIDA COMO "BELLA VISTA", </w:t>
      </w:r>
      <w:r w:rsidRPr="00400D78">
        <w:rPr>
          <w:rFonts w:ascii="Museo Sans 300" w:hAnsi="Museo Sans 300"/>
          <w:sz w:val="24"/>
          <w:szCs w:val="24"/>
        </w:rPr>
        <w:t xml:space="preserve">BOMBA, su nomenclatura se mantiene como Bomba, posee construcción en un área de 241.12 </w:t>
      </w:r>
      <w:proofErr w:type="spellStart"/>
      <w:r w:rsidRPr="00400D78">
        <w:rPr>
          <w:rFonts w:ascii="Museo Sans 300" w:hAnsi="Museo Sans 300"/>
          <w:sz w:val="24"/>
          <w:szCs w:val="24"/>
        </w:rPr>
        <w:t>Mts</w:t>
      </w:r>
      <w:proofErr w:type="spellEnd"/>
      <w:r w:rsidRPr="00400D78">
        <w:rPr>
          <w:rFonts w:ascii="Museo Sans 300" w:hAnsi="Museo Sans 300"/>
          <w:sz w:val="24"/>
          <w:szCs w:val="24"/>
        </w:rPr>
        <w:t xml:space="preserve"> (caseta y equipo de Bombeo), el uso actual es suministrar agua a comunidades, por parte de la Municipalidad, lo poseen desde el año 2006, y se encuentra disponible. </w:t>
      </w:r>
      <w:r w:rsidRPr="00400D78">
        <w:rPr>
          <w:rFonts w:ascii="Museo Sans 300" w:hAnsi="Museo Sans 300"/>
          <w:sz w:val="24"/>
          <w:szCs w:val="24"/>
          <w:lang w:val="es-ES_tradnl"/>
        </w:rPr>
        <w:t>Por lo que se considera que están disponibles, siendo factible proceder a la legalización de los inmuebles a favor de esa Municipalidad.</w:t>
      </w:r>
    </w:p>
    <w:p w14:paraId="393B0CA8" w14:textId="77777777" w:rsidR="00644FD5" w:rsidRPr="003212E0" w:rsidRDefault="00644FD5" w:rsidP="003212E0">
      <w:pPr>
        <w:jc w:val="both"/>
        <w:rPr>
          <w:rFonts w:ascii="Museo Sans 300" w:hAnsi="Museo Sans 300"/>
          <w:lang w:val="es-ES_tradnl"/>
        </w:rPr>
      </w:pPr>
    </w:p>
    <w:p w14:paraId="0A01968E" w14:textId="77777777" w:rsidR="009568BE" w:rsidRPr="00400D78" w:rsidRDefault="009568BE" w:rsidP="00752D06">
      <w:pPr>
        <w:pStyle w:val="Prrafodelista"/>
        <w:numPr>
          <w:ilvl w:val="0"/>
          <w:numId w:val="16"/>
        </w:numPr>
        <w:spacing w:after="0" w:line="240" w:lineRule="auto"/>
        <w:ind w:left="1134" w:hanging="708"/>
        <w:jc w:val="both"/>
        <w:rPr>
          <w:rFonts w:ascii="Museo Sans 300" w:hAnsi="Museo Sans 300"/>
          <w:sz w:val="24"/>
          <w:szCs w:val="24"/>
          <w:lang w:val="es-ES_tradnl"/>
        </w:rPr>
      </w:pPr>
      <w:r w:rsidRPr="00400D78">
        <w:rPr>
          <w:rFonts w:ascii="Museo Sans 300" w:hAnsi="Museo Sans 300"/>
          <w:sz w:val="24"/>
          <w:szCs w:val="24"/>
          <w:lang w:val="es-ES_tradnl"/>
        </w:rPr>
        <w:t>En razón a la habilitación del Art. 1,350  y 1,351 del Código Civil, en los instrumentos públicos de Donación se establecerá una Cláusula de Condición Resolutoria expresa, a fin de que el inmueble donado no se destine para otros fines diferentes del solicitado, de lo contrario pasará nuevamente al dominio del ISTA.</w:t>
      </w:r>
    </w:p>
    <w:p w14:paraId="79F97EC1" w14:textId="77777777" w:rsidR="009568BE" w:rsidRPr="00400D78" w:rsidRDefault="009568BE" w:rsidP="00400D78">
      <w:pPr>
        <w:pStyle w:val="Prrafodelista"/>
        <w:spacing w:after="0" w:line="240" w:lineRule="auto"/>
        <w:rPr>
          <w:rFonts w:ascii="Museo Sans 300" w:hAnsi="Museo Sans 300"/>
          <w:sz w:val="24"/>
          <w:szCs w:val="24"/>
          <w:lang w:val="es-ES_tradnl"/>
        </w:rPr>
      </w:pPr>
    </w:p>
    <w:p w14:paraId="7380A2A7" w14:textId="77777777" w:rsidR="009568BE" w:rsidRPr="00400D78" w:rsidRDefault="009568BE" w:rsidP="00752D06">
      <w:pPr>
        <w:pStyle w:val="Prrafodelista"/>
        <w:numPr>
          <w:ilvl w:val="0"/>
          <w:numId w:val="16"/>
        </w:numPr>
        <w:tabs>
          <w:tab w:val="left" w:pos="1134"/>
        </w:tabs>
        <w:spacing w:after="0" w:line="240" w:lineRule="auto"/>
        <w:ind w:left="1134" w:hanging="708"/>
        <w:jc w:val="both"/>
        <w:rPr>
          <w:rFonts w:ascii="Museo Sans 300" w:hAnsi="Museo Sans 300"/>
          <w:color w:val="FF0000"/>
          <w:sz w:val="24"/>
          <w:szCs w:val="24"/>
        </w:rPr>
      </w:pPr>
      <w:r w:rsidRPr="00400D78">
        <w:rPr>
          <w:rFonts w:ascii="Museo Sans 300" w:hAnsi="Museo Sans 300"/>
          <w:sz w:val="24"/>
          <w:szCs w:val="24"/>
          <w:lang w:val="es-ES_tradnl"/>
        </w:rPr>
        <w:t xml:space="preserve">Que de conformidad al artículo 18 letras “k” y “p”, inciso 1° y 48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inmuebles objeto del presente dictamen, </w:t>
      </w:r>
      <w:r w:rsidRPr="00400D78">
        <w:rPr>
          <w:rFonts w:ascii="Museo Sans 300" w:hAnsi="Museo Sans 300"/>
          <w:sz w:val="24"/>
          <w:szCs w:val="24"/>
        </w:rPr>
        <w:t xml:space="preserve">aceptados por la Municipalidad a </w:t>
      </w:r>
      <w:r w:rsidRPr="00400D78">
        <w:rPr>
          <w:rFonts w:ascii="Museo Sans 300" w:hAnsi="Museo Sans 300"/>
          <w:sz w:val="24"/>
          <w:szCs w:val="24"/>
          <w:lang w:val="es-ES_tradnl"/>
        </w:rPr>
        <w:t xml:space="preserve">través </w:t>
      </w:r>
      <w:r w:rsidRPr="00400D78">
        <w:rPr>
          <w:rFonts w:ascii="Museo Sans 300" w:hAnsi="Museo Sans 300"/>
          <w:color w:val="000000" w:themeColor="text1"/>
          <w:sz w:val="24"/>
          <w:szCs w:val="24"/>
          <w:lang w:val="es-ES_tradnl"/>
        </w:rPr>
        <w:t xml:space="preserve">del Acuerdo No. 1 de Acta  No. 19, de Sesión Ordinaria de fecha 3 de septiembre del año 2021, serán destinados según el detalle consignado en ese acuerdo para: a) Parcela Planta de bombeo, y b) </w:t>
      </w:r>
      <w:r w:rsidRPr="00400D78">
        <w:rPr>
          <w:rFonts w:ascii="Museo Sans 300" w:hAnsi="Museo Sans 300"/>
          <w:color w:val="000000" w:themeColor="text1"/>
          <w:sz w:val="24"/>
          <w:szCs w:val="24"/>
        </w:rPr>
        <w:t>Zona de Verde para equipamiento social</w:t>
      </w:r>
      <w:r w:rsidRPr="00400D78">
        <w:rPr>
          <w:rFonts w:ascii="Museo Sans 300" w:hAnsi="Museo Sans 300"/>
          <w:color w:val="000000" w:themeColor="text1"/>
          <w:sz w:val="24"/>
          <w:szCs w:val="24"/>
          <w:lang w:val="es-ES_tradnl"/>
        </w:rPr>
        <w:t xml:space="preserve">, por lo que se considera procedente que sean excluidos de dicho proceso y transferirlos bajo la figura jurídica de la DONACION, a favor del Municipio de </w:t>
      </w:r>
      <w:proofErr w:type="spellStart"/>
      <w:r w:rsidRPr="00400D78">
        <w:rPr>
          <w:rFonts w:ascii="Museo Sans 300" w:hAnsi="Museo Sans 300"/>
          <w:color w:val="000000" w:themeColor="text1"/>
          <w:sz w:val="24"/>
          <w:szCs w:val="24"/>
          <w:lang w:val="es-ES_tradnl"/>
        </w:rPr>
        <w:t>Tepecoyo</w:t>
      </w:r>
      <w:proofErr w:type="spellEnd"/>
      <w:r w:rsidRPr="00400D78">
        <w:rPr>
          <w:rFonts w:ascii="Museo Sans 300" w:hAnsi="Museo Sans 300"/>
          <w:color w:val="FF0000"/>
          <w:sz w:val="24"/>
          <w:szCs w:val="24"/>
          <w:lang w:val="es-ES_tradnl"/>
        </w:rPr>
        <w:t xml:space="preserve">. </w:t>
      </w:r>
    </w:p>
    <w:p w14:paraId="28ECDA47" w14:textId="77777777" w:rsidR="009568BE" w:rsidRPr="00400D78" w:rsidRDefault="009568BE" w:rsidP="00400D78">
      <w:pPr>
        <w:pStyle w:val="Prrafodelista"/>
        <w:spacing w:after="0" w:line="240" w:lineRule="auto"/>
        <w:rPr>
          <w:rFonts w:ascii="Museo Sans 300" w:hAnsi="Museo Sans 300"/>
          <w:sz w:val="24"/>
          <w:szCs w:val="24"/>
          <w:lang w:val="es-ES_tradnl"/>
        </w:rPr>
      </w:pPr>
    </w:p>
    <w:p w14:paraId="217EA824" w14:textId="4F24AC8E" w:rsidR="009568BE" w:rsidRPr="00400D78" w:rsidRDefault="009568BE" w:rsidP="00752D06">
      <w:pPr>
        <w:pStyle w:val="Prrafodelista"/>
        <w:numPr>
          <w:ilvl w:val="0"/>
          <w:numId w:val="16"/>
        </w:numPr>
        <w:spacing w:after="0" w:line="240" w:lineRule="auto"/>
        <w:ind w:left="1134" w:hanging="708"/>
        <w:jc w:val="both"/>
        <w:rPr>
          <w:rFonts w:ascii="Museo Sans 300" w:hAnsi="Museo Sans 300"/>
          <w:sz w:val="24"/>
          <w:szCs w:val="24"/>
          <w:lang w:val="es-ES_tradnl"/>
        </w:rPr>
      </w:pPr>
      <w:r w:rsidRPr="00400D78">
        <w:rPr>
          <w:rFonts w:ascii="Museo Sans 300" w:hAnsi="Museo Sans 300"/>
          <w:color w:val="000000" w:themeColor="text1"/>
          <w:sz w:val="24"/>
          <w:szCs w:val="24"/>
          <w:lang w:val="es-ES_tradnl"/>
        </w:rPr>
        <w:t xml:space="preserve">Asimismo, según Certificación extendida por el señor Juan Antonio García Arias, Secretario Municipal de la Alcaldía de </w:t>
      </w:r>
      <w:proofErr w:type="spellStart"/>
      <w:r w:rsidRPr="00400D78">
        <w:rPr>
          <w:rFonts w:ascii="Museo Sans 300" w:hAnsi="Museo Sans 300"/>
          <w:color w:val="000000" w:themeColor="text1"/>
          <w:sz w:val="24"/>
          <w:szCs w:val="24"/>
          <w:lang w:val="es-ES_tradnl"/>
        </w:rPr>
        <w:t>Tepecoyo</w:t>
      </w:r>
      <w:proofErr w:type="spellEnd"/>
      <w:r w:rsidRPr="00400D78">
        <w:rPr>
          <w:rFonts w:ascii="Museo Sans 300" w:hAnsi="Museo Sans 300"/>
          <w:color w:val="000000" w:themeColor="text1"/>
          <w:sz w:val="24"/>
          <w:szCs w:val="24"/>
          <w:lang w:val="es-ES_tradnl"/>
        </w:rPr>
        <w:t xml:space="preserve">, consta que en el Libro de Actas y Acuerdos Municipales, que en el Acuerdo No. UNO, del Acta de Sesión Ordinaria No. </w:t>
      </w:r>
      <w:r w:rsidR="003B5061">
        <w:rPr>
          <w:rFonts w:ascii="Museo Sans 300" w:hAnsi="Museo Sans 300"/>
          <w:color w:val="000000" w:themeColor="text1"/>
          <w:sz w:val="24"/>
          <w:szCs w:val="24"/>
          <w:lang w:val="es-ES_tradnl"/>
        </w:rPr>
        <w:t>---</w:t>
      </w:r>
      <w:r w:rsidRPr="00400D78">
        <w:rPr>
          <w:rFonts w:ascii="Museo Sans 300" w:hAnsi="Museo Sans 300"/>
          <w:color w:val="000000" w:themeColor="text1"/>
          <w:sz w:val="24"/>
          <w:szCs w:val="24"/>
          <w:lang w:val="es-ES_tradnl"/>
        </w:rPr>
        <w:t xml:space="preserve">, de fecha </w:t>
      </w:r>
      <w:r w:rsidR="003B5061">
        <w:rPr>
          <w:rFonts w:ascii="Museo Sans 300" w:hAnsi="Museo Sans 300"/>
          <w:color w:val="000000" w:themeColor="text1"/>
          <w:sz w:val="24"/>
          <w:szCs w:val="24"/>
          <w:lang w:val="es-ES_tradnl"/>
        </w:rPr>
        <w:t>---</w:t>
      </w:r>
      <w:r w:rsidRPr="00400D78">
        <w:rPr>
          <w:rFonts w:ascii="Museo Sans 300" w:hAnsi="Museo Sans 300"/>
          <w:color w:val="000000" w:themeColor="text1"/>
          <w:sz w:val="24"/>
          <w:szCs w:val="24"/>
          <w:lang w:val="es-ES_tradnl"/>
        </w:rPr>
        <w:t xml:space="preserve"> de </w:t>
      </w:r>
      <w:r w:rsidR="003B5061">
        <w:rPr>
          <w:rFonts w:ascii="Museo Sans 300" w:hAnsi="Museo Sans 300"/>
          <w:color w:val="000000" w:themeColor="text1"/>
          <w:sz w:val="24"/>
          <w:szCs w:val="24"/>
          <w:lang w:val="es-ES_tradnl"/>
        </w:rPr>
        <w:t>---</w:t>
      </w:r>
      <w:r w:rsidRPr="00400D78">
        <w:rPr>
          <w:rFonts w:ascii="Museo Sans 300" w:hAnsi="Museo Sans 300"/>
          <w:color w:val="000000" w:themeColor="text1"/>
          <w:sz w:val="24"/>
          <w:szCs w:val="24"/>
          <w:lang w:val="es-ES_tradnl"/>
        </w:rPr>
        <w:t xml:space="preserve"> del año </w:t>
      </w:r>
      <w:r w:rsidR="003B5061">
        <w:rPr>
          <w:rFonts w:ascii="Museo Sans 300" w:hAnsi="Museo Sans 300"/>
          <w:color w:val="000000" w:themeColor="text1"/>
          <w:sz w:val="24"/>
          <w:szCs w:val="24"/>
          <w:lang w:val="es-ES_tradnl"/>
        </w:rPr>
        <w:t>---</w:t>
      </w:r>
      <w:r w:rsidRPr="00400D78">
        <w:rPr>
          <w:rFonts w:ascii="Museo Sans 300" w:hAnsi="Museo Sans 300"/>
          <w:color w:val="000000" w:themeColor="text1"/>
          <w:sz w:val="24"/>
          <w:szCs w:val="24"/>
          <w:lang w:val="es-ES_tradnl"/>
        </w:rPr>
        <w:t>, el Concejo Municipal acordó aceptar la donación por parte de este Instituto de los 2 inmuebles en mención</w:t>
      </w:r>
      <w:r w:rsidR="009B45CE" w:rsidRPr="00400D78">
        <w:rPr>
          <w:rFonts w:ascii="Museo Sans 300" w:hAnsi="Museo Sans 300"/>
          <w:color w:val="000000" w:themeColor="text1"/>
          <w:sz w:val="24"/>
          <w:szCs w:val="24"/>
          <w:lang w:val="es-ES_tradnl"/>
        </w:rPr>
        <w:t>,</w:t>
      </w:r>
      <w:r w:rsidRPr="00400D78">
        <w:rPr>
          <w:rFonts w:ascii="Museo Sans 300" w:hAnsi="Museo Sans 300"/>
          <w:color w:val="000000" w:themeColor="text1"/>
          <w:sz w:val="24"/>
          <w:szCs w:val="24"/>
          <w:lang w:val="es-ES_tradnl"/>
        </w:rPr>
        <w:t xml:space="preserve"> y al mismo tiempo autorizó a la señora Alcaldesa para firmar las respectivas escrituras de donación</w:t>
      </w:r>
      <w:r w:rsidRPr="00400D78">
        <w:rPr>
          <w:rFonts w:ascii="Museo Sans 300" w:hAnsi="Museo Sans 300"/>
          <w:sz w:val="24"/>
          <w:szCs w:val="24"/>
          <w:lang w:val="es-ES_tradnl"/>
        </w:rPr>
        <w:t>.</w:t>
      </w:r>
    </w:p>
    <w:p w14:paraId="2D8F4AA1" w14:textId="77777777" w:rsidR="003212E0" w:rsidRDefault="003212E0" w:rsidP="00400D78">
      <w:pPr>
        <w:jc w:val="both"/>
        <w:rPr>
          <w:rFonts w:ascii="Museo Sans 300" w:hAnsi="Museo Sans 300"/>
          <w:color w:val="000000" w:themeColor="text1"/>
          <w:lang w:val="es-ES_tradnl"/>
        </w:rPr>
      </w:pPr>
    </w:p>
    <w:p w14:paraId="4A53B001" w14:textId="77777777" w:rsidR="009568BE" w:rsidRPr="00400D78" w:rsidRDefault="009568BE" w:rsidP="00400D78">
      <w:pPr>
        <w:jc w:val="both"/>
        <w:rPr>
          <w:rFonts w:ascii="Museo Sans 300" w:hAnsi="Museo Sans 300"/>
          <w:color w:val="FF0000"/>
          <w:lang w:val="es-ES_tradnl"/>
        </w:rPr>
      </w:pPr>
      <w:r w:rsidRPr="00400D78">
        <w:rPr>
          <w:rFonts w:ascii="Museo Sans 300" w:hAnsi="Museo Sans 300"/>
          <w:color w:val="000000" w:themeColor="text1"/>
          <w:lang w:val="es-ES_tradnl"/>
        </w:rPr>
        <w:lastRenderedPageBreak/>
        <w:t xml:space="preserve">Tomando en cuenta los considerandos expuestos y lo establecido en el Manual de Transferencia de Tierras del ISTA, específicamente en el Numeral 12.3., del Procedimiento relativo a las Donaciones o Venta de inmuebles a Instituciones Gubernamentales, Iglesias o </w:t>
      </w:r>
      <w:proofErr w:type="spellStart"/>
      <w:r w:rsidRPr="00400D78">
        <w:rPr>
          <w:rFonts w:ascii="Museo Sans 300" w:hAnsi="Museo Sans 300"/>
          <w:color w:val="000000" w:themeColor="text1"/>
          <w:lang w:val="es-ES_tradnl"/>
        </w:rPr>
        <w:t>Adescos</w:t>
      </w:r>
      <w:proofErr w:type="spellEnd"/>
      <w:r w:rsidRPr="00400D78">
        <w:rPr>
          <w:rFonts w:ascii="Museo Sans 300" w:hAnsi="Museo Sans 300"/>
          <w:color w:val="000000" w:themeColor="text1"/>
          <w:lang w:val="es-ES_tradnl"/>
        </w:rPr>
        <w:t xml:space="preserve"> y habiendo tenido a la vista: Escritos de solicitudes de Donación por parte de la Alcaldesa Municipal de </w:t>
      </w:r>
      <w:proofErr w:type="spellStart"/>
      <w:r w:rsidRPr="00400D78">
        <w:rPr>
          <w:rFonts w:ascii="Museo Sans 300" w:hAnsi="Museo Sans 300"/>
          <w:color w:val="000000" w:themeColor="text1"/>
          <w:lang w:val="es-ES_tradnl"/>
        </w:rPr>
        <w:t>Tepecoyo</w:t>
      </w:r>
      <w:proofErr w:type="spellEnd"/>
      <w:r w:rsidRPr="00400D78">
        <w:rPr>
          <w:rFonts w:ascii="Museo Sans 300" w:hAnsi="Museo Sans 300"/>
          <w:color w:val="000000" w:themeColor="text1"/>
          <w:lang w:val="es-ES_tradnl"/>
        </w:rPr>
        <w:t>, copia de Acuerdos de Junta Directiva, informes emitidos por el Departamento de Asignación Individual y Avalúos, Departamento de Proyecto de Parcelación y Centro Estratégico de Transformación e Innovación Agropecuaria CETIA II, Razón y Constancia de Inscripción de Desmembración en Cabeza de su Dueño a favor del ISTA, Calcas, Descripciones Técnicas, Reportes de Valúos, copias de Documento Único de Identidad, tarjetas de identificación tributaria, Credencial de la Alcaldesa Municipal, y Certificación de Acuerdo Municipal en los que solicitan y aceptan la donación; en consecuencia, se estima procedente resolver favorablemente a lo solicitado</w:t>
      </w:r>
      <w:r w:rsidRPr="00400D78">
        <w:rPr>
          <w:rFonts w:ascii="Museo Sans 300" w:hAnsi="Museo Sans 300"/>
          <w:color w:val="FF0000"/>
          <w:lang w:val="es-ES_tradnl"/>
        </w:rPr>
        <w:t>.</w:t>
      </w:r>
    </w:p>
    <w:p w14:paraId="0793E57E" w14:textId="77777777" w:rsidR="009568BE" w:rsidRPr="00400D78" w:rsidRDefault="009568BE" w:rsidP="00400D78">
      <w:pPr>
        <w:ind w:left="720"/>
        <w:jc w:val="both"/>
        <w:rPr>
          <w:rFonts w:ascii="Museo Sans 300" w:hAnsi="Museo Sans 300"/>
          <w:color w:val="FF0000"/>
          <w:lang w:val="es-ES_tradnl"/>
        </w:rPr>
      </w:pPr>
    </w:p>
    <w:p w14:paraId="4FD7BF0E" w14:textId="7A848565" w:rsidR="009568BE" w:rsidRPr="00400D78" w:rsidRDefault="009B45CE" w:rsidP="00400D78">
      <w:pPr>
        <w:jc w:val="both"/>
        <w:rPr>
          <w:rFonts w:ascii="Museo Sans 300" w:hAnsi="Museo Sans 300"/>
          <w:color w:val="000000" w:themeColor="text1"/>
        </w:rPr>
      </w:pPr>
      <w:r w:rsidRPr="00400D78">
        <w:rPr>
          <w:rFonts w:ascii="Museo Sans 300" w:hAnsi="Museo Sans 300"/>
          <w:color w:val="000000" w:themeColor="text1"/>
          <w:lang w:val="es-ES_tradnl"/>
        </w:rPr>
        <w:t>Estando conforme a Derecho la documentación correspondiente, la Gerencia Legal recomienda aprobar lo solicitado, por lo que la Junta Directiva en uso de sus facultades y de conformidad</w:t>
      </w:r>
      <w:r w:rsidR="009568BE" w:rsidRPr="00400D78">
        <w:rPr>
          <w:rFonts w:ascii="Museo Sans 300" w:hAnsi="Museo Sans 300"/>
          <w:color w:val="000000" w:themeColor="text1"/>
          <w:lang w:val="es-ES_tradnl"/>
        </w:rPr>
        <w:t xml:space="preserve"> a los artículos 104 Inciso 2, parte final de la Constitución de la República de El Salvador, 18 letras “g” “h” “k” y “p”, y 48 inciso 2° de la Ley de Creación del Instituto Salvadoreño de Transformación Agraria, </w:t>
      </w:r>
      <w:r w:rsidRPr="00F87A43">
        <w:rPr>
          <w:rFonts w:ascii="Museo Sans 300" w:hAnsi="Museo Sans 300"/>
          <w:b/>
          <w:color w:val="000000" w:themeColor="text1"/>
          <w:u w:val="single"/>
          <w:lang w:val="es-ES_tradnl"/>
        </w:rPr>
        <w:t>ACUERDA</w:t>
      </w:r>
      <w:r w:rsidR="009568BE" w:rsidRPr="00F87A43">
        <w:rPr>
          <w:rFonts w:ascii="Museo Sans 300" w:hAnsi="Museo Sans 300"/>
          <w:b/>
          <w:color w:val="000000" w:themeColor="text1"/>
          <w:u w:val="single"/>
          <w:lang w:val="es-ES_tradnl"/>
        </w:rPr>
        <w:t>: PRIMERO:</w:t>
      </w:r>
      <w:r w:rsidR="009568BE" w:rsidRPr="00400D78">
        <w:rPr>
          <w:rFonts w:ascii="Museo Sans 300" w:hAnsi="Museo Sans 300"/>
          <w:b/>
          <w:color w:val="000000" w:themeColor="text1"/>
          <w:lang w:val="es-ES_tradnl"/>
        </w:rPr>
        <w:t xml:space="preserve"> </w:t>
      </w:r>
      <w:r w:rsidR="009568BE" w:rsidRPr="00400D78">
        <w:rPr>
          <w:rFonts w:ascii="Museo Sans 300" w:hAnsi="Museo Sans 300"/>
          <w:color w:val="000000" w:themeColor="text1"/>
          <w:lang w:val="es-ES_tradnl"/>
        </w:rPr>
        <w:t xml:space="preserve">Excluir de los fines del Proceso de Transformación Agraria, los inmuebles identificados como: </w:t>
      </w:r>
      <w:r w:rsidR="009568BE" w:rsidRPr="00400D78">
        <w:rPr>
          <w:rFonts w:ascii="Museo Sans 300" w:hAnsi="Museo Sans 300"/>
          <w:color w:val="000000" w:themeColor="text1"/>
          <w:lang w:val="es-SV"/>
        </w:rPr>
        <w:t xml:space="preserve">1) </w:t>
      </w:r>
      <w:r w:rsidR="009568BE" w:rsidRPr="00400D78">
        <w:rPr>
          <w:rFonts w:ascii="Museo Sans 300" w:hAnsi="Museo Sans 300"/>
          <w:b/>
          <w:color w:val="000000" w:themeColor="text1"/>
          <w:lang w:val="es-ES_tradnl"/>
        </w:rPr>
        <w:t>PORCIÓN B, CONOCIDA COMO BELLA VISTA</w:t>
      </w:r>
      <w:r w:rsidR="009568BE" w:rsidRPr="00400D78">
        <w:rPr>
          <w:rFonts w:ascii="Museo Sans 300" w:hAnsi="Museo Sans 300"/>
          <w:color w:val="000000" w:themeColor="text1"/>
          <w:lang w:val="es-SV"/>
        </w:rPr>
        <w:t xml:space="preserve">, </w:t>
      </w:r>
      <w:r w:rsidR="009568BE" w:rsidRPr="00400D78">
        <w:rPr>
          <w:rFonts w:ascii="Museo Sans 300" w:hAnsi="Museo Sans 300"/>
          <w:b/>
          <w:color w:val="000000" w:themeColor="text1"/>
          <w:lang w:val="es-ES_tradnl"/>
        </w:rPr>
        <w:t xml:space="preserve">BOMBA, </w:t>
      </w:r>
      <w:r w:rsidR="009568BE" w:rsidRPr="00400D78">
        <w:rPr>
          <w:rFonts w:ascii="Museo Sans 300" w:hAnsi="Museo Sans 300"/>
          <w:color w:val="000000" w:themeColor="text1"/>
          <w:lang w:val="es-ES_tradnl"/>
        </w:rPr>
        <w:t xml:space="preserve">con una extensión superficial de 1,643.40 Mts²., inscrito a favor del Instituto Salvadoreño de Transformación Agraria bajo la Matrícula </w:t>
      </w:r>
      <w:r w:rsidR="003212E0">
        <w:rPr>
          <w:rFonts w:ascii="Museo Sans 300" w:hAnsi="Museo Sans 300"/>
          <w:color w:val="000000" w:themeColor="text1"/>
          <w:lang w:val="es-ES_tradnl"/>
        </w:rPr>
        <w:t xml:space="preserve">--- </w:t>
      </w:r>
      <w:r w:rsidR="009568BE" w:rsidRPr="00400D78">
        <w:rPr>
          <w:rFonts w:ascii="Museo Sans 300" w:hAnsi="Museo Sans 300"/>
          <w:color w:val="000000" w:themeColor="text1"/>
          <w:lang w:val="es-ES_tradnl"/>
        </w:rPr>
        <w:t xml:space="preserve">-00000; y 2) </w:t>
      </w:r>
      <w:r w:rsidR="009568BE" w:rsidRPr="00400D78">
        <w:rPr>
          <w:rFonts w:ascii="Museo Sans 300" w:hAnsi="Museo Sans 300"/>
          <w:b/>
          <w:color w:val="000000" w:themeColor="text1"/>
          <w:lang w:val="es-ES_tradnl"/>
        </w:rPr>
        <w:t xml:space="preserve">PORCIÓN B, CONOCIDA COMO BELLA VISTA, ZONA VERDE, </w:t>
      </w:r>
      <w:r w:rsidR="009568BE" w:rsidRPr="00400D78">
        <w:rPr>
          <w:rFonts w:ascii="Museo Sans 300" w:hAnsi="Museo Sans 300"/>
          <w:color w:val="000000" w:themeColor="text1"/>
          <w:lang w:val="es-ES_tradnl"/>
        </w:rPr>
        <w:t xml:space="preserve">con una extensión superficial de 156.99 Mts²., inscrito a favor del Instituto Salvadoreño de Transformación Agraria bajo la Matrícula </w:t>
      </w:r>
      <w:r w:rsidR="003212E0">
        <w:rPr>
          <w:rFonts w:ascii="Museo Sans 300" w:hAnsi="Museo Sans 300"/>
          <w:color w:val="000000" w:themeColor="text1"/>
          <w:lang w:val="es-ES_tradnl"/>
        </w:rPr>
        <w:t xml:space="preserve">--- </w:t>
      </w:r>
      <w:r w:rsidR="009568BE" w:rsidRPr="00400D78">
        <w:rPr>
          <w:rFonts w:ascii="Museo Sans 300" w:hAnsi="Museo Sans 300"/>
          <w:color w:val="000000" w:themeColor="text1"/>
          <w:lang w:val="es-ES_tradnl"/>
        </w:rPr>
        <w:t xml:space="preserve">-00000; ambos del Registro de la Propiedad Raíz e Hipotecas de la Cuarta Sección del Centro, departamento de La Libertad, y ubicadas en jurisdicción de </w:t>
      </w:r>
      <w:proofErr w:type="spellStart"/>
      <w:r w:rsidR="009568BE" w:rsidRPr="00400D78">
        <w:rPr>
          <w:rFonts w:ascii="Museo Sans 300" w:hAnsi="Museo Sans 300"/>
          <w:color w:val="000000" w:themeColor="text1"/>
          <w:lang w:val="es-ES_tradnl"/>
        </w:rPr>
        <w:t>Tepecoyo</w:t>
      </w:r>
      <w:proofErr w:type="spellEnd"/>
      <w:r w:rsidR="009568BE" w:rsidRPr="00400D78">
        <w:rPr>
          <w:rFonts w:ascii="Museo Sans 300" w:hAnsi="Museo Sans 300"/>
          <w:color w:val="000000" w:themeColor="text1"/>
          <w:lang w:val="es-ES_tradnl"/>
        </w:rPr>
        <w:t xml:space="preserve">, departamento de La Libertad; </w:t>
      </w:r>
      <w:r w:rsidR="009568BE" w:rsidRPr="00400D78">
        <w:rPr>
          <w:rFonts w:ascii="Museo Sans 300" w:hAnsi="Museo Sans 300"/>
          <w:color w:val="000000" w:themeColor="text1"/>
          <w:lang w:val="es-SV"/>
        </w:rPr>
        <w:t xml:space="preserve">por no estar destinados a los fines mismos del referido Proceso, sino que serán utilizados para </w:t>
      </w:r>
      <w:r w:rsidR="009568BE" w:rsidRPr="00400D78">
        <w:rPr>
          <w:rFonts w:ascii="Museo Sans 300" w:hAnsi="Museo Sans 300"/>
          <w:color w:val="000000" w:themeColor="text1"/>
          <w:lang w:val="es-ES_tradnl"/>
        </w:rPr>
        <w:t xml:space="preserve">el desarrollo de proyectos en beneficio de las comunidades de </w:t>
      </w:r>
      <w:proofErr w:type="spellStart"/>
      <w:r w:rsidR="009568BE" w:rsidRPr="00400D78">
        <w:rPr>
          <w:rFonts w:ascii="Museo Sans 300" w:hAnsi="Museo Sans 300"/>
          <w:color w:val="000000" w:themeColor="text1"/>
          <w:lang w:val="es-ES_tradnl"/>
        </w:rPr>
        <w:t>Tepecoyo</w:t>
      </w:r>
      <w:proofErr w:type="spellEnd"/>
      <w:r w:rsidR="009568BE" w:rsidRPr="00400D78">
        <w:rPr>
          <w:rFonts w:ascii="Museo Sans 300" w:hAnsi="Museo Sans 300"/>
          <w:color w:val="000000" w:themeColor="text1"/>
          <w:lang w:val="es-ES_tradnl"/>
        </w:rPr>
        <w:t xml:space="preserve">. </w:t>
      </w:r>
      <w:r w:rsidR="009568BE" w:rsidRPr="00400D78">
        <w:rPr>
          <w:rFonts w:ascii="Museo Sans 300" w:hAnsi="Museo Sans 300"/>
          <w:b/>
          <w:color w:val="000000" w:themeColor="text1"/>
          <w:u w:val="single"/>
          <w:lang w:val="es-ES_tradnl"/>
        </w:rPr>
        <w:t>SEGUNDO:</w:t>
      </w:r>
      <w:r w:rsidR="009568BE" w:rsidRPr="00400D78">
        <w:rPr>
          <w:rFonts w:ascii="Museo Sans 300" w:hAnsi="Museo Sans 300"/>
          <w:b/>
          <w:color w:val="000000" w:themeColor="text1"/>
          <w:lang w:val="es-ES_tradnl"/>
        </w:rPr>
        <w:t xml:space="preserve"> </w:t>
      </w:r>
      <w:r w:rsidR="009568BE" w:rsidRPr="00400D78">
        <w:rPr>
          <w:rFonts w:ascii="Museo Sans 300" w:hAnsi="Museo Sans 300"/>
          <w:color w:val="000000" w:themeColor="text1"/>
          <w:lang w:val="es-SV"/>
        </w:rPr>
        <w:t xml:space="preserve">Modificar el </w:t>
      </w:r>
      <w:r w:rsidR="009568BE" w:rsidRPr="00400D78">
        <w:rPr>
          <w:rFonts w:ascii="Museo Sans 300" w:hAnsi="Museo Sans 300"/>
          <w:color w:val="000000" w:themeColor="text1"/>
          <w:lang w:val="es-ES_tradnl"/>
        </w:rPr>
        <w:t xml:space="preserve">Punto XXV del Acta de Sesión Ordinaria 29-2004, de fecha 09 de agosto de 2004: a) En el sentido que se aprobaron nuevos planos y posteriormente un Proyecto de Asentamiento Comunitario en el que se encuentra comprendida el área donada, surgiendo los inmuebles objeto del presente </w:t>
      </w:r>
      <w:r w:rsidR="00F87A43">
        <w:rPr>
          <w:rFonts w:ascii="Museo Sans 300" w:hAnsi="Museo Sans 300"/>
          <w:color w:val="000000" w:themeColor="text1"/>
          <w:lang w:val="es-ES_tradnl"/>
        </w:rPr>
        <w:t>punto de acta</w:t>
      </w:r>
      <w:r w:rsidR="009568BE" w:rsidRPr="00400D78">
        <w:rPr>
          <w:rFonts w:ascii="Museo Sans 300" w:hAnsi="Museo Sans 300"/>
          <w:color w:val="000000" w:themeColor="text1"/>
          <w:lang w:val="es-ES_tradnl"/>
        </w:rPr>
        <w:t xml:space="preserve">, por lo que su nomenclatura, área y precio han variado, quedando identificados ahora tal como se detalla en el cuadro de Valores y extensiones que adelante se relaciona; y </w:t>
      </w:r>
      <w:r w:rsidR="009568BE" w:rsidRPr="00400D78">
        <w:rPr>
          <w:rFonts w:ascii="Museo Sans 300" w:hAnsi="Museo Sans 300"/>
          <w:color w:val="000000" w:themeColor="text1"/>
          <w:lang w:val="es-ES_tradnl" w:eastAsia="en-US"/>
        </w:rPr>
        <w:t xml:space="preserve">b) La donación de los precitados inmuebles, es favor del </w:t>
      </w:r>
      <w:r w:rsidR="009568BE" w:rsidRPr="00400D78">
        <w:rPr>
          <w:rFonts w:ascii="Museo Sans 300" w:hAnsi="Museo Sans 300"/>
          <w:b/>
          <w:color w:val="000000" w:themeColor="text1"/>
          <w:lang w:val="es-ES_tradnl" w:eastAsia="en-US"/>
        </w:rPr>
        <w:t>MUNICIPIO DE TEPECOYO</w:t>
      </w:r>
      <w:r w:rsidR="009568BE" w:rsidRPr="00400D78">
        <w:rPr>
          <w:rFonts w:ascii="Museo Sans 300" w:hAnsi="Museo Sans 300"/>
          <w:color w:val="000000" w:themeColor="text1"/>
          <w:lang w:val="es-ES_tradnl" w:eastAsia="en-US"/>
        </w:rPr>
        <w:t xml:space="preserve">, </w:t>
      </w:r>
      <w:r w:rsidR="009568BE" w:rsidRPr="00400D78">
        <w:rPr>
          <w:rFonts w:ascii="Museo Sans 300" w:hAnsi="Museo Sans 300"/>
          <w:color w:val="000000" w:themeColor="text1"/>
          <w:lang w:val="es-ES_tradnl"/>
        </w:rPr>
        <w:t>departamento de La Libertad,</w:t>
      </w:r>
      <w:r w:rsidR="009568BE" w:rsidRPr="00400D78">
        <w:rPr>
          <w:rFonts w:ascii="Museo Sans 300" w:hAnsi="Museo Sans 300"/>
          <w:color w:val="000000" w:themeColor="text1"/>
        </w:rPr>
        <w:t xml:space="preserve"> quedando la Donación conforme al Cuadro de Valores y Extensiones siguiente:</w:t>
      </w:r>
    </w:p>
    <w:tbl>
      <w:tblPr>
        <w:tblpPr w:leftFromText="141" w:rightFromText="141" w:vertAnchor="text" w:horzAnchor="margin" w:tblpY="373"/>
        <w:tblW w:w="9016" w:type="dxa"/>
        <w:tblLayout w:type="fixed"/>
        <w:tblCellMar>
          <w:left w:w="25" w:type="dxa"/>
          <w:right w:w="0" w:type="dxa"/>
        </w:tblCellMar>
        <w:tblLook w:val="0000" w:firstRow="0" w:lastRow="0" w:firstColumn="0" w:lastColumn="0" w:noHBand="0" w:noVBand="0"/>
      </w:tblPr>
      <w:tblGrid>
        <w:gridCol w:w="2547"/>
        <w:gridCol w:w="970"/>
        <w:gridCol w:w="2468"/>
        <w:gridCol w:w="565"/>
        <w:gridCol w:w="567"/>
        <w:gridCol w:w="605"/>
        <w:gridCol w:w="647"/>
        <w:gridCol w:w="647"/>
      </w:tblGrid>
      <w:tr w:rsidR="00400D78" w:rsidRPr="003869AE" w14:paraId="08BDA6FE" w14:textId="77777777" w:rsidTr="00400D78">
        <w:trPr>
          <w:trHeight w:val="271"/>
        </w:trPr>
        <w:tc>
          <w:tcPr>
            <w:tcW w:w="2547" w:type="dxa"/>
            <w:vMerge w:val="restart"/>
            <w:tcBorders>
              <w:top w:val="single" w:sz="2" w:space="0" w:color="auto"/>
              <w:left w:val="single" w:sz="2" w:space="0" w:color="auto"/>
              <w:bottom w:val="single" w:sz="2" w:space="0" w:color="auto"/>
              <w:right w:val="single" w:sz="2" w:space="0" w:color="auto"/>
            </w:tcBorders>
            <w:shd w:val="clear" w:color="auto" w:fill="DCDCDC"/>
          </w:tcPr>
          <w:p w14:paraId="6B2B881D" w14:textId="77777777" w:rsidR="00400D78" w:rsidRPr="003869AE" w:rsidRDefault="00400D78" w:rsidP="00400D78">
            <w:pPr>
              <w:widowControl w:val="0"/>
              <w:autoSpaceDE w:val="0"/>
              <w:autoSpaceDN w:val="0"/>
              <w:adjustRightInd w:val="0"/>
              <w:rPr>
                <w:b/>
                <w:bCs/>
                <w:sz w:val="14"/>
                <w:szCs w:val="14"/>
                <w:lang w:val="es-SV" w:eastAsia="es-SV"/>
              </w:rPr>
            </w:pPr>
            <w:r w:rsidRPr="003869AE">
              <w:rPr>
                <w:b/>
                <w:bCs/>
                <w:sz w:val="14"/>
                <w:szCs w:val="14"/>
                <w:lang w:val="es-SV" w:eastAsia="es-SV"/>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14:paraId="0011B919" w14:textId="77777777" w:rsidR="00400D78" w:rsidRPr="003869AE" w:rsidRDefault="00400D78" w:rsidP="00400D78">
            <w:pPr>
              <w:widowControl w:val="0"/>
              <w:autoSpaceDE w:val="0"/>
              <w:autoSpaceDN w:val="0"/>
              <w:adjustRightInd w:val="0"/>
              <w:jc w:val="center"/>
              <w:rPr>
                <w:b/>
                <w:bCs/>
                <w:sz w:val="14"/>
                <w:szCs w:val="14"/>
                <w:lang w:val="es-SV" w:eastAsia="es-SV"/>
              </w:rPr>
            </w:pPr>
            <w:r w:rsidRPr="003869AE">
              <w:rPr>
                <w:b/>
                <w:bCs/>
                <w:sz w:val="14"/>
                <w:szCs w:val="14"/>
                <w:lang w:val="es-SV" w:eastAsia="es-SV"/>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2F6B199" w14:textId="77777777" w:rsidR="00400D78" w:rsidRPr="003869AE" w:rsidRDefault="00400D78" w:rsidP="00400D78">
            <w:pPr>
              <w:widowControl w:val="0"/>
              <w:autoSpaceDE w:val="0"/>
              <w:autoSpaceDN w:val="0"/>
              <w:adjustRightInd w:val="0"/>
              <w:rPr>
                <w:b/>
                <w:bCs/>
                <w:sz w:val="14"/>
                <w:szCs w:val="14"/>
                <w:lang w:val="es-SV" w:eastAsia="es-SV"/>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14:paraId="0D08194C" w14:textId="77777777" w:rsidR="00400D78" w:rsidRPr="003869AE" w:rsidRDefault="00400D78" w:rsidP="00400D78">
            <w:pPr>
              <w:widowControl w:val="0"/>
              <w:autoSpaceDE w:val="0"/>
              <w:autoSpaceDN w:val="0"/>
              <w:adjustRightInd w:val="0"/>
              <w:jc w:val="center"/>
              <w:rPr>
                <w:b/>
                <w:bCs/>
                <w:sz w:val="14"/>
                <w:szCs w:val="14"/>
                <w:lang w:val="es-SV" w:eastAsia="es-SV"/>
              </w:rPr>
            </w:pPr>
            <w:r w:rsidRPr="003869AE">
              <w:rPr>
                <w:b/>
                <w:bCs/>
                <w:sz w:val="14"/>
                <w:szCs w:val="14"/>
                <w:lang w:val="es-SV" w:eastAsia="es-SV"/>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0ABF2A24" w14:textId="77777777" w:rsidR="00400D78" w:rsidRPr="003869AE" w:rsidRDefault="00400D78" w:rsidP="00400D78">
            <w:pPr>
              <w:widowControl w:val="0"/>
              <w:autoSpaceDE w:val="0"/>
              <w:autoSpaceDN w:val="0"/>
              <w:adjustRightInd w:val="0"/>
              <w:jc w:val="center"/>
              <w:rPr>
                <w:b/>
                <w:bCs/>
                <w:sz w:val="14"/>
                <w:szCs w:val="14"/>
                <w:lang w:val="es-SV" w:eastAsia="es-SV"/>
              </w:rPr>
            </w:pPr>
            <w:r w:rsidRPr="003869AE">
              <w:rPr>
                <w:b/>
                <w:bCs/>
                <w:sz w:val="14"/>
                <w:szCs w:val="14"/>
                <w:lang w:val="es-SV" w:eastAsia="es-SV"/>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62C05D06" w14:textId="77777777" w:rsidR="00400D78" w:rsidRPr="003869AE" w:rsidRDefault="00400D78" w:rsidP="00400D78">
            <w:pPr>
              <w:widowControl w:val="0"/>
              <w:autoSpaceDE w:val="0"/>
              <w:autoSpaceDN w:val="0"/>
              <w:adjustRightInd w:val="0"/>
              <w:jc w:val="center"/>
              <w:rPr>
                <w:b/>
                <w:bCs/>
                <w:sz w:val="14"/>
                <w:szCs w:val="14"/>
                <w:lang w:val="es-SV" w:eastAsia="es-SV"/>
              </w:rPr>
            </w:pPr>
            <w:r w:rsidRPr="003869AE">
              <w:rPr>
                <w:b/>
                <w:bCs/>
                <w:sz w:val="14"/>
                <w:szCs w:val="14"/>
                <w:lang w:val="es-SV" w:eastAsia="es-SV"/>
              </w:rPr>
              <w:t xml:space="preserve">VALOR (¢) </w:t>
            </w:r>
          </w:p>
        </w:tc>
      </w:tr>
      <w:tr w:rsidR="00400D78" w:rsidRPr="003869AE" w14:paraId="45CCC2A3" w14:textId="77777777" w:rsidTr="00400D78">
        <w:trPr>
          <w:trHeight w:val="243"/>
        </w:trPr>
        <w:tc>
          <w:tcPr>
            <w:tcW w:w="2547" w:type="dxa"/>
            <w:tcBorders>
              <w:top w:val="single" w:sz="2" w:space="0" w:color="auto"/>
              <w:left w:val="single" w:sz="2" w:space="0" w:color="auto"/>
              <w:bottom w:val="single" w:sz="2" w:space="0" w:color="auto"/>
              <w:right w:val="single" w:sz="2" w:space="0" w:color="auto"/>
            </w:tcBorders>
            <w:shd w:val="clear" w:color="auto" w:fill="DCDCDC"/>
          </w:tcPr>
          <w:p w14:paraId="6EBC22C1" w14:textId="77777777" w:rsidR="00400D78" w:rsidRPr="003869AE" w:rsidRDefault="00400D78" w:rsidP="00400D78">
            <w:pPr>
              <w:widowControl w:val="0"/>
              <w:autoSpaceDE w:val="0"/>
              <w:autoSpaceDN w:val="0"/>
              <w:adjustRightInd w:val="0"/>
              <w:rPr>
                <w:b/>
                <w:bCs/>
                <w:sz w:val="14"/>
                <w:szCs w:val="14"/>
                <w:lang w:val="es-SV" w:eastAsia="es-SV"/>
              </w:rPr>
            </w:pPr>
            <w:r w:rsidRPr="003869AE">
              <w:rPr>
                <w:b/>
                <w:bCs/>
                <w:sz w:val="14"/>
                <w:szCs w:val="14"/>
                <w:lang w:val="es-SV" w:eastAsia="es-SV"/>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428E4711" w14:textId="77777777" w:rsidR="00400D78" w:rsidRPr="003869AE" w:rsidRDefault="00400D78" w:rsidP="00400D78">
            <w:pPr>
              <w:widowControl w:val="0"/>
              <w:autoSpaceDE w:val="0"/>
              <w:autoSpaceDN w:val="0"/>
              <w:adjustRightInd w:val="0"/>
              <w:rPr>
                <w:b/>
                <w:bCs/>
                <w:sz w:val="14"/>
                <w:szCs w:val="14"/>
                <w:lang w:val="es-SV" w:eastAsia="es-SV"/>
              </w:rPr>
            </w:pPr>
            <w:r w:rsidRPr="003869AE">
              <w:rPr>
                <w:b/>
                <w:bCs/>
                <w:sz w:val="14"/>
                <w:szCs w:val="14"/>
                <w:lang w:val="es-SV" w:eastAsia="es-SV"/>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14:paraId="674921E1" w14:textId="77777777" w:rsidR="00400D78" w:rsidRPr="003869AE" w:rsidRDefault="00400D78" w:rsidP="00400D78">
            <w:pPr>
              <w:widowControl w:val="0"/>
              <w:autoSpaceDE w:val="0"/>
              <w:autoSpaceDN w:val="0"/>
              <w:adjustRightInd w:val="0"/>
              <w:rPr>
                <w:b/>
                <w:bCs/>
                <w:sz w:val="14"/>
                <w:szCs w:val="14"/>
                <w:lang w:val="es-SV" w:eastAsia="es-SV"/>
              </w:rPr>
            </w:pPr>
            <w:r w:rsidRPr="003869AE">
              <w:rPr>
                <w:b/>
                <w:bCs/>
                <w:sz w:val="14"/>
                <w:szCs w:val="14"/>
                <w:lang w:val="es-SV" w:eastAsia="es-SV"/>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14:paraId="7BA5923F" w14:textId="77777777" w:rsidR="00400D78" w:rsidRPr="003869AE" w:rsidRDefault="00400D78" w:rsidP="00400D78">
            <w:pPr>
              <w:widowControl w:val="0"/>
              <w:autoSpaceDE w:val="0"/>
              <w:autoSpaceDN w:val="0"/>
              <w:adjustRightInd w:val="0"/>
              <w:rPr>
                <w:b/>
                <w:bCs/>
                <w:sz w:val="14"/>
                <w:szCs w:val="14"/>
                <w:lang w:val="es-SV" w:eastAsia="es-SV"/>
              </w:rPr>
            </w:pPr>
            <w:r w:rsidRPr="003869AE">
              <w:rPr>
                <w:b/>
                <w:bCs/>
                <w:sz w:val="14"/>
                <w:szCs w:val="14"/>
                <w:lang w:val="es-SV" w:eastAsia="es-SV"/>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19E86F1A" w14:textId="77777777" w:rsidR="00400D78" w:rsidRPr="003869AE" w:rsidRDefault="00400D78" w:rsidP="00400D78">
            <w:pPr>
              <w:widowControl w:val="0"/>
              <w:autoSpaceDE w:val="0"/>
              <w:autoSpaceDN w:val="0"/>
              <w:adjustRightInd w:val="0"/>
              <w:rPr>
                <w:b/>
                <w:bCs/>
                <w:sz w:val="14"/>
                <w:szCs w:val="14"/>
                <w:lang w:val="es-SV" w:eastAsia="es-SV"/>
              </w:rPr>
            </w:pPr>
            <w:r w:rsidRPr="003869AE">
              <w:rPr>
                <w:b/>
                <w:bCs/>
                <w:sz w:val="14"/>
                <w:szCs w:val="14"/>
                <w:lang w:val="es-SV" w:eastAsia="es-SV"/>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14:paraId="04FB07CC" w14:textId="77777777" w:rsidR="00400D78" w:rsidRPr="003869AE" w:rsidRDefault="00400D78" w:rsidP="00400D78">
            <w:pPr>
              <w:widowControl w:val="0"/>
              <w:autoSpaceDE w:val="0"/>
              <w:autoSpaceDN w:val="0"/>
              <w:adjustRightInd w:val="0"/>
              <w:rPr>
                <w:b/>
                <w:bCs/>
                <w:sz w:val="14"/>
                <w:szCs w:val="14"/>
                <w:lang w:val="es-SV" w:eastAsia="es-SV"/>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2D66DE4C" w14:textId="77777777" w:rsidR="00400D78" w:rsidRPr="003869AE" w:rsidRDefault="00400D78" w:rsidP="00400D78">
            <w:pPr>
              <w:widowControl w:val="0"/>
              <w:autoSpaceDE w:val="0"/>
              <w:autoSpaceDN w:val="0"/>
              <w:adjustRightInd w:val="0"/>
              <w:rPr>
                <w:b/>
                <w:bCs/>
                <w:sz w:val="14"/>
                <w:szCs w:val="14"/>
                <w:lang w:val="es-SV" w:eastAsia="es-SV"/>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5E6AE47F" w14:textId="77777777" w:rsidR="00400D78" w:rsidRPr="003869AE" w:rsidRDefault="00400D78" w:rsidP="00400D78">
            <w:pPr>
              <w:widowControl w:val="0"/>
              <w:autoSpaceDE w:val="0"/>
              <w:autoSpaceDN w:val="0"/>
              <w:adjustRightInd w:val="0"/>
              <w:rPr>
                <w:b/>
                <w:bCs/>
                <w:sz w:val="14"/>
                <w:szCs w:val="14"/>
                <w:lang w:val="es-SV" w:eastAsia="es-SV"/>
              </w:rPr>
            </w:pPr>
          </w:p>
        </w:tc>
      </w:tr>
    </w:tbl>
    <w:p w14:paraId="22C96357" w14:textId="77777777" w:rsidR="009568BE" w:rsidRPr="004172B6" w:rsidRDefault="009568BE" w:rsidP="009568BE">
      <w:pPr>
        <w:spacing w:line="360" w:lineRule="auto"/>
        <w:jc w:val="both"/>
        <w:rPr>
          <w:rFonts w:ascii="Museo Sans 300" w:hAnsi="Museo Sans 300"/>
          <w:b/>
          <w:bCs/>
          <w:color w:val="FF0000"/>
          <w:sz w:val="26"/>
          <w:szCs w:val="26"/>
          <w:lang w:val="es-ES_tradnl"/>
        </w:rPr>
      </w:pPr>
    </w:p>
    <w:p w14:paraId="486519EC" w14:textId="77777777" w:rsidR="009568BE" w:rsidRPr="003869AE" w:rsidRDefault="009568BE" w:rsidP="009568BE">
      <w:pPr>
        <w:widowControl w:val="0"/>
        <w:autoSpaceDE w:val="0"/>
        <w:autoSpaceDN w:val="0"/>
        <w:adjustRightInd w:val="0"/>
        <w:rPr>
          <w:sz w:val="14"/>
          <w:szCs w:val="14"/>
          <w:lang w:val="es-SV" w:eastAsia="es-SV"/>
        </w:rPr>
      </w:pPr>
    </w:p>
    <w:tbl>
      <w:tblPr>
        <w:tblpPr w:leftFromText="141" w:rightFromText="141" w:vertAnchor="text" w:horzAnchor="margin" w:tblpY="-36"/>
        <w:tblW w:w="0" w:type="auto"/>
        <w:tblLayout w:type="fixed"/>
        <w:tblCellMar>
          <w:left w:w="25" w:type="dxa"/>
          <w:right w:w="0" w:type="dxa"/>
        </w:tblCellMar>
        <w:tblLook w:val="0000" w:firstRow="0" w:lastRow="0" w:firstColumn="0" w:lastColumn="0" w:noHBand="0" w:noVBand="0"/>
      </w:tblPr>
      <w:tblGrid>
        <w:gridCol w:w="2600"/>
      </w:tblGrid>
      <w:tr w:rsidR="00400D78" w:rsidRPr="003869AE" w14:paraId="2BD99A33" w14:textId="77777777" w:rsidTr="00400D78">
        <w:tc>
          <w:tcPr>
            <w:tcW w:w="2600" w:type="dxa"/>
            <w:tcBorders>
              <w:top w:val="single" w:sz="2" w:space="0" w:color="auto"/>
              <w:left w:val="single" w:sz="2" w:space="0" w:color="auto"/>
              <w:bottom w:val="single" w:sz="2" w:space="0" w:color="auto"/>
              <w:right w:val="single" w:sz="2" w:space="0" w:color="auto"/>
            </w:tcBorders>
          </w:tcPr>
          <w:p w14:paraId="3C23289B" w14:textId="77777777" w:rsidR="00400D78" w:rsidRPr="003869AE" w:rsidRDefault="00400D78" w:rsidP="00400D78">
            <w:pPr>
              <w:widowControl w:val="0"/>
              <w:autoSpaceDE w:val="0"/>
              <w:autoSpaceDN w:val="0"/>
              <w:adjustRightInd w:val="0"/>
              <w:rPr>
                <w:b/>
                <w:bCs/>
                <w:sz w:val="14"/>
                <w:szCs w:val="14"/>
                <w:lang w:val="es-SV" w:eastAsia="es-SV"/>
              </w:rPr>
            </w:pPr>
            <w:r w:rsidRPr="003869AE">
              <w:rPr>
                <w:b/>
                <w:bCs/>
                <w:sz w:val="14"/>
                <w:szCs w:val="14"/>
                <w:lang w:val="es-SV" w:eastAsia="es-SV"/>
              </w:rPr>
              <w:t xml:space="preserve">No DE ENTREGA: 52 </w:t>
            </w:r>
          </w:p>
        </w:tc>
      </w:tr>
    </w:tbl>
    <w:p w14:paraId="56FFDADA" w14:textId="77777777" w:rsidR="009568BE" w:rsidRPr="003869AE" w:rsidRDefault="009568BE" w:rsidP="009568BE">
      <w:pPr>
        <w:widowControl w:val="0"/>
        <w:autoSpaceDE w:val="0"/>
        <w:autoSpaceDN w:val="0"/>
        <w:adjustRightInd w:val="0"/>
        <w:jc w:val="center"/>
        <w:rPr>
          <w:b/>
          <w:bCs/>
          <w:sz w:val="14"/>
          <w:szCs w:val="14"/>
          <w:lang w:val="es-SV" w:eastAsia="es-SV"/>
        </w:rPr>
      </w:pPr>
      <w:r w:rsidRPr="003869AE">
        <w:rPr>
          <w:b/>
          <w:bCs/>
          <w:sz w:val="14"/>
          <w:szCs w:val="14"/>
          <w:lang w:val="es-SV" w:eastAsia="es-SV"/>
        </w:rPr>
        <w:t xml:space="preserve"> </w:t>
      </w:r>
    </w:p>
    <w:tbl>
      <w:tblPr>
        <w:tblW w:w="9020" w:type="dxa"/>
        <w:tblInd w:w="-3" w:type="dxa"/>
        <w:tblLayout w:type="fixed"/>
        <w:tblCellMar>
          <w:left w:w="25" w:type="dxa"/>
          <w:right w:w="0" w:type="dxa"/>
        </w:tblCellMar>
        <w:tblLook w:val="0000" w:firstRow="0" w:lastRow="0" w:firstColumn="0" w:lastColumn="0" w:noHBand="0" w:noVBand="0"/>
      </w:tblPr>
      <w:tblGrid>
        <w:gridCol w:w="2548"/>
        <w:gridCol w:w="970"/>
        <w:gridCol w:w="2308"/>
        <w:gridCol w:w="724"/>
        <w:gridCol w:w="565"/>
        <w:gridCol w:w="605"/>
        <w:gridCol w:w="646"/>
        <w:gridCol w:w="654"/>
      </w:tblGrid>
      <w:tr w:rsidR="009568BE" w:rsidRPr="003869AE" w14:paraId="4BCF963C" w14:textId="77777777" w:rsidTr="00400D78">
        <w:trPr>
          <w:trHeight w:val="494"/>
        </w:trPr>
        <w:tc>
          <w:tcPr>
            <w:tcW w:w="2548" w:type="dxa"/>
            <w:vMerge w:val="restart"/>
            <w:tcBorders>
              <w:top w:val="single" w:sz="2" w:space="0" w:color="auto"/>
              <w:left w:val="single" w:sz="2" w:space="0" w:color="auto"/>
              <w:bottom w:val="single" w:sz="2" w:space="0" w:color="auto"/>
              <w:right w:val="single" w:sz="2" w:space="0" w:color="auto"/>
            </w:tcBorders>
          </w:tcPr>
          <w:p w14:paraId="307BD349" w14:textId="572F8EF5" w:rsidR="009568BE" w:rsidRPr="003869AE" w:rsidRDefault="00210B1D" w:rsidP="006A62D9">
            <w:pPr>
              <w:widowControl w:val="0"/>
              <w:autoSpaceDE w:val="0"/>
              <w:autoSpaceDN w:val="0"/>
              <w:adjustRightInd w:val="0"/>
              <w:rPr>
                <w:sz w:val="14"/>
                <w:szCs w:val="14"/>
                <w:lang w:val="es-SV" w:eastAsia="es-SV"/>
              </w:rPr>
            </w:pPr>
            <w:r>
              <w:rPr>
                <w:sz w:val="14"/>
                <w:szCs w:val="14"/>
                <w:lang w:val="es-SV" w:eastAsia="es-SV"/>
              </w:rPr>
              <w:t>---</w:t>
            </w:r>
            <w:r w:rsidR="009568BE" w:rsidRPr="003869AE">
              <w:rPr>
                <w:sz w:val="14"/>
                <w:szCs w:val="14"/>
                <w:lang w:val="es-SV" w:eastAsia="es-SV"/>
              </w:rPr>
              <w:t xml:space="preserve">        Donación </w:t>
            </w:r>
          </w:p>
          <w:p w14:paraId="19655530" w14:textId="77777777" w:rsidR="009568BE" w:rsidRPr="003869AE" w:rsidRDefault="009568BE" w:rsidP="006A62D9">
            <w:pPr>
              <w:widowControl w:val="0"/>
              <w:autoSpaceDE w:val="0"/>
              <w:autoSpaceDN w:val="0"/>
              <w:adjustRightInd w:val="0"/>
              <w:rPr>
                <w:b/>
                <w:bCs/>
                <w:sz w:val="14"/>
                <w:szCs w:val="14"/>
                <w:lang w:val="es-SV" w:eastAsia="es-SV"/>
              </w:rPr>
            </w:pPr>
            <w:r>
              <w:rPr>
                <w:b/>
                <w:bCs/>
                <w:sz w:val="14"/>
                <w:szCs w:val="14"/>
                <w:lang w:val="es-SV" w:eastAsia="es-SV"/>
              </w:rPr>
              <w:t>MUNICIPIO DE TEPECOYO</w:t>
            </w:r>
            <w:r w:rsidRPr="003869AE">
              <w:rPr>
                <w:b/>
                <w:bCs/>
                <w:sz w:val="14"/>
                <w:szCs w:val="14"/>
                <w:lang w:val="es-SV" w:eastAsia="es-SV"/>
              </w:rPr>
              <w:t xml:space="preserve">. </w:t>
            </w:r>
          </w:p>
          <w:p w14:paraId="5F81D8B8" w14:textId="77777777" w:rsidR="009568BE" w:rsidRPr="003869AE" w:rsidRDefault="009568BE" w:rsidP="006A62D9">
            <w:pPr>
              <w:widowControl w:val="0"/>
              <w:autoSpaceDE w:val="0"/>
              <w:autoSpaceDN w:val="0"/>
              <w:adjustRightInd w:val="0"/>
              <w:rPr>
                <w:b/>
                <w:bCs/>
                <w:sz w:val="14"/>
                <w:szCs w:val="14"/>
                <w:lang w:val="es-SV" w:eastAsia="es-SV"/>
              </w:rPr>
            </w:pPr>
          </w:p>
          <w:p w14:paraId="1363F339" w14:textId="77777777" w:rsidR="009568BE" w:rsidRPr="003869AE" w:rsidRDefault="009568BE" w:rsidP="006A62D9">
            <w:pPr>
              <w:widowControl w:val="0"/>
              <w:autoSpaceDE w:val="0"/>
              <w:autoSpaceDN w:val="0"/>
              <w:adjustRightInd w:val="0"/>
              <w:rPr>
                <w:sz w:val="14"/>
                <w:szCs w:val="14"/>
                <w:lang w:val="es-SV" w:eastAsia="es-SV"/>
              </w:rPr>
            </w:pPr>
            <w:r w:rsidRPr="003869AE">
              <w:rPr>
                <w:sz w:val="14"/>
                <w:szCs w:val="14"/>
                <w:lang w:val="es-SV" w:eastAsia="es-SV"/>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7C768627" w14:textId="77777777" w:rsidR="009568BE" w:rsidRPr="003869AE" w:rsidRDefault="009568BE" w:rsidP="006A62D9">
            <w:pPr>
              <w:widowControl w:val="0"/>
              <w:autoSpaceDE w:val="0"/>
              <w:autoSpaceDN w:val="0"/>
              <w:adjustRightInd w:val="0"/>
              <w:rPr>
                <w:sz w:val="14"/>
                <w:szCs w:val="14"/>
                <w:lang w:val="es-SV" w:eastAsia="es-SV"/>
              </w:rPr>
            </w:pPr>
            <w:r w:rsidRPr="003869AE">
              <w:rPr>
                <w:sz w:val="14"/>
                <w:szCs w:val="14"/>
                <w:lang w:val="es-SV" w:eastAsia="es-SV"/>
              </w:rPr>
              <w:t xml:space="preserve">Solares: </w:t>
            </w:r>
          </w:p>
          <w:p w14:paraId="6A058C10" w14:textId="5DFF4CFF" w:rsidR="009568BE" w:rsidRPr="003869AE" w:rsidRDefault="00210B1D" w:rsidP="006A62D9">
            <w:pPr>
              <w:widowControl w:val="0"/>
              <w:autoSpaceDE w:val="0"/>
              <w:autoSpaceDN w:val="0"/>
              <w:adjustRightInd w:val="0"/>
              <w:rPr>
                <w:sz w:val="14"/>
                <w:szCs w:val="14"/>
                <w:lang w:val="es-SV" w:eastAsia="es-SV"/>
              </w:rPr>
            </w:pPr>
            <w:r>
              <w:rPr>
                <w:sz w:val="14"/>
                <w:szCs w:val="14"/>
                <w:lang w:val="es-SV" w:eastAsia="es-SV"/>
              </w:rPr>
              <w:t xml:space="preserve">--- </w:t>
            </w:r>
            <w:r w:rsidR="009568BE" w:rsidRPr="003869AE">
              <w:rPr>
                <w:sz w:val="14"/>
                <w:szCs w:val="14"/>
                <w:lang w:val="es-SV" w:eastAsia="es-SV"/>
              </w:rPr>
              <w:t xml:space="preserve">-00000 </w:t>
            </w:r>
          </w:p>
          <w:p w14:paraId="71DB326D" w14:textId="0E91CAE0" w:rsidR="009568BE" w:rsidRPr="003869AE" w:rsidRDefault="00210B1D" w:rsidP="006A62D9">
            <w:pPr>
              <w:widowControl w:val="0"/>
              <w:autoSpaceDE w:val="0"/>
              <w:autoSpaceDN w:val="0"/>
              <w:adjustRightInd w:val="0"/>
              <w:rPr>
                <w:sz w:val="14"/>
                <w:szCs w:val="14"/>
                <w:lang w:val="es-SV" w:eastAsia="es-SV"/>
              </w:rPr>
            </w:pPr>
            <w:r>
              <w:rPr>
                <w:sz w:val="14"/>
                <w:szCs w:val="14"/>
                <w:lang w:val="es-SV" w:eastAsia="es-SV"/>
              </w:rPr>
              <w:t xml:space="preserve">--- </w:t>
            </w:r>
            <w:r w:rsidR="009568BE" w:rsidRPr="003869AE">
              <w:rPr>
                <w:sz w:val="14"/>
                <w:szCs w:val="14"/>
                <w:lang w:val="es-SV" w:eastAsia="es-SV"/>
              </w:rPr>
              <w:t xml:space="preserve">-00000 </w:t>
            </w:r>
          </w:p>
        </w:tc>
        <w:tc>
          <w:tcPr>
            <w:tcW w:w="2308" w:type="dxa"/>
            <w:vMerge w:val="restart"/>
            <w:tcBorders>
              <w:top w:val="single" w:sz="2" w:space="0" w:color="auto"/>
              <w:left w:val="single" w:sz="2" w:space="0" w:color="auto"/>
              <w:bottom w:val="single" w:sz="2" w:space="0" w:color="auto"/>
              <w:right w:val="single" w:sz="2" w:space="0" w:color="auto"/>
            </w:tcBorders>
          </w:tcPr>
          <w:p w14:paraId="012A8007" w14:textId="77777777" w:rsidR="009568BE" w:rsidRPr="003869AE" w:rsidRDefault="009568BE" w:rsidP="006A62D9">
            <w:pPr>
              <w:widowControl w:val="0"/>
              <w:autoSpaceDE w:val="0"/>
              <w:autoSpaceDN w:val="0"/>
              <w:adjustRightInd w:val="0"/>
              <w:rPr>
                <w:sz w:val="14"/>
                <w:szCs w:val="14"/>
                <w:lang w:val="es-SV" w:eastAsia="es-SV"/>
              </w:rPr>
            </w:pPr>
          </w:p>
          <w:p w14:paraId="567E4CE8" w14:textId="77777777" w:rsidR="009568BE" w:rsidRPr="003869AE" w:rsidRDefault="009568BE" w:rsidP="006A62D9">
            <w:pPr>
              <w:widowControl w:val="0"/>
              <w:autoSpaceDE w:val="0"/>
              <w:autoSpaceDN w:val="0"/>
              <w:adjustRightInd w:val="0"/>
              <w:rPr>
                <w:sz w:val="14"/>
                <w:szCs w:val="14"/>
                <w:lang w:val="es-SV" w:eastAsia="es-SV"/>
              </w:rPr>
            </w:pPr>
            <w:r w:rsidRPr="003869AE">
              <w:rPr>
                <w:sz w:val="14"/>
                <w:szCs w:val="14"/>
                <w:lang w:val="es-SV" w:eastAsia="es-SV"/>
              </w:rPr>
              <w:t xml:space="preserve">PORCION B, CONOCIDA COMO BELLA VISTA </w:t>
            </w:r>
          </w:p>
          <w:p w14:paraId="46593B3F" w14:textId="77777777" w:rsidR="009568BE" w:rsidRPr="003869AE" w:rsidRDefault="009568BE" w:rsidP="006A62D9">
            <w:pPr>
              <w:widowControl w:val="0"/>
              <w:autoSpaceDE w:val="0"/>
              <w:autoSpaceDN w:val="0"/>
              <w:adjustRightInd w:val="0"/>
              <w:rPr>
                <w:sz w:val="14"/>
                <w:szCs w:val="14"/>
                <w:lang w:val="es-SV" w:eastAsia="es-SV"/>
              </w:rPr>
            </w:pPr>
            <w:r w:rsidRPr="003869AE">
              <w:rPr>
                <w:sz w:val="14"/>
                <w:szCs w:val="14"/>
                <w:lang w:val="es-SV" w:eastAsia="es-SV"/>
              </w:rPr>
              <w:t xml:space="preserve">PORCION B, CONOCIDA COMO BELLA VISTA </w:t>
            </w:r>
          </w:p>
        </w:tc>
        <w:tc>
          <w:tcPr>
            <w:tcW w:w="724" w:type="dxa"/>
            <w:vMerge w:val="restart"/>
            <w:tcBorders>
              <w:top w:val="single" w:sz="2" w:space="0" w:color="auto"/>
              <w:left w:val="single" w:sz="2" w:space="0" w:color="auto"/>
              <w:bottom w:val="single" w:sz="2" w:space="0" w:color="auto"/>
              <w:right w:val="single" w:sz="2" w:space="0" w:color="auto"/>
            </w:tcBorders>
          </w:tcPr>
          <w:p w14:paraId="6842B275" w14:textId="77777777" w:rsidR="009568BE" w:rsidRPr="003869AE" w:rsidRDefault="009568BE" w:rsidP="006A62D9">
            <w:pPr>
              <w:widowControl w:val="0"/>
              <w:autoSpaceDE w:val="0"/>
              <w:autoSpaceDN w:val="0"/>
              <w:adjustRightInd w:val="0"/>
              <w:rPr>
                <w:sz w:val="14"/>
                <w:szCs w:val="14"/>
                <w:lang w:val="es-SV" w:eastAsia="es-SV"/>
              </w:rPr>
            </w:pPr>
          </w:p>
          <w:p w14:paraId="61C512C9" w14:textId="77777777" w:rsidR="009568BE" w:rsidRPr="003869AE" w:rsidRDefault="009568BE" w:rsidP="006A62D9">
            <w:pPr>
              <w:widowControl w:val="0"/>
              <w:autoSpaceDE w:val="0"/>
              <w:autoSpaceDN w:val="0"/>
              <w:adjustRightInd w:val="0"/>
              <w:rPr>
                <w:sz w:val="14"/>
                <w:szCs w:val="14"/>
                <w:lang w:val="es-SV" w:eastAsia="es-SV"/>
              </w:rPr>
            </w:pPr>
            <w:r w:rsidRPr="003869AE">
              <w:rPr>
                <w:sz w:val="14"/>
                <w:szCs w:val="14"/>
                <w:lang w:val="es-SV" w:eastAsia="es-SV"/>
              </w:rPr>
              <w:t xml:space="preserve">SIN POLIGONO </w:t>
            </w:r>
          </w:p>
          <w:p w14:paraId="606E9284" w14:textId="77777777" w:rsidR="009568BE" w:rsidRPr="003869AE" w:rsidRDefault="009568BE" w:rsidP="006A62D9">
            <w:pPr>
              <w:widowControl w:val="0"/>
              <w:autoSpaceDE w:val="0"/>
              <w:autoSpaceDN w:val="0"/>
              <w:adjustRightInd w:val="0"/>
              <w:rPr>
                <w:sz w:val="14"/>
                <w:szCs w:val="14"/>
                <w:lang w:val="es-SV" w:eastAsia="es-SV"/>
              </w:rPr>
            </w:pPr>
            <w:r w:rsidRPr="003869AE">
              <w:rPr>
                <w:sz w:val="14"/>
                <w:szCs w:val="14"/>
                <w:lang w:val="es-SV" w:eastAsia="es-SV"/>
              </w:rPr>
              <w:t xml:space="preserve">SIN POLIGONO </w:t>
            </w:r>
          </w:p>
        </w:tc>
        <w:tc>
          <w:tcPr>
            <w:tcW w:w="565" w:type="dxa"/>
            <w:vMerge w:val="restart"/>
            <w:tcBorders>
              <w:top w:val="single" w:sz="2" w:space="0" w:color="auto"/>
              <w:left w:val="single" w:sz="2" w:space="0" w:color="auto"/>
              <w:bottom w:val="single" w:sz="2" w:space="0" w:color="auto"/>
              <w:right w:val="single" w:sz="2" w:space="0" w:color="auto"/>
            </w:tcBorders>
          </w:tcPr>
          <w:p w14:paraId="0CF7C891" w14:textId="77777777" w:rsidR="009568BE" w:rsidRPr="003869AE" w:rsidRDefault="009568BE" w:rsidP="006A62D9">
            <w:pPr>
              <w:widowControl w:val="0"/>
              <w:autoSpaceDE w:val="0"/>
              <w:autoSpaceDN w:val="0"/>
              <w:adjustRightInd w:val="0"/>
              <w:rPr>
                <w:sz w:val="14"/>
                <w:szCs w:val="14"/>
                <w:lang w:val="es-SV" w:eastAsia="es-SV"/>
              </w:rPr>
            </w:pPr>
          </w:p>
          <w:p w14:paraId="18D62AC2" w14:textId="77777777" w:rsidR="009568BE" w:rsidRPr="003869AE" w:rsidRDefault="009568BE" w:rsidP="006A62D9">
            <w:pPr>
              <w:widowControl w:val="0"/>
              <w:autoSpaceDE w:val="0"/>
              <w:autoSpaceDN w:val="0"/>
              <w:adjustRightInd w:val="0"/>
              <w:rPr>
                <w:sz w:val="14"/>
                <w:szCs w:val="14"/>
                <w:lang w:val="es-SV" w:eastAsia="es-SV"/>
              </w:rPr>
            </w:pPr>
            <w:r w:rsidRPr="003869AE">
              <w:rPr>
                <w:sz w:val="14"/>
                <w:szCs w:val="14"/>
                <w:lang w:val="es-SV" w:eastAsia="es-SV"/>
              </w:rPr>
              <w:t xml:space="preserve">BOMBA </w:t>
            </w:r>
          </w:p>
          <w:p w14:paraId="6B332446" w14:textId="77777777" w:rsidR="009568BE" w:rsidRPr="003869AE" w:rsidRDefault="009568BE" w:rsidP="006A62D9">
            <w:pPr>
              <w:widowControl w:val="0"/>
              <w:autoSpaceDE w:val="0"/>
              <w:autoSpaceDN w:val="0"/>
              <w:adjustRightInd w:val="0"/>
              <w:rPr>
                <w:sz w:val="14"/>
                <w:szCs w:val="14"/>
                <w:lang w:val="es-SV" w:eastAsia="es-SV"/>
              </w:rPr>
            </w:pPr>
            <w:r w:rsidRPr="003869AE">
              <w:rPr>
                <w:sz w:val="14"/>
                <w:szCs w:val="14"/>
                <w:lang w:val="es-SV" w:eastAsia="es-SV"/>
              </w:rPr>
              <w:t xml:space="preserve">ZONA VERDE </w:t>
            </w:r>
          </w:p>
        </w:tc>
        <w:tc>
          <w:tcPr>
            <w:tcW w:w="605" w:type="dxa"/>
            <w:tcBorders>
              <w:top w:val="single" w:sz="2" w:space="0" w:color="auto"/>
              <w:left w:val="single" w:sz="2" w:space="0" w:color="auto"/>
              <w:bottom w:val="single" w:sz="2" w:space="0" w:color="auto"/>
              <w:right w:val="single" w:sz="2" w:space="0" w:color="auto"/>
            </w:tcBorders>
          </w:tcPr>
          <w:p w14:paraId="24037C6E" w14:textId="77777777" w:rsidR="009568BE" w:rsidRPr="003869AE" w:rsidRDefault="009568BE" w:rsidP="006A62D9">
            <w:pPr>
              <w:widowControl w:val="0"/>
              <w:autoSpaceDE w:val="0"/>
              <w:autoSpaceDN w:val="0"/>
              <w:adjustRightInd w:val="0"/>
              <w:jc w:val="center"/>
              <w:rPr>
                <w:sz w:val="14"/>
                <w:szCs w:val="14"/>
                <w:lang w:val="es-SV" w:eastAsia="es-SV"/>
              </w:rPr>
            </w:pPr>
          </w:p>
          <w:p w14:paraId="34C94A20" w14:textId="77777777" w:rsidR="009568BE" w:rsidRPr="003869AE" w:rsidRDefault="009568BE" w:rsidP="006A62D9">
            <w:pPr>
              <w:widowControl w:val="0"/>
              <w:autoSpaceDE w:val="0"/>
              <w:autoSpaceDN w:val="0"/>
              <w:adjustRightInd w:val="0"/>
              <w:jc w:val="center"/>
              <w:rPr>
                <w:sz w:val="14"/>
                <w:szCs w:val="14"/>
                <w:lang w:val="es-SV" w:eastAsia="es-SV"/>
              </w:rPr>
            </w:pPr>
            <w:r w:rsidRPr="003869AE">
              <w:rPr>
                <w:sz w:val="14"/>
                <w:szCs w:val="14"/>
                <w:lang w:val="es-SV" w:eastAsia="es-SV"/>
              </w:rPr>
              <w:t>1643.40</w:t>
            </w:r>
          </w:p>
          <w:p w14:paraId="292D7003" w14:textId="77777777" w:rsidR="009568BE" w:rsidRPr="003869AE" w:rsidRDefault="009568BE" w:rsidP="006A62D9">
            <w:pPr>
              <w:widowControl w:val="0"/>
              <w:autoSpaceDE w:val="0"/>
              <w:autoSpaceDN w:val="0"/>
              <w:adjustRightInd w:val="0"/>
              <w:jc w:val="center"/>
              <w:rPr>
                <w:sz w:val="14"/>
                <w:szCs w:val="14"/>
                <w:lang w:val="es-SV" w:eastAsia="es-SV"/>
              </w:rPr>
            </w:pPr>
            <w:r w:rsidRPr="003869AE">
              <w:rPr>
                <w:sz w:val="14"/>
                <w:szCs w:val="14"/>
                <w:lang w:val="es-SV" w:eastAsia="es-SV"/>
              </w:rPr>
              <w:t>156.99</w:t>
            </w:r>
          </w:p>
        </w:tc>
        <w:tc>
          <w:tcPr>
            <w:tcW w:w="646" w:type="dxa"/>
            <w:tcBorders>
              <w:top w:val="single" w:sz="2" w:space="0" w:color="auto"/>
              <w:left w:val="single" w:sz="2" w:space="0" w:color="auto"/>
              <w:bottom w:val="single" w:sz="2" w:space="0" w:color="auto"/>
              <w:right w:val="single" w:sz="2" w:space="0" w:color="auto"/>
            </w:tcBorders>
          </w:tcPr>
          <w:p w14:paraId="4F2EFA61" w14:textId="77777777" w:rsidR="009568BE" w:rsidRPr="003869AE" w:rsidRDefault="009568BE" w:rsidP="006A62D9">
            <w:pPr>
              <w:widowControl w:val="0"/>
              <w:autoSpaceDE w:val="0"/>
              <w:autoSpaceDN w:val="0"/>
              <w:adjustRightInd w:val="0"/>
              <w:jc w:val="center"/>
              <w:rPr>
                <w:sz w:val="14"/>
                <w:szCs w:val="14"/>
                <w:lang w:val="es-SV" w:eastAsia="es-SV"/>
              </w:rPr>
            </w:pPr>
          </w:p>
          <w:p w14:paraId="58484C87" w14:textId="77777777" w:rsidR="009568BE" w:rsidRPr="003869AE" w:rsidRDefault="009568BE" w:rsidP="006A62D9">
            <w:pPr>
              <w:widowControl w:val="0"/>
              <w:autoSpaceDE w:val="0"/>
              <w:autoSpaceDN w:val="0"/>
              <w:adjustRightInd w:val="0"/>
              <w:jc w:val="center"/>
              <w:rPr>
                <w:sz w:val="14"/>
                <w:szCs w:val="14"/>
                <w:lang w:val="es-SV" w:eastAsia="es-SV"/>
              </w:rPr>
            </w:pPr>
            <w:r w:rsidRPr="003869AE">
              <w:rPr>
                <w:sz w:val="14"/>
                <w:szCs w:val="14"/>
                <w:lang w:val="es-SV" w:eastAsia="es-SV"/>
              </w:rPr>
              <w:t>9449.55</w:t>
            </w:r>
          </w:p>
          <w:p w14:paraId="68ACC975" w14:textId="77777777" w:rsidR="009568BE" w:rsidRPr="003869AE" w:rsidRDefault="009568BE" w:rsidP="006A62D9">
            <w:pPr>
              <w:widowControl w:val="0"/>
              <w:autoSpaceDE w:val="0"/>
              <w:autoSpaceDN w:val="0"/>
              <w:adjustRightInd w:val="0"/>
              <w:jc w:val="center"/>
              <w:rPr>
                <w:sz w:val="14"/>
                <w:szCs w:val="14"/>
                <w:lang w:val="es-SV" w:eastAsia="es-SV"/>
              </w:rPr>
            </w:pPr>
            <w:r w:rsidRPr="003869AE">
              <w:rPr>
                <w:sz w:val="14"/>
                <w:szCs w:val="14"/>
                <w:lang w:val="es-SV" w:eastAsia="es-SV"/>
              </w:rPr>
              <w:t>510.22</w:t>
            </w:r>
          </w:p>
        </w:tc>
        <w:tc>
          <w:tcPr>
            <w:tcW w:w="649" w:type="dxa"/>
            <w:tcBorders>
              <w:top w:val="single" w:sz="2" w:space="0" w:color="auto"/>
              <w:left w:val="single" w:sz="2" w:space="0" w:color="auto"/>
              <w:bottom w:val="single" w:sz="2" w:space="0" w:color="auto"/>
              <w:right w:val="single" w:sz="2" w:space="0" w:color="auto"/>
            </w:tcBorders>
          </w:tcPr>
          <w:p w14:paraId="47B9755B" w14:textId="77777777" w:rsidR="009568BE" w:rsidRPr="003869AE" w:rsidRDefault="009568BE" w:rsidP="006A62D9">
            <w:pPr>
              <w:widowControl w:val="0"/>
              <w:autoSpaceDE w:val="0"/>
              <w:autoSpaceDN w:val="0"/>
              <w:adjustRightInd w:val="0"/>
              <w:jc w:val="center"/>
              <w:rPr>
                <w:sz w:val="14"/>
                <w:szCs w:val="14"/>
                <w:lang w:val="es-SV" w:eastAsia="es-SV"/>
              </w:rPr>
            </w:pPr>
          </w:p>
          <w:p w14:paraId="30D7F475" w14:textId="77777777" w:rsidR="009568BE" w:rsidRPr="003869AE" w:rsidRDefault="009568BE" w:rsidP="006A62D9">
            <w:pPr>
              <w:widowControl w:val="0"/>
              <w:autoSpaceDE w:val="0"/>
              <w:autoSpaceDN w:val="0"/>
              <w:adjustRightInd w:val="0"/>
              <w:jc w:val="center"/>
              <w:rPr>
                <w:sz w:val="14"/>
                <w:szCs w:val="14"/>
                <w:lang w:val="es-SV" w:eastAsia="es-SV"/>
              </w:rPr>
            </w:pPr>
            <w:r w:rsidRPr="003869AE">
              <w:rPr>
                <w:sz w:val="14"/>
                <w:szCs w:val="14"/>
                <w:lang w:val="es-SV" w:eastAsia="es-SV"/>
              </w:rPr>
              <w:t>82683.56</w:t>
            </w:r>
          </w:p>
          <w:p w14:paraId="67CA0285" w14:textId="77777777" w:rsidR="009568BE" w:rsidRPr="003869AE" w:rsidRDefault="009568BE" w:rsidP="006A62D9">
            <w:pPr>
              <w:widowControl w:val="0"/>
              <w:autoSpaceDE w:val="0"/>
              <w:autoSpaceDN w:val="0"/>
              <w:adjustRightInd w:val="0"/>
              <w:jc w:val="center"/>
              <w:rPr>
                <w:sz w:val="14"/>
                <w:szCs w:val="14"/>
                <w:lang w:val="es-SV" w:eastAsia="es-SV"/>
              </w:rPr>
            </w:pPr>
            <w:r w:rsidRPr="003869AE">
              <w:rPr>
                <w:sz w:val="14"/>
                <w:szCs w:val="14"/>
                <w:lang w:val="es-SV" w:eastAsia="es-SV"/>
              </w:rPr>
              <w:t>4464.43</w:t>
            </w:r>
          </w:p>
        </w:tc>
      </w:tr>
      <w:tr w:rsidR="009568BE" w:rsidRPr="003869AE" w14:paraId="0A9F71C6" w14:textId="77777777" w:rsidTr="00400D78">
        <w:trPr>
          <w:trHeight w:val="324"/>
        </w:trPr>
        <w:tc>
          <w:tcPr>
            <w:tcW w:w="2548" w:type="dxa"/>
            <w:vMerge/>
            <w:tcBorders>
              <w:top w:val="single" w:sz="2" w:space="0" w:color="auto"/>
              <w:left w:val="single" w:sz="2" w:space="0" w:color="auto"/>
              <w:bottom w:val="single" w:sz="2" w:space="0" w:color="auto"/>
              <w:right w:val="single" w:sz="2" w:space="0" w:color="auto"/>
            </w:tcBorders>
          </w:tcPr>
          <w:p w14:paraId="75C3678A" w14:textId="77777777" w:rsidR="009568BE" w:rsidRPr="003869AE" w:rsidRDefault="009568BE" w:rsidP="006A62D9">
            <w:pPr>
              <w:widowControl w:val="0"/>
              <w:autoSpaceDE w:val="0"/>
              <w:autoSpaceDN w:val="0"/>
              <w:adjustRightInd w:val="0"/>
              <w:rPr>
                <w:sz w:val="14"/>
                <w:szCs w:val="14"/>
                <w:lang w:val="es-SV" w:eastAsia="es-SV"/>
              </w:rPr>
            </w:pPr>
          </w:p>
        </w:tc>
        <w:tc>
          <w:tcPr>
            <w:tcW w:w="970" w:type="dxa"/>
            <w:vMerge/>
            <w:tcBorders>
              <w:top w:val="single" w:sz="2" w:space="0" w:color="auto"/>
              <w:left w:val="single" w:sz="2" w:space="0" w:color="auto"/>
              <w:bottom w:val="single" w:sz="2" w:space="0" w:color="auto"/>
              <w:right w:val="single" w:sz="2" w:space="0" w:color="auto"/>
            </w:tcBorders>
          </w:tcPr>
          <w:p w14:paraId="646820FA" w14:textId="77777777" w:rsidR="009568BE" w:rsidRPr="003869AE" w:rsidRDefault="009568BE" w:rsidP="006A62D9">
            <w:pPr>
              <w:widowControl w:val="0"/>
              <w:autoSpaceDE w:val="0"/>
              <w:autoSpaceDN w:val="0"/>
              <w:adjustRightInd w:val="0"/>
              <w:rPr>
                <w:sz w:val="14"/>
                <w:szCs w:val="14"/>
                <w:lang w:val="es-SV" w:eastAsia="es-SV"/>
              </w:rPr>
            </w:pPr>
          </w:p>
        </w:tc>
        <w:tc>
          <w:tcPr>
            <w:tcW w:w="2308" w:type="dxa"/>
            <w:vMerge/>
            <w:tcBorders>
              <w:top w:val="single" w:sz="2" w:space="0" w:color="auto"/>
              <w:left w:val="single" w:sz="2" w:space="0" w:color="auto"/>
              <w:bottom w:val="single" w:sz="2" w:space="0" w:color="auto"/>
              <w:right w:val="single" w:sz="2" w:space="0" w:color="auto"/>
            </w:tcBorders>
          </w:tcPr>
          <w:p w14:paraId="09C5FCCD" w14:textId="77777777" w:rsidR="009568BE" w:rsidRPr="003869AE" w:rsidRDefault="009568BE" w:rsidP="006A62D9">
            <w:pPr>
              <w:widowControl w:val="0"/>
              <w:autoSpaceDE w:val="0"/>
              <w:autoSpaceDN w:val="0"/>
              <w:adjustRightInd w:val="0"/>
              <w:rPr>
                <w:sz w:val="14"/>
                <w:szCs w:val="14"/>
                <w:lang w:val="es-SV" w:eastAsia="es-SV"/>
              </w:rPr>
            </w:pPr>
          </w:p>
        </w:tc>
        <w:tc>
          <w:tcPr>
            <w:tcW w:w="724" w:type="dxa"/>
            <w:vMerge/>
            <w:tcBorders>
              <w:top w:val="single" w:sz="2" w:space="0" w:color="auto"/>
              <w:left w:val="single" w:sz="2" w:space="0" w:color="auto"/>
              <w:bottom w:val="single" w:sz="2" w:space="0" w:color="auto"/>
              <w:right w:val="single" w:sz="2" w:space="0" w:color="auto"/>
            </w:tcBorders>
          </w:tcPr>
          <w:p w14:paraId="0B80001E" w14:textId="77777777" w:rsidR="009568BE" w:rsidRPr="003869AE" w:rsidRDefault="009568BE" w:rsidP="006A62D9">
            <w:pPr>
              <w:widowControl w:val="0"/>
              <w:autoSpaceDE w:val="0"/>
              <w:autoSpaceDN w:val="0"/>
              <w:adjustRightInd w:val="0"/>
              <w:rPr>
                <w:sz w:val="14"/>
                <w:szCs w:val="14"/>
                <w:lang w:val="es-SV" w:eastAsia="es-SV"/>
              </w:rPr>
            </w:pPr>
          </w:p>
        </w:tc>
        <w:tc>
          <w:tcPr>
            <w:tcW w:w="565" w:type="dxa"/>
            <w:vMerge/>
            <w:tcBorders>
              <w:top w:val="single" w:sz="2" w:space="0" w:color="auto"/>
              <w:left w:val="single" w:sz="2" w:space="0" w:color="auto"/>
              <w:bottom w:val="single" w:sz="2" w:space="0" w:color="auto"/>
              <w:right w:val="single" w:sz="2" w:space="0" w:color="auto"/>
            </w:tcBorders>
          </w:tcPr>
          <w:p w14:paraId="489148DA" w14:textId="77777777" w:rsidR="009568BE" w:rsidRPr="003869AE" w:rsidRDefault="009568BE" w:rsidP="006A62D9">
            <w:pPr>
              <w:widowControl w:val="0"/>
              <w:autoSpaceDE w:val="0"/>
              <w:autoSpaceDN w:val="0"/>
              <w:adjustRightInd w:val="0"/>
              <w:rPr>
                <w:sz w:val="14"/>
                <w:szCs w:val="14"/>
                <w:lang w:val="es-SV" w:eastAsia="es-SV"/>
              </w:rPr>
            </w:pPr>
          </w:p>
        </w:tc>
        <w:tc>
          <w:tcPr>
            <w:tcW w:w="605" w:type="dxa"/>
            <w:tcBorders>
              <w:top w:val="single" w:sz="2" w:space="0" w:color="auto"/>
              <w:left w:val="single" w:sz="2" w:space="0" w:color="auto"/>
              <w:bottom w:val="single" w:sz="2" w:space="0" w:color="auto"/>
              <w:right w:val="single" w:sz="2" w:space="0" w:color="auto"/>
            </w:tcBorders>
          </w:tcPr>
          <w:p w14:paraId="08A4B7C1" w14:textId="77777777" w:rsidR="009568BE" w:rsidRPr="003869AE" w:rsidRDefault="009568BE" w:rsidP="006A62D9">
            <w:pPr>
              <w:widowControl w:val="0"/>
              <w:autoSpaceDE w:val="0"/>
              <w:autoSpaceDN w:val="0"/>
              <w:adjustRightInd w:val="0"/>
              <w:jc w:val="center"/>
              <w:rPr>
                <w:sz w:val="14"/>
                <w:szCs w:val="14"/>
                <w:lang w:val="es-SV" w:eastAsia="es-SV"/>
              </w:rPr>
            </w:pPr>
            <w:r w:rsidRPr="003869AE">
              <w:rPr>
                <w:sz w:val="14"/>
                <w:szCs w:val="14"/>
                <w:lang w:val="es-SV" w:eastAsia="es-SV"/>
              </w:rPr>
              <w:t>1800.39</w:t>
            </w:r>
          </w:p>
        </w:tc>
        <w:tc>
          <w:tcPr>
            <w:tcW w:w="646" w:type="dxa"/>
            <w:tcBorders>
              <w:top w:val="single" w:sz="2" w:space="0" w:color="auto"/>
              <w:left w:val="single" w:sz="2" w:space="0" w:color="auto"/>
              <w:bottom w:val="single" w:sz="2" w:space="0" w:color="auto"/>
              <w:right w:val="single" w:sz="2" w:space="0" w:color="auto"/>
            </w:tcBorders>
          </w:tcPr>
          <w:p w14:paraId="322A1173" w14:textId="77777777" w:rsidR="009568BE" w:rsidRPr="003869AE" w:rsidRDefault="009568BE" w:rsidP="006A62D9">
            <w:pPr>
              <w:widowControl w:val="0"/>
              <w:autoSpaceDE w:val="0"/>
              <w:autoSpaceDN w:val="0"/>
              <w:adjustRightInd w:val="0"/>
              <w:jc w:val="center"/>
              <w:rPr>
                <w:sz w:val="14"/>
                <w:szCs w:val="14"/>
                <w:lang w:val="es-SV" w:eastAsia="es-SV"/>
              </w:rPr>
            </w:pPr>
            <w:r w:rsidRPr="003869AE">
              <w:rPr>
                <w:sz w:val="14"/>
                <w:szCs w:val="14"/>
                <w:lang w:val="es-SV" w:eastAsia="es-SV"/>
              </w:rPr>
              <w:t>9959.77</w:t>
            </w:r>
          </w:p>
        </w:tc>
        <w:tc>
          <w:tcPr>
            <w:tcW w:w="649" w:type="dxa"/>
            <w:tcBorders>
              <w:top w:val="single" w:sz="2" w:space="0" w:color="auto"/>
              <w:left w:val="single" w:sz="2" w:space="0" w:color="auto"/>
              <w:bottom w:val="single" w:sz="2" w:space="0" w:color="auto"/>
              <w:right w:val="single" w:sz="2" w:space="0" w:color="auto"/>
            </w:tcBorders>
          </w:tcPr>
          <w:p w14:paraId="12EC344F" w14:textId="77777777" w:rsidR="009568BE" w:rsidRPr="003869AE" w:rsidRDefault="009568BE" w:rsidP="006A62D9">
            <w:pPr>
              <w:widowControl w:val="0"/>
              <w:autoSpaceDE w:val="0"/>
              <w:autoSpaceDN w:val="0"/>
              <w:adjustRightInd w:val="0"/>
              <w:jc w:val="center"/>
              <w:rPr>
                <w:sz w:val="14"/>
                <w:szCs w:val="14"/>
                <w:lang w:val="es-SV" w:eastAsia="es-SV"/>
              </w:rPr>
            </w:pPr>
            <w:r w:rsidRPr="003869AE">
              <w:rPr>
                <w:sz w:val="14"/>
                <w:szCs w:val="14"/>
                <w:lang w:val="es-SV" w:eastAsia="es-SV"/>
              </w:rPr>
              <w:t>87147.99</w:t>
            </w:r>
          </w:p>
        </w:tc>
      </w:tr>
      <w:tr w:rsidR="009568BE" w:rsidRPr="003869AE" w14:paraId="2AA08C2D" w14:textId="77777777" w:rsidTr="00400D78">
        <w:trPr>
          <w:trHeight w:val="494"/>
        </w:trPr>
        <w:tc>
          <w:tcPr>
            <w:tcW w:w="2548" w:type="dxa"/>
            <w:vMerge/>
            <w:tcBorders>
              <w:top w:val="single" w:sz="2" w:space="0" w:color="auto"/>
              <w:left w:val="single" w:sz="2" w:space="0" w:color="auto"/>
              <w:bottom w:val="single" w:sz="2" w:space="0" w:color="auto"/>
              <w:right w:val="single" w:sz="2" w:space="0" w:color="auto"/>
            </w:tcBorders>
          </w:tcPr>
          <w:p w14:paraId="21DC7FD0" w14:textId="77777777" w:rsidR="009568BE" w:rsidRPr="003869AE" w:rsidRDefault="009568BE" w:rsidP="006A62D9">
            <w:pPr>
              <w:widowControl w:val="0"/>
              <w:autoSpaceDE w:val="0"/>
              <w:autoSpaceDN w:val="0"/>
              <w:adjustRightInd w:val="0"/>
              <w:rPr>
                <w:sz w:val="14"/>
                <w:szCs w:val="14"/>
                <w:lang w:val="es-SV" w:eastAsia="es-SV"/>
              </w:rPr>
            </w:pPr>
          </w:p>
        </w:tc>
        <w:tc>
          <w:tcPr>
            <w:tcW w:w="6472" w:type="dxa"/>
            <w:gridSpan w:val="7"/>
            <w:tcBorders>
              <w:top w:val="single" w:sz="2" w:space="0" w:color="auto"/>
              <w:left w:val="single" w:sz="2" w:space="0" w:color="auto"/>
              <w:bottom w:val="single" w:sz="2" w:space="0" w:color="auto"/>
              <w:right w:val="single" w:sz="2" w:space="0" w:color="auto"/>
            </w:tcBorders>
          </w:tcPr>
          <w:p w14:paraId="232021F6" w14:textId="77777777" w:rsidR="009568BE" w:rsidRPr="003869AE" w:rsidRDefault="009568BE" w:rsidP="006A62D9">
            <w:pPr>
              <w:widowControl w:val="0"/>
              <w:autoSpaceDE w:val="0"/>
              <w:autoSpaceDN w:val="0"/>
              <w:adjustRightInd w:val="0"/>
              <w:jc w:val="center"/>
              <w:rPr>
                <w:b/>
                <w:bCs/>
                <w:sz w:val="14"/>
                <w:szCs w:val="14"/>
                <w:lang w:val="es-SV" w:eastAsia="es-SV"/>
              </w:rPr>
            </w:pPr>
            <w:r w:rsidRPr="003869AE">
              <w:rPr>
                <w:b/>
                <w:bCs/>
                <w:sz w:val="14"/>
                <w:szCs w:val="14"/>
                <w:lang w:val="es-SV" w:eastAsia="es-SV"/>
              </w:rPr>
              <w:t xml:space="preserve">Área Total: 1800.39 </w:t>
            </w:r>
          </w:p>
          <w:p w14:paraId="22C39437" w14:textId="77777777" w:rsidR="009568BE" w:rsidRPr="003869AE" w:rsidRDefault="009568BE" w:rsidP="006A62D9">
            <w:pPr>
              <w:widowControl w:val="0"/>
              <w:autoSpaceDE w:val="0"/>
              <w:autoSpaceDN w:val="0"/>
              <w:adjustRightInd w:val="0"/>
              <w:jc w:val="center"/>
              <w:rPr>
                <w:b/>
                <w:bCs/>
                <w:sz w:val="14"/>
                <w:szCs w:val="14"/>
                <w:lang w:val="es-SV" w:eastAsia="es-SV"/>
              </w:rPr>
            </w:pPr>
            <w:r w:rsidRPr="003869AE">
              <w:rPr>
                <w:b/>
                <w:bCs/>
                <w:sz w:val="14"/>
                <w:szCs w:val="14"/>
                <w:lang w:val="es-SV" w:eastAsia="es-SV"/>
              </w:rPr>
              <w:t xml:space="preserve"> Valor Total ($): 9959.77 </w:t>
            </w:r>
          </w:p>
          <w:p w14:paraId="4419BE26" w14:textId="77777777" w:rsidR="009568BE" w:rsidRPr="003869AE" w:rsidRDefault="009568BE" w:rsidP="006A62D9">
            <w:pPr>
              <w:widowControl w:val="0"/>
              <w:autoSpaceDE w:val="0"/>
              <w:autoSpaceDN w:val="0"/>
              <w:adjustRightInd w:val="0"/>
              <w:jc w:val="center"/>
              <w:rPr>
                <w:b/>
                <w:bCs/>
                <w:sz w:val="14"/>
                <w:szCs w:val="14"/>
                <w:lang w:val="es-SV" w:eastAsia="es-SV"/>
              </w:rPr>
            </w:pPr>
            <w:r w:rsidRPr="003869AE">
              <w:rPr>
                <w:b/>
                <w:bCs/>
                <w:sz w:val="14"/>
                <w:szCs w:val="14"/>
                <w:lang w:val="es-SV" w:eastAsia="es-SV"/>
              </w:rPr>
              <w:t xml:space="preserve"> Valor Total (¢): 87147.99 </w:t>
            </w:r>
          </w:p>
        </w:tc>
      </w:tr>
    </w:tbl>
    <w:p w14:paraId="6C2E620D" w14:textId="77777777" w:rsidR="009568BE" w:rsidRPr="003869AE" w:rsidRDefault="009568BE" w:rsidP="009568BE">
      <w:pPr>
        <w:widowControl w:val="0"/>
        <w:autoSpaceDE w:val="0"/>
        <w:autoSpaceDN w:val="0"/>
        <w:adjustRightInd w:val="0"/>
        <w:rPr>
          <w:sz w:val="14"/>
          <w:szCs w:val="14"/>
          <w:lang w:val="es-SV" w:eastAsia="es-SV"/>
        </w:rPr>
      </w:pPr>
    </w:p>
    <w:tbl>
      <w:tblPr>
        <w:tblW w:w="9018" w:type="dxa"/>
        <w:tblInd w:w="-3" w:type="dxa"/>
        <w:tblLayout w:type="fixed"/>
        <w:tblCellMar>
          <w:left w:w="25" w:type="dxa"/>
          <w:right w:w="0" w:type="dxa"/>
        </w:tblCellMar>
        <w:tblLook w:val="0000" w:firstRow="0" w:lastRow="0" w:firstColumn="0" w:lastColumn="0" w:noHBand="0" w:noVBand="0"/>
      </w:tblPr>
      <w:tblGrid>
        <w:gridCol w:w="3544"/>
        <w:gridCol w:w="2441"/>
        <w:gridCol w:w="1739"/>
        <w:gridCol w:w="647"/>
        <w:gridCol w:w="647"/>
      </w:tblGrid>
      <w:tr w:rsidR="009568BE" w:rsidRPr="003869AE" w14:paraId="1AA28F7D" w14:textId="77777777" w:rsidTr="00400D78">
        <w:trPr>
          <w:trHeight w:val="274"/>
        </w:trPr>
        <w:tc>
          <w:tcPr>
            <w:tcW w:w="3544" w:type="dxa"/>
            <w:tcBorders>
              <w:top w:val="single" w:sz="2" w:space="0" w:color="auto"/>
              <w:left w:val="single" w:sz="2" w:space="0" w:color="auto"/>
              <w:bottom w:val="single" w:sz="2" w:space="0" w:color="auto"/>
              <w:right w:val="single" w:sz="2" w:space="0" w:color="auto"/>
            </w:tcBorders>
            <w:shd w:val="clear" w:color="auto" w:fill="DCDCDC"/>
          </w:tcPr>
          <w:p w14:paraId="4A748668" w14:textId="77777777" w:rsidR="009568BE" w:rsidRPr="003869AE" w:rsidRDefault="009568BE" w:rsidP="006A62D9">
            <w:pPr>
              <w:widowControl w:val="0"/>
              <w:autoSpaceDE w:val="0"/>
              <w:autoSpaceDN w:val="0"/>
              <w:adjustRightInd w:val="0"/>
              <w:jc w:val="center"/>
              <w:rPr>
                <w:b/>
                <w:bCs/>
                <w:sz w:val="14"/>
                <w:szCs w:val="14"/>
                <w:lang w:val="es-SV" w:eastAsia="es-SV"/>
              </w:rPr>
            </w:pPr>
            <w:r w:rsidRPr="003869AE">
              <w:rPr>
                <w:b/>
                <w:bCs/>
                <w:sz w:val="14"/>
                <w:szCs w:val="14"/>
                <w:lang w:val="es-SV" w:eastAsia="es-SV"/>
              </w:rPr>
              <w:t>TOTAL SOLARES</w:t>
            </w:r>
          </w:p>
        </w:tc>
        <w:tc>
          <w:tcPr>
            <w:tcW w:w="2441" w:type="dxa"/>
            <w:tcBorders>
              <w:top w:val="single" w:sz="2" w:space="0" w:color="auto"/>
              <w:left w:val="single" w:sz="2" w:space="0" w:color="auto"/>
              <w:bottom w:val="single" w:sz="2" w:space="0" w:color="auto"/>
              <w:right w:val="single" w:sz="2" w:space="0" w:color="auto"/>
            </w:tcBorders>
            <w:shd w:val="clear" w:color="auto" w:fill="DCDCDC"/>
          </w:tcPr>
          <w:p w14:paraId="73551D05" w14:textId="77777777" w:rsidR="009568BE" w:rsidRPr="003869AE" w:rsidRDefault="009568BE" w:rsidP="006A62D9">
            <w:pPr>
              <w:widowControl w:val="0"/>
              <w:autoSpaceDE w:val="0"/>
              <w:autoSpaceDN w:val="0"/>
              <w:adjustRightInd w:val="0"/>
              <w:jc w:val="center"/>
              <w:rPr>
                <w:b/>
                <w:bCs/>
                <w:sz w:val="14"/>
                <w:szCs w:val="14"/>
                <w:lang w:val="es-SV" w:eastAsia="es-SV"/>
              </w:rPr>
            </w:pPr>
            <w:r w:rsidRPr="003869AE">
              <w:rPr>
                <w:b/>
                <w:bCs/>
                <w:sz w:val="14"/>
                <w:szCs w:val="14"/>
                <w:lang w:val="es-SV" w:eastAsia="es-SV"/>
              </w:rPr>
              <w:t>2</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14:paraId="23472F78" w14:textId="77777777" w:rsidR="009568BE" w:rsidRPr="003869AE" w:rsidRDefault="009568BE" w:rsidP="006A62D9">
            <w:pPr>
              <w:widowControl w:val="0"/>
              <w:autoSpaceDE w:val="0"/>
              <w:autoSpaceDN w:val="0"/>
              <w:adjustRightInd w:val="0"/>
              <w:jc w:val="center"/>
              <w:rPr>
                <w:b/>
                <w:bCs/>
                <w:sz w:val="14"/>
                <w:szCs w:val="14"/>
                <w:lang w:val="es-SV" w:eastAsia="es-SV"/>
              </w:rPr>
            </w:pPr>
            <w:r w:rsidRPr="003869AE">
              <w:rPr>
                <w:b/>
                <w:bCs/>
                <w:sz w:val="14"/>
                <w:szCs w:val="14"/>
                <w:lang w:val="es-SV" w:eastAsia="es-SV"/>
              </w:rPr>
              <w:t>1800.39</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7CF4E2BC" w14:textId="77777777" w:rsidR="009568BE" w:rsidRPr="003869AE" w:rsidRDefault="009568BE" w:rsidP="006A62D9">
            <w:pPr>
              <w:widowControl w:val="0"/>
              <w:autoSpaceDE w:val="0"/>
              <w:autoSpaceDN w:val="0"/>
              <w:adjustRightInd w:val="0"/>
              <w:jc w:val="center"/>
              <w:rPr>
                <w:b/>
                <w:bCs/>
                <w:sz w:val="14"/>
                <w:szCs w:val="14"/>
                <w:lang w:val="es-SV" w:eastAsia="es-SV"/>
              </w:rPr>
            </w:pPr>
            <w:r w:rsidRPr="003869AE">
              <w:rPr>
                <w:b/>
                <w:bCs/>
                <w:sz w:val="14"/>
                <w:szCs w:val="14"/>
                <w:lang w:val="es-SV" w:eastAsia="es-SV"/>
              </w:rPr>
              <w:t>9959.77</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59AB45D3" w14:textId="77777777" w:rsidR="009568BE" w:rsidRPr="003869AE" w:rsidRDefault="009568BE" w:rsidP="006A62D9">
            <w:pPr>
              <w:widowControl w:val="0"/>
              <w:autoSpaceDE w:val="0"/>
              <w:autoSpaceDN w:val="0"/>
              <w:adjustRightInd w:val="0"/>
              <w:jc w:val="center"/>
              <w:rPr>
                <w:b/>
                <w:bCs/>
                <w:sz w:val="14"/>
                <w:szCs w:val="14"/>
                <w:lang w:val="es-SV" w:eastAsia="es-SV"/>
              </w:rPr>
            </w:pPr>
            <w:r w:rsidRPr="003869AE">
              <w:rPr>
                <w:b/>
                <w:bCs/>
                <w:sz w:val="14"/>
                <w:szCs w:val="14"/>
                <w:lang w:val="es-SV" w:eastAsia="es-SV"/>
              </w:rPr>
              <w:t>87147.99</w:t>
            </w:r>
          </w:p>
        </w:tc>
      </w:tr>
      <w:tr w:rsidR="009568BE" w:rsidRPr="003869AE" w14:paraId="225AE1E9" w14:textId="77777777" w:rsidTr="00400D78">
        <w:trPr>
          <w:trHeight w:val="263"/>
        </w:trPr>
        <w:tc>
          <w:tcPr>
            <w:tcW w:w="3544" w:type="dxa"/>
            <w:tcBorders>
              <w:top w:val="single" w:sz="2" w:space="0" w:color="auto"/>
              <w:left w:val="single" w:sz="2" w:space="0" w:color="auto"/>
              <w:bottom w:val="single" w:sz="2" w:space="0" w:color="auto"/>
              <w:right w:val="single" w:sz="2" w:space="0" w:color="auto"/>
            </w:tcBorders>
            <w:shd w:val="clear" w:color="auto" w:fill="DCDCDC"/>
          </w:tcPr>
          <w:p w14:paraId="69676E19" w14:textId="77777777" w:rsidR="009568BE" w:rsidRPr="003869AE" w:rsidRDefault="009568BE" w:rsidP="006A62D9">
            <w:pPr>
              <w:widowControl w:val="0"/>
              <w:autoSpaceDE w:val="0"/>
              <w:autoSpaceDN w:val="0"/>
              <w:adjustRightInd w:val="0"/>
              <w:jc w:val="center"/>
              <w:rPr>
                <w:b/>
                <w:bCs/>
                <w:sz w:val="14"/>
                <w:szCs w:val="14"/>
                <w:lang w:val="es-SV" w:eastAsia="es-SV"/>
              </w:rPr>
            </w:pPr>
            <w:r w:rsidRPr="003869AE">
              <w:rPr>
                <w:b/>
                <w:bCs/>
                <w:sz w:val="14"/>
                <w:szCs w:val="14"/>
                <w:lang w:val="es-SV" w:eastAsia="es-SV"/>
              </w:rPr>
              <w:t>TOTAL LOTES</w:t>
            </w:r>
          </w:p>
        </w:tc>
        <w:tc>
          <w:tcPr>
            <w:tcW w:w="2441" w:type="dxa"/>
            <w:tcBorders>
              <w:top w:val="single" w:sz="2" w:space="0" w:color="auto"/>
              <w:left w:val="single" w:sz="2" w:space="0" w:color="auto"/>
              <w:bottom w:val="single" w:sz="2" w:space="0" w:color="auto"/>
              <w:right w:val="single" w:sz="2" w:space="0" w:color="auto"/>
            </w:tcBorders>
            <w:shd w:val="clear" w:color="auto" w:fill="DCDCDC"/>
          </w:tcPr>
          <w:p w14:paraId="3FF79E0F" w14:textId="77777777" w:rsidR="009568BE" w:rsidRPr="003869AE" w:rsidRDefault="009568BE" w:rsidP="006A62D9">
            <w:pPr>
              <w:widowControl w:val="0"/>
              <w:autoSpaceDE w:val="0"/>
              <w:autoSpaceDN w:val="0"/>
              <w:adjustRightInd w:val="0"/>
              <w:jc w:val="center"/>
              <w:rPr>
                <w:b/>
                <w:bCs/>
                <w:sz w:val="14"/>
                <w:szCs w:val="14"/>
                <w:lang w:val="es-SV" w:eastAsia="es-SV"/>
              </w:rPr>
            </w:pPr>
            <w:r w:rsidRPr="003869AE">
              <w:rPr>
                <w:b/>
                <w:bCs/>
                <w:sz w:val="14"/>
                <w:szCs w:val="14"/>
                <w:lang w:val="es-SV" w:eastAsia="es-SV"/>
              </w:rPr>
              <w:t>0</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14:paraId="19776B49" w14:textId="77777777" w:rsidR="009568BE" w:rsidRPr="003869AE" w:rsidRDefault="009568BE" w:rsidP="006A62D9">
            <w:pPr>
              <w:widowControl w:val="0"/>
              <w:autoSpaceDE w:val="0"/>
              <w:autoSpaceDN w:val="0"/>
              <w:adjustRightInd w:val="0"/>
              <w:jc w:val="center"/>
              <w:rPr>
                <w:b/>
                <w:bCs/>
                <w:sz w:val="14"/>
                <w:szCs w:val="14"/>
                <w:lang w:val="es-SV" w:eastAsia="es-SV"/>
              </w:rPr>
            </w:pPr>
            <w:r w:rsidRPr="003869AE">
              <w:rPr>
                <w:b/>
                <w:bCs/>
                <w:sz w:val="14"/>
                <w:szCs w:val="14"/>
                <w:lang w:val="es-SV" w:eastAsia="es-SV"/>
              </w:rPr>
              <w:t>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155B8E16" w14:textId="77777777" w:rsidR="009568BE" w:rsidRPr="003869AE" w:rsidRDefault="009568BE" w:rsidP="006A62D9">
            <w:pPr>
              <w:widowControl w:val="0"/>
              <w:autoSpaceDE w:val="0"/>
              <w:autoSpaceDN w:val="0"/>
              <w:adjustRightInd w:val="0"/>
              <w:jc w:val="center"/>
              <w:rPr>
                <w:b/>
                <w:bCs/>
                <w:sz w:val="14"/>
                <w:szCs w:val="14"/>
                <w:lang w:val="es-SV" w:eastAsia="es-SV"/>
              </w:rPr>
            </w:pPr>
            <w:r w:rsidRPr="003869AE">
              <w:rPr>
                <w:b/>
                <w:bCs/>
                <w:sz w:val="14"/>
                <w:szCs w:val="14"/>
                <w:lang w:val="es-SV" w:eastAsia="es-SV"/>
              </w:rPr>
              <w:t>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7466AF2A" w14:textId="77777777" w:rsidR="009568BE" w:rsidRPr="003869AE" w:rsidRDefault="009568BE" w:rsidP="006A62D9">
            <w:pPr>
              <w:widowControl w:val="0"/>
              <w:autoSpaceDE w:val="0"/>
              <w:autoSpaceDN w:val="0"/>
              <w:adjustRightInd w:val="0"/>
              <w:jc w:val="center"/>
              <w:rPr>
                <w:b/>
                <w:bCs/>
                <w:sz w:val="14"/>
                <w:szCs w:val="14"/>
                <w:lang w:val="es-SV" w:eastAsia="es-SV"/>
              </w:rPr>
            </w:pPr>
            <w:r w:rsidRPr="003869AE">
              <w:rPr>
                <w:b/>
                <w:bCs/>
                <w:sz w:val="14"/>
                <w:szCs w:val="14"/>
                <w:lang w:val="es-SV" w:eastAsia="es-SV"/>
              </w:rPr>
              <w:t>0</w:t>
            </w:r>
          </w:p>
        </w:tc>
      </w:tr>
    </w:tbl>
    <w:p w14:paraId="7AC3127D" w14:textId="77777777" w:rsidR="00644FD5" w:rsidRDefault="00644FD5" w:rsidP="00400D78">
      <w:pPr>
        <w:jc w:val="both"/>
        <w:rPr>
          <w:rFonts w:ascii="Museo Sans 300" w:hAnsi="Museo Sans 300"/>
          <w:b/>
          <w:bCs/>
          <w:color w:val="000000" w:themeColor="text1"/>
          <w:u w:val="single"/>
          <w:lang w:val="es-ES_tradnl"/>
        </w:rPr>
      </w:pPr>
    </w:p>
    <w:p w14:paraId="7E1E3C5C" w14:textId="232C904D" w:rsidR="009568BE" w:rsidRPr="00400D78" w:rsidRDefault="009568BE" w:rsidP="00400D78">
      <w:pPr>
        <w:jc w:val="both"/>
        <w:rPr>
          <w:rFonts w:ascii="Museo Sans 300" w:hAnsi="Museo Sans 300"/>
          <w:b/>
          <w:bCs/>
          <w:color w:val="000000" w:themeColor="text1"/>
          <w:lang w:val="es-ES_tradnl"/>
        </w:rPr>
      </w:pPr>
      <w:r w:rsidRPr="00400D78">
        <w:rPr>
          <w:rFonts w:ascii="Museo Sans 300" w:hAnsi="Museo Sans 300"/>
          <w:b/>
          <w:bCs/>
          <w:color w:val="000000" w:themeColor="text1"/>
          <w:u w:val="single"/>
          <w:lang w:val="es-ES_tradnl"/>
        </w:rPr>
        <w:t>TERCERO:</w:t>
      </w:r>
      <w:r w:rsidRPr="00400D78">
        <w:rPr>
          <w:rFonts w:ascii="Museo Sans 300" w:hAnsi="Museo Sans 300"/>
          <w:bCs/>
          <w:color w:val="000000" w:themeColor="text1"/>
          <w:lang w:val="es-ES_tradnl"/>
        </w:rPr>
        <w:t xml:space="preserve"> Comunicar a la Unidad Financiera Institucional que el valor nominal de los inmuebles donados es como se ha detallado, y que tendrá que incluirse conforme al descargo contable que debe aplicarse. </w:t>
      </w:r>
      <w:r w:rsidRPr="00400D78">
        <w:rPr>
          <w:rFonts w:ascii="Museo Sans 300" w:hAnsi="Museo Sans 300"/>
          <w:b/>
          <w:bCs/>
          <w:color w:val="000000" w:themeColor="text1"/>
          <w:u w:val="single"/>
          <w:lang w:val="es-ES_tradnl"/>
        </w:rPr>
        <w:t>CUARTO:</w:t>
      </w:r>
      <w:r w:rsidRPr="00400D78">
        <w:rPr>
          <w:rFonts w:ascii="Museo Sans 300" w:hAnsi="Museo Sans 300"/>
          <w:bCs/>
          <w:color w:val="000000" w:themeColor="text1"/>
          <w:lang w:val="es-ES_tradnl"/>
        </w:rPr>
        <w:t xml:space="preserve"> Instruir a la Gerencia de Desarrollo Rural para que a través de la Sección de Cobros, realice la gestión correspondiente para el cobro en concepto de gastos administrativos y de escrituración. </w:t>
      </w:r>
      <w:r w:rsidRPr="00400D78">
        <w:rPr>
          <w:rFonts w:ascii="Museo Sans 300" w:hAnsi="Museo Sans 300"/>
          <w:b/>
          <w:bCs/>
          <w:color w:val="000000" w:themeColor="text1"/>
          <w:u w:val="single"/>
          <w:lang w:val="es-ES_tradnl"/>
        </w:rPr>
        <w:t>QUINTO:</w:t>
      </w:r>
      <w:r w:rsidRPr="00400D78">
        <w:rPr>
          <w:rFonts w:ascii="Museo Sans 300" w:hAnsi="Museo Sans 300"/>
          <w:bCs/>
          <w:color w:val="000000" w:themeColor="text1"/>
          <w:lang w:val="es-ES_tradnl"/>
        </w:rPr>
        <w:t xml:space="preserve"> Prevenir al Municipio de </w:t>
      </w:r>
      <w:proofErr w:type="spellStart"/>
      <w:r w:rsidRPr="00400D78">
        <w:rPr>
          <w:rFonts w:ascii="Museo Sans 300" w:hAnsi="Museo Sans 300"/>
          <w:bCs/>
          <w:color w:val="000000" w:themeColor="text1"/>
          <w:lang w:val="es-ES_tradnl"/>
        </w:rPr>
        <w:t>Tepecoyo</w:t>
      </w:r>
      <w:proofErr w:type="spellEnd"/>
      <w:r w:rsidRPr="00400D78">
        <w:rPr>
          <w:rFonts w:ascii="Museo Sans 300" w:hAnsi="Museo Sans 300"/>
          <w:bCs/>
          <w:color w:val="000000" w:themeColor="text1"/>
          <w:lang w:val="es-ES_tradnl"/>
        </w:rPr>
        <w:t xml:space="preserve">, que los inmuebles a donarse, no podrán utilizarse para un fin distinto, ya que de lo contrario pasarán nuevamente al dominio de este Instituto, lo cual deberá constar en los instrumentos públicos correspondientes. </w:t>
      </w:r>
      <w:r w:rsidRPr="00400D78">
        <w:rPr>
          <w:rFonts w:ascii="Museo Sans 300" w:hAnsi="Museo Sans 300"/>
          <w:b/>
          <w:bCs/>
          <w:color w:val="000000" w:themeColor="text1"/>
          <w:u w:val="single"/>
          <w:lang w:val="es-ES_tradnl"/>
        </w:rPr>
        <w:t>SEXTO:</w:t>
      </w:r>
      <w:r w:rsidRPr="00400D78">
        <w:rPr>
          <w:rFonts w:ascii="Museo Sans 300" w:hAnsi="Museo Sans 300"/>
          <w:bCs/>
          <w:color w:val="000000" w:themeColor="text1"/>
          <w:lang w:val="es-ES_tradnl"/>
        </w:rPr>
        <w:t xml:space="preserve"> Instruir a la Gerencia Legal para que a través del Departamento de Escrituración elabore los instrumentos públicos de donación, y del Departamento de Registro para que realice los trámites de inscripción de los mismos. </w:t>
      </w:r>
      <w:r w:rsidRPr="00400D78">
        <w:rPr>
          <w:rFonts w:ascii="Museo Sans 300" w:hAnsi="Museo Sans 300"/>
          <w:b/>
          <w:bCs/>
          <w:color w:val="000000" w:themeColor="text1"/>
          <w:u w:val="single"/>
          <w:lang w:val="es-ES_tradnl"/>
        </w:rPr>
        <w:t>SEPTIMO:</w:t>
      </w:r>
      <w:r w:rsidRPr="00400D78">
        <w:rPr>
          <w:rFonts w:ascii="Museo Sans 300" w:hAnsi="Museo Sans 300"/>
          <w:bCs/>
          <w:color w:val="000000" w:themeColor="text1"/>
          <w:lang w:val="es-ES_tradnl"/>
        </w:rPr>
        <w:t xml:space="preserve"> Facultar al </w:t>
      </w:r>
      <w:r w:rsidR="00400D78" w:rsidRPr="00400D78">
        <w:rPr>
          <w:rFonts w:ascii="Museo Sans 300" w:hAnsi="Museo Sans 300"/>
          <w:bCs/>
          <w:color w:val="000000" w:themeColor="text1"/>
          <w:lang w:val="es-ES_tradnl"/>
        </w:rPr>
        <w:t xml:space="preserve">señor </w:t>
      </w:r>
      <w:r w:rsidRPr="00400D78">
        <w:rPr>
          <w:rFonts w:ascii="Museo Sans 300" w:hAnsi="Museo Sans 300"/>
          <w:bCs/>
          <w:color w:val="000000" w:themeColor="text1"/>
          <w:lang w:val="es-ES_tradnl"/>
        </w:rPr>
        <w:t xml:space="preserve">Presidente de este Instituto para que por sí o por medio de Apoderado especial, comparezca al otorgamiento de las escrituras públicas respectivas. </w:t>
      </w:r>
      <w:r w:rsidR="00400D78" w:rsidRPr="00400D78">
        <w:rPr>
          <w:rFonts w:ascii="Museo Sans 300" w:hAnsi="Museo Sans 300"/>
          <w:bCs/>
          <w:color w:val="000000" w:themeColor="text1"/>
          <w:lang w:val="es-ES_tradnl"/>
        </w:rPr>
        <w:t xml:space="preserve"> Este Acuerdo queda aprobado y ratificado. NOTIFIQUESE.””””””</w:t>
      </w:r>
    </w:p>
    <w:p w14:paraId="0906C37B" w14:textId="77777777" w:rsidR="00605A59" w:rsidRDefault="00605A59" w:rsidP="00210B1D">
      <w:pPr>
        <w:tabs>
          <w:tab w:val="left" w:pos="1440"/>
        </w:tabs>
        <w:rPr>
          <w:rFonts w:ascii="Museo Sans 300" w:hAnsi="Museo Sans 300"/>
        </w:rPr>
      </w:pPr>
    </w:p>
    <w:p w14:paraId="10F52666" w14:textId="77777777" w:rsidR="00605A59" w:rsidRPr="00CA7824" w:rsidRDefault="00605A59" w:rsidP="00CA7824">
      <w:pPr>
        <w:tabs>
          <w:tab w:val="left" w:pos="1440"/>
        </w:tabs>
        <w:jc w:val="center"/>
        <w:rPr>
          <w:rFonts w:ascii="Museo Sans 300" w:hAnsi="Museo Sans 300"/>
        </w:rPr>
      </w:pPr>
    </w:p>
    <w:p w14:paraId="2B1CDB96" w14:textId="203DDB6C" w:rsidR="00977CA3" w:rsidRPr="00CA7824" w:rsidRDefault="00605A59" w:rsidP="00CA7824">
      <w:pPr>
        <w:tabs>
          <w:tab w:val="left" w:pos="0"/>
        </w:tabs>
        <w:ind w:left="-170"/>
        <w:jc w:val="both"/>
        <w:rPr>
          <w:rFonts w:ascii="Museo Sans 300" w:hAnsi="Museo Sans 300"/>
        </w:rPr>
      </w:pPr>
      <w:r w:rsidRPr="00CA7824">
        <w:rPr>
          <w:rFonts w:ascii="Museo Sans 300" w:hAnsi="Museo Sans 300"/>
        </w:rPr>
        <w:t xml:space="preserve">“”””VII) El señor Presidente somete a consideración de Junta Directiva, dictamen jurídico 66, </w:t>
      </w:r>
      <w:r w:rsidR="00977CA3" w:rsidRPr="00CA7824">
        <w:rPr>
          <w:rFonts w:ascii="Museo Sans 300" w:hAnsi="Museo Sans 300"/>
        </w:rPr>
        <w:t xml:space="preserve">solicitado por el Departamento de Proyectos de Parcelación mediante oficio GDR-03-0303-2021, de fecha 03 de mayo de 2021, referente a la modificación del </w:t>
      </w:r>
      <w:r w:rsidR="00977CA3" w:rsidRPr="00CA7824">
        <w:rPr>
          <w:rFonts w:ascii="Museo Sans 300" w:hAnsi="Museo Sans 300"/>
          <w:b/>
        </w:rPr>
        <w:t xml:space="preserve">Punto XI del Acta de Sesión Ordinaria 26-2009, de fecha 19 de agosto de 2009, </w:t>
      </w:r>
      <w:r w:rsidR="00977CA3" w:rsidRPr="00CA7824">
        <w:rPr>
          <w:rFonts w:ascii="Museo Sans 300" w:hAnsi="Museo Sans 300"/>
        </w:rPr>
        <w:t xml:space="preserve">mediante el cual se aprobó un Proyecto de Asentamiento Comunitario denominado </w:t>
      </w:r>
      <w:r w:rsidR="00977CA3" w:rsidRPr="00CA7824">
        <w:rPr>
          <w:rFonts w:ascii="Museo Sans 300" w:hAnsi="Museo Sans 300" w:cs="Arial"/>
          <w:b/>
        </w:rPr>
        <w:t>HACIENDA</w:t>
      </w:r>
      <w:r w:rsidR="00977CA3" w:rsidRPr="00CA7824">
        <w:rPr>
          <w:rFonts w:ascii="Museo Sans 300" w:hAnsi="Museo Sans 300"/>
          <w:b/>
        </w:rPr>
        <w:t xml:space="preserve"> MIRAVALLE, SECTOR LA CASONA (COOPERATIVA 5, 6 Y 7), </w:t>
      </w:r>
      <w:r w:rsidR="00977CA3" w:rsidRPr="00CA7824">
        <w:rPr>
          <w:rFonts w:ascii="Museo Sans 300" w:hAnsi="Museo Sans 300"/>
        </w:rPr>
        <w:t>desarrollado en el inmueble identificado como</w:t>
      </w:r>
      <w:r w:rsidR="00977CA3" w:rsidRPr="00CA7824">
        <w:rPr>
          <w:rFonts w:ascii="Museo Sans 300" w:hAnsi="Museo Sans 300"/>
          <w:b/>
        </w:rPr>
        <w:t xml:space="preserve"> HACIENDA MIRAVALLE, </w:t>
      </w:r>
      <w:r w:rsidR="00977CA3" w:rsidRPr="00CA7824">
        <w:rPr>
          <w:rFonts w:ascii="Museo Sans 300" w:hAnsi="Museo Sans 300"/>
        </w:rPr>
        <w:t xml:space="preserve">ubicado en cantón </w:t>
      </w:r>
      <w:proofErr w:type="spellStart"/>
      <w:r w:rsidR="00977CA3" w:rsidRPr="00CA7824">
        <w:rPr>
          <w:rFonts w:ascii="Museo Sans 300" w:hAnsi="Museo Sans 300"/>
        </w:rPr>
        <w:t>Miravalle</w:t>
      </w:r>
      <w:proofErr w:type="spellEnd"/>
      <w:r w:rsidR="00977CA3" w:rsidRPr="00CA7824">
        <w:rPr>
          <w:rFonts w:ascii="Museo Sans 300" w:hAnsi="Museo Sans 300"/>
        </w:rPr>
        <w:t xml:space="preserve">, jurisdicción de </w:t>
      </w:r>
      <w:proofErr w:type="spellStart"/>
      <w:r w:rsidR="00977CA3" w:rsidRPr="00CA7824">
        <w:rPr>
          <w:rFonts w:ascii="Museo Sans 300" w:hAnsi="Museo Sans 300"/>
        </w:rPr>
        <w:t>Acajutla</w:t>
      </w:r>
      <w:proofErr w:type="spellEnd"/>
      <w:r w:rsidR="00977CA3" w:rsidRPr="00CA7824">
        <w:rPr>
          <w:rFonts w:ascii="Museo Sans 300" w:hAnsi="Museo Sans 300"/>
        </w:rPr>
        <w:t xml:space="preserve">, departamento de Sonsonate; con un área de </w:t>
      </w:r>
      <w:r w:rsidR="00977CA3" w:rsidRPr="00CA7824">
        <w:rPr>
          <w:rFonts w:ascii="Museo Sans 300" w:hAnsi="Museo Sans 300"/>
          <w:b/>
        </w:rPr>
        <w:t xml:space="preserve">10 </w:t>
      </w:r>
      <w:proofErr w:type="spellStart"/>
      <w:r w:rsidR="00977CA3" w:rsidRPr="00CA7824">
        <w:rPr>
          <w:rFonts w:ascii="Museo Sans 300" w:hAnsi="Museo Sans 300"/>
          <w:b/>
        </w:rPr>
        <w:t>Hás</w:t>
      </w:r>
      <w:proofErr w:type="spellEnd"/>
      <w:r w:rsidR="00977CA3" w:rsidRPr="00CA7824">
        <w:rPr>
          <w:rFonts w:ascii="Museo Sans 300" w:hAnsi="Museo Sans 300"/>
          <w:b/>
        </w:rPr>
        <w:t xml:space="preserve"> 12 </w:t>
      </w:r>
      <w:proofErr w:type="spellStart"/>
      <w:r w:rsidR="00977CA3" w:rsidRPr="00CA7824">
        <w:rPr>
          <w:rFonts w:ascii="Museo Sans 300" w:hAnsi="Museo Sans 300"/>
          <w:b/>
        </w:rPr>
        <w:t>Ás</w:t>
      </w:r>
      <w:proofErr w:type="spellEnd"/>
      <w:r w:rsidR="00977CA3" w:rsidRPr="00CA7824">
        <w:rPr>
          <w:rFonts w:ascii="Museo Sans 300" w:hAnsi="Museo Sans 300"/>
          <w:b/>
        </w:rPr>
        <w:t xml:space="preserve">. 58.87 </w:t>
      </w:r>
      <w:proofErr w:type="spellStart"/>
      <w:r w:rsidR="00977CA3" w:rsidRPr="00CA7824">
        <w:rPr>
          <w:rFonts w:ascii="Museo Sans 300" w:hAnsi="Museo Sans 300"/>
          <w:b/>
        </w:rPr>
        <w:t>Cás</w:t>
      </w:r>
      <w:proofErr w:type="spellEnd"/>
      <w:r w:rsidR="00977CA3" w:rsidRPr="00CA7824">
        <w:rPr>
          <w:rFonts w:ascii="Museo Sans 300" w:hAnsi="Museo Sans 300"/>
        </w:rPr>
        <w:t xml:space="preserve">  </w:t>
      </w:r>
      <w:r w:rsidR="00977CA3" w:rsidRPr="00CA7824">
        <w:rPr>
          <w:rFonts w:ascii="Museo Sans 300" w:hAnsi="Museo Sans 300"/>
          <w:color w:val="000000" w:themeColor="text1"/>
        </w:rPr>
        <w:t xml:space="preserve">por haberse </w:t>
      </w:r>
      <w:r w:rsidR="00977CA3" w:rsidRPr="00CA7824">
        <w:rPr>
          <w:rFonts w:ascii="Museo Sans 300" w:hAnsi="Museo Sans 300"/>
        </w:rPr>
        <w:t xml:space="preserve">aprobado nuevo plano en </w:t>
      </w:r>
      <w:r w:rsidR="00977CA3" w:rsidRPr="00CA7824">
        <w:rPr>
          <w:rFonts w:ascii="Museo Sans 300" w:hAnsi="Museo Sans 300"/>
          <w:color w:val="000000" w:themeColor="text1"/>
        </w:rPr>
        <w:t xml:space="preserve">el área </w:t>
      </w:r>
      <w:r w:rsidR="00977CA3" w:rsidRPr="00CA7824">
        <w:rPr>
          <w:rFonts w:ascii="Museo Sans 300" w:hAnsi="Museo Sans 300"/>
        </w:rPr>
        <w:t xml:space="preserve">identificado </w:t>
      </w:r>
      <w:r w:rsidR="00977CA3" w:rsidRPr="00CA7824">
        <w:rPr>
          <w:rFonts w:ascii="Museo Sans 300" w:hAnsi="Museo Sans 300" w:cs="Arial"/>
        </w:rPr>
        <w:t xml:space="preserve">en ese Proyecto como </w:t>
      </w:r>
      <w:r w:rsidR="00977CA3" w:rsidRPr="00CA7824">
        <w:rPr>
          <w:rFonts w:ascii="Museo Sans 300" w:hAnsi="Museo Sans 300" w:cs="Arial"/>
          <w:b/>
        </w:rPr>
        <w:t>PORCIÓN 6-1</w:t>
      </w:r>
      <w:r w:rsidR="00977CA3" w:rsidRPr="00CA7824">
        <w:rPr>
          <w:rFonts w:ascii="Museo Sans 300" w:hAnsi="Museo Sans 300" w:cs="Arial"/>
        </w:rPr>
        <w:t xml:space="preserve">, de la misma ubicación, en el que se implementará un Proyecto de </w:t>
      </w:r>
      <w:r w:rsidR="00977CA3" w:rsidRPr="00CA7824">
        <w:rPr>
          <w:rFonts w:ascii="Museo Sans 300" w:hAnsi="Museo Sans 300" w:cs="Arial"/>
          <w:b/>
        </w:rPr>
        <w:t>ASENTAMIENTO COMUNITARIO</w:t>
      </w:r>
      <w:r w:rsidR="00977CA3" w:rsidRPr="00CA7824">
        <w:rPr>
          <w:rFonts w:ascii="Museo Sans 300" w:hAnsi="Museo Sans 300" w:cs="Arial"/>
        </w:rPr>
        <w:t xml:space="preserve"> en el inmueble identificado como </w:t>
      </w:r>
      <w:r w:rsidR="00977CA3" w:rsidRPr="00CA7824">
        <w:rPr>
          <w:rFonts w:ascii="Museo Sans 300" w:hAnsi="Museo Sans 300" w:cs="Arial"/>
          <w:b/>
        </w:rPr>
        <w:t>HACIENDA MIRAVALLE PORCIÓN SEIS “LA CASONA” PORCIÓN SEIS–UNO POLÍGONO “E,”</w:t>
      </w:r>
      <w:r w:rsidR="00977CA3" w:rsidRPr="00CA7824">
        <w:rPr>
          <w:rFonts w:ascii="Museo Sans 300" w:hAnsi="Museo Sans 300" w:cs="Arial"/>
        </w:rPr>
        <w:t xml:space="preserve"> con una extensión superficial de</w:t>
      </w:r>
      <w:r w:rsidR="00977CA3" w:rsidRPr="00CA7824">
        <w:t xml:space="preserve"> </w:t>
      </w:r>
      <w:r w:rsidR="00977CA3" w:rsidRPr="00CA7824">
        <w:rPr>
          <w:rFonts w:ascii="Museo Sans 300" w:hAnsi="Museo Sans 300" w:cs="Arial"/>
          <w:b/>
        </w:rPr>
        <w:t xml:space="preserve">00 </w:t>
      </w:r>
      <w:proofErr w:type="spellStart"/>
      <w:r w:rsidR="00977CA3" w:rsidRPr="00CA7824">
        <w:rPr>
          <w:rFonts w:ascii="Museo Sans 300" w:hAnsi="Museo Sans 300" w:cs="Arial"/>
          <w:b/>
          <w:bCs/>
          <w:lang w:val="es-SV"/>
        </w:rPr>
        <w:t>Hás</w:t>
      </w:r>
      <w:proofErr w:type="spellEnd"/>
      <w:r w:rsidR="00977CA3" w:rsidRPr="00CA7824">
        <w:rPr>
          <w:rFonts w:ascii="Museo Sans 300" w:hAnsi="Museo Sans 300" w:cs="Arial"/>
          <w:b/>
          <w:bCs/>
          <w:lang w:val="es-SV"/>
        </w:rPr>
        <w:t>.</w:t>
      </w:r>
      <w:r w:rsidR="00977CA3" w:rsidRPr="00CA7824">
        <w:rPr>
          <w:rFonts w:ascii="Museo Sans 300" w:hAnsi="Museo Sans 300" w:cs="Arial"/>
          <w:b/>
        </w:rPr>
        <w:t xml:space="preserve"> 28 </w:t>
      </w:r>
      <w:proofErr w:type="spellStart"/>
      <w:r w:rsidR="00977CA3" w:rsidRPr="00CA7824">
        <w:rPr>
          <w:rFonts w:ascii="Museo Sans 300" w:hAnsi="Museo Sans 300" w:cs="Arial"/>
          <w:b/>
        </w:rPr>
        <w:t>Ás</w:t>
      </w:r>
      <w:proofErr w:type="spellEnd"/>
      <w:r w:rsidR="00977CA3" w:rsidRPr="00CA7824">
        <w:rPr>
          <w:rFonts w:ascii="Museo Sans 300" w:hAnsi="Museo Sans 300" w:cs="Arial"/>
          <w:b/>
        </w:rPr>
        <w:t xml:space="preserve">. 64.43 </w:t>
      </w:r>
      <w:proofErr w:type="spellStart"/>
      <w:r w:rsidR="00977CA3" w:rsidRPr="00CA7824">
        <w:rPr>
          <w:rFonts w:ascii="Museo Sans 300" w:hAnsi="Museo Sans 300" w:cs="Arial"/>
          <w:b/>
          <w:bCs/>
          <w:lang w:val="es-SV"/>
        </w:rPr>
        <w:t>Cás</w:t>
      </w:r>
      <w:proofErr w:type="spellEnd"/>
      <w:r w:rsidR="00977CA3" w:rsidRPr="00CA7824">
        <w:rPr>
          <w:rFonts w:ascii="Museo Sans 300" w:hAnsi="Museo Sans 300" w:cs="Arial"/>
          <w:bCs/>
          <w:lang w:val="es-SV"/>
        </w:rPr>
        <w:t xml:space="preserve">., inscrito a la matrícula </w:t>
      </w:r>
      <w:r w:rsidR="00210B1D">
        <w:rPr>
          <w:rFonts w:ascii="Museo Sans 300" w:hAnsi="Museo Sans 300" w:cs="Arial"/>
          <w:bCs/>
          <w:lang w:val="es-SV"/>
        </w:rPr>
        <w:t>-</w:t>
      </w:r>
      <w:r w:rsidR="00210B1D">
        <w:rPr>
          <w:rFonts w:ascii="Museo Sans 300" w:hAnsi="Museo Sans 300" w:cs="Arial"/>
          <w:bCs/>
          <w:lang w:val="es-SV"/>
        </w:rPr>
        <w:lastRenderedPageBreak/>
        <w:t xml:space="preserve">-- </w:t>
      </w:r>
      <w:r w:rsidR="00977CA3" w:rsidRPr="00CA7824">
        <w:rPr>
          <w:rFonts w:ascii="Museo Sans 300" w:hAnsi="Museo Sans 300" w:cs="Arial"/>
          <w:bCs/>
          <w:lang w:val="es-SV"/>
        </w:rPr>
        <w:t xml:space="preserve">-00000, a favor del ISTA en </w:t>
      </w:r>
      <w:r w:rsidR="00977CA3" w:rsidRPr="00CA7824">
        <w:rPr>
          <w:rFonts w:ascii="Museo Sans 300" w:hAnsi="Museo Sans 300" w:cs="Arial"/>
        </w:rPr>
        <w:t xml:space="preserve">el Registro de la Propiedad Raíz e Hipotecas </w:t>
      </w:r>
      <w:r w:rsidR="00977CA3" w:rsidRPr="00CA7824">
        <w:rPr>
          <w:rFonts w:ascii="Museo Sans 300" w:hAnsi="Museo Sans 300"/>
          <w:color w:val="000000"/>
        </w:rPr>
        <w:t>de la Tercera Sección de Occidente,</w:t>
      </w:r>
      <w:r w:rsidR="00977CA3" w:rsidRPr="00CA7824">
        <w:rPr>
          <w:rFonts w:ascii="Museo Sans 300" w:hAnsi="Museo Sans 300" w:cs="Arial"/>
        </w:rPr>
        <w:t xml:space="preserve"> departamento de Sonsonate</w:t>
      </w:r>
      <w:r w:rsidR="00977CA3" w:rsidRPr="00CA7824">
        <w:rPr>
          <w:rFonts w:ascii="Museo Sans 300" w:hAnsi="Museo Sans 300"/>
        </w:rPr>
        <w:t xml:space="preserve">; en el cual la Gerencia Legal hace las siguientes consideraciones: </w:t>
      </w:r>
    </w:p>
    <w:p w14:paraId="0D20CC42" w14:textId="77777777" w:rsidR="00977CA3" w:rsidRPr="00CA7824" w:rsidRDefault="00977CA3" w:rsidP="00CA7824">
      <w:pPr>
        <w:tabs>
          <w:tab w:val="left" w:pos="0"/>
        </w:tabs>
        <w:ind w:right="-347"/>
        <w:jc w:val="both"/>
        <w:rPr>
          <w:rFonts w:ascii="Museo Sans 300" w:hAnsi="Museo Sans 300"/>
        </w:rPr>
      </w:pPr>
    </w:p>
    <w:p w14:paraId="3E48AD62" w14:textId="00178E0A" w:rsidR="00977CA3" w:rsidRPr="00CA7824" w:rsidRDefault="00977CA3" w:rsidP="00752D06">
      <w:pPr>
        <w:pStyle w:val="Prrafodelista"/>
        <w:numPr>
          <w:ilvl w:val="0"/>
          <w:numId w:val="18"/>
        </w:numPr>
        <w:spacing w:after="0" w:line="240" w:lineRule="auto"/>
        <w:ind w:left="1134" w:right="141" w:hanging="708"/>
        <w:jc w:val="both"/>
        <w:rPr>
          <w:rFonts w:ascii="Museo Sans 300" w:hAnsi="Museo Sans 300"/>
          <w:b/>
          <w:sz w:val="24"/>
          <w:szCs w:val="24"/>
        </w:rPr>
      </w:pPr>
      <w:r w:rsidRPr="00CA7824">
        <w:rPr>
          <w:rFonts w:ascii="Museo Sans 300" w:hAnsi="Museo Sans 300"/>
          <w:sz w:val="24"/>
          <w:szCs w:val="24"/>
        </w:rPr>
        <w:t xml:space="preserve">Mediante el Punto VII-a del Acta de Sesión Ordinaria 22-94, de fecha 21 de julio de 1994, la Junta Directiva del ISTA acordó adquirir por compraventa la propiedad denominada HACIENDA MIRAVALLE PORCIÓN LA CASONA, ubicada en cantón </w:t>
      </w:r>
      <w:proofErr w:type="spellStart"/>
      <w:r w:rsidRPr="00CA7824">
        <w:rPr>
          <w:rFonts w:ascii="Museo Sans 300" w:hAnsi="Museo Sans 300"/>
          <w:sz w:val="24"/>
          <w:szCs w:val="24"/>
        </w:rPr>
        <w:t>Miravalle</w:t>
      </w:r>
      <w:proofErr w:type="spellEnd"/>
      <w:r w:rsidRPr="00CA7824">
        <w:rPr>
          <w:rFonts w:ascii="Museo Sans 300" w:hAnsi="Museo Sans 300"/>
          <w:sz w:val="24"/>
          <w:szCs w:val="24"/>
        </w:rPr>
        <w:t xml:space="preserve">, jurisdicción de </w:t>
      </w:r>
      <w:proofErr w:type="spellStart"/>
      <w:r w:rsidRPr="00CA7824">
        <w:rPr>
          <w:rFonts w:ascii="Museo Sans 300" w:hAnsi="Museo Sans 300"/>
          <w:sz w:val="24"/>
          <w:szCs w:val="24"/>
        </w:rPr>
        <w:t>Acajutla</w:t>
      </w:r>
      <w:proofErr w:type="spellEnd"/>
      <w:r w:rsidRPr="00CA7824">
        <w:rPr>
          <w:rFonts w:ascii="Museo Sans 300" w:hAnsi="Museo Sans 300"/>
          <w:sz w:val="24"/>
          <w:szCs w:val="24"/>
        </w:rPr>
        <w:t>, departamento de Sonsonate, con un</w:t>
      </w:r>
      <w:r w:rsidR="00210B1D">
        <w:rPr>
          <w:rFonts w:ascii="Museo Sans 300" w:hAnsi="Museo Sans 300"/>
          <w:sz w:val="24"/>
          <w:szCs w:val="24"/>
        </w:rPr>
        <w:t>a</w:t>
      </w:r>
      <w:r w:rsidRPr="00CA7824">
        <w:rPr>
          <w:rFonts w:ascii="Museo Sans 300" w:hAnsi="Museo Sans 300"/>
          <w:sz w:val="24"/>
          <w:szCs w:val="24"/>
        </w:rPr>
        <w:t xml:space="preserve"> extensión de </w:t>
      </w:r>
      <w:r w:rsidRPr="00CA7824">
        <w:rPr>
          <w:rFonts w:ascii="Museo Sans 300" w:hAnsi="Museo Sans 300"/>
          <w:color w:val="000000"/>
          <w:sz w:val="24"/>
          <w:szCs w:val="24"/>
          <w:lang w:val="es-SV" w:eastAsia="es-SV"/>
        </w:rPr>
        <w:t xml:space="preserve">188 </w:t>
      </w:r>
      <w:proofErr w:type="spellStart"/>
      <w:r w:rsidRPr="00CA7824">
        <w:rPr>
          <w:rFonts w:ascii="Museo Sans 300" w:hAnsi="Museo Sans 300"/>
          <w:color w:val="000000"/>
          <w:sz w:val="24"/>
          <w:szCs w:val="24"/>
          <w:lang w:val="es-SV" w:eastAsia="es-SV"/>
        </w:rPr>
        <w:t>Hás</w:t>
      </w:r>
      <w:proofErr w:type="spellEnd"/>
      <w:r w:rsidRPr="00CA7824">
        <w:rPr>
          <w:rFonts w:ascii="Museo Sans 300" w:hAnsi="Museo Sans 300"/>
          <w:color w:val="000000"/>
          <w:sz w:val="24"/>
          <w:szCs w:val="24"/>
          <w:lang w:val="es-SV" w:eastAsia="es-SV"/>
        </w:rPr>
        <w:t xml:space="preserve">., 51 </w:t>
      </w:r>
      <w:proofErr w:type="spellStart"/>
      <w:r w:rsidRPr="00CA7824">
        <w:rPr>
          <w:rFonts w:ascii="Museo Sans 300" w:hAnsi="Museo Sans 300"/>
          <w:color w:val="000000"/>
          <w:sz w:val="24"/>
          <w:szCs w:val="24"/>
          <w:lang w:val="es-SV" w:eastAsia="es-SV"/>
        </w:rPr>
        <w:t>Ás</w:t>
      </w:r>
      <w:proofErr w:type="spellEnd"/>
      <w:r w:rsidRPr="00CA7824">
        <w:rPr>
          <w:rFonts w:ascii="Museo Sans 300" w:hAnsi="Museo Sans 300"/>
          <w:color w:val="000000"/>
          <w:sz w:val="24"/>
          <w:szCs w:val="24"/>
          <w:lang w:val="es-SV" w:eastAsia="es-SV"/>
        </w:rPr>
        <w:t xml:space="preserve">., 46.31 </w:t>
      </w:r>
      <w:proofErr w:type="spellStart"/>
      <w:r w:rsidRPr="00CA7824">
        <w:rPr>
          <w:rFonts w:ascii="Museo Sans 300" w:hAnsi="Museo Sans 300"/>
          <w:color w:val="000000"/>
          <w:sz w:val="24"/>
          <w:szCs w:val="24"/>
          <w:lang w:val="es-SV" w:eastAsia="es-SV"/>
        </w:rPr>
        <w:t>Cás</w:t>
      </w:r>
      <w:proofErr w:type="spellEnd"/>
      <w:r w:rsidRPr="00CA7824">
        <w:rPr>
          <w:rFonts w:ascii="Museo Sans 300" w:hAnsi="Museo Sans 300"/>
          <w:color w:val="000000"/>
          <w:sz w:val="24"/>
          <w:szCs w:val="24"/>
          <w:lang w:val="es-SV" w:eastAsia="es-SV"/>
        </w:rPr>
        <w:t>.</w:t>
      </w:r>
      <w:r w:rsidRPr="00CA7824">
        <w:rPr>
          <w:rFonts w:ascii="Museo Sans 300" w:hAnsi="Museo Sans 300"/>
          <w:sz w:val="24"/>
          <w:szCs w:val="24"/>
        </w:rPr>
        <w:t xml:space="preserve"> </w:t>
      </w:r>
      <w:proofErr w:type="spellStart"/>
      <w:r w:rsidRPr="00CA7824">
        <w:rPr>
          <w:rFonts w:ascii="Museo Sans 300" w:hAnsi="Museo Sans 300"/>
          <w:sz w:val="24"/>
          <w:szCs w:val="24"/>
        </w:rPr>
        <w:t>expropiedad</w:t>
      </w:r>
      <w:proofErr w:type="spellEnd"/>
      <w:r w:rsidRPr="00CA7824">
        <w:rPr>
          <w:rFonts w:ascii="Museo Sans 300" w:hAnsi="Museo Sans 300"/>
          <w:sz w:val="24"/>
          <w:szCs w:val="24"/>
        </w:rPr>
        <w:t xml:space="preserve"> de la Sociedad </w:t>
      </w:r>
      <w:proofErr w:type="spellStart"/>
      <w:r w:rsidRPr="00CA7824">
        <w:rPr>
          <w:rFonts w:ascii="Museo Sans 300" w:hAnsi="Museo Sans 300"/>
          <w:sz w:val="24"/>
          <w:szCs w:val="24"/>
        </w:rPr>
        <w:t>Guirola</w:t>
      </w:r>
      <w:proofErr w:type="spellEnd"/>
      <w:r w:rsidRPr="00CA7824">
        <w:rPr>
          <w:rFonts w:ascii="Museo Sans 300" w:hAnsi="Museo Sans 300"/>
          <w:sz w:val="24"/>
          <w:szCs w:val="24"/>
        </w:rPr>
        <w:t xml:space="preserve"> </w:t>
      </w:r>
      <w:proofErr w:type="spellStart"/>
      <w:r w:rsidRPr="00CA7824">
        <w:rPr>
          <w:rFonts w:ascii="Museo Sans 300" w:hAnsi="Museo Sans 300"/>
          <w:sz w:val="24"/>
          <w:szCs w:val="24"/>
        </w:rPr>
        <w:t>Beeche</w:t>
      </w:r>
      <w:proofErr w:type="spellEnd"/>
      <w:r w:rsidRPr="00CA7824">
        <w:rPr>
          <w:rFonts w:ascii="Museo Sans 300" w:hAnsi="Museo Sans 300"/>
          <w:sz w:val="24"/>
          <w:szCs w:val="24"/>
        </w:rPr>
        <w:t xml:space="preserve"> y Compañía; sin embargo, la Hacienda </w:t>
      </w:r>
      <w:proofErr w:type="spellStart"/>
      <w:r w:rsidRPr="00CA7824">
        <w:rPr>
          <w:rFonts w:ascii="Museo Sans 300" w:hAnsi="Museo Sans 300"/>
          <w:sz w:val="24"/>
          <w:szCs w:val="24"/>
        </w:rPr>
        <w:t>Miravalle</w:t>
      </w:r>
      <w:proofErr w:type="spellEnd"/>
      <w:r w:rsidRPr="00CA7824">
        <w:rPr>
          <w:rFonts w:ascii="Museo Sans 300" w:hAnsi="Museo Sans 300"/>
          <w:sz w:val="24"/>
          <w:szCs w:val="24"/>
        </w:rPr>
        <w:t xml:space="preserve"> está compuesta por varias porciones que forman un solo cuerpo.</w:t>
      </w:r>
    </w:p>
    <w:p w14:paraId="2CAA95CF" w14:textId="77777777" w:rsidR="00977CA3" w:rsidRPr="00CA7824" w:rsidRDefault="00977CA3" w:rsidP="00CA7824">
      <w:pPr>
        <w:ind w:right="142"/>
        <w:jc w:val="both"/>
        <w:rPr>
          <w:rFonts w:ascii="Museo Sans 300" w:hAnsi="Museo Sans 300"/>
          <w:b/>
        </w:rPr>
      </w:pPr>
    </w:p>
    <w:p w14:paraId="2741FC72" w14:textId="509A667F" w:rsidR="00977CA3" w:rsidRPr="00CA7824" w:rsidRDefault="00977CA3" w:rsidP="00752D06">
      <w:pPr>
        <w:pStyle w:val="Prrafodelista"/>
        <w:numPr>
          <w:ilvl w:val="0"/>
          <w:numId w:val="18"/>
        </w:numPr>
        <w:spacing w:after="0" w:line="240" w:lineRule="auto"/>
        <w:ind w:left="1134" w:hanging="708"/>
        <w:jc w:val="both"/>
        <w:rPr>
          <w:rFonts w:ascii="Museo Sans 300" w:hAnsi="Museo Sans 300" w:cs="Arial"/>
          <w:sz w:val="24"/>
          <w:szCs w:val="24"/>
        </w:rPr>
      </w:pPr>
      <w:r w:rsidRPr="00CA7824">
        <w:rPr>
          <w:rFonts w:ascii="Museo Sans 300" w:hAnsi="Museo Sans 300" w:cs="Arial"/>
          <w:sz w:val="24"/>
          <w:szCs w:val="24"/>
        </w:rPr>
        <w:t xml:space="preserve">La adquisición del área identificada como </w:t>
      </w:r>
      <w:r w:rsidRPr="00CA7824">
        <w:rPr>
          <w:rFonts w:ascii="Museo Sans 300" w:hAnsi="Museo Sans 300"/>
          <w:b/>
          <w:bCs/>
          <w:sz w:val="24"/>
          <w:szCs w:val="24"/>
          <w:lang w:val="es-SV" w:eastAsia="es-SV"/>
        </w:rPr>
        <w:t xml:space="preserve">HACIENDA MIRAVALLE PORCIÓN “LA CASONA”, </w:t>
      </w:r>
      <w:r w:rsidRPr="00CA7824">
        <w:rPr>
          <w:rFonts w:ascii="Museo Sans 300" w:hAnsi="Museo Sans 300" w:cs="Arial"/>
          <w:sz w:val="24"/>
          <w:szCs w:val="24"/>
        </w:rPr>
        <w:t xml:space="preserve">se materializó mediante </w:t>
      </w:r>
      <w:r w:rsidRPr="00CA7824">
        <w:rPr>
          <w:rFonts w:ascii="Museo Sans 300" w:hAnsi="Museo Sans 300"/>
          <w:bCs/>
          <w:iCs/>
          <w:sz w:val="24"/>
          <w:szCs w:val="24"/>
        </w:rPr>
        <w:t xml:space="preserve">Escritura Pública de compraventa </w:t>
      </w:r>
      <w:r w:rsidRPr="00CA7824">
        <w:rPr>
          <w:rFonts w:ascii="Museo Sans 300" w:hAnsi="Museo Sans 300"/>
          <w:sz w:val="24"/>
          <w:szCs w:val="24"/>
        </w:rPr>
        <w:t xml:space="preserve">N°. </w:t>
      </w:r>
      <w:r w:rsidR="00677039">
        <w:rPr>
          <w:rFonts w:ascii="Museo Sans 300" w:hAnsi="Museo Sans 300"/>
          <w:sz w:val="24"/>
          <w:szCs w:val="24"/>
        </w:rPr>
        <w:t>---</w:t>
      </w:r>
      <w:r w:rsidRPr="00CA7824">
        <w:rPr>
          <w:rFonts w:ascii="Museo Sans 300" w:hAnsi="Museo Sans 300"/>
          <w:sz w:val="24"/>
          <w:szCs w:val="24"/>
        </w:rPr>
        <w:t xml:space="preserve"> del Libro </w:t>
      </w:r>
      <w:r w:rsidR="00677039">
        <w:rPr>
          <w:rFonts w:ascii="Museo Sans 300" w:hAnsi="Museo Sans 300"/>
          <w:sz w:val="24"/>
          <w:szCs w:val="24"/>
        </w:rPr>
        <w:t>--</w:t>
      </w:r>
      <w:r w:rsidRPr="00CA7824">
        <w:rPr>
          <w:rFonts w:ascii="Museo Sans 300" w:hAnsi="Museo Sans 300"/>
          <w:sz w:val="24"/>
          <w:szCs w:val="24"/>
        </w:rPr>
        <w:t>, de protocolo del notario</w:t>
      </w:r>
      <w:r w:rsidRPr="00CA7824">
        <w:rPr>
          <w:rFonts w:ascii="Museo Sans 300" w:hAnsi="Museo Sans 300" w:cs="Arial"/>
          <w:sz w:val="24"/>
          <w:szCs w:val="24"/>
        </w:rPr>
        <w:t xml:space="preserve"> Rodolfo Antonio Parker Soto, otorgada el día </w:t>
      </w:r>
      <w:r w:rsidR="00677039">
        <w:rPr>
          <w:rFonts w:ascii="Museo Sans 300" w:hAnsi="Museo Sans 300"/>
          <w:sz w:val="24"/>
          <w:szCs w:val="24"/>
        </w:rPr>
        <w:t>--</w:t>
      </w:r>
      <w:r w:rsidRPr="00CA7824">
        <w:rPr>
          <w:rFonts w:ascii="Museo Sans 300" w:hAnsi="Museo Sans 300"/>
          <w:sz w:val="24"/>
          <w:szCs w:val="24"/>
        </w:rPr>
        <w:t xml:space="preserve"> de </w:t>
      </w:r>
      <w:r w:rsidR="00677039">
        <w:rPr>
          <w:rFonts w:ascii="Museo Sans 300" w:hAnsi="Museo Sans 300"/>
          <w:sz w:val="24"/>
          <w:szCs w:val="24"/>
        </w:rPr>
        <w:t>---</w:t>
      </w:r>
      <w:r w:rsidRPr="00CA7824">
        <w:rPr>
          <w:rFonts w:ascii="Museo Sans 300" w:hAnsi="Museo Sans 300"/>
          <w:sz w:val="24"/>
          <w:szCs w:val="24"/>
        </w:rPr>
        <w:t xml:space="preserve"> de </w:t>
      </w:r>
      <w:r w:rsidR="00677039">
        <w:rPr>
          <w:rFonts w:ascii="Museo Sans 300" w:hAnsi="Museo Sans 300"/>
          <w:sz w:val="24"/>
          <w:szCs w:val="24"/>
        </w:rPr>
        <w:t>---</w:t>
      </w:r>
      <w:r w:rsidRPr="00CA7824">
        <w:rPr>
          <w:rFonts w:ascii="Museo Sans 300" w:hAnsi="Museo Sans 300"/>
          <w:sz w:val="24"/>
          <w:szCs w:val="24"/>
        </w:rPr>
        <w:t xml:space="preserve">, inscrita </w:t>
      </w:r>
      <w:r w:rsidRPr="00CA7824">
        <w:rPr>
          <w:rFonts w:ascii="Museo Sans 300" w:hAnsi="Museo Sans 300" w:cs="Arial"/>
          <w:sz w:val="24"/>
          <w:szCs w:val="24"/>
        </w:rPr>
        <w:t>a favor del ISTA</w:t>
      </w:r>
      <w:r w:rsidRPr="00CA7824">
        <w:rPr>
          <w:rFonts w:ascii="Museo Sans 300" w:hAnsi="Museo Sans 300"/>
          <w:sz w:val="24"/>
          <w:szCs w:val="24"/>
        </w:rPr>
        <w:t xml:space="preserve"> a la matrícula la </w:t>
      </w:r>
      <w:r w:rsidR="00677039">
        <w:rPr>
          <w:rFonts w:ascii="Museo Sans 300" w:hAnsi="Museo Sans 300"/>
          <w:sz w:val="24"/>
          <w:szCs w:val="24"/>
        </w:rPr>
        <w:t xml:space="preserve">--- </w:t>
      </w:r>
      <w:r w:rsidRPr="00CA7824">
        <w:rPr>
          <w:rFonts w:ascii="Museo Sans 300" w:hAnsi="Museo Sans 300"/>
          <w:sz w:val="24"/>
          <w:szCs w:val="24"/>
        </w:rPr>
        <w:t>-00000 del</w:t>
      </w:r>
      <w:r w:rsidRPr="00CA7824">
        <w:rPr>
          <w:rFonts w:ascii="Museo Sans 300" w:hAnsi="Museo Sans 300"/>
          <w:color w:val="000000"/>
          <w:sz w:val="24"/>
          <w:szCs w:val="24"/>
        </w:rPr>
        <w:t xml:space="preserve"> Registro de la Propiedad Raíz e Hipotecas de la Tercera Sección de Occidente</w:t>
      </w:r>
      <w:r w:rsidRPr="00CA7824">
        <w:rPr>
          <w:rFonts w:ascii="Museo Sans 300" w:hAnsi="Museo Sans 300"/>
          <w:sz w:val="24"/>
          <w:szCs w:val="24"/>
        </w:rPr>
        <w:t>, departamento de Sonsonate</w:t>
      </w:r>
      <w:r w:rsidRPr="00CA7824">
        <w:rPr>
          <w:rFonts w:ascii="Museo Sans 300" w:hAnsi="Museo Sans 300" w:cs="Arial"/>
          <w:sz w:val="24"/>
          <w:szCs w:val="24"/>
        </w:rPr>
        <w:t>.</w:t>
      </w:r>
    </w:p>
    <w:p w14:paraId="297E5784" w14:textId="77777777" w:rsidR="00977CA3" w:rsidRPr="00CA7824" w:rsidRDefault="00977CA3" w:rsidP="00CA7824">
      <w:pPr>
        <w:pStyle w:val="Prrafodelista"/>
        <w:spacing w:after="0" w:line="240" w:lineRule="auto"/>
        <w:jc w:val="both"/>
        <w:rPr>
          <w:rFonts w:ascii="Museo Sans 300" w:hAnsi="Museo Sans 300" w:cs="Arial"/>
          <w:sz w:val="24"/>
          <w:szCs w:val="24"/>
        </w:rPr>
      </w:pPr>
    </w:p>
    <w:p w14:paraId="21824F28" w14:textId="1B1B78CA" w:rsidR="00CA7824" w:rsidRPr="00677039" w:rsidRDefault="00977CA3" w:rsidP="00677039">
      <w:pPr>
        <w:pStyle w:val="Prrafodelista"/>
        <w:spacing w:after="0" w:line="240" w:lineRule="auto"/>
        <w:ind w:left="1134"/>
        <w:jc w:val="both"/>
        <w:rPr>
          <w:rFonts w:ascii="Museo Sans 300" w:hAnsi="Museo Sans 300" w:cs="Arial"/>
          <w:sz w:val="24"/>
          <w:szCs w:val="24"/>
        </w:rPr>
      </w:pPr>
      <w:r w:rsidRPr="00CA7824">
        <w:rPr>
          <w:rFonts w:ascii="Museo Sans 300" w:hAnsi="Museo Sans 300" w:cs="Arial"/>
          <w:sz w:val="24"/>
          <w:szCs w:val="24"/>
        </w:rPr>
        <w:t xml:space="preserve">Posteriormente el ISTA transfiere a favor de la Asociación Cooperativa de Producción Agropecuaria </w:t>
      </w:r>
      <w:proofErr w:type="spellStart"/>
      <w:r w:rsidRPr="00CA7824">
        <w:rPr>
          <w:rFonts w:ascii="Museo Sans 300" w:hAnsi="Museo Sans 300" w:cs="Arial"/>
          <w:sz w:val="24"/>
          <w:szCs w:val="24"/>
        </w:rPr>
        <w:t>Miravalle</w:t>
      </w:r>
      <w:proofErr w:type="spellEnd"/>
      <w:r w:rsidRPr="00CA7824">
        <w:rPr>
          <w:rFonts w:ascii="Museo Sans 300" w:hAnsi="Museo Sans 300" w:cs="Arial"/>
          <w:sz w:val="24"/>
          <w:szCs w:val="24"/>
        </w:rPr>
        <w:t xml:space="preserve"> de Responsabilidad Limitada, un área de tres inmuebles con una extensión superficial total de 570 </w:t>
      </w:r>
      <w:proofErr w:type="spellStart"/>
      <w:r w:rsidRPr="00CA7824">
        <w:rPr>
          <w:rFonts w:ascii="Museo Sans 300" w:hAnsi="Museo Sans 300" w:cs="Arial"/>
          <w:sz w:val="24"/>
          <w:szCs w:val="24"/>
        </w:rPr>
        <w:t>Hás</w:t>
      </w:r>
      <w:proofErr w:type="spellEnd"/>
      <w:r w:rsidRPr="00CA7824">
        <w:rPr>
          <w:rFonts w:ascii="Museo Sans 300" w:hAnsi="Museo Sans 300" w:cs="Arial"/>
          <w:sz w:val="24"/>
          <w:szCs w:val="24"/>
        </w:rPr>
        <w:t xml:space="preserve">., 58 </w:t>
      </w:r>
      <w:proofErr w:type="spellStart"/>
      <w:r w:rsidRPr="00CA7824">
        <w:rPr>
          <w:rFonts w:ascii="Museo Sans 300" w:hAnsi="Museo Sans 300" w:cs="Arial"/>
          <w:sz w:val="24"/>
          <w:szCs w:val="24"/>
        </w:rPr>
        <w:t>Ás</w:t>
      </w:r>
      <w:proofErr w:type="spellEnd"/>
      <w:r w:rsidRPr="00CA7824">
        <w:rPr>
          <w:rFonts w:ascii="Museo Sans 300" w:hAnsi="Museo Sans 300" w:cs="Arial"/>
          <w:sz w:val="24"/>
          <w:szCs w:val="24"/>
        </w:rPr>
        <w:t xml:space="preserve">., 98.43 </w:t>
      </w:r>
      <w:proofErr w:type="spellStart"/>
      <w:r w:rsidRPr="00CA7824">
        <w:rPr>
          <w:rFonts w:ascii="Museo Sans 300" w:hAnsi="Museo Sans 300" w:cs="Arial"/>
          <w:sz w:val="24"/>
          <w:szCs w:val="24"/>
        </w:rPr>
        <w:t>Cás</w:t>
      </w:r>
      <w:proofErr w:type="spellEnd"/>
      <w:r w:rsidRPr="00CA7824">
        <w:rPr>
          <w:rFonts w:ascii="Museo Sans 300" w:hAnsi="Museo Sans 300" w:cs="Arial"/>
          <w:sz w:val="24"/>
          <w:szCs w:val="24"/>
        </w:rPr>
        <w:t xml:space="preserve">., mediante Escritura Pública N°. </w:t>
      </w:r>
      <w:r w:rsidR="00677039">
        <w:rPr>
          <w:rFonts w:ascii="Museo Sans 300" w:hAnsi="Museo Sans 300" w:cs="Arial"/>
          <w:sz w:val="24"/>
          <w:szCs w:val="24"/>
        </w:rPr>
        <w:t>--</w:t>
      </w:r>
      <w:r w:rsidRPr="00CA7824">
        <w:rPr>
          <w:rFonts w:ascii="Museo Sans 300" w:hAnsi="Museo Sans 300" w:cs="Arial"/>
          <w:sz w:val="24"/>
          <w:szCs w:val="24"/>
        </w:rPr>
        <w:t xml:space="preserve"> del Libro </w:t>
      </w:r>
      <w:r w:rsidR="00677039">
        <w:rPr>
          <w:rFonts w:ascii="Museo Sans 300" w:hAnsi="Museo Sans 300" w:cs="Arial"/>
          <w:sz w:val="24"/>
          <w:szCs w:val="24"/>
        </w:rPr>
        <w:t>---</w:t>
      </w:r>
      <w:r w:rsidRPr="00CA7824">
        <w:rPr>
          <w:rFonts w:ascii="Museo Sans 300" w:hAnsi="Museo Sans 300" w:cs="Arial"/>
          <w:sz w:val="24"/>
          <w:szCs w:val="24"/>
        </w:rPr>
        <w:t xml:space="preserve"> del protocolo del Notario David Omar Molina Zepeda, otorgada el día </w:t>
      </w:r>
      <w:r w:rsidR="00677039">
        <w:rPr>
          <w:rFonts w:ascii="Museo Sans 300" w:hAnsi="Museo Sans 300" w:cs="Arial"/>
          <w:sz w:val="24"/>
          <w:szCs w:val="24"/>
        </w:rPr>
        <w:t>--</w:t>
      </w:r>
      <w:r w:rsidRPr="00CA7824">
        <w:rPr>
          <w:rFonts w:ascii="Museo Sans 300" w:hAnsi="Museo Sans 300" w:cs="Arial"/>
          <w:sz w:val="24"/>
          <w:szCs w:val="24"/>
        </w:rPr>
        <w:t xml:space="preserve"> de </w:t>
      </w:r>
      <w:r w:rsidR="00677039">
        <w:rPr>
          <w:rFonts w:ascii="Museo Sans 300" w:hAnsi="Museo Sans 300" w:cs="Arial"/>
          <w:sz w:val="24"/>
          <w:szCs w:val="24"/>
        </w:rPr>
        <w:t>---</w:t>
      </w:r>
      <w:r w:rsidRPr="00CA7824">
        <w:rPr>
          <w:rFonts w:ascii="Museo Sans 300" w:hAnsi="Museo Sans 300" w:cs="Arial"/>
          <w:sz w:val="24"/>
          <w:szCs w:val="24"/>
        </w:rPr>
        <w:t xml:space="preserve"> de </w:t>
      </w:r>
      <w:r w:rsidR="00677039">
        <w:rPr>
          <w:rFonts w:ascii="Museo Sans 300" w:hAnsi="Museo Sans 300" w:cs="Arial"/>
          <w:sz w:val="24"/>
          <w:szCs w:val="24"/>
        </w:rPr>
        <w:t>---</w:t>
      </w:r>
      <w:r w:rsidRPr="00CA7824">
        <w:rPr>
          <w:rFonts w:ascii="Museo Sans 300" w:hAnsi="Museo Sans 300" w:cs="Arial"/>
          <w:sz w:val="24"/>
          <w:szCs w:val="24"/>
        </w:rPr>
        <w:t>, según se detalla a continuación:</w:t>
      </w:r>
    </w:p>
    <w:p w14:paraId="0C6E0211" w14:textId="77777777" w:rsidR="00977CA3" w:rsidRPr="00CC3EB0" w:rsidRDefault="00977CA3" w:rsidP="00977CA3">
      <w:pPr>
        <w:pStyle w:val="Prrafodelista"/>
        <w:spacing w:after="0" w:line="240" w:lineRule="auto"/>
        <w:jc w:val="both"/>
        <w:rPr>
          <w:rFonts w:ascii="Museo Sans 300" w:hAnsi="Museo Sans 300" w:cs="Arial"/>
          <w:sz w:val="26"/>
          <w:szCs w:val="26"/>
        </w:rPr>
      </w:pPr>
    </w:p>
    <w:tbl>
      <w:tblPr>
        <w:tblStyle w:val="Tablaconcuadrcula"/>
        <w:tblW w:w="7825" w:type="dxa"/>
        <w:tblInd w:w="1279" w:type="dxa"/>
        <w:tblLook w:val="04A0" w:firstRow="1" w:lastRow="0" w:firstColumn="1" w:lastColumn="0" w:noHBand="0" w:noVBand="1"/>
      </w:tblPr>
      <w:tblGrid>
        <w:gridCol w:w="3596"/>
        <w:gridCol w:w="2113"/>
        <w:gridCol w:w="2116"/>
      </w:tblGrid>
      <w:tr w:rsidR="00977CA3" w:rsidRPr="00B66E14" w14:paraId="7C7297A8" w14:textId="77777777" w:rsidTr="00977CA3">
        <w:trPr>
          <w:trHeight w:val="280"/>
        </w:trPr>
        <w:tc>
          <w:tcPr>
            <w:tcW w:w="3596" w:type="dxa"/>
            <w:shd w:val="clear" w:color="auto" w:fill="FFFFFF" w:themeFill="background1"/>
            <w:vAlign w:val="center"/>
          </w:tcPr>
          <w:p w14:paraId="7351FB26" w14:textId="77777777" w:rsidR="00977CA3" w:rsidRPr="00977CA3" w:rsidRDefault="00977CA3" w:rsidP="006A62D9">
            <w:pPr>
              <w:jc w:val="center"/>
              <w:rPr>
                <w:rFonts w:ascii="Museo Sans 300" w:hAnsi="Museo Sans 300" w:cs="Arial"/>
                <w:b/>
                <w:sz w:val="16"/>
                <w:szCs w:val="16"/>
              </w:rPr>
            </w:pPr>
            <w:r w:rsidRPr="00977CA3">
              <w:rPr>
                <w:rFonts w:ascii="Museo Sans 300" w:hAnsi="Museo Sans 300" w:cs="Arial"/>
                <w:b/>
                <w:sz w:val="16"/>
                <w:szCs w:val="16"/>
              </w:rPr>
              <w:t>DENOMINACIÓN INMUEBLE</w:t>
            </w:r>
          </w:p>
        </w:tc>
        <w:tc>
          <w:tcPr>
            <w:tcW w:w="2113" w:type="dxa"/>
            <w:shd w:val="clear" w:color="auto" w:fill="FFFFFF" w:themeFill="background1"/>
            <w:vAlign w:val="center"/>
          </w:tcPr>
          <w:p w14:paraId="2B1CCAC1" w14:textId="77777777" w:rsidR="00977CA3" w:rsidRPr="00977CA3" w:rsidRDefault="00977CA3" w:rsidP="006A62D9">
            <w:pPr>
              <w:jc w:val="center"/>
              <w:rPr>
                <w:rFonts w:ascii="Museo Sans 300" w:hAnsi="Museo Sans 300" w:cs="Arial"/>
                <w:b/>
                <w:sz w:val="16"/>
                <w:szCs w:val="16"/>
              </w:rPr>
            </w:pPr>
            <w:r w:rsidRPr="00977CA3">
              <w:rPr>
                <w:rFonts w:ascii="Museo Sans 300" w:hAnsi="Museo Sans 300" w:cs="Arial"/>
                <w:b/>
                <w:sz w:val="16"/>
                <w:szCs w:val="16"/>
              </w:rPr>
              <w:t>ÁREA TRANSFERIDA (</w:t>
            </w:r>
            <w:proofErr w:type="spellStart"/>
            <w:r w:rsidRPr="00977CA3">
              <w:rPr>
                <w:rFonts w:ascii="Museo Sans 300" w:hAnsi="Museo Sans 300" w:cs="Arial"/>
                <w:b/>
                <w:sz w:val="16"/>
                <w:szCs w:val="16"/>
              </w:rPr>
              <w:t>Hás</w:t>
            </w:r>
            <w:proofErr w:type="spellEnd"/>
            <w:r w:rsidRPr="00977CA3">
              <w:rPr>
                <w:rFonts w:ascii="Museo Sans 300" w:hAnsi="Museo Sans 300" w:cs="Arial"/>
                <w:b/>
                <w:sz w:val="16"/>
                <w:szCs w:val="16"/>
              </w:rPr>
              <w:t>.)</w:t>
            </w:r>
          </w:p>
        </w:tc>
        <w:tc>
          <w:tcPr>
            <w:tcW w:w="2116" w:type="dxa"/>
            <w:shd w:val="clear" w:color="auto" w:fill="FFFFFF" w:themeFill="background1"/>
            <w:vAlign w:val="center"/>
          </w:tcPr>
          <w:p w14:paraId="0A9B21F6" w14:textId="77777777" w:rsidR="00977CA3" w:rsidRPr="00977CA3" w:rsidRDefault="00977CA3" w:rsidP="006A62D9">
            <w:pPr>
              <w:jc w:val="center"/>
              <w:rPr>
                <w:rFonts w:ascii="Museo Sans 300" w:hAnsi="Museo Sans 300" w:cs="Arial"/>
                <w:b/>
                <w:sz w:val="16"/>
                <w:szCs w:val="16"/>
              </w:rPr>
            </w:pPr>
            <w:r w:rsidRPr="00977CA3">
              <w:rPr>
                <w:rFonts w:ascii="Museo Sans 300" w:hAnsi="Museo Sans 300" w:cs="Arial"/>
                <w:b/>
                <w:sz w:val="16"/>
                <w:szCs w:val="16"/>
              </w:rPr>
              <w:t>ÁREA RESERVA ISTA (</w:t>
            </w:r>
            <w:proofErr w:type="spellStart"/>
            <w:r w:rsidRPr="00977CA3">
              <w:rPr>
                <w:rFonts w:ascii="Museo Sans 300" w:hAnsi="Museo Sans 300" w:cs="Arial"/>
                <w:b/>
                <w:sz w:val="16"/>
                <w:szCs w:val="16"/>
              </w:rPr>
              <w:t>Hás</w:t>
            </w:r>
            <w:proofErr w:type="spellEnd"/>
            <w:r w:rsidRPr="00977CA3">
              <w:rPr>
                <w:rFonts w:ascii="Museo Sans 300" w:hAnsi="Museo Sans 300" w:cs="Arial"/>
                <w:b/>
                <w:sz w:val="16"/>
                <w:szCs w:val="16"/>
              </w:rPr>
              <w:t>.)</w:t>
            </w:r>
          </w:p>
        </w:tc>
      </w:tr>
      <w:tr w:rsidR="00977CA3" w:rsidRPr="00B66E14" w14:paraId="0A80A346" w14:textId="77777777" w:rsidTr="00977CA3">
        <w:trPr>
          <w:trHeight w:val="280"/>
        </w:trPr>
        <w:tc>
          <w:tcPr>
            <w:tcW w:w="3596" w:type="dxa"/>
            <w:shd w:val="clear" w:color="auto" w:fill="FFFFFF" w:themeFill="background1"/>
            <w:vAlign w:val="center"/>
          </w:tcPr>
          <w:p w14:paraId="5330F833" w14:textId="77777777" w:rsidR="00977CA3" w:rsidRPr="00977CA3" w:rsidRDefault="00977CA3" w:rsidP="006A62D9">
            <w:pPr>
              <w:rPr>
                <w:rFonts w:ascii="Museo Sans 300" w:hAnsi="Museo Sans 300" w:cs="Arial"/>
                <w:sz w:val="16"/>
                <w:szCs w:val="16"/>
              </w:rPr>
            </w:pPr>
            <w:r w:rsidRPr="00977CA3">
              <w:rPr>
                <w:rFonts w:ascii="Museo Sans 300" w:hAnsi="Museo Sans 300"/>
                <w:sz w:val="16"/>
                <w:szCs w:val="16"/>
                <w:lang w:val="es-SV" w:eastAsia="es-SV"/>
              </w:rPr>
              <w:t>HACIENDA MIRAVALLE PORCIÓN “EL JOCOTILLO”</w:t>
            </w:r>
          </w:p>
        </w:tc>
        <w:tc>
          <w:tcPr>
            <w:tcW w:w="2113" w:type="dxa"/>
            <w:shd w:val="clear" w:color="auto" w:fill="FFFFFF" w:themeFill="background1"/>
            <w:vAlign w:val="center"/>
          </w:tcPr>
          <w:p w14:paraId="18AE9339" w14:textId="77777777" w:rsidR="00977CA3" w:rsidRPr="00977CA3" w:rsidRDefault="00977CA3" w:rsidP="006A62D9">
            <w:pPr>
              <w:jc w:val="center"/>
              <w:rPr>
                <w:rFonts w:ascii="Museo Sans 300" w:hAnsi="Museo Sans 300" w:cs="Arial"/>
                <w:sz w:val="16"/>
                <w:szCs w:val="16"/>
              </w:rPr>
            </w:pPr>
            <w:r w:rsidRPr="00977CA3">
              <w:rPr>
                <w:rFonts w:ascii="Museo Sans 300" w:hAnsi="Museo Sans 300" w:cs="Calibri"/>
                <w:bCs/>
                <w:sz w:val="16"/>
                <w:szCs w:val="16"/>
                <w:lang w:val="es-SV" w:eastAsia="es-SV"/>
              </w:rPr>
              <w:t xml:space="preserve">244 </w:t>
            </w:r>
            <w:proofErr w:type="spellStart"/>
            <w:r w:rsidRPr="00977CA3">
              <w:rPr>
                <w:rFonts w:ascii="Museo Sans 300" w:hAnsi="Museo Sans 300" w:cs="Calibri"/>
                <w:bCs/>
                <w:sz w:val="16"/>
                <w:szCs w:val="16"/>
                <w:lang w:val="es-SV" w:eastAsia="es-SV"/>
              </w:rPr>
              <w:t>Hás</w:t>
            </w:r>
            <w:proofErr w:type="spellEnd"/>
            <w:r w:rsidRPr="00977CA3">
              <w:rPr>
                <w:rFonts w:ascii="Museo Sans 300" w:hAnsi="Museo Sans 300" w:cs="Calibri"/>
                <w:bCs/>
                <w:sz w:val="16"/>
                <w:szCs w:val="16"/>
                <w:lang w:val="es-SV" w:eastAsia="es-SV"/>
              </w:rPr>
              <w:t>.,</w:t>
            </w:r>
            <w:r w:rsidRPr="00977CA3">
              <w:rPr>
                <w:rFonts w:ascii="Museo Sans 300" w:hAnsi="Museo Sans 300" w:cs="Calibri"/>
                <w:sz w:val="16"/>
                <w:szCs w:val="16"/>
                <w:lang w:eastAsia="es-SV"/>
              </w:rPr>
              <w:t xml:space="preserve"> 52 </w:t>
            </w:r>
            <w:proofErr w:type="spellStart"/>
            <w:r w:rsidRPr="00977CA3">
              <w:rPr>
                <w:rFonts w:ascii="Museo Sans 300" w:hAnsi="Museo Sans 300" w:cs="Calibri"/>
                <w:sz w:val="16"/>
                <w:szCs w:val="16"/>
                <w:lang w:eastAsia="es-SV"/>
              </w:rPr>
              <w:t>Ás</w:t>
            </w:r>
            <w:proofErr w:type="spellEnd"/>
            <w:r w:rsidRPr="00977CA3">
              <w:rPr>
                <w:rFonts w:ascii="Museo Sans 300" w:hAnsi="Museo Sans 300" w:cs="Calibri"/>
                <w:sz w:val="16"/>
                <w:szCs w:val="16"/>
                <w:lang w:eastAsia="es-SV"/>
              </w:rPr>
              <w:t xml:space="preserve">., 76.46 </w:t>
            </w:r>
            <w:proofErr w:type="spellStart"/>
            <w:r w:rsidRPr="00977CA3">
              <w:rPr>
                <w:rFonts w:ascii="Museo Sans 300" w:hAnsi="Museo Sans 300" w:cs="Calibri"/>
                <w:bCs/>
                <w:sz w:val="16"/>
                <w:szCs w:val="16"/>
                <w:lang w:val="es-SV" w:eastAsia="es-SV"/>
              </w:rPr>
              <w:t>Cás</w:t>
            </w:r>
            <w:proofErr w:type="spellEnd"/>
            <w:r w:rsidRPr="00977CA3">
              <w:rPr>
                <w:rFonts w:ascii="Museo Sans 300" w:hAnsi="Museo Sans 300" w:cs="Calibri"/>
                <w:bCs/>
                <w:sz w:val="16"/>
                <w:szCs w:val="16"/>
                <w:lang w:val="es-SV" w:eastAsia="es-SV"/>
              </w:rPr>
              <w:t>.</w:t>
            </w:r>
          </w:p>
        </w:tc>
        <w:tc>
          <w:tcPr>
            <w:tcW w:w="2116" w:type="dxa"/>
            <w:shd w:val="clear" w:color="auto" w:fill="FFFFFF" w:themeFill="background1"/>
            <w:vAlign w:val="center"/>
          </w:tcPr>
          <w:p w14:paraId="7C52AB40" w14:textId="77777777" w:rsidR="00977CA3" w:rsidRPr="00977CA3" w:rsidRDefault="00977CA3" w:rsidP="006A62D9">
            <w:pPr>
              <w:jc w:val="center"/>
              <w:rPr>
                <w:rFonts w:ascii="Museo Sans 300" w:hAnsi="Museo Sans 300" w:cs="Calibri"/>
                <w:bCs/>
                <w:sz w:val="16"/>
                <w:szCs w:val="16"/>
                <w:lang w:val="es-SV" w:eastAsia="es-SV"/>
              </w:rPr>
            </w:pPr>
            <w:r w:rsidRPr="00977CA3">
              <w:rPr>
                <w:rFonts w:ascii="Museo Sans 300" w:hAnsi="Museo Sans 300" w:cs="Calibri"/>
                <w:bCs/>
                <w:sz w:val="16"/>
                <w:szCs w:val="16"/>
                <w:lang w:val="es-SV" w:eastAsia="es-SV"/>
              </w:rPr>
              <w:t xml:space="preserve">26 </w:t>
            </w:r>
            <w:proofErr w:type="spellStart"/>
            <w:r w:rsidRPr="00977CA3">
              <w:rPr>
                <w:rFonts w:ascii="Museo Sans 300" w:hAnsi="Museo Sans 300" w:cs="Calibri"/>
                <w:bCs/>
                <w:sz w:val="16"/>
                <w:szCs w:val="16"/>
                <w:lang w:val="es-SV" w:eastAsia="es-SV"/>
              </w:rPr>
              <w:t>Hás</w:t>
            </w:r>
            <w:proofErr w:type="spellEnd"/>
            <w:r w:rsidRPr="00977CA3">
              <w:rPr>
                <w:rFonts w:ascii="Museo Sans 300" w:hAnsi="Museo Sans 300" w:cs="Calibri"/>
                <w:bCs/>
                <w:sz w:val="16"/>
                <w:szCs w:val="16"/>
                <w:lang w:val="es-SV" w:eastAsia="es-SV"/>
              </w:rPr>
              <w:t>.,</w:t>
            </w:r>
            <w:r w:rsidRPr="00977CA3">
              <w:rPr>
                <w:rFonts w:ascii="Museo Sans 300" w:hAnsi="Museo Sans 300" w:cs="Calibri"/>
                <w:sz w:val="16"/>
                <w:szCs w:val="16"/>
                <w:lang w:eastAsia="es-SV"/>
              </w:rPr>
              <w:t xml:space="preserve"> 05 </w:t>
            </w:r>
            <w:proofErr w:type="spellStart"/>
            <w:r w:rsidRPr="00977CA3">
              <w:rPr>
                <w:rFonts w:ascii="Museo Sans 300" w:hAnsi="Museo Sans 300" w:cs="Calibri"/>
                <w:sz w:val="16"/>
                <w:szCs w:val="16"/>
                <w:lang w:eastAsia="es-SV"/>
              </w:rPr>
              <w:t>Ás</w:t>
            </w:r>
            <w:proofErr w:type="spellEnd"/>
            <w:r w:rsidRPr="00977CA3">
              <w:rPr>
                <w:rFonts w:ascii="Museo Sans 300" w:hAnsi="Museo Sans 300" w:cs="Calibri"/>
                <w:sz w:val="16"/>
                <w:szCs w:val="16"/>
                <w:lang w:eastAsia="es-SV"/>
              </w:rPr>
              <w:t xml:space="preserve">., 94.09 </w:t>
            </w:r>
            <w:proofErr w:type="spellStart"/>
            <w:r w:rsidRPr="00977CA3">
              <w:rPr>
                <w:rFonts w:ascii="Museo Sans 300" w:hAnsi="Museo Sans 300" w:cs="Calibri"/>
                <w:bCs/>
                <w:sz w:val="16"/>
                <w:szCs w:val="16"/>
                <w:lang w:val="es-SV" w:eastAsia="es-SV"/>
              </w:rPr>
              <w:t>Cás</w:t>
            </w:r>
            <w:proofErr w:type="spellEnd"/>
            <w:r w:rsidRPr="00977CA3">
              <w:rPr>
                <w:rFonts w:ascii="Museo Sans 300" w:hAnsi="Museo Sans 300" w:cs="Calibri"/>
                <w:bCs/>
                <w:sz w:val="16"/>
                <w:szCs w:val="16"/>
                <w:lang w:val="es-SV" w:eastAsia="es-SV"/>
              </w:rPr>
              <w:t>.</w:t>
            </w:r>
          </w:p>
        </w:tc>
      </w:tr>
      <w:tr w:rsidR="00977CA3" w:rsidRPr="00B66E14" w14:paraId="33B7FDB7" w14:textId="77777777" w:rsidTr="00977CA3">
        <w:trPr>
          <w:trHeight w:val="280"/>
        </w:trPr>
        <w:tc>
          <w:tcPr>
            <w:tcW w:w="3596" w:type="dxa"/>
            <w:shd w:val="clear" w:color="auto" w:fill="FFFFFF" w:themeFill="background1"/>
            <w:vAlign w:val="center"/>
          </w:tcPr>
          <w:p w14:paraId="04047300" w14:textId="77777777" w:rsidR="00977CA3" w:rsidRPr="00977CA3" w:rsidRDefault="00977CA3" w:rsidP="006A62D9">
            <w:pPr>
              <w:rPr>
                <w:rFonts w:ascii="Museo Sans 300" w:hAnsi="Museo Sans 300"/>
                <w:sz w:val="16"/>
                <w:szCs w:val="16"/>
                <w:lang w:val="es-SV" w:eastAsia="es-SV"/>
              </w:rPr>
            </w:pPr>
            <w:r w:rsidRPr="00977CA3">
              <w:rPr>
                <w:rFonts w:ascii="Museo Sans 300" w:hAnsi="Museo Sans 300"/>
                <w:sz w:val="16"/>
                <w:szCs w:val="16"/>
                <w:lang w:val="es-SV" w:eastAsia="es-SV"/>
              </w:rPr>
              <w:t xml:space="preserve">MIRAVALLE PORCIÓN TRES, </w:t>
            </w:r>
          </w:p>
          <w:p w14:paraId="39BC6DD0" w14:textId="77777777" w:rsidR="00977CA3" w:rsidRPr="00977CA3" w:rsidRDefault="00977CA3" w:rsidP="006A62D9">
            <w:pPr>
              <w:rPr>
                <w:rFonts w:ascii="Museo Sans 300" w:hAnsi="Museo Sans 300" w:cs="Arial"/>
                <w:sz w:val="16"/>
                <w:szCs w:val="16"/>
              </w:rPr>
            </w:pPr>
            <w:r w:rsidRPr="00977CA3">
              <w:rPr>
                <w:rFonts w:ascii="Museo Sans 300" w:hAnsi="Museo Sans 300"/>
                <w:sz w:val="16"/>
                <w:szCs w:val="16"/>
                <w:lang w:val="es-SV" w:eastAsia="es-SV"/>
              </w:rPr>
              <w:t>“EL JÍCARO”</w:t>
            </w:r>
          </w:p>
        </w:tc>
        <w:tc>
          <w:tcPr>
            <w:tcW w:w="2113" w:type="dxa"/>
            <w:shd w:val="clear" w:color="auto" w:fill="FFFFFF" w:themeFill="background1"/>
            <w:vAlign w:val="center"/>
          </w:tcPr>
          <w:p w14:paraId="0CCDA1DA" w14:textId="77777777" w:rsidR="00977CA3" w:rsidRPr="00977CA3" w:rsidRDefault="00977CA3" w:rsidP="006A62D9">
            <w:pPr>
              <w:jc w:val="center"/>
              <w:rPr>
                <w:rFonts w:ascii="Museo Sans 300" w:hAnsi="Museo Sans 300" w:cs="Arial"/>
                <w:sz w:val="16"/>
                <w:szCs w:val="16"/>
              </w:rPr>
            </w:pPr>
            <w:r w:rsidRPr="00977CA3">
              <w:rPr>
                <w:rFonts w:ascii="Museo Sans 300" w:hAnsi="Museo Sans 300" w:cs="Calibri"/>
                <w:bCs/>
                <w:sz w:val="16"/>
                <w:szCs w:val="16"/>
                <w:lang w:val="es-SV" w:eastAsia="es-SV"/>
              </w:rPr>
              <w:t xml:space="preserve">169 </w:t>
            </w:r>
            <w:proofErr w:type="spellStart"/>
            <w:r w:rsidRPr="00977CA3">
              <w:rPr>
                <w:rFonts w:ascii="Museo Sans 300" w:hAnsi="Museo Sans 300" w:cs="Calibri"/>
                <w:bCs/>
                <w:sz w:val="16"/>
                <w:szCs w:val="16"/>
                <w:lang w:val="es-SV" w:eastAsia="es-SV"/>
              </w:rPr>
              <w:t>Hás</w:t>
            </w:r>
            <w:proofErr w:type="spellEnd"/>
            <w:r w:rsidRPr="00977CA3">
              <w:rPr>
                <w:rFonts w:ascii="Museo Sans 300" w:hAnsi="Museo Sans 300" w:cs="Calibri"/>
                <w:bCs/>
                <w:sz w:val="16"/>
                <w:szCs w:val="16"/>
                <w:lang w:val="es-SV" w:eastAsia="es-SV"/>
              </w:rPr>
              <w:t>.,</w:t>
            </w:r>
            <w:r w:rsidRPr="00977CA3">
              <w:rPr>
                <w:rFonts w:ascii="Museo Sans 300" w:hAnsi="Museo Sans 300" w:cs="Calibri"/>
                <w:sz w:val="16"/>
                <w:szCs w:val="16"/>
                <w:lang w:eastAsia="es-SV"/>
              </w:rPr>
              <w:t xml:space="preserve"> 00 </w:t>
            </w:r>
            <w:proofErr w:type="spellStart"/>
            <w:r w:rsidRPr="00977CA3">
              <w:rPr>
                <w:rFonts w:ascii="Museo Sans 300" w:hAnsi="Museo Sans 300" w:cs="Calibri"/>
                <w:sz w:val="16"/>
                <w:szCs w:val="16"/>
                <w:lang w:eastAsia="es-SV"/>
              </w:rPr>
              <w:t>Ás</w:t>
            </w:r>
            <w:proofErr w:type="spellEnd"/>
            <w:r w:rsidRPr="00977CA3">
              <w:rPr>
                <w:rFonts w:ascii="Museo Sans 300" w:hAnsi="Museo Sans 300" w:cs="Calibri"/>
                <w:sz w:val="16"/>
                <w:szCs w:val="16"/>
                <w:lang w:eastAsia="es-SV"/>
              </w:rPr>
              <w:t xml:space="preserve">., 84.08 </w:t>
            </w:r>
            <w:proofErr w:type="spellStart"/>
            <w:r w:rsidRPr="00977CA3">
              <w:rPr>
                <w:rFonts w:ascii="Museo Sans 300" w:hAnsi="Museo Sans 300" w:cs="Calibri"/>
                <w:bCs/>
                <w:sz w:val="16"/>
                <w:szCs w:val="16"/>
                <w:lang w:val="es-SV" w:eastAsia="es-SV"/>
              </w:rPr>
              <w:t>Cás</w:t>
            </w:r>
            <w:proofErr w:type="spellEnd"/>
            <w:r w:rsidRPr="00977CA3">
              <w:rPr>
                <w:rFonts w:ascii="Museo Sans 300" w:hAnsi="Museo Sans 300" w:cs="Calibri"/>
                <w:bCs/>
                <w:sz w:val="16"/>
                <w:szCs w:val="16"/>
                <w:lang w:val="es-SV" w:eastAsia="es-SV"/>
              </w:rPr>
              <w:t>.</w:t>
            </w:r>
          </w:p>
        </w:tc>
        <w:tc>
          <w:tcPr>
            <w:tcW w:w="2116" w:type="dxa"/>
            <w:shd w:val="clear" w:color="auto" w:fill="FFFFFF" w:themeFill="background1"/>
            <w:vAlign w:val="center"/>
          </w:tcPr>
          <w:p w14:paraId="47C6E124" w14:textId="77777777" w:rsidR="00977CA3" w:rsidRPr="00977CA3" w:rsidRDefault="00977CA3" w:rsidP="006A62D9">
            <w:pPr>
              <w:jc w:val="center"/>
              <w:rPr>
                <w:rFonts w:ascii="Museo Sans 300" w:hAnsi="Museo Sans 300" w:cs="Calibri"/>
                <w:bCs/>
                <w:sz w:val="16"/>
                <w:szCs w:val="16"/>
                <w:lang w:val="es-SV" w:eastAsia="es-SV"/>
              </w:rPr>
            </w:pPr>
            <w:r w:rsidRPr="00977CA3">
              <w:rPr>
                <w:rFonts w:ascii="Museo Sans 300" w:hAnsi="Museo Sans 300" w:cs="Calibri"/>
                <w:bCs/>
                <w:sz w:val="16"/>
                <w:szCs w:val="16"/>
                <w:lang w:val="es-SV" w:eastAsia="es-SV"/>
              </w:rPr>
              <w:t xml:space="preserve">77 </w:t>
            </w:r>
            <w:proofErr w:type="spellStart"/>
            <w:r w:rsidRPr="00977CA3">
              <w:rPr>
                <w:rFonts w:ascii="Museo Sans 300" w:hAnsi="Museo Sans 300" w:cs="Calibri"/>
                <w:bCs/>
                <w:sz w:val="16"/>
                <w:szCs w:val="16"/>
                <w:lang w:val="es-SV" w:eastAsia="es-SV"/>
              </w:rPr>
              <w:t>Hás</w:t>
            </w:r>
            <w:proofErr w:type="spellEnd"/>
            <w:r w:rsidRPr="00977CA3">
              <w:rPr>
                <w:rFonts w:ascii="Museo Sans 300" w:hAnsi="Museo Sans 300" w:cs="Calibri"/>
                <w:bCs/>
                <w:sz w:val="16"/>
                <w:szCs w:val="16"/>
                <w:lang w:val="es-SV" w:eastAsia="es-SV"/>
              </w:rPr>
              <w:t>.,</w:t>
            </w:r>
            <w:r w:rsidRPr="00977CA3">
              <w:rPr>
                <w:rFonts w:ascii="Museo Sans 300" w:hAnsi="Museo Sans 300" w:cs="Calibri"/>
                <w:sz w:val="16"/>
                <w:szCs w:val="16"/>
                <w:lang w:eastAsia="es-SV"/>
              </w:rPr>
              <w:t xml:space="preserve"> 75 </w:t>
            </w:r>
            <w:proofErr w:type="spellStart"/>
            <w:r w:rsidRPr="00977CA3">
              <w:rPr>
                <w:rFonts w:ascii="Museo Sans 300" w:hAnsi="Museo Sans 300" w:cs="Calibri"/>
                <w:sz w:val="16"/>
                <w:szCs w:val="16"/>
                <w:lang w:eastAsia="es-SV"/>
              </w:rPr>
              <w:t>Ás</w:t>
            </w:r>
            <w:proofErr w:type="spellEnd"/>
            <w:r w:rsidRPr="00977CA3">
              <w:rPr>
                <w:rFonts w:ascii="Museo Sans 300" w:hAnsi="Museo Sans 300" w:cs="Calibri"/>
                <w:sz w:val="16"/>
                <w:szCs w:val="16"/>
                <w:lang w:eastAsia="es-SV"/>
              </w:rPr>
              <w:t xml:space="preserve">., 37.00 </w:t>
            </w:r>
            <w:proofErr w:type="spellStart"/>
            <w:r w:rsidRPr="00977CA3">
              <w:rPr>
                <w:rFonts w:ascii="Museo Sans 300" w:hAnsi="Museo Sans 300" w:cs="Calibri"/>
                <w:bCs/>
                <w:sz w:val="16"/>
                <w:szCs w:val="16"/>
                <w:lang w:val="es-SV" w:eastAsia="es-SV"/>
              </w:rPr>
              <w:t>Cás</w:t>
            </w:r>
            <w:proofErr w:type="spellEnd"/>
            <w:r w:rsidRPr="00977CA3">
              <w:rPr>
                <w:rFonts w:ascii="Museo Sans 300" w:hAnsi="Museo Sans 300" w:cs="Calibri"/>
                <w:bCs/>
                <w:sz w:val="16"/>
                <w:szCs w:val="16"/>
                <w:lang w:val="es-SV" w:eastAsia="es-SV"/>
              </w:rPr>
              <w:t>.</w:t>
            </w:r>
          </w:p>
        </w:tc>
      </w:tr>
      <w:tr w:rsidR="00977CA3" w:rsidRPr="00B66E14" w14:paraId="00C35295" w14:textId="77777777" w:rsidTr="00977CA3">
        <w:trPr>
          <w:trHeight w:val="280"/>
        </w:trPr>
        <w:tc>
          <w:tcPr>
            <w:tcW w:w="3596" w:type="dxa"/>
            <w:shd w:val="clear" w:color="auto" w:fill="FFFFFF" w:themeFill="background1"/>
            <w:vAlign w:val="center"/>
          </w:tcPr>
          <w:p w14:paraId="348D34F1" w14:textId="77777777" w:rsidR="00977CA3" w:rsidRPr="00977CA3" w:rsidRDefault="00977CA3" w:rsidP="006A62D9">
            <w:pPr>
              <w:rPr>
                <w:rFonts w:ascii="Museo Sans 300" w:hAnsi="Museo Sans 300" w:cs="Arial"/>
                <w:b/>
                <w:bCs/>
                <w:sz w:val="16"/>
                <w:szCs w:val="16"/>
              </w:rPr>
            </w:pPr>
            <w:r w:rsidRPr="00977CA3">
              <w:rPr>
                <w:rFonts w:ascii="Museo Sans 300" w:hAnsi="Museo Sans 300"/>
                <w:b/>
                <w:bCs/>
                <w:sz w:val="16"/>
                <w:szCs w:val="16"/>
                <w:lang w:val="es-SV" w:eastAsia="es-SV"/>
              </w:rPr>
              <w:t xml:space="preserve">HACIENDA MIRAVALLE PORCIÓN “LA CASONA”, </w:t>
            </w:r>
            <w:r w:rsidRPr="00977CA3">
              <w:rPr>
                <w:rFonts w:ascii="Museo Sans 300" w:hAnsi="Museo Sans 300" w:cs="Arial"/>
                <w:b/>
                <w:bCs/>
                <w:sz w:val="16"/>
                <w:szCs w:val="16"/>
              </w:rPr>
              <w:t>Compuesto por tres porciones:</w:t>
            </w:r>
          </w:p>
          <w:p w14:paraId="2834C4C3" w14:textId="77777777" w:rsidR="00977CA3" w:rsidRPr="00977CA3" w:rsidRDefault="00977CA3" w:rsidP="00752D06">
            <w:pPr>
              <w:pStyle w:val="Prrafodelista"/>
              <w:numPr>
                <w:ilvl w:val="0"/>
                <w:numId w:val="20"/>
              </w:numPr>
              <w:spacing w:after="0" w:line="240" w:lineRule="auto"/>
              <w:ind w:left="216" w:hanging="216"/>
              <w:rPr>
                <w:rFonts w:ascii="Museo Sans 300" w:hAnsi="Museo Sans 300" w:cs="Arial"/>
                <w:b/>
                <w:bCs/>
                <w:sz w:val="16"/>
                <w:szCs w:val="16"/>
              </w:rPr>
            </w:pPr>
            <w:r w:rsidRPr="00977CA3">
              <w:rPr>
                <w:rFonts w:ascii="Museo Sans 300" w:hAnsi="Museo Sans 300" w:cs="Arial"/>
                <w:b/>
                <w:bCs/>
                <w:sz w:val="16"/>
                <w:szCs w:val="16"/>
              </w:rPr>
              <w:t xml:space="preserve">Porción uno (casco)    </w:t>
            </w:r>
            <w:r w:rsidRPr="00977CA3">
              <w:rPr>
                <w:rFonts w:ascii="Museo Sans 300" w:hAnsi="Museo Sans 300" w:cs="Calibri"/>
                <w:b/>
                <w:bCs/>
                <w:sz w:val="16"/>
                <w:szCs w:val="16"/>
                <w:lang w:val="es-SV" w:eastAsia="es-SV"/>
              </w:rPr>
              <w:t xml:space="preserve">00 </w:t>
            </w:r>
            <w:proofErr w:type="spellStart"/>
            <w:r w:rsidRPr="00977CA3">
              <w:rPr>
                <w:rFonts w:ascii="Museo Sans 300" w:hAnsi="Museo Sans 300" w:cs="Calibri"/>
                <w:b/>
                <w:bCs/>
                <w:sz w:val="16"/>
                <w:szCs w:val="16"/>
                <w:lang w:val="es-SV" w:eastAsia="es-SV"/>
              </w:rPr>
              <w:t>Hás</w:t>
            </w:r>
            <w:proofErr w:type="spellEnd"/>
            <w:r w:rsidRPr="00977CA3">
              <w:rPr>
                <w:rFonts w:ascii="Museo Sans 300" w:hAnsi="Museo Sans 300" w:cs="Calibri"/>
                <w:b/>
                <w:bCs/>
                <w:sz w:val="16"/>
                <w:szCs w:val="16"/>
                <w:lang w:val="es-SV" w:eastAsia="es-SV"/>
              </w:rPr>
              <w:t>.,</w:t>
            </w:r>
            <w:r w:rsidRPr="00977CA3">
              <w:rPr>
                <w:rFonts w:ascii="Museo Sans 300" w:hAnsi="Museo Sans 300" w:cs="Calibri"/>
                <w:b/>
                <w:bCs/>
                <w:sz w:val="16"/>
                <w:szCs w:val="16"/>
                <w:lang w:eastAsia="es-SV"/>
              </w:rPr>
              <w:t xml:space="preserve"> 48 </w:t>
            </w:r>
            <w:proofErr w:type="spellStart"/>
            <w:r w:rsidRPr="00977CA3">
              <w:rPr>
                <w:rFonts w:ascii="Museo Sans 300" w:hAnsi="Museo Sans 300" w:cs="Calibri"/>
                <w:b/>
                <w:bCs/>
                <w:sz w:val="16"/>
                <w:szCs w:val="16"/>
                <w:lang w:eastAsia="es-SV"/>
              </w:rPr>
              <w:t>Ás</w:t>
            </w:r>
            <w:proofErr w:type="spellEnd"/>
            <w:r w:rsidRPr="00977CA3">
              <w:rPr>
                <w:rFonts w:ascii="Museo Sans 300" w:hAnsi="Museo Sans 300" w:cs="Calibri"/>
                <w:b/>
                <w:bCs/>
                <w:sz w:val="16"/>
                <w:szCs w:val="16"/>
                <w:lang w:eastAsia="es-SV"/>
              </w:rPr>
              <w:t xml:space="preserve">., 58.01 </w:t>
            </w:r>
            <w:proofErr w:type="spellStart"/>
            <w:r w:rsidRPr="00977CA3">
              <w:rPr>
                <w:rFonts w:ascii="Museo Sans 300" w:hAnsi="Museo Sans 300" w:cs="Calibri"/>
                <w:b/>
                <w:bCs/>
                <w:sz w:val="16"/>
                <w:szCs w:val="16"/>
                <w:lang w:val="es-SV" w:eastAsia="es-SV"/>
              </w:rPr>
              <w:t>Cás</w:t>
            </w:r>
            <w:proofErr w:type="spellEnd"/>
            <w:r w:rsidRPr="00977CA3">
              <w:rPr>
                <w:rFonts w:ascii="Museo Sans 300" w:hAnsi="Museo Sans 300" w:cs="Calibri"/>
                <w:b/>
                <w:bCs/>
                <w:sz w:val="16"/>
                <w:szCs w:val="16"/>
                <w:lang w:val="es-SV" w:eastAsia="es-SV"/>
              </w:rPr>
              <w:t>.</w:t>
            </w:r>
          </w:p>
          <w:p w14:paraId="0B6D440F" w14:textId="77777777" w:rsidR="00977CA3" w:rsidRPr="00977CA3" w:rsidRDefault="00977CA3" w:rsidP="00752D06">
            <w:pPr>
              <w:pStyle w:val="Prrafodelista"/>
              <w:numPr>
                <w:ilvl w:val="0"/>
                <w:numId w:val="20"/>
              </w:numPr>
              <w:spacing w:after="0" w:line="240" w:lineRule="auto"/>
              <w:ind w:left="216" w:hanging="216"/>
              <w:rPr>
                <w:rFonts w:ascii="Museo Sans 300" w:hAnsi="Museo Sans 300" w:cs="Arial"/>
                <w:b/>
                <w:bCs/>
                <w:sz w:val="16"/>
                <w:szCs w:val="16"/>
              </w:rPr>
            </w:pPr>
            <w:r w:rsidRPr="00977CA3">
              <w:rPr>
                <w:rFonts w:ascii="Museo Sans 300" w:hAnsi="Museo Sans 300" w:cs="Calibri"/>
                <w:b/>
                <w:bCs/>
                <w:sz w:val="16"/>
                <w:szCs w:val="16"/>
                <w:lang w:val="es-SV" w:eastAsia="es-SV"/>
              </w:rPr>
              <w:t xml:space="preserve">Porción dos (cancha)  00 </w:t>
            </w:r>
            <w:proofErr w:type="spellStart"/>
            <w:r w:rsidRPr="00977CA3">
              <w:rPr>
                <w:rFonts w:ascii="Museo Sans 300" w:hAnsi="Museo Sans 300" w:cs="Calibri"/>
                <w:b/>
                <w:bCs/>
                <w:sz w:val="16"/>
                <w:szCs w:val="16"/>
                <w:lang w:val="es-SV" w:eastAsia="es-SV"/>
              </w:rPr>
              <w:t>Hás</w:t>
            </w:r>
            <w:proofErr w:type="spellEnd"/>
            <w:r w:rsidRPr="00977CA3">
              <w:rPr>
                <w:rFonts w:ascii="Museo Sans 300" w:hAnsi="Museo Sans 300" w:cs="Calibri"/>
                <w:b/>
                <w:bCs/>
                <w:sz w:val="16"/>
                <w:szCs w:val="16"/>
                <w:lang w:val="es-SV" w:eastAsia="es-SV"/>
              </w:rPr>
              <w:t>.,</w:t>
            </w:r>
            <w:r w:rsidRPr="00977CA3">
              <w:rPr>
                <w:rFonts w:ascii="Museo Sans 300" w:hAnsi="Museo Sans 300" w:cs="Calibri"/>
                <w:b/>
                <w:bCs/>
                <w:sz w:val="16"/>
                <w:szCs w:val="16"/>
                <w:lang w:eastAsia="es-SV"/>
              </w:rPr>
              <w:t xml:space="preserve"> 81 </w:t>
            </w:r>
            <w:proofErr w:type="spellStart"/>
            <w:r w:rsidRPr="00977CA3">
              <w:rPr>
                <w:rFonts w:ascii="Museo Sans 300" w:hAnsi="Museo Sans 300" w:cs="Calibri"/>
                <w:b/>
                <w:bCs/>
                <w:sz w:val="16"/>
                <w:szCs w:val="16"/>
                <w:lang w:eastAsia="es-SV"/>
              </w:rPr>
              <w:t>Ás</w:t>
            </w:r>
            <w:proofErr w:type="spellEnd"/>
            <w:r w:rsidRPr="00977CA3">
              <w:rPr>
                <w:rFonts w:ascii="Museo Sans 300" w:hAnsi="Museo Sans 300" w:cs="Calibri"/>
                <w:b/>
                <w:bCs/>
                <w:sz w:val="16"/>
                <w:szCs w:val="16"/>
                <w:lang w:eastAsia="es-SV"/>
              </w:rPr>
              <w:t xml:space="preserve">., 23.86 </w:t>
            </w:r>
            <w:proofErr w:type="spellStart"/>
            <w:r w:rsidRPr="00977CA3">
              <w:rPr>
                <w:rFonts w:ascii="Museo Sans 300" w:hAnsi="Museo Sans 300" w:cs="Calibri"/>
                <w:b/>
                <w:bCs/>
                <w:sz w:val="16"/>
                <w:szCs w:val="16"/>
                <w:lang w:val="es-SV" w:eastAsia="es-SV"/>
              </w:rPr>
              <w:t>Cás</w:t>
            </w:r>
            <w:proofErr w:type="spellEnd"/>
            <w:r w:rsidRPr="00977CA3">
              <w:rPr>
                <w:rFonts w:ascii="Museo Sans 300" w:hAnsi="Museo Sans 300" w:cs="Calibri"/>
                <w:b/>
                <w:bCs/>
                <w:sz w:val="16"/>
                <w:szCs w:val="16"/>
                <w:lang w:val="es-SV" w:eastAsia="es-SV"/>
              </w:rPr>
              <w:t>.</w:t>
            </w:r>
          </w:p>
          <w:p w14:paraId="79D8B768" w14:textId="77777777" w:rsidR="00977CA3" w:rsidRPr="00977CA3" w:rsidRDefault="00977CA3" w:rsidP="00752D06">
            <w:pPr>
              <w:pStyle w:val="Prrafodelista"/>
              <w:numPr>
                <w:ilvl w:val="0"/>
                <w:numId w:val="20"/>
              </w:numPr>
              <w:spacing w:after="0" w:line="240" w:lineRule="auto"/>
              <w:ind w:left="216" w:hanging="216"/>
              <w:rPr>
                <w:rFonts w:ascii="Museo Sans 300" w:hAnsi="Museo Sans 300" w:cs="Arial"/>
                <w:b/>
                <w:bCs/>
                <w:sz w:val="16"/>
                <w:szCs w:val="16"/>
              </w:rPr>
            </w:pPr>
            <w:r w:rsidRPr="00977CA3">
              <w:rPr>
                <w:rFonts w:ascii="Museo Sans 300" w:hAnsi="Museo Sans 300" w:cs="Calibri"/>
                <w:b/>
                <w:bCs/>
                <w:sz w:val="16"/>
                <w:szCs w:val="16"/>
                <w:lang w:val="es-SV" w:eastAsia="es-SV"/>
              </w:rPr>
              <w:t xml:space="preserve">Porción tres (resto)     155 </w:t>
            </w:r>
            <w:proofErr w:type="spellStart"/>
            <w:r w:rsidRPr="00977CA3">
              <w:rPr>
                <w:rFonts w:ascii="Museo Sans 300" w:hAnsi="Museo Sans 300" w:cs="Calibri"/>
                <w:b/>
                <w:bCs/>
                <w:sz w:val="16"/>
                <w:szCs w:val="16"/>
                <w:lang w:val="es-SV" w:eastAsia="es-SV"/>
              </w:rPr>
              <w:t>Hás</w:t>
            </w:r>
            <w:proofErr w:type="spellEnd"/>
            <w:r w:rsidRPr="00977CA3">
              <w:rPr>
                <w:rFonts w:ascii="Museo Sans 300" w:hAnsi="Museo Sans 300" w:cs="Calibri"/>
                <w:b/>
                <w:bCs/>
                <w:sz w:val="16"/>
                <w:szCs w:val="16"/>
                <w:lang w:val="es-SV" w:eastAsia="es-SV"/>
              </w:rPr>
              <w:t xml:space="preserve">., 75 </w:t>
            </w:r>
            <w:proofErr w:type="spellStart"/>
            <w:r w:rsidRPr="00977CA3">
              <w:rPr>
                <w:rFonts w:ascii="Museo Sans 300" w:hAnsi="Museo Sans 300" w:cs="Calibri"/>
                <w:b/>
                <w:bCs/>
                <w:sz w:val="16"/>
                <w:szCs w:val="16"/>
                <w:lang w:val="es-SV" w:eastAsia="es-SV"/>
              </w:rPr>
              <w:t>Ás</w:t>
            </w:r>
            <w:proofErr w:type="spellEnd"/>
            <w:r w:rsidRPr="00977CA3">
              <w:rPr>
                <w:rFonts w:ascii="Museo Sans 300" w:hAnsi="Museo Sans 300" w:cs="Calibri"/>
                <w:b/>
                <w:bCs/>
                <w:sz w:val="16"/>
                <w:szCs w:val="16"/>
                <w:lang w:val="es-SV" w:eastAsia="es-SV"/>
              </w:rPr>
              <w:t xml:space="preserve">., 56.02 </w:t>
            </w:r>
            <w:proofErr w:type="spellStart"/>
            <w:r w:rsidRPr="00977CA3">
              <w:rPr>
                <w:rFonts w:ascii="Museo Sans 300" w:hAnsi="Museo Sans 300" w:cs="Calibri"/>
                <w:b/>
                <w:bCs/>
                <w:sz w:val="16"/>
                <w:szCs w:val="16"/>
                <w:lang w:val="es-SV" w:eastAsia="es-SV"/>
              </w:rPr>
              <w:t>Cás</w:t>
            </w:r>
            <w:proofErr w:type="spellEnd"/>
            <w:r w:rsidRPr="00977CA3">
              <w:rPr>
                <w:rFonts w:ascii="Museo Sans 300" w:hAnsi="Museo Sans 300" w:cs="Calibri"/>
                <w:b/>
                <w:bCs/>
                <w:sz w:val="16"/>
                <w:szCs w:val="16"/>
                <w:lang w:val="es-SV" w:eastAsia="es-SV"/>
              </w:rPr>
              <w:t>.</w:t>
            </w:r>
          </w:p>
        </w:tc>
        <w:tc>
          <w:tcPr>
            <w:tcW w:w="2113" w:type="dxa"/>
            <w:shd w:val="clear" w:color="auto" w:fill="FFFFFF" w:themeFill="background1"/>
            <w:vAlign w:val="center"/>
          </w:tcPr>
          <w:p w14:paraId="0A010752" w14:textId="77777777" w:rsidR="00977CA3" w:rsidRPr="00977CA3" w:rsidRDefault="00977CA3" w:rsidP="006A62D9">
            <w:pPr>
              <w:jc w:val="center"/>
              <w:rPr>
                <w:rFonts w:ascii="Museo Sans 300" w:hAnsi="Museo Sans 300" w:cs="Arial"/>
                <w:b/>
                <w:bCs/>
                <w:sz w:val="16"/>
                <w:szCs w:val="16"/>
              </w:rPr>
            </w:pPr>
            <w:r w:rsidRPr="00977CA3">
              <w:rPr>
                <w:rFonts w:ascii="Museo Sans 300" w:hAnsi="Museo Sans 300" w:cs="Calibri"/>
                <w:b/>
                <w:bCs/>
                <w:sz w:val="16"/>
                <w:szCs w:val="16"/>
                <w:lang w:val="es-SV" w:eastAsia="es-SV"/>
              </w:rPr>
              <w:t xml:space="preserve">157 </w:t>
            </w:r>
            <w:proofErr w:type="spellStart"/>
            <w:r w:rsidRPr="00977CA3">
              <w:rPr>
                <w:rFonts w:ascii="Museo Sans 300" w:hAnsi="Museo Sans 300" w:cs="Calibri"/>
                <w:b/>
                <w:bCs/>
                <w:sz w:val="16"/>
                <w:szCs w:val="16"/>
                <w:lang w:val="es-SV" w:eastAsia="es-SV"/>
              </w:rPr>
              <w:t>Hás</w:t>
            </w:r>
            <w:proofErr w:type="spellEnd"/>
            <w:r w:rsidRPr="00977CA3">
              <w:rPr>
                <w:rFonts w:ascii="Museo Sans 300" w:hAnsi="Museo Sans 300" w:cs="Calibri"/>
                <w:b/>
                <w:bCs/>
                <w:sz w:val="16"/>
                <w:szCs w:val="16"/>
                <w:lang w:val="es-SV" w:eastAsia="es-SV"/>
              </w:rPr>
              <w:t>.,</w:t>
            </w:r>
            <w:r w:rsidRPr="00977CA3">
              <w:rPr>
                <w:rFonts w:ascii="Museo Sans 300" w:hAnsi="Museo Sans 300" w:cs="Calibri"/>
                <w:b/>
                <w:bCs/>
                <w:sz w:val="16"/>
                <w:szCs w:val="16"/>
                <w:lang w:eastAsia="es-SV"/>
              </w:rPr>
              <w:t xml:space="preserve"> 05 </w:t>
            </w:r>
            <w:proofErr w:type="spellStart"/>
            <w:r w:rsidRPr="00977CA3">
              <w:rPr>
                <w:rFonts w:ascii="Museo Sans 300" w:hAnsi="Museo Sans 300" w:cs="Calibri"/>
                <w:b/>
                <w:bCs/>
                <w:sz w:val="16"/>
                <w:szCs w:val="16"/>
                <w:lang w:eastAsia="es-SV"/>
              </w:rPr>
              <w:t>Ás</w:t>
            </w:r>
            <w:proofErr w:type="spellEnd"/>
            <w:r w:rsidRPr="00977CA3">
              <w:rPr>
                <w:rFonts w:ascii="Museo Sans 300" w:hAnsi="Museo Sans 300" w:cs="Calibri"/>
                <w:b/>
                <w:bCs/>
                <w:sz w:val="16"/>
                <w:szCs w:val="16"/>
                <w:lang w:eastAsia="es-SV"/>
              </w:rPr>
              <w:t xml:space="preserve">., 37.89 </w:t>
            </w:r>
            <w:proofErr w:type="spellStart"/>
            <w:r w:rsidRPr="00977CA3">
              <w:rPr>
                <w:rFonts w:ascii="Museo Sans 300" w:hAnsi="Museo Sans 300" w:cs="Calibri"/>
                <w:b/>
                <w:bCs/>
                <w:sz w:val="16"/>
                <w:szCs w:val="16"/>
                <w:lang w:val="es-SV" w:eastAsia="es-SV"/>
              </w:rPr>
              <w:t>Cás</w:t>
            </w:r>
            <w:proofErr w:type="spellEnd"/>
            <w:r w:rsidRPr="00977CA3">
              <w:rPr>
                <w:rFonts w:ascii="Museo Sans 300" w:hAnsi="Museo Sans 300" w:cs="Calibri"/>
                <w:b/>
                <w:bCs/>
                <w:sz w:val="16"/>
                <w:szCs w:val="16"/>
                <w:lang w:val="es-SV" w:eastAsia="es-SV"/>
              </w:rPr>
              <w:t>.</w:t>
            </w:r>
          </w:p>
        </w:tc>
        <w:tc>
          <w:tcPr>
            <w:tcW w:w="2116" w:type="dxa"/>
            <w:shd w:val="clear" w:color="auto" w:fill="FFFFFF" w:themeFill="background1"/>
            <w:vAlign w:val="center"/>
          </w:tcPr>
          <w:p w14:paraId="6482960D" w14:textId="77777777" w:rsidR="00977CA3" w:rsidRPr="00977CA3" w:rsidRDefault="00977CA3" w:rsidP="006A62D9">
            <w:pPr>
              <w:jc w:val="center"/>
              <w:rPr>
                <w:rFonts w:ascii="Museo Sans 300" w:hAnsi="Museo Sans 300" w:cs="Calibri"/>
                <w:b/>
                <w:bCs/>
                <w:sz w:val="16"/>
                <w:szCs w:val="16"/>
                <w:lang w:val="es-SV" w:eastAsia="es-SV"/>
              </w:rPr>
            </w:pPr>
            <w:r w:rsidRPr="00977CA3">
              <w:rPr>
                <w:rFonts w:ascii="Museo Sans 300" w:hAnsi="Museo Sans 300" w:cs="Calibri"/>
                <w:b/>
                <w:bCs/>
                <w:sz w:val="16"/>
                <w:szCs w:val="16"/>
                <w:lang w:val="es-SV" w:eastAsia="es-SV"/>
              </w:rPr>
              <w:t xml:space="preserve">28 </w:t>
            </w:r>
            <w:proofErr w:type="spellStart"/>
            <w:r w:rsidRPr="00977CA3">
              <w:rPr>
                <w:rFonts w:ascii="Museo Sans 300" w:hAnsi="Museo Sans 300" w:cs="Calibri"/>
                <w:b/>
                <w:bCs/>
                <w:sz w:val="16"/>
                <w:szCs w:val="16"/>
                <w:lang w:val="es-SV" w:eastAsia="es-SV"/>
              </w:rPr>
              <w:t>Hás</w:t>
            </w:r>
            <w:proofErr w:type="spellEnd"/>
            <w:r w:rsidRPr="00977CA3">
              <w:rPr>
                <w:rFonts w:ascii="Museo Sans 300" w:hAnsi="Museo Sans 300" w:cs="Calibri"/>
                <w:b/>
                <w:bCs/>
                <w:sz w:val="16"/>
                <w:szCs w:val="16"/>
                <w:lang w:val="es-SV" w:eastAsia="es-SV"/>
              </w:rPr>
              <w:t>.,</w:t>
            </w:r>
            <w:r w:rsidRPr="00977CA3">
              <w:rPr>
                <w:rFonts w:ascii="Museo Sans 300" w:hAnsi="Museo Sans 300" w:cs="Calibri"/>
                <w:b/>
                <w:bCs/>
                <w:sz w:val="16"/>
                <w:szCs w:val="16"/>
                <w:lang w:eastAsia="es-SV"/>
              </w:rPr>
              <w:t xml:space="preserve"> 76 </w:t>
            </w:r>
            <w:proofErr w:type="spellStart"/>
            <w:r w:rsidRPr="00977CA3">
              <w:rPr>
                <w:rFonts w:ascii="Museo Sans 300" w:hAnsi="Museo Sans 300" w:cs="Calibri"/>
                <w:b/>
                <w:bCs/>
                <w:sz w:val="16"/>
                <w:szCs w:val="16"/>
                <w:lang w:eastAsia="es-SV"/>
              </w:rPr>
              <w:t>Ás</w:t>
            </w:r>
            <w:proofErr w:type="spellEnd"/>
            <w:r w:rsidRPr="00977CA3">
              <w:rPr>
                <w:rFonts w:ascii="Museo Sans 300" w:hAnsi="Museo Sans 300" w:cs="Calibri"/>
                <w:b/>
                <w:bCs/>
                <w:sz w:val="16"/>
                <w:szCs w:val="16"/>
                <w:lang w:eastAsia="es-SV"/>
              </w:rPr>
              <w:t xml:space="preserve">., 60.89 </w:t>
            </w:r>
            <w:proofErr w:type="spellStart"/>
            <w:r w:rsidRPr="00977CA3">
              <w:rPr>
                <w:rFonts w:ascii="Museo Sans 300" w:hAnsi="Museo Sans 300" w:cs="Calibri"/>
                <w:b/>
                <w:bCs/>
                <w:sz w:val="16"/>
                <w:szCs w:val="16"/>
                <w:lang w:val="es-SV" w:eastAsia="es-SV"/>
              </w:rPr>
              <w:t>Cás</w:t>
            </w:r>
            <w:proofErr w:type="spellEnd"/>
            <w:r w:rsidRPr="00977CA3">
              <w:rPr>
                <w:rFonts w:ascii="Museo Sans 300" w:hAnsi="Museo Sans 300" w:cs="Calibri"/>
                <w:b/>
                <w:bCs/>
                <w:sz w:val="16"/>
                <w:szCs w:val="16"/>
                <w:lang w:val="es-SV" w:eastAsia="es-SV"/>
              </w:rPr>
              <w:t>.</w:t>
            </w:r>
          </w:p>
        </w:tc>
      </w:tr>
    </w:tbl>
    <w:p w14:paraId="6043DA25" w14:textId="77777777" w:rsidR="00977CA3" w:rsidRPr="006565E4" w:rsidRDefault="00977CA3" w:rsidP="00977CA3">
      <w:pPr>
        <w:jc w:val="both"/>
        <w:rPr>
          <w:rFonts w:ascii="Museo Sans 300" w:hAnsi="Museo Sans 300" w:cs="Arial"/>
          <w:sz w:val="26"/>
          <w:szCs w:val="26"/>
        </w:rPr>
      </w:pPr>
    </w:p>
    <w:p w14:paraId="2614AA3E" w14:textId="2A35F000" w:rsidR="00977CA3" w:rsidRDefault="00977CA3" w:rsidP="00752D06">
      <w:pPr>
        <w:pStyle w:val="Prrafodelista"/>
        <w:numPr>
          <w:ilvl w:val="0"/>
          <w:numId w:val="18"/>
        </w:numPr>
        <w:spacing w:after="0" w:line="240" w:lineRule="auto"/>
        <w:ind w:left="1134" w:hanging="709"/>
        <w:jc w:val="both"/>
        <w:rPr>
          <w:rFonts w:ascii="Museo Sans 300" w:hAnsi="Museo Sans 300" w:cs="Arial"/>
          <w:sz w:val="24"/>
          <w:szCs w:val="24"/>
        </w:rPr>
      </w:pPr>
      <w:r w:rsidRPr="00CA7824">
        <w:rPr>
          <w:rFonts w:ascii="Museo Sans 300" w:hAnsi="Museo Sans 300" w:cs="Arial"/>
          <w:sz w:val="24"/>
          <w:szCs w:val="24"/>
        </w:rPr>
        <w:t xml:space="preserve">En el Punto XXII del Acta de Sesión Ordinaria 01-2004, de fecha 8 de enero de 2004, la Junta Directiva aprueba la modificación del Punto XXI del Acta de Sesión Ordinaria No. 28-97, de fecha 14 de agosto del año 1997, en relación al área asignada a favor de la Asociación Cooperativa </w:t>
      </w:r>
      <w:r w:rsidRPr="00CA7824">
        <w:rPr>
          <w:rFonts w:ascii="Museo Sans 300" w:hAnsi="Museo Sans 300" w:cs="Arial"/>
          <w:sz w:val="24"/>
          <w:szCs w:val="24"/>
        </w:rPr>
        <w:lastRenderedPageBreak/>
        <w:t xml:space="preserve">de la Reforma Agraria MIRAVALLES de R.L., siendo el área correcta de 504 </w:t>
      </w:r>
      <w:proofErr w:type="spellStart"/>
      <w:r w:rsidRPr="00CA7824">
        <w:rPr>
          <w:rFonts w:ascii="Museo Sans 300" w:hAnsi="Museo Sans 300" w:cs="Arial"/>
          <w:sz w:val="24"/>
          <w:szCs w:val="24"/>
        </w:rPr>
        <w:t>Hás</w:t>
      </w:r>
      <w:proofErr w:type="spellEnd"/>
      <w:r w:rsidRPr="00CA7824">
        <w:rPr>
          <w:rFonts w:ascii="Museo Sans 300" w:hAnsi="Museo Sans 300" w:cs="Arial"/>
          <w:sz w:val="24"/>
          <w:szCs w:val="24"/>
        </w:rPr>
        <w:t xml:space="preserve">., 70 </w:t>
      </w:r>
      <w:proofErr w:type="spellStart"/>
      <w:r w:rsidRPr="00CA7824">
        <w:rPr>
          <w:rFonts w:ascii="Museo Sans 300" w:hAnsi="Museo Sans 300" w:cs="Arial"/>
          <w:sz w:val="24"/>
          <w:szCs w:val="24"/>
        </w:rPr>
        <w:t>Ás</w:t>
      </w:r>
      <w:proofErr w:type="spellEnd"/>
      <w:r w:rsidRPr="00CA7824">
        <w:rPr>
          <w:rFonts w:ascii="Museo Sans 300" w:hAnsi="Museo Sans 300" w:cs="Arial"/>
          <w:sz w:val="24"/>
          <w:szCs w:val="24"/>
        </w:rPr>
        <w:t xml:space="preserve">., 61.31 </w:t>
      </w:r>
      <w:proofErr w:type="spellStart"/>
      <w:r w:rsidRPr="00CA7824">
        <w:rPr>
          <w:rFonts w:ascii="Museo Sans 300" w:hAnsi="Museo Sans 300" w:cs="Arial"/>
          <w:sz w:val="24"/>
          <w:szCs w:val="24"/>
        </w:rPr>
        <w:t>Cás</w:t>
      </w:r>
      <w:proofErr w:type="spellEnd"/>
      <w:r w:rsidRPr="00CA7824">
        <w:rPr>
          <w:rFonts w:ascii="Museo Sans 300" w:hAnsi="Museo Sans 300" w:cs="Arial"/>
          <w:sz w:val="24"/>
          <w:szCs w:val="24"/>
        </w:rPr>
        <w:t xml:space="preserve">., sin modificar el valor, y las condiciones de pago establecidas en el referido acuerdo, lo cual dio lugar a la rectificación de la anterior escritura de compraventa mediante escritura N°. </w:t>
      </w:r>
      <w:r w:rsidR="00677039">
        <w:rPr>
          <w:rFonts w:ascii="Museo Sans 300" w:hAnsi="Museo Sans 300" w:cs="Arial"/>
          <w:sz w:val="24"/>
          <w:szCs w:val="24"/>
        </w:rPr>
        <w:t>---</w:t>
      </w:r>
      <w:r w:rsidRPr="00CA7824">
        <w:rPr>
          <w:rFonts w:ascii="Museo Sans 300" w:hAnsi="Museo Sans 300" w:cs="Arial"/>
          <w:sz w:val="24"/>
          <w:szCs w:val="24"/>
        </w:rPr>
        <w:t xml:space="preserve"> del Libro </w:t>
      </w:r>
      <w:r w:rsidR="00677039">
        <w:rPr>
          <w:rFonts w:ascii="Museo Sans 300" w:hAnsi="Museo Sans 300" w:cs="Arial"/>
          <w:sz w:val="24"/>
          <w:szCs w:val="24"/>
        </w:rPr>
        <w:t>---</w:t>
      </w:r>
      <w:r w:rsidRPr="00CA7824">
        <w:rPr>
          <w:rFonts w:ascii="Museo Sans 300" w:hAnsi="Museo Sans 300" w:cs="Arial"/>
          <w:sz w:val="24"/>
          <w:szCs w:val="24"/>
        </w:rPr>
        <w:t xml:space="preserve">, de protocolo del Notario Salvador Ernesto Menéndez Castro, otorgada en fecha </w:t>
      </w:r>
      <w:r w:rsidR="00677039">
        <w:rPr>
          <w:rFonts w:ascii="Museo Sans 300" w:hAnsi="Museo Sans 300" w:cs="Arial"/>
          <w:sz w:val="24"/>
          <w:szCs w:val="24"/>
        </w:rPr>
        <w:t>---</w:t>
      </w:r>
      <w:r w:rsidRPr="00CA7824">
        <w:rPr>
          <w:rFonts w:ascii="Museo Sans 300" w:hAnsi="Museo Sans 300" w:cs="Arial"/>
          <w:sz w:val="24"/>
          <w:szCs w:val="24"/>
        </w:rPr>
        <w:t xml:space="preserve"> de </w:t>
      </w:r>
      <w:r w:rsidR="00677039">
        <w:rPr>
          <w:rFonts w:ascii="Museo Sans 300" w:hAnsi="Museo Sans 300" w:cs="Arial"/>
          <w:sz w:val="24"/>
          <w:szCs w:val="24"/>
        </w:rPr>
        <w:t>---</w:t>
      </w:r>
      <w:r w:rsidRPr="00CA7824">
        <w:rPr>
          <w:rFonts w:ascii="Museo Sans 300" w:hAnsi="Museo Sans 300" w:cs="Arial"/>
          <w:sz w:val="24"/>
          <w:szCs w:val="24"/>
        </w:rPr>
        <w:t xml:space="preserve"> de </w:t>
      </w:r>
      <w:r w:rsidR="00677039">
        <w:rPr>
          <w:rFonts w:ascii="Museo Sans 300" w:hAnsi="Museo Sans 300" w:cs="Arial"/>
          <w:sz w:val="24"/>
          <w:szCs w:val="24"/>
        </w:rPr>
        <w:t>---</w:t>
      </w:r>
      <w:r w:rsidRPr="00CA7824">
        <w:rPr>
          <w:rFonts w:ascii="Museo Sans 300" w:hAnsi="Museo Sans 300" w:cs="Arial"/>
          <w:sz w:val="24"/>
          <w:szCs w:val="24"/>
        </w:rPr>
        <w:t>, quedando de la siguiente manera:</w:t>
      </w:r>
    </w:p>
    <w:p w14:paraId="7244F5FB" w14:textId="77777777" w:rsidR="00677039" w:rsidRPr="00CA7824" w:rsidRDefault="00677039" w:rsidP="00677039">
      <w:pPr>
        <w:pStyle w:val="Prrafodelista"/>
        <w:spacing w:after="0" w:line="240" w:lineRule="auto"/>
        <w:ind w:left="1134"/>
        <w:jc w:val="both"/>
        <w:rPr>
          <w:rFonts w:ascii="Museo Sans 300" w:hAnsi="Museo Sans 300" w:cs="Arial"/>
          <w:sz w:val="24"/>
          <w:szCs w:val="24"/>
        </w:rPr>
      </w:pPr>
    </w:p>
    <w:tbl>
      <w:tblPr>
        <w:tblStyle w:val="Tablaconcuadrcula"/>
        <w:tblW w:w="7947" w:type="dxa"/>
        <w:tblInd w:w="1116" w:type="dxa"/>
        <w:tblLook w:val="04A0" w:firstRow="1" w:lastRow="0" w:firstColumn="1" w:lastColumn="0" w:noHBand="0" w:noVBand="1"/>
      </w:tblPr>
      <w:tblGrid>
        <w:gridCol w:w="1708"/>
        <w:gridCol w:w="1566"/>
        <w:gridCol w:w="1701"/>
        <w:gridCol w:w="1292"/>
        <w:gridCol w:w="1680"/>
      </w:tblGrid>
      <w:tr w:rsidR="00977CA3" w:rsidRPr="005F4828" w14:paraId="3E392E79" w14:textId="77777777" w:rsidTr="00977CA3">
        <w:trPr>
          <w:trHeight w:val="20"/>
        </w:trPr>
        <w:tc>
          <w:tcPr>
            <w:tcW w:w="1708" w:type="dxa"/>
            <w:shd w:val="clear" w:color="auto" w:fill="FFFFFF" w:themeFill="background1"/>
            <w:vAlign w:val="center"/>
          </w:tcPr>
          <w:p w14:paraId="01D3C194" w14:textId="77777777" w:rsidR="00977CA3" w:rsidRPr="00977CA3" w:rsidRDefault="00977CA3" w:rsidP="006A62D9">
            <w:pPr>
              <w:jc w:val="center"/>
              <w:rPr>
                <w:rFonts w:ascii="Museo Sans 300" w:hAnsi="Museo Sans 300" w:cs="Arial"/>
                <w:b/>
                <w:sz w:val="16"/>
                <w:szCs w:val="16"/>
              </w:rPr>
            </w:pPr>
            <w:r w:rsidRPr="00977CA3">
              <w:rPr>
                <w:rFonts w:ascii="Museo Sans 300" w:hAnsi="Museo Sans 300" w:cs="Arial"/>
                <w:b/>
                <w:sz w:val="16"/>
                <w:szCs w:val="16"/>
              </w:rPr>
              <w:t>DENOMINACIÓN INMUEBLE</w:t>
            </w:r>
          </w:p>
        </w:tc>
        <w:tc>
          <w:tcPr>
            <w:tcW w:w="1566" w:type="dxa"/>
            <w:shd w:val="clear" w:color="auto" w:fill="FFFFFF" w:themeFill="background1"/>
            <w:vAlign w:val="center"/>
          </w:tcPr>
          <w:p w14:paraId="33B5EEF5" w14:textId="77777777" w:rsidR="00977CA3" w:rsidRPr="00977CA3" w:rsidRDefault="00977CA3" w:rsidP="006A62D9">
            <w:pPr>
              <w:jc w:val="center"/>
              <w:rPr>
                <w:rFonts w:ascii="Museo Sans 300" w:hAnsi="Museo Sans 300" w:cs="Arial"/>
                <w:b/>
                <w:sz w:val="16"/>
                <w:szCs w:val="16"/>
              </w:rPr>
            </w:pPr>
            <w:r w:rsidRPr="00977CA3">
              <w:rPr>
                <w:rFonts w:ascii="Museo Sans 300" w:hAnsi="Museo Sans 300" w:cs="Arial"/>
                <w:b/>
                <w:sz w:val="16"/>
                <w:szCs w:val="16"/>
              </w:rPr>
              <w:t xml:space="preserve">MATRÍCULA </w:t>
            </w:r>
          </w:p>
        </w:tc>
        <w:tc>
          <w:tcPr>
            <w:tcW w:w="1701" w:type="dxa"/>
            <w:shd w:val="clear" w:color="auto" w:fill="FFFFFF" w:themeFill="background1"/>
            <w:vAlign w:val="center"/>
          </w:tcPr>
          <w:p w14:paraId="659CFC94" w14:textId="77777777" w:rsidR="00977CA3" w:rsidRPr="00977CA3" w:rsidRDefault="00977CA3" w:rsidP="006A62D9">
            <w:pPr>
              <w:jc w:val="center"/>
              <w:rPr>
                <w:rFonts w:ascii="Museo Sans 300" w:hAnsi="Museo Sans 300" w:cs="Arial"/>
                <w:b/>
                <w:sz w:val="16"/>
                <w:szCs w:val="16"/>
              </w:rPr>
            </w:pPr>
            <w:r w:rsidRPr="00977CA3">
              <w:rPr>
                <w:rFonts w:ascii="Museo Sans 300" w:hAnsi="Museo Sans 300" w:cs="Arial"/>
                <w:b/>
                <w:sz w:val="16"/>
                <w:szCs w:val="16"/>
              </w:rPr>
              <w:t>ÁREA TRANSFERIDA A COOPERATIVA (</w:t>
            </w:r>
            <w:proofErr w:type="spellStart"/>
            <w:r w:rsidRPr="00977CA3">
              <w:rPr>
                <w:rFonts w:ascii="Museo Sans 300" w:hAnsi="Museo Sans 300" w:cs="Arial"/>
                <w:b/>
                <w:sz w:val="16"/>
                <w:szCs w:val="16"/>
              </w:rPr>
              <w:t>Hás</w:t>
            </w:r>
            <w:proofErr w:type="spellEnd"/>
            <w:r w:rsidRPr="00977CA3">
              <w:rPr>
                <w:rFonts w:ascii="Museo Sans 300" w:hAnsi="Museo Sans 300" w:cs="Arial"/>
                <w:b/>
                <w:sz w:val="16"/>
                <w:szCs w:val="16"/>
              </w:rPr>
              <w:t>.)</w:t>
            </w:r>
          </w:p>
        </w:tc>
        <w:tc>
          <w:tcPr>
            <w:tcW w:w="1292" w:type="dxa"/>
            <w:tcBorders>
              <w:right w:val="single" w:sz="4" w:space="0" w:color="auto"/>
            </w:tcBorders>
            <w:shd w:val="clear" w:color="auto" w:fill="FFFFFF" w:themeFill="background1"/>
            <w:vAlign w:val="center"/>
          </w:tcPr>
          <w:p w14:paraId="5292A6DC" w14:textId="77777777" w:rsidR="00977CA3" w:rsidRPr="00977CA3" w:rsidRDefault="00977CA3" w:rsidP="006A62D9">
            <w:pPr>
              <w:jc w:val="center"/>
              <w:rPr>
                <w:rFonts w:ascii="Museo Sans 300" w:hAnsi="Museo Sans 300" w:cs="Arial"/>
                <w:b/>
                <w:sz w:val="16"/>
                <w:szCs w:val="16"/>
              </w:rPr>
            </w:pPr>
            <w:r w:rsidRPr="00977CA3">
              <w:rPr>
                <w:rFonts w:ascii="Museo Sans 300" w:hAnsi="Museo Sans 300" w:cs="Arial"/>
                <w:b/>
                <w:sz w:val="16"/>
                <w:szCs w:val="16"/>
              </w:rPr>
              <w:t>RESTO (</w:t>
            </w:r>
            <w:proofErr w:type="spellStart"/>
            <w:r w:rsidRPr="00977CA3">
              <w:rPr>
                <w:rFonts w:ascii="Museo Sans 300" w:hAnsi="Museo Sans 300" w:cs="Arial"/>
                <w:b/>
                <w:sz w:val="16"/>
                <w:szCs w:val="16"/>
              </w:rPr>
              <w:t>Hás</w:t>
            </w:r>
            <w:proofErr w:type="spellEnd"/>
            <w:r w:rsidRPr="00977CA3">
              <w:rPr>
                <w:rFonts w:ascii="Museo Sans 300" w:hAnsi="Museo Sans 300" w:cs="Arial"/>
                <w:b/>
                <w:sz w:val="16"/>
                <w:szCs w:val="16"/>
              </w:rPr>
              <w:t>.)</w:t>
            </w:r>
          </w:p>
        </w:tc>
        <w:tc>
          <w:tcPr>
            <w:tcW w:w="1680" w:type="dxa"/>
            <w:tcBorders>
              <w:right w:val="single" w:sz="4" w:space="0" w:color="auto"/>
            </w:tcBorders>
            <w:shd w:val="clear" w:color="auto" w:fill="FFFFFF" w:themeFill="background1"/>
            <w:vAlign w:val="center"/>
          </w:tcPr>
          <w:p w14:paraId="5F1831BE" w14:textId="77777777" w:rsidR="00977CA3" w:rsidRPr="00977CA3" w:rsidRDefault="00977CA3" w:rsidP="006A62D9">
            <w:pPr>
              <w:jc w:val="center"/>
              <w:rPr>
                <w:rFonts w:ascii="Museo Sans 300" w:hAnsi="Museo Sans 300" w:cs="Arial"/>
                <w:b/>
                <w:sz w:val="16"/>
                <w:szCs w:val="16"/>
              </w:rPr>
            </w:pPr>
            <w:r w:rsidRPr="00977CA3">
              <w:rPr>
                <w:rFonts w:ascii="Museo Sans 300" w:hAnsi="Museo Sans 300" w:cs="Arial"/>
                <w:b/>
                <w:sz w:val="16"/>
                <w:szCs w:val="16"/>
              </w:rPr>
              <w:t>TOTAL</w:t>
            </w:r>
          </w:p>
        </w:tc>
      </w:tr>
      <w:tr w:rsidR="00977CA3" w:rsidRPr="005F4828" w14:paraId="02307CD7" w14:textId="77777777" w:rsidTr="00977CA3">
        <w:trPr>
          <w:trHeight w:val="20"/>
        </w:trPr>
        <w:tc>
          <w:tcPr>
            <w:tcW w:w="1708" w:type="dxa"/>
            <w:shd w:val="clear" w:color="auto" w:fill="FFFFFF" w:themeFill="background1"/>
            <w:vAlign w:val="center"/>
          </w:tcPr>
          <w:p w14:paraId="32B8B9BD" w14:textId="77777777" w:rsidR="00977CA3" w:rsidRPr="00977CA3" w:rsidRDefault="00977CA3" w:rsidP="006A62D9">
            <w:pPr>
              <w:rPr>
                <w:rFonts w:ascii="Museo Sans 300" w:hAnsi="Museo Sans 300" w:cs="Arial"/>
                <w:sz w:val="16"/>
                <w:szCs w:val="16"/>
              </w:rPr>
            </w:pPr>
            <w:r w:rsidRPr="00977CA3">
              <w:rPr>
                <w:rFonts w:ascii="Museo Sans 300" w:hAnsi="Museo Sans 300" w:cs="Arial"/>
                <w:sz w:val="16"/>
                <w:szCs w:val="16"/>
              </w:rPr>
              <w:t>LOTE DOS GUIÓN “B” (EL JOCOTILLO)</w:t>
            </w:r>
          </w:p>
        </w:tc>
        <w:tc>
          <w:tcPr>
            <w:tcW w:w="1566" w:type="dxa"/>
            <w:shd w:val="clear" w:color="auto" w:fill="FFFFFF" w:themeFill="background1"/>
            <w:vAlign w:val="center"/>
          </w:tcPr>
          <w:p w14:paraId="73BA6312" w14:textId="69D264BB" w:rsidR="00977CA3" w:rsidRPr="00977CA3" w:rsidRDefault="00677039" w:rsidP="006A62D9">
            <w:pPr>
              <w:jc w:val="center"/>
              <w:rPr>
                <w:rFonts w:ascii="Museo Sans 300" w:hAnsi="Museo Sans 300" w:cs="Calibri"/>
                <w:bCs/>
                <w:sz w:val="16"/>
                <w:szCs w:val="16"/>
                <w:lang w:val="es-SV" w:eastAsia="es-SV"/>
              </w:rPr>
            </w:pPr>
            <w:r>
              <w:rPr>
                <w:rFonts w:ascii="Museo Sans 300" w:hAnsi="Museo Sans 300" w:cs="Calibri"/>
                <w:bCs/>
                <w:sz w:val="16"/>
                <w:szCs w:val="16"/>
                <w:lang w:val="es-SV" w:eastAsia="es-SV"/>
              </w:rPr>
              <w:t xml:space="preserve">--- </w:t>
            </w:r>
            <w:r w:rsidR="00977CA3" w:rsidRPr="00977CA3">
              <w:rPr>
                <w:rFonts w:ascii="Museo Sans 300" w:hAnsi="Museo Sans 300" w:cs="Calibri"/>
                <w:bCs/>
                <w:sz w:val="16"/>
                <w:szCs w:val="16"/>
                <w:lang w:val="es-SV" w:eastAsia="es-SV"/>
              </w:rPr>
              <w:t>-00000</w:t>
            </w:r>
          </w:p>
        </w:tc>
        <w:tc>
          <w:tcPr>
            <w:tcW w:w="1701" w:type="dxa"/>
            <w:shd w:val="clear" w:color="auto" w:fill="FFFFFF" w:themeFill="background1"/>
            <w:vAlign w:val="center"/>
          </w:tcPr>
          <w:p w14:paraId="50779A75" w14:textId="77777777" w:rsidR="00977CA3" w:rsidRPr="00977CA3" w:rsidRDefault="00977CA3" w:rsidP="006A62D9">
            <w:pPr>
              <w:jc w:val="center"/>
              <w:rPr>
                <w:rFonts w:ascii="Museo Sans 300" w:hAnsi="Museo Sans 300" w:cs="Arial"/>
                <w:sz w:val="16"/>
                <w:szCs w:val="16"/>
              </w:rPr>
            </w:pPr>
            <w:r w:rsidRPr="00977CA3">
              <w:rPr>
                <w:rFonts w:ascii="Museo Sans 300" w:hAnsi="Museo Sans 300" w:cs="Calibri"/>
                <w:bCs/>
                <w:sz w:val="16"/>
                <w:szCs w:val="16"/>
                <w:lang w:val="es-SV" w:eastAsia="es-SV"/>
              </w:rPr>
              <w:t xml:space="preserve">215 </w:t>
            </w:r>
            <w:proofErr w:type="spellStart"/>
            <w:r w:rsidRPr="00977CA3">
              <w:rPr>
                <w:rFonts w:ascii="Museo Sans 300" w:hAnsi="Museo Sans 300" w:cs="Calibri"/>
                <w:bCs/>
                <w:sz w:val="16"/>
                <w:szCs w:val="16"/>
                <w:lang w:val="es-SV" w:eastAsia="es-SV"/>
              </w:rPr>
              <w:t>Hás</w:t>
            </w:r>
            <w:proofErr w:type="spellEnd"/>
            <w:r w:rsidRPr="00977CA3">
              <w:rPr>
                <w:rFonts w:ascii="Museo Sans 300" w:hAnsi="Museo Sans 300" w:cs="Calibri"/>
                <w:bCs/>
                <w:sz w:val="16"/>
                <w:szCs w:val="16"/>
                <w:lang w:val="es-SV" w:eastAsia="es-SV"/>
              </w:rPr>
              <w:t>.,</w:t>
            </w:r>
            <w:r w:rsidRPr="00977CA3">
              <w:rPr>
                <w:rFonts w:ascii="Museo Sans 300" w:hAnsi="Museo Sans 300" w:cs="Calibri"/>
                <w:sz w:val="16"/>
                <w:szCs w:val="16"/>
                <w:lang w:eastAsia="es-SV"/>
              </w:rPr>
              <w:t xml:space="preserve"> 21 </w:t>
            </w:r>
            <w:proofErr w:type="spellStart"/>
            <w:r w:rsidRPr="00977CA3">
              <w:rPr>
                <w:rFonts w:ascii="Museo Sans 300" w:hAnsi="Museo Sans 300" w:cs="Calibri"/>
                <w:sz w:val="16"/>
                <w:szCs w:val="16"/>
                <w:lang w:eastAsia="es-SV"/>
              </w:rPr>
              <w:t>Ás</w:t>
            </w:r>
            <w:proofErr w:type="spellEnd"/>
            <w:r w:rsidRPr="00977CA3">
              <w:rPr>
                <w:rFonts w:ascii="Museo Sans 300" w:hAnsi="Museo Sans 300" w:cs="Calibri"/>
                <w:sz w:val="16"/>
                <w:szCs w:val="16"/>
                <w:lang w:eastAsia="es-SV"/>
              </w:rPr>
              <w:t xml:space="preserve">., 12.77 </w:t>
            </w:r>
            <w:proofErr w:type="spellStart"/>
            <w:r w:rsidRPr="00977CA3">
              <w:rPr>
                <w:rFonts w:ascii="Museo Sans 300" w:hAnsi="Museo Sans 300" w:cs="Calibri"/>
                <w:bCs/>
                <w:sz w:val="16"/>
                <w:szCs w:val="16"/>
                <w:lang w:val="es-SV" w:eastAsia="es-SV"/>
              </w:rPr>
              <w:t>Cás</w:t>
            </w:r>
            <w:proofErr w:type="spellEnd"/>
            <w:r w:rsidRPr="00977CA3">
              <w:rPr>
                <w:rFonts w:ascii="Museo Sans 300" w:hAnsi="Museo Sans 300" w:cs="Calibri"/>
                <w:bCs/>
                <w:sz w:val="16"/>
                <w:szCs w:val="16"/>
                <w:lang w:val="es-SV" w:eastAsia="es-SV"/>
              </w:rPr>
              <w:t>.</w:t>
            </w:r>
          </w:p>
        </w:tc>
        <w:tc>
          <w:tcPr>
            <w:tcW w:w="1292" w:type="dxa"/>
            <w:tcBorders>
              <w:right w:val="single" w:sz="4" w:space="0" w:color="auto"/>
            </w:tcBorders>
            <w:shd w:val="clear" w:color="auto" w:fill="FFFFFF" w:themeFill="background1"/>
            <w:vAlign w:val="center"/>
          </w:tcPr>
          <w:p w14:paraId="176D4A28" w14:textId="77777777" w:rsidR="00977CA3" w:rsidRPr="00977CA3" w:rsidRDefault="00977CA3" w:rsidP="006A62D9">
            <w:pPr>
              <w:jc w:val="center"/>
              <w:rPr>
                <w:rFonts w:ascii="Museo Sans 300" w:hAnsi="Museo Sans 300" w:cs="Arial"/>
                <w:sz w:val="16"/>
                <w:szCs w:val="16"/>
              </w:rPr>
            </w:pPr>
            <w:r w:rsidRPr="00977CA3">
              <w:rPr>
                <w:rFonts w:ascii="Museo Sans 300" w:hAnsi="Museo Sans 300" w:cs="Calibri"/>
                <w:bCs/>
                <w:sz w:val="16"/>
                <w:szCs w:val="16"/>
                <w:lang w:val="es-SV" w:eastAsia="es-SV"/>
              </w:rPr>
              <w:t xml:space="preserve">21 </w:t>
            </w:r>
            <w:proofErr w:type="spellStart"/>
            <w:r w:rsidRPr="00977CA3">
              <w:rPr>
                <w:rFonts w:ascii="Museo Sans 300" w:hAnsi="Museo Sans 300" w:cs="Calibri"/>
                <w:bCs/>
                <w:sz w:val="16"/>
                <w:szCs w:val="16"/>
                <w:lang w:val="es-SV" w:eastAsia="es-SV"/>
              </w:rPr>
              <w:t>Hás</w:t>
            </w:r>
            <w:proofErr w:type="spellEnd"/>
            <w:r w:rsidRPr="00977CA3">
              <w:rPr>
                <w:rFonts w:ascii="Museo Sans 300" w:hAnsi="Museo Sans 300" w:cs="Calibri"/>
                <w:bCs/>
                <w:sz w:val="16"/>
                <w:szCs w:val="16"/>
                <w:lang w:val="es-SV" w:eastAsia="es-SV"/>
              </w:rPr>
              <w:t>.,</w:t>
            </w:r>
            <w:r w:rsidRPr="00977CA3">
              <w:rPr>
                <w:rFonts w:ascii="Museo Sans 300" w:hAnsi="Museo Sans 300" w:cs="Calibri"/>
                <w:sz w:val="16"/>
                <w:szCs w:val="16"/>
                <w:lang w:eastAsia="es-SV"/>
              </w:rPr>
              <w:t xml:space="preserve"> 27 </w:t>
            </w:r>
            <w:proofErr w:type="spellStart"/>
            <w:r w:rsidRPr="00977CA3">
              <w:rPr>
                <w:rFonts w:ascii="Museo Sans 300" w:hAnsi="Museo Sans 300" w:cs="Calibri"/>
                <w:sz w:val="16"/>
                <w:szCs w:val="16"/>
                <w:lang w:eastAsia="es-SV"/>
              </w:rPr>
              <w:t>Ás</w:t>
            </w:r>
            <w:proofErr w:type="spellEnd"/>
            <w:r w:rsidRPr="00977CA3">
              <w:rPr>
                <w:rFonts w:ascii="Museo Sans 300" w:hAnsi="Museo Sans 300" w:cs="Calibri"/>
                <w:sz w:val="16"/>
                <w:szCs w:val="16"/>
                <w:lang w:eastAsia="es-SV"/>
              </w:rPr>
              <w:t xml:space="preserve">., 09.60 </w:t>
            </w:r>
            <w:proofErr w:type="spellStart"/>
            <w:r w:rsidRPr="00977CA3">
              <w:rPr>
                <w:rFonts w:ascii="Museo Sans 300" w:hAnsi="Museo Sans 300" w:cs="Calibri"/>
                <w:bCs/>
                <w:sz w:val="16"/>
                <w:szCs w:val="16"/>
                <w:lang w:val="es-SV" w:eastAsia="es-SV"/>
              </w:rPr>
              <w:t>Cás</w:t>
            </w:r>
            <w:proofErr w:type="spellEnd"/>
            <w:r w:rsidRPr="00977CA3">
              <w:rPr>
                <w:rFonts w:ascii="Museo Sans 300" w:hAnsi="Museo Sans 300" w:cs="Calibri"/>
                <w:bCs/>
                <w:sz w:val="16"/>
                <w:szCs w:val="16"/>
                <w:lang w:val="es-SV" w:eastAsia="es-SV"/>
              </w:rPr>
              <w:t>.</w:t>
            </w:r>
          </w:p>
        </w:tc>
        <w:tc>
          <w:tcPr>
            <w:tcW w:w="1680" w:type="dxa"/>
            <w:tcBorders>
              <w:right w:val="single" w:sz="4" w:space="0" w:color="auto"/>
            </w:tcBorders>
            <w:shd w:val="clear" w:color="auto" w:fill="FFFFFF" w:themeFill="background1"/>
            <w:vAlign w:val="center"/>
          </w:tcPr>
          <w:p w14:paraId="56C2973A" w14:textId="77777777" w:rsidR="00977CA3" w:rsidRPr="00977CA3" w:rsidRDefault="00977CA3" w:rsidP="006A62D9">
            <w:pPr>
              <w:jc w:val="center"/>
              <w:rPr>
                <w:rFonts w:ascii="Museo Sans 300" w:hAnsi="Museo Sans 300" w:cs="Calibri"/>
                <w:bCs/>
                <w:sz w:val="16"/>
                <w:szCs w:val="16"/>
                <w:lang w:val="es-SV" w:eastAsia="es-SV"/>
              </w:rPr>
            </w:pPr>
            <w:r w:rsidRPr="00977CA3">
              <w:rPr>
                <w:rFonts w:ascii="Museo Sans 300" w:hAnsi="Museo Sans 300" w:cs="Calibri"/>
                <w:bCs/>
                <w:sz w:val="16"/>
                <w:szCs w:val="16"/>
                <w:lang w:val="es-SV" w:eastAsia="es-SV"/>
              </w:rPr>
              <w:t xml:space="preserve">236 </w:t>
            </w:r>
            <w:proofErr w:type="spellStart"/>
            <w:r w:rsidRPr="00977CA3">
              <w:rPr>
                <w:rFonts w:ascii="Museo Sans 300" w:hAnsi="Museo Sans 300" w:cs="Calibri"/>
                <w:bCs/>
                <w:sz w:val="16"/>
                <w:szCs w:val="16"/>
                <w:lang w:val="es-SV" w:eastAsia="es-SV"/>
              </w:rPr>
              <w:t>Hás</w:t>
            </w:r>
            <w:proofErr w:type="spellEnd"/>
            <w:r w:rsidRPr="00977CA3">
              <w:rPr>
                <w:rFonts w:ascii="Museo Sans 300" w:hAnsi="Museo Sans 300" w:cs="Calibri"/>
                <w:bCs/>
                <w:sz w:val="16"/>
                <w:szCs w:val="16"/>
                <w:lang w:val="es-SV" w:eastAsia="es-SV"/>
              </w:rPr>
              <w:t>.,</w:t>
            </w:r>
            <w:r w:rsidRPr="00977CA3">
              <w:rPr>
                <w:rFonts w:ascii="Museo Sans 300" w:hAnsi="Museo Sans 300" w:cs="Calibri"/>
                <w:sz w:val="16"/>
                <w:szCs w:val="16"/>
                <w:lang w:eastAsia="es-SV"/>
              </w:rPr>
              <w:t xml:space="preserve"> 48 </w:t>
            </w:r>
            <w:proofErr w:type="spellStart"/>
            <w:r w:rsidRPr="00977CA3">
              <w:rPr>
                <w:rFonts w:ascii="Museo Sans 300" w:hAnsi="Museo Sans 300" w:cs="Calibri"/>
                <w:sz w:val="16"/>
                <w:szCs w:val="16"/>
                <w:lang w:eastAsia="es-SV"/>
              </w:rPr>
              <w:t>Ás</w:t>
            </w:r>
            <w:proofErr w:type="spellEnd"/>
            <w:r w:rsidRPr="00977CA3">
              <w:rPr>
                <w:rFonts w:ascii="Museo Sans 300" w:hAnsi="Museo Sans 300" w:cs="Calibri"/>
                <w:sz w:val="16"/>
                <w:szCs w:val="16"/>
                <w:lang w:eastAsia="es-SV"/>
              </w:rPr>
              <w:t xml:space="preserve">., 22.37 </w:t>
            </w:r>
            <w:proofErr w:type="spellStart"/>
            <w:r w:rsidRPr="00977CA3">
              <w:rPr>
                <w:rFonts w:ascii="Museo Sans 300" w:hAnsi="Museo Sans 300" w:cs="Calibri"/>
                <w:bCs/>
                <w:sz w:val="16"/>
                <w:szCs w:val="16"/>
                <w:lang w:val="es-SV" w:eastAsia="es-SV"/>
              </w:rPr>
              <w:t>Cás</w:t>
            </w:r>
            <w:proofErr w:type="spellEnd"/>
            <w:r w:rsidRPr="00977CA3">
              <w:rPr>
                <w:rFonts w:ascii="Museo Sans 300" w:hAnsi="Museo Sans 300" w:cs="Calibri"/>
                <w:bCs/>
                <w:sz w:val="16"/>
                <w:szCs w:val="16"/>
                <w:lang w:val="es-SV" w:eastAsia="es-SV"/>
              </w:rPr>
              <w:t>.</w:t>
            </w:r>
          </w:p>
        </w:tc>
      </w:tr>
      <w:tr w:rsidR="00977CA3" w:rsidRPr="00387A8F" w14:paraId="66B92983" w14:textId="77777777" w:rsidTr="00977CA3">
        <w:trPr>
          <w:trHeight w:val="20"/>
        </w:trPr>
        <w:tc>
          <w:tcPr>
            <w:tcW w:w="1708" w:type="dxa"/>
            <w:shd w:val="clear" w:color="auto" w:fill="FFFFFF" w:themeFill="background1"/>
            <w:vAlign w:val="center"/>
          </w:tcPr>
          <w:p w14:paraId="193205BF" w14:textId="77777777" w:rsidR="00977CA3" w:rsidRPr="00977CA3" w:rsidRDefault="00977CA3" w:rsidP="006A62D9">
            <w:pPr>
              <w:rPr>
                <w:rFonts w:ascii="Museo Sans 300" w:hAnsi="Museo Sans 300" w:cs="Arial"/>
                <w:sz w:val="16"/>
                <w:szCs w:val="16"/>
              </w:rPr>
            </w:pPr>
            <w:r w:rsidRPr="00977CA3">
              <w:rPr>
                <w:rFonts w:ascii="Museo Sans 300" w:hAnsi="Museo Sans 300" w:cs="Arial"/>
                <w:sz w:val="16"/>
                <w:szCs w:val="16"/>
              </w:rPr>
              <w:t xml:space="preserve">LOTE TRES </w:t>
            </w:r>
            <w:r w:rsidRPr="00977CA3">
              <w:rPr>
                <w:rFonts w:ascii="Museo Sans 300" w:hAnsi="Museo Sans 300" w:cs="Arial"/>
                <w:sz w:val="16"/>
                <w:szCs w:val="16"/>
              </w:rPr>
              <w:br/>
              <w:t>(EL JÍCARO)</w:t>
            </w:r>
          </w:p>
        </w:tc>
        <w:tc>
          <w:tcPr>
            <w:tcW w:w="1566" w:type="dxa"/>
            <w:shd w:val="clear" w:color="auto" w:fill="FFFFFF" w:themeFill="background1"/>
            <w:vAlign w:val="center"/>
          </w:tcPr>
          <w:p w14:paraId="2F13285D" w14:textId="11CE5156" w:rsidR="00977CA3" w:rsidRPr="00977CA3" w:rsidRDefault="00677039" w:rsidP="006A62D9">
            <w:pPr>
              <w:jc w:val="center"/>
              <w:rPr>
                <w:rFonts w:ascii="Museo Sans 300" w:hAnsi="Museo Sans 300" w:cs="Calibri"/>
                <w:bCs/>
                <w:sz w:val="16"/>
                <w:szCs w:val="16"/>
                <w:lang w:val="es-SV" w:eastAsia="es-SV"/>
              </w:rPr>
            </w:pPr>
            <w:r>
              <w:rPr>
                <w:rFonts w:ascii="Museo Sans 300" w:hAnsi="Museo Sans 300" w:cs="Calibri"/>
                <w:bCs/>
                <w:sz w:val="16"/>
                <w:szCs w:val="16"/>
                <w:lang w:val="es-SV" w:eastAsia="es-SV"/>
              </w:rPr>
              <w:t xml:space="preserve">--- </w:t>
            </w:r>
            <w:r w:rsidR="00977CA3" w:rsidRPr="00977CA3">
              <w:rPr>
                <w:rFonts w:ascii="Museo Sans 300" w:hAnsi="Museo Sans 300" w:cs="Calibri"/>
                <w:bCs/>
                <w:sz w:val="16"/>
                <w:szCs w:val="16"/>
                <w:lang w:val="es-SV" w:eastAsia="es-SV"/>
              </w:rPr>
              <w:t>-00000</w:t>
            </w:r>
          </w:p>
        </w:tc>
        <w:tc>
          <w:tcPr>
            <w:tcW w:w="1701" w:type="dxa"/>
            <w:shd w:val="clear" w:color="auto" w:fill="FFFFFF" w:themeFill="background1"/>
            <w:vAlign w:val="center"/>
          </w:tcPr>
          <w:p w14:paraId="0D003634" w14:textId="77777777" w:rsidR="00977CA3" w:rsidRPr="00977CA3" w:rsidRDefault="00977CA3" w:rsidP="006A62D9">
            <w:pPr>
              <w:jc w:val="center"/>
              <w:rPr>
                <w:rFonts w:ascii="Museo Sans 300" w:hAnsi="Museo Sans 300" w:cs="Arial"/>
                <w:sz w:val="16"/>
                <w:szCs w:val="16"/>
              </w:rPr>
            </w:pPr>
            <w:r w:rsidRPr="00977CA3">
              <w:rPr>
                <w:rFonts w:ascii="Museo Sans 300" w:hAnsi="Museo Sans 300" w:cs="Calibri"/>
                <w:bCs/>
                <w:sz w:val="16"/>
                <w:szCs w:val="16"/>
                <w:lang w:val="es-SV" w:eastAsia="es-SV"/>
              </w:rPr>
              <w:t xml:space="preserve">160 </w:t>
            </w:r>
            <w:proofErr w:type="spellStart"/>
            <w:r w:rsidRPr="00977CA3">
              <w:rPr>
                <w:rFonts w:ascii="Museo Sans 300" w:hAnsi="Museo Sans 300" w:cs="Calibri"/>
                <w:bCs/>
                <w:sz w:val="16"/>
                <w:szCs w:val="16"/>
                <w:lang w:val="es-SV" w:eastAsia="es-SV"/>
              </w:rPr>
              <w:t>Hás</w:t>
            </w:r>
            <w:proofErr w:type="spellEnd"/>
            <w:r w:rsidRPr="00977CA3">
              <w:rPr>
                <w:rFonts w:ascii="Museo Sans 300" w:hAnsi="Museo Sans 300" w:cs="Calibri"/>
                <w:bCs/>
                <w:sz w:val="16"/>
                <w:szCs w:val="16"/>
                <w:lang w:val="es-SV" w:eastAsia="es-SV"/>
              </w:rPr>
              <w:t>.,</w:t>
            </w:r>
            <w:r w:rsidRPr="00977CA3">
              <w:rPr>
                <w:rFonts w:ascii="Museo Sans 300" w:hAnsi="Museo Sans 300" w:cs="Calibri"/>
                <w:sz w:val="16"/>
                <w:szCs w:val="16"/>
                <w:lang w:eastAsia="es-SV"/>
              </w:rPr>
              <w:t xml:space="preserve"> 94 </w:t>
            </w:r>
            <w:proofErr w:type="spellStart"/>
            <w:r w:rsidRPr="00977CA3">
              <w:rPr>
                <w:rFonts w:ascii="Museo Sans 300" w:hAnsi="Museo Sans 300" w:cs="Calibri"/>
                <w:sz w:val="16"/>
                <w:szCs w:val="16"/>
                <w:lang w:eastAsia="es-SV"/>
              </w:rPr>
              <w:t>Ás</w:t>
            </w:r>
            <w:proofErr w:type="spellEnd"/>
            <w:r w:rsidRPr="00977CA3">
              <w:rPr>
                <w:rFonts w:ascii="Museo Sans 300" w:hAnsi="Museo Sans 300" w:cs="Calibri"/>
                <w:sz w:val="16"/>
                <w:szCs w:val="16"/>
                <w:lang w:eastAsia="es-SV"/>
              </w:rPr>
              <w:t xml:space="preserve">., 75.31 </w:t>
            </w:r>
            <w:proofErr w:type="spellStart"/>
            <w:r w:rsidRPr="00977CA3">
              <w:rPr>
                <w:rFonts w:ascii="Museo Sans 300" w:hAnsi="Museo Sans 300" w:cs="Calibri"/>
                <w:bCs/>
                <w:sz w:val="16"/>
                <w:szCs w:val="16"/>
                <w:lang w:val="es-SV" w:eastAsia="es-SV"/>
              </w:rPr>
              <w:t>Cás</w:t>
            </w:r>
            <w:proofErr w:type="spellEnd"/>
            <w:r w:rsidRPr="00977CA3">
              <w:rPr>
                <w:rFonts w:ascii="Museo Sans 300" w:hAnsi="Museo Sans 300" w:cs="Calibri"/>
                <w:bCs/>
                <w:sz w:val="16"/>
                <w:szCs w:val="16"/>
                <w:lang w:val="es-SV" w:eastAsia="es-SV"/>
              </w:rPr>
              <w:t>.</w:t>
            </w:r>
          </w:p>
        </w:tc>
        <w:tc>
          <w:tcPr>
            <w:tcW w:w="1292" w:type="dxa"/>
            <w:tcBorders>
              <w:right w:val="single" w:sz="4" w:space="0" w:color="auto"/>
            </w:tcBorders>
            <w:shd w:val="clear" w:color="auto" w:fill="FFFFFF" w:themeFill="background1"/>
            <w:vAlign w:val="center"/>
          </w:tcPr>
          <w:p w14:paraId="5C2C2821" w14:textId="77777777" w:rsidR="00977CA3" w:rsidRPr="00977CA3" w:rsidRDefault="00977CA3" w:rsidP="006A62D9">
            <w:pPr>
              <w:jc w:val="center"/>
              <w:rPr>
                <w:rFonts w:ascii="Museo Sans 300" w:hAnsi="Museo Sans 300" w:cs="Arial"/>
                <w:sz w:val="16"/>
                <w:szCs w:val="16"/>
              </w:rPr>
            </w:pPr>
            <w:r w:rsidRPr="00977CA3">
              <w:rPr>
                <w:rFonts w:ascii="Museo Sans 300" w:hAnsi="Museo Sans 300" w:cs="Calibri"/>
                <w:bCs/>
                <w:sz w:val="16"/>
                <w:szCs w:val="16"/>
                <w:lang w:val="es-SV" w:eastAsia="es-SV"/>
              </w:rPr>
              <w:t xml:space="preserve">50 </w:t>
            </w:r>
            <w:proofErr w:type="spellStart"/>
            <w:r w:rsidRPr="00977CA3">
              <w:rPr>
                <w:rFonts w:ascii="Museo Sans 300" w:hAnsi="Museo Sans 300" w:cs="Calibri"/>
                <w:bCs/>
                <w:sz w:val="16"/>
                <w:szCs w:val="16"/>
                <w:lang w:val="es-SV" w:eastAsia="es-SV"/>
              </w:rPr>
              <w:t>Hás</w:t>
            </w:r>
            <w:proofErr w:type="spellEnd"/>
            <w:r w:rsidRPr="00977CA3">
              <w:rPr>
                <w:rFonts w:ascii="Museo Sans 300" w:hAnsi="Museo Sans 300" w:cs="Calibri"/>
                <w:bCs/>
                <w:sz w:val="16"/>
                <w:szCs w:val="16"/>
                <w:lang w:val="es-SV" w:eastAsia="es-SV"/>
              </w:rPr>
              <w:t>.,</w:t>
            </w:r>
            <w:r w:rsidRPr="00977CA3">
              <w:rPr>
                <w:rFonts w:ascii="Museo Sans 300" w:hAnsi="Museo Sans 300" w:cs="Calibri"/>
                <w:sz w:val="16"/>
                <w:szCs w:val="16"/>
                <w:lang w:eastAsia="es-SV"/>
              </w:rPr>
              <w:t xml:space="preserve"> 79 </w:t>
            </w:r>
            <w:proofErr w:type="spellStart"/>
            <w:r w:rsidRPr="00977CA3">
              <w:rPr>
                <w:rFonts w:ascii="Museo Sans 300" w:hAnsi="Museo Sans 300" w:cs="Calibri"/>
                <w:sz w:val="16"/>
                <w:szCs w:val="16"/>
                <w:lang w:eastAsia="es-SV"/>
              </w:rPr>
              <w:t>Ás</w:t>
            </w:r>
            <w:proofErr w:type="spellEnd"/>
            <w:r w:rsidRPr="00977CA3">
              <w:rPr>
                <w:rFonts w:ascii="Museo Sans 300" w:hAnsi="Museo Sans 300" w:cs="Calibri"/>
                <w:sz w:val="16"/>
                <w:szCs w:val="16"/>
                <w:lang w:eastAsia="es-SV"/>
              </w:rPr>
              <w:t xml:space="preserve">., 79.97 </w:t>
            </w:r>
            <w:proofErr w:type="spellStart"/>
            <w:r w:rsidRPr="00977CA3">
              <w:rPr>
                <w:rFonts w:ascii="Museo Sans 300" w:hAnsi="Museo Sans 300" w:cs="Calibri"/>
                <w:bCs/>
                <w:sz w:val="16"/>
                <w:szCs w:val="16"/>
                <w:lang w:val="es-SV" w:eastAsia="es-SV"/>
              </w:rPr>
              <w:t>Cás</w:t>
            </w:r>
            <w:proofErr w:type="spellEnd"/>
            <w:r w:rsidRPr="00977CA3">
              <w:rPr>
                <w:rFonts w:ascii="Museo Sans 300" w:hAnsi="Museo Sans 300" w:cs="Calibri"/>
                <w:bCs/>
                <w:sz w:val="16"/>
                <w:szCs w:val="16"/>
                <w:lang w:val="es-SV" w:eastAsia="es-SV"/>
              </w:rPr>
              <w:t>.</w:t>
            </w:r>
          </w:p>
        </w:tc>
        <w:tc>
          <w:tcPr>
            <w:tcW w:w="1680" w:type="dxa"/>
            <w:tcBorders>
              <w:right w:val="single" w:sz="4" w:space="0" w:color="auto"/>
            </w:tcBorders>
            <w:shd w:val="clear" w:color="auto" w:fill="FFFFFF" w:themeFill="background1"/>
            <w:vAlign w:val="center"/>
          </w:tcPr>
          <w:p w14:paraId="250C5F85" w14:textId="77777777" w:rsidR="00977CA3" w:rsidRPr="00977CA3" w:rsidRDefault="00977CA3" w:rsidP="006A62D9">
            <w:pPr>
              <w:jc w:val="center"/>
              <w:rPr>
                <w:rFonts w:ascii="Museo Sans 300" w:hAnsi="Museo Sans 300" w:cs="Calibri"/>
                <w:bCs/>
                <w:sz w:val="16"/>
                <w:szCs w:val="16"/>
                <w:lang w:val="es-SV" w:eastAsia="es-SV"/>
              </w:rPr>
            </w:pPr>
            <w:r w:rsidRPr="00977CA3">
              <w:rPr>
                <w:rFonts w:ascii="Museo Sans 300" w:hAnsi="Museo Sans 300" w:cs="Calibri"/>
                <w:bCs/>
                <w:sz w:val="16"/>
                <w:szCs w:val="16"/>
                <w:lang w:val="es-SV" w:eastAsia="es-SV"/>
              </w:rPr>
              <w:t xml:space="preserve">211 </w:t>
            </w:r>
            <w:proofErr w:type="spellStart"/>
            <w:r w:rsidRPr="00977CA3">
              <w:rPr>
                <w:rFonts w:ascii="Museo Sans 300" w:hAnsi="Museo Sans 300" w:cs="Calibri"/>
                <w:bCs/>
                <w:sz w:val="16"/>
                <w:szCs w:val="16"/>
                <w:lang w:val="es-SV" w:eastAsia="es-SV"/>
              </w:rPr>
              <w:t>Hás</w:t>
            </w:r>
            <w:proofErr w:type="spellEnd"/>
            <w:r w:rsidRPr="00977CA3">
              <w:rPr>
                <w:rFonts w:ascii="Museo Sans 300" w:hAnsi="Museo Sans 300" w:cs="Calibri"/>
                <w:bCs/>
                <w:sz w:val="16"/>
                <w:szCs w:val="16"/>
                <w:lang w:val="es-SV" w:eastAsia="es-SV"/>
              </w:rPr>
              <w:t>.,</w:t>
            </w:r>
            <w:r w:rsidRPr="00977CA3">
              <w:rPr>
                <w:rFonts w:ascii="Museo Sans 300" w:hAnsi="Museo Sans 300" w:cs="Calibri"/>
                <w:sz w:val="16"/>
                <w:szCs w:val="16"/>
                <w:lang w:eastAsia="es-SV"/>
              </w:rPr>
              <w:t xml:space="preserve"> 74 </w:t>
            </w:r>
            <w:proofErr w:type="spellStart"/>
            <w:r w:rsidRPr="00977CA3">
              <w:rPr>
                <w:rFonts w:ascii="Museo Sans 300" w:hAnsi="Museo Sans 300" w:cs="Calibri"/>
                <w:sz w:val="16"/>
                <w:szCs w:val="16"/>
                <w:lang w:eastAsia="es-SV"/>
              </w:rPr>
              <w:t>Ás</w:t>
            </w:r>
            <w:proofErr w:type="spellEnd"/>
            <w:r w:rsidRPr="00977CA3">
              <w:rPr>
                <w:rFonts w:ascii="Museo Sans 300" w:hAnsi="Museo Sans 300" w:cs="Calibri"/>
                <w:sz w:val="16"/>
                <w:szCs w:val="16"/>
                <w:lang w:eastAsia="es-SV"/>
              </w:rPr>
              <w:t xml:space="preserve">., 55.28 </w:t>
            </w:r>
            <w:proofErr w:type="spellStart"/>
            <w:r w:rsidRPr="00977CA3">
              <w:rPr>
                <w:rFonts w:ascii="Museo Sans 300" w:hAnsi="Museo Sans 300" w:cs="Calibri"/>
                <w:bCs/>
                <w:sz w:val="16"/>
                <w:szCs w:val="16"/>
                <w:lang w:val="es-SV" w:eastAsia="es-SV"/>
              </w:rPr>
              <w:t>Cás</w:t>
            </w:r>
            <w:proofErr w:type="spellEnd"/>
          </w:p>
        </w:tc>
      </w:tr>
      <w:tr w:rsidR="00977CA3" w:rsidRPr="00387A8F" w14:paraId="4AD66537" w14:textId="77777777" w:rsidTr="00223DA5">
        <w:trPr>
          <w:trHeight w:val="680"/>
        </w:trPr>
        <w:tc>
          <w:tcPr>
            <w:tcW w:w="1708" w:type="dxa"/>
            <w:shd w:val="clear" w:color="auto" w:fill="FFFFFF" w:themeFill="background1"/>
            <w:vAlign w:val="center"/>
          </w:tcPr>
          <w:p w14:paraId="687A6945" w14:textId="77777777" w:rsidR="00977CA3" w:rsidRPr="00977CA3" w:rsidRDefault="00977CA3" w:rsidP="006A62D9">
            <w:pPr>
              <w:rPr>
                <w:rFonts w:ascii="Museo Sans 300" w:hAnsi="Museo Sans 300" w:cs="Arial"/>
                <w:b/>
                <w:sz w:val="16"/>
                <w:szCs w:val="16"/>
              </w:rPr>
            </w:pPr>
            <w:r w:rsidRPr="00977CA3">
              <w:rPr>
                <w:rFonts w:ascii="Museo Sans 300" w:hAnsi="Museo Sans 300" w:cs="Arial"/>
                <w:b/>
                <w:sz w:val="16"/>
                <w:szCs w:val="16"/>
              </w:rPr>
              <w:t xml:space="preserve">LOTE SEIS </w:t>
            </w:r>
            <w:r w:rsidRPr="00977CA3">
              <w:rPr>
                <w:rFonts w:ascii="Museo Sans 300" w:hAnsi="Museo Sans 300" w:cs="Arial"/>
                <w:b/>
                <w:sz w:val="16"/>
                <w:szCs w:val="16"/>
              </w:rPr>
              <w:br/>
              <w:t>(LA CASONA)</w:t>
            </w:r>
          </w:p>
        </w:tc>
        <w:tc>
          <w:tcPr>
            <w:tcW w:w="1566" w:type="dxa"/>
            <w:shd w:val="clear" w:color="auto" w:fill="FFFFFF" w:themeFill="background1"/>
            <w:vAlign w:val="center"/>
          </w:tcPr>
          <w:p w14:paraId="3B255E5F" w14:textId="7B689CAD" w:rsidR="00977CA3" w:rsidRPr="00977CA3" w:rsidRDefault="00677039" w:rsidP="006A62D9">
            <w:pPr>
              <w:jc w:val="center"/>
              <w:rPr>
                <w:rFonts w:ascii="Museo Sans 300" w:hAnsi="Museo Sans 300" w:cs="Calibri"/>
                <w:bCs/>
                <w:sz w:val="16"/>
                <w:szCs w:val="16"/>
                <w:lang w:val="es-SV" w:eastAsia="es-SV"/>
              </w:rPr>
            </w:pPr>
            <w:r>
              <w:rPr>
                <w:rFonts w:ascii="Museo Sans 300" w:hAnsi="Museo Sans 300" w:cs="Calibri"/>
                <w:b/>
                <w:bCs/>
                <w:sz w:val="16"/>
                <w:szCs w:val="16"/>
                <w:lang w:val="es-SV" w:eastAsia="es-SV"/>
              </w:rPr>
              <w:t xml:space="preserve">--- </w:t>
            </w:r>
            <w:r w:rsidR="00977CA3" w:rsidRPr="00977CA3">
              <w:rPr>
                <w:rFonts w:ascii="Museo Sans 300" w:hAnsi="Museo Sans 300" w:cs="Calibri"/>
                <w:b/>
                <w:bCs/>
                <w:sz w:val="16"/>
                <w:szCs w:val="16"/>
                <w:lang w:val="es-SV" w:eastAsia="es-SV"/>
              </w:rPr>
              <w:t>-00000</w:t>
            </w:r>
          </w:p>
        </w:tc>
        <w:tc>
          <w:tcPr>
            <w:tcW w:w="1701" w:type="dxa"/>
            <w:shd w:val="clear" w:color="auto" w:fill="FFFFFF" w:themeFill="background1"/>
            <w:vAlign w:val="center"/>
          </w:tcPr>
          <w:p w14:paraId="23A24857" w14:textId="77777777" w:rsidR="00977CA3" w:rsidRPr="00977CA3" w:rsidRDefault="00977CA3" w:rsidP="006A62D9">
            <w:pPr>
              <w:jc w:val="center"/>
              <w:rPr>
                <w:rFonts w:ascii="Museo Sans 300" w:hAnsi="Museo Sans 300" w:cs="Arial"/>
                <w:sz w:val="16"/>
                <w:szCs w:val="16"/>
              </w:rPr>
            </w:pPr>
            <w:r w:rsidRPr="00977CA3">
              <w:rPr>
                <w:rFonts w:ascii="Museo Sans 300" w:hAnsi="Museo Sans 300" w:cs="Calibri"/>
                <w:bCs/>
                <w:sz w:val="16"/>
                <w:szCs w:val="16"/>
                <w:lang w:val="es-SV" w:eastAsia="es-SV"/>
              </w:rPr>
              <w:t xml:space="preserve">128 </w:t>
            </w:r>
            <w:proofErr w:type="spellStart"/>
            <w:r w:rsidRPr="00977CA3">
              <w:rPr>
                <w:rFonts w:ascii="Museo Sans 300" w:hAnsi="Museo Sans 300" w:cs="Calibri"/>
                <w:bCs/>
                <w:sz w:val="16"/>
                <w:szCs w:val="16"/>
                <w:lang w:val="es-SV" w:eastAsia="es-SV"/>
              </w:rPr>
              <w:t>Hás</w:t>
            </w:r>
            <w:proofErr w:type="spellEnd"/>
            <w:r w:rsidRPr="00977CA3">
              <w:rPr>
                <w:rFonts w:ascii="Museo Sans 300" w:hAnsi="Museo Sans 300" w:cs="Calibri"/>
                <w:bCs/>
                <w:sz w:val="16"/>
                <w:szCs w:val="16"/>
                <w:lang w:val="es-SV" w:eastAsia="es-SV"/>
              </w:rPr>
              <w:t>.,</w:t>
            </w:r>
            <w:r w:rsidRPr="00977CA3">
              <w:rPr>
                <w:rFonts w:ascii="Museo Sans 300" w:hAnsi="Museo Sans 300" w:cs="Calibri"/>
                <w:sz w:val="16"/>
                <w:szCs w:val="16"/>
                <w:lang w:eastAsia="es-SV"/>
              </w:rPr>
              <w:t xml:space="preserve"> 54 </w:t>
            </w:r>
            <w:proofErr w:type="spellStart"/>
            <w:r w:rsidRPr="00977CA3">
              <w:rPr>
                <w:rFonts w:ascii="Museo Sans 300" w:hAnsi="Museo Sans 300" w:cs="Calibri"/>
                <w:sz w:val="16"/>
                <w:szCs w:val="16"/>
                <w:lang w:eastAsia="es-SV"/>
              </w:rPr>
              <w:t>Ás</w:t>
            </w:r>
            <w:proofErr w:type="spellEnd"/>
            <w:r w:rsidRPr="00977CA3">
              <w:rPr>
                <w:rFonts w:ascii="Museo Sans 300" w:hAnsi="Museo Sans 300" w:cs="Calibri"/>
                <w:sz w:val="16"/>
                <w:szCs w:val="16"/>
                <w:lang w:eastAsia="es-SV"/>
              </w:rPr>
              <w:t xml:space="preserve">., 73.23 </w:t>
            </w:r>
            <w:proofErr w:type="spellStart"/>
            <w:r w:rsidRPr="00977CA3">
              <w:rPr>
                <w:rFonts w:ascii="Museo Sans 300" w:hAnsi="Museo Sans 300" w:cs="Calibri"/>
                <w:bCs/>
                <w:sz w:val="16"/>
                <w:szCs w:val="16"/>
                <w:lang w:val="es-SV" w:eastAsia="es-SV"/>
              </w:rPr>
              <w:t>Cás</w:t>
            </w:r>
            <w:proofErr w:type="spellEnd"/>
            <w:r w:rsidRPr="00977CA3">
              <w:rPr>
                <w:rFonts w:ascii="Museo Sans 300" w:hAnsi="Museo Sans 300" w:cs="Calibri"/>
                <w:bCs/>
                <w:sz w:val="16"/>
                <w:szCs w:val="16"/>
                <w:lang w:val="es-SV" w:eastAsia="es-SV"/>
              </w:rPr>
              <w:t>.</w:t>
            </w:r>
          </w:p>
        </w:tc>
        <w:tc>
          <w:tcPr>
            <w:tcW w:w="1292" w:type="dxa"/>
            <w:shd w:val="clear" w:color="auto" w:fill="FFFFFF" w:themeFill="background1"/>
            <w:vAlign w:val="center"/>
          </w:tcPr>
          <w:p w14:paraId="23BE05AD" w14:textId="77777777" w:rsidR="00977CA3" w:rsidRPr="00977CA3" w:rsidRDefault="00977CA3" w:rsidP="006A62D9">
            <w:pPr>
              <w:jc w:val="center"/>
              <w:rPr>
                <w:rFonts w:ascii="Museo Sans 300" w:hAnsi="Museo Sans 300" w:cs="Arial"/>
                <w:b/>
                <w:sz w:val="16"/>
                <w:szCs w:val="16"/>
              </w:rPr>
            </w:pPr>
            <w:r w:rsidRPr="00977CA3">
              <w:rPr>
                <w:rFonts w:ascii="Museo Sans 300" w:hAnsi="Museo Sans 300" w:cs="Calibri"/>
                <w:b/>
                <w:bCs/>
                <w:sz w:val="16"/>
                <w:szCs w:val="16"/>
                <w:lang w:val="es-SV" w:eastAsia="es-SV"/>
              </w:rPr>
              <w:t xml:space="preserve">59 </w:t>
            </w:r>
            <w:proofErr w:type="spellStart"/>
            <w:r w:rsidRPr="00977CA3">
              <w:rPr>
                <w:rFonts w:ascii="Museo Sans 300" w:hAnsi="Museo Sans 300" w:cs="Calibri"/>
                <w:b/>
                <w:bCs/>
                <w:sz w:val="16"/>
                <w:szCs w:val="16"/>
                <w:lang w:val="es-SV" w:eastAsia="es-SV"/>
              </w:rPr>
              <w:t>Hás</w:t>
            </w:r>
            <w:proofErr w:type="spellEnd"/>
            <w:r w:rsidRPr="00977CA3">
              <w:rPr>
                <w:rFonts w:ascii="Museo Sans 300" w:hAnsi="Museo Sans 300" w:cs="Calibri"/>
                <w:b/>
                <w:bCs/>
                <w:sz w:val="16"/>
                <w:szCs w:val="16"/>
                <w:lang w:val="es-SV" w:eastAsia="es-SV"/>
              </w:rPr>
              <w:t>.,</w:t>
            </w:r>
            <w:r w:rsidRPr="00977CA3">
              <w:rPr>
                <w:rFonts w:ascii="Museo Sans 300" w:hAnsi="Museo Sans 300" w:cs="Calibri"/>
                <w:b/>
                <w:sz w:val="16"/>
                <w:szCs w:val="16"/>
                <w:lang w:eastAsia="es-SV"/>
              </w:rPr>
              <w:t xml:space="preserve"> 96 </w:t>
            </w:r>
            <w:proofErr w:type="spellStart"/>
            <w:r w:rsidRPr="00977CA3">
              <w:rPr>
                <w:rFonts w:ascii="Museo Sans 300" w:hAnsi="Museo Sans 300" w:cs="Calibri"/>
                <w:b/>
                <w:sz w:val="16"/>
                <w:szCs w:val="16"/>
                <w:lang w:eastAsia="es-SV"/>
              </w:rPr>
              <w:t>Ás</w:t>
            </w:r>
            <w:proofErr w:type="spellEnd"/>
            <w:r w:rsidRPr="00977CA3">
              <w:rPr>
                <w:rFonts w:ascii="Museo Sans 300" w:hAnsi="Museo Sans 300" w:cs="Calibri"/>
                <w:b/>
                <w:sz w:val="16"/>
                <w:szCs w:val="16"/>
                <w:lang w:eastAsia="es-SV"/>
              </w:rPr>
              <w:t xml:space="preserve">., 73.08 </w:t>
            </w:r>
            <w:proofErr w:type="spellStart"/>
            <w:r w:rsidRPr="00977CA3">
              <w:rPr>
                <w:rFonts w:ascii="Museo Sans 300" w:hAnsi="Museo Sans 300" w:cs="Calibri"/>
                <w:b/>
                <w:bCs/>
                <w:sz w:val="16"/>
                <w:szCs w:val="16"/>
                <w:lang w:val="es-SV" w:eastAsia="es-SV"/>
              </w:rPr>
              <w:t>Cás</w:t>
            </w:r>
            <w:proofErr w:type="spellEnd"/>
            <w:r w:rsidRPr="00977CA3">
              <w:rPr>
                <w:rFonts w:ascii="Museo Sans 300" w:hAnsi="Museo Sans 300" w:cs="Calibri"/>
                <w:b/>
                <w:bCs/>
                <w:sz w:val="16"/>
                <w:szCs w:val="16"/>
                <w:lang w:val="es-SV" w:eastAsia="es-SV"/>
              </w:rPr>
              <w:t>.</w:t>
            </w:r>
          </w:p>
        </w:tc>
        <w:tc>
          <w:tcPr>
            <w:tcW w:w="1680" w:type="dxa"/>
            <w:shd w:val="clear" w:color="auto" w:fill="FFFFFF" w:themeFill="background1"/>
            <w:vAlign w:val="center"/>
          </w:tcPr>
          <w:p w14:paraId="4BEC900B" w14:textId="77777777" w:rsidR="00977CA3" w:rsidRPr="00977CA3" w:rsidRDefault="00977CA3" w:rsidP="00752D06">
            <w:pPr>
              <w:pStyle w:val="Prrafodelista"/>
              <w:numPr>
                <w:ilvl w:val="0"/>
                <w:numId w:val="21"/>
              </w:numPr>
              <w:spacing w:after="0" w:line="240" w:lineRule="auto"/>
              <w:jc w:val="both"/>
              <w:rPr>
                <w:rFonts w:ascii="Museo Sans 300" w:hAnsi="Museo Sans 300" w:cs="Calibri"/>
                <w:bCs/>
                <w:sz w:val="16"/>
                <w:szCs w:val="16"/>
                <w:lang w:val="es-SV" w:eastAsia="es-SV"/>
              </w:rPr>
            </w:pPr>
            <w:proofErr w:type="spellStart"/>
            <w:r w:rsidRPr="00977CA3">
              <w:rPr>
                <w:rFonts w:ascii="Museo Sans 300" w:hAnsi="Museo Sans 300" w:cs="Calibri"/>
                <w:bCs/>
                <w:sz w:val="16"/>
                <w:szCs w:val="16"/>
                <w:lang w:val="es-SV" w:eastAsia="es-SV"/>
              </w:rPr>
              <w:t>Hás</w:t>
            </w:r>
            <w:proofErr w:type="spellEnd"/>
            <w:r w:rsidRPr="00977CA3">
              <w:rPr>
                <w:rFonts w:ascii="Museo Sans 300" w:hAnsi="Museo Sans 300" w:cs="Calibri"/>
                <w:bCs/>
                <w:sz w:val="16"/>
                <w:szCs w:val="16"/>
                <w:lang w:val="es-SV" w:eastAsia="es-SV"/>
              </w:rPr>
              <w:t>.,</w:t>
            </w:r>
            <w:r w:rsidRPr="00977CA3">
              <w:rPr>
                <w:rFonts w:ascii="Museo Sans 300" w:hAnsi="Museo Sans 300" w:cs="Calibri"/>
                <w:sz w:val="16"/>
                <w:szCs w:val="16"/>
                <w:lang w:eastAsia="es-SV"/>
              </w:rPr>
              <w:t xml:space="preserve"> 51 </w:t>
            </w:r>
            <w:proofErr w:type="spellStart"/>
            <w:r w:rsidRPr="00977CA3">
              <w:rPr>
                <w:rFonts w:ascii="Museo Sans 300" w:hAnsi="Museo Sans 300" w:cs="Calibri"/>
                <w:sz w:val="16"/>
                <w:szCs w:val="16"/>
                <w:lang w:eastAsia="es-SV"/>
              </w:rPr>
              <w:t>Ás</w:t>
            </w:r>
            <w:proofErr w:type="spellEnd"/>
            <w:r w:rsidRPr="00977CA3">
              <w:rPr>
                <w:rFonts w:ascii="Museo Sans 300" w:hAnsi="Museo Sans 300" w:cs="Calibri"/>
                <w:sz w:val="16"/>
                <w:szCs w:val="16"/>
                <w:lang w:eastAsia="es-SV"/>
              </w:rPr>
              <w:t xml:space="preserve">., 46.31 </w:t>
            </w:r>
            <w:proofErr w:type="spellStart"/>
            <w:r w:rsidRPr="00977CA3">
              <w:rPr>
                <w:rFonts w:ascii="Museo Sans 300" w:hAnsi="Museo Sans 300" w:cs="Calibri"/>
                <w:bCs/>
                <w:sz w:val="16"/>
                <w:szCs w:val="16"/>
                <w:lang w:val="es-SV" w:eastAsia="es-SV"/>
              </w:rPr>
              <w:t>Cás</w:t>
            </w:r>
            <w:proofErr w:type="spellEnd"/>
            <w:r w:rsidRPr="00977CA3">
              <w:rPr>
                <w:rFonts w:ascii="Museo Sans 300" w:hAnsi="Museo Sans 300" w:cs="Calibri"/>
                <w:bCs/>
                <w:sz w:val="16"/>
                <w:szCs w:val="16"/>
                <w:lang w:val="es-SV" w:eastAsia="es-SV"/>
              </w:rPr>
              <w:t>.</w:t>
            </w:r>
          </w:p>
          <w:p w14:paraId="4D5ED9CD" w14:textId="77777777" w:rsidR="00977CA3" w:rsidRPr="00977CA3" w:rsidRDefault="00977CA3" w:rsidP="006A62D9">
            <w:pPr>
              <w:jc w:val="center"/>
              <w:rPr>
                <w:rFonts w:ascii="Museo Sans 300" w:hAnsi="Museo Sans 300" w:cs="Calibri"/>
                <w:bCs/>
                <w:sz w:val="16"/>
                <w:szCs w:val="16"/>
                <w:lang w:val="es-SV" w:eastAsia="es-SV"/>
              </w:rPr>
            </w:pPr>
          </w:p>
        </w:tc>
      </w:tr>
    </w:tbl>
    <w:p w14:paraId="1DF5BD5C" w14:textId="77777777" w:rsidR="00977CA3" w:rsidRDefault="00977CA3" w:rsidP="00977CA3">
      <w:pPr>
        <w:jc w:val="both"/>
        <w:rPr>
          <w:rFonts w:ascii="Museo Sans 300" w:hAnsi="Museo Sans 300" w:cs="Arial"/>
        </w:rPr>
      </w:pPr>
    </w:p>
    <w:p w14:paraId="776E25BF" w14:textId="753496F4" w:rsidR="00977CA3" w:rsidRDefault="00977CA3" w:rsidP="00752D06">
      <w:pPr>
        <w:pStyle w:val="Prrafodelista"/>
        <w:numPr>
          <w:ilvl w:val="0"/>
          <w:numId w:val="18"/>
        </w:numPr>
        <w:spacing w:after="0" w:line="240" w:lineRule="auto"/>
        <w:ind w:left="1134" w:hanging="709"/>
        <w:jc w:val="both"/>
        <w:rPr>
          <w:rFonts w:ascii="Museo Sans 300" w:hAnsi="Museo Sans 300" w:cs="Calibri"/>
          <w:bCs/>
          <w:sz w:val="24"/>
          <w:szCs w:val="24"/>
          <w:lang w:val="es-SV" w:eastAsia="es-SV"/>
        </w:rPr>
      </w:pPr>
      <w:r w:rsidRPr="00223DA5">
        <w:rPr>
          <w:rFonts w:ascii="Museo Sans 300" w:hAnsi="Museo Sans 300" w:cs="Arial"/>
          <w:sz w:val="24"/>
          <w:szCs w:val="24"/>
        </w:rPr>
        <w:t xml:space="preserve">Mediante el Punto VII del Acta de Sesión Ordinaria 23-2004, de fecha 17 de junio de 2004, la Junta Directiva aprobó el proyecto de Asentamiento Comunitario en el inmueble denominado HACIENDA MIRAVALLE (PORCION LA CASONA), ubicado en cantón </w:t>
      </w:r>
      <w:proofErr w:type="spellStart"/>
      <w:r w:rsidRPr="00223DA5">
        <w:rPr>
          <w:rFonts w:ascii="Museo Sans 300" w:hAnsi="Museo Sans 300" w:cs="Arial"/>
          <w:sz w:val="24"/>
          <w:szCs w:val="24"/>
        </w:rPr>
        <w:t>Miravalle</w:t>
      </w:r>
      <w:proofErr w:type="spellEnd"/>
      <w:r w:rsidRPr="00223DA5">
        <w:rPr>
          <w:rFonts w:ascii="Museo Sans 300" w:hAnsi="Museo Sans 300" w:cs="Arial"/>
          <w:sz w:val="24"/>
          <w:szCs w:val="24"/>
        </w:rPr>
        <w:t xml:space="preserve">, jurisdicción de </w:t>
      </w:r>
      <w:proofErr w:type="spellStart"/>
      <w:r w:rsidRPr="00223DA5">
        <w:rPr>
          <w:rFonts w:ascii="Museo Sans 300" w:hAnsi="Museo Sans 300" w:cs="Arial"/>
          <w:sz w:val="24"/>
          <w:szCs w:val="24"/>
        </w:rPr>
        <w:t>Acajutla</w:t>
      </w:r>
      <w:proofErr w:type="spellEnd"/>
      <w:r w:rsidRPr="00223DA5">
        <w:rPr>
          <w:rFonts w:ascii="Museo Sans 300" w:hAnsi="Museo Sans 300" w:cs="Arial"/>
          <w:sz w:val="24"/>
          <w:szCs w:val="24"/>
        </w:rPr>
        <w:t xml:space="preserve">, departamento de Sonsonate, con una extensión superficial de </w:t>
      </w:r>
      <w:r w:rsidRPr="00223DA5">
        <w:rPr>
          <w:rFonts w:ascii="Museo Sans 300" w:hAnsi="Museo Sans 300" w:cs="Calibri"/>
          <w:sz w:val="24"/>
          <w:szCs w:val="24"/>
          <w:lang w:val="es-SV" w:eastAsia="es-SV"/>
        </w:rPr>
        <w:t xml:space="preserve">35 </w:t>
      </w:r>
      <w:proofErr w:type="spellStart"/>
      <w:r w:rsidRPr="00223DA5">
        <w:rPr>
          <w:rFonts w:ascii="Museo Sans 300" w:hAnsi="Museo Sans 300" w:cs="Calibri"/>
          <w:sz w:val="24"/>
          <w:szCs w:val="24"/>
          <w:lang w:val="es-SV" w:eastAsia="es-SV"/>
        </w:rPr>
        <w:t>Hás</w:t>
      </w:r>
      <w:proofErr w:type="spellEnd"/>
      <w:r w:rsidRPr="00223DA5">
        <w:rPr>
          <w:rFonts w:ascii="Museo Sans 300" w:hAnsi="Museo Sans 300" w:cs="Calibri"/>
          <w:bCs/>
          <w:sz w:val="24"/>
          <w:szCs w:val="24"/>
          <w:lang w:val="es-SV" w:eastAsia="es-SV"/>
        </w:rPr>
        <w:t>.,</w:t>
      </w:r>
      <w:r w:rsidRPr="00223DA5">
        <w:rPr>
          <w:rFonts w:ascii="Museo Sans 300" w:hAnsi="Museo Sans 300" w:cs="Calibri"/>
          <w:sz w:val="24"/>
          <w:szCs w:val="24"/>
          <w:lang w:eastAsia="es-SV"/>
        </w:rPr>
        <w:t xml:space="preserve"> 36 </w:t>
      </w:r>
      <w:proofErr w:type="spellStart"/>
      <w:r w:rsidRPr="00223DA5">
        <w:rPr>
          <w:rFonts w:ascii="Museo Sans 300" w:hAnsi="Museo Sans 300" w:cs="Calibri"/>
          <w:sz w:val="24"/>
          <w:szCs w:val="24"/>
          <w:lang w:eastAsia="es-SV"/>
        </w:rPr>
        <w:t>Ás</w:t>
      </w:r>
      <w:proofErr w:type="spellEnd"/>
      <w:r w:rsidRPr="00223DA5">
        <w:rPr>
          <w:rFonts w:ascii="Museo Sans 300" w:hAnsi="Museo Sans 300" w:cs="Calibri"/>
          <w:sz w:val="24"/>
          <w:szCs w:val="24"/>
          <w:lang w:eastAsia="es-SV"/>
        </w:rPr>
        <w:t xml:space="preserve">., 71.70 </w:t>
      </w:r>
      <w:proofErr w:type="spellStart"/>
      <w:r w:rsidRPr="00223DA5">
        <w:rPr>
          <w:rFonts w:ascii="Museo Sans 300" w:hAnsi="Museo Sans 300" w:cs="Calibri"/>
          <w:bCs/>
          <w:sz w:val="24"/>
          <w:szCs w:val="24"/>
          <w:lang w:val="es-SV" w:eastAsia="es-SV"/>
        </w:rPr>
        <w:t>Cás</w:t>
      </w:r>
      <w:proofErr w:type="spellEnd"/>
      <w:r w:rsidRPr="00223DA5">
        <w:rPr>
          <w:rFonts w:ascii="Museo Sans 300" w:hAnsi="Museo Sans 300" w:cs="Calibri"/>
          <w:bCs/>
          <w:sz w:val="24"/>
          <w:szCs w:val="24"/>
          <w:lang w:val="es-SV" w:eastAsia="es-SV"/>
        </w:rPr>
        <w:t>., de conformidad al siguiente detalle:</w:t>
      </w:r>
    </w:p>
    <w:p w14:paraId="3EF9589D" w14:textId="77777777" w:rsidR="00CA7824" w:rsidRPr="00677039" w:rsidRDefault="00CA7824" w:rsidP="00677039">
      <w:pPr>
        <w:jc w:val="both"/>
        <w:rPr>
          <w:rFonts w:ascii="Museo Sans 300" w:hAnsi="Museo Sans 300" w:cs="Arial"/>
        </w:rPr>
      </w:pPr>
    </w:p>
    <w:tbl>
      <w:tblPr>
        <w:tblStyle w:val="Tablaconcuadrcula"/>
        <w:tblW w:w="7896" w:type="dxa"/>
        <w:tblInd w:w="1161" w:type="dxa"/>
        <w:tblLook w:val="04A0" w:firstRow="1" w:lastRow="0" w:firstColumn="1" w:lastColumn="0" w:noHBand="0" w:noVBand="1"/>
      </w:tblPr>
      <w:tblGrid>
        <w:gridCol w:w="3599"/>
        <w:gridCol w:w="4297"/>
      </w:tblGrid>
      <w:tr w:rsidR="00977CA3" w:rsidRPr="00E41102" w14:paraId="36E908B0" w14:textId="77777777" w:rsidTr="00223DA5">
        <w:trPr>
          <w:trHeight w:val="68"/>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AAFA7C" w14:textId="77777777" w:rsidR="00977CA3" w:rsidRPr="006565E4" w:rsidRDefault="00977CA3" w:rsidP="006A62D9">
            <w:pPr>
              <w:jc w:val="center"/>
              <w:rPr>
                <w:rFonts w:ascii="Museo 300" w:hAnsi="Museo 300" w:cs="Arial"/>
                <w:b/>
                <w:sz w:val="18"/>
                <w:szCs w:val="18"/>
              </w:rPr>
            </w:pPr>
            <w:r w:rsidRPr="006565E4">
              <w:rPr>
                <w:rFonts w:ascii="Museo 300" w:hAnsi="Museo 300" w:cs="Arial"/>
                <w:b/>
                <w:sz w:val="18"/>
                <w:szCs w:val="18"/>
              </w:rPr>
              <w:t>DESCRIPCIÓN</w:t>
            </w:r>
          </w:p>
        </w:tc>
        <w:tc>
          <w:tcPr>
            <w:tcW w:w="4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5848AD" w14:textId="77777777" w:rsidR="00977CA3" w:rsidRPr="006565E4" w:rsidRDefault="00977CA3" w:rsidP="006A62D9">
            <w:pPr>
              <w:jc w:val="center"/>
              <w:rPr>
                <w:rFonts w:ascii="Museo 300" w:hAnsi="Museo 300" w:cs="Arial"/>
                <w:b/>
                <w:sz w:val="18"/>
                <w:szCs w:val="18"/>
              </w:rPr>
            </w:pPr>
            <w:r w:rsidRPr="006565E4">
              <w:rPr>
                <w:rFonts w:ascii="Museo 300" w:hAnsi="Museo 300" w:cs="Arial"/>
                <w:b/>
                <w:sz w:val="18"/>
                <w:szCs w:val="18"/>
              </w:rPr>
              <w:t>ÁREA (</w:t>
            </w:r>
            <w:proofErr w:type="spellStart"/>
            <w:r w:rsidRPr="006565E4">
              <w:rPr>
                <w:rFonts w:ascii="Museo 300" w:hAnsi="Museo 300" w:cs="Arial"/>
                <w:b/>
                <w:sz w:val="18"/>
                <w:szCs w:val="18"/>
              </w:rPr>
              <w:t>Hás</w:t>
            </w:r>
            <w:proofErr w:type="spellEnd"/>
            <w:r w:rsidRPr="006565E4">
              <w:rPr>
                <w:rFonts w:ascii="Museo 300" w:hAnsi="Museo 300" w:cs="Arial"/>
                <w:b/>
                <w:sz w:val="18"/>
                <w:szCs w:val="18"/>
              </w:rPr>
              <w:t>.)</w:t>
            </w:r>
          </w:p>
        </w:tc>
      </w:tr>
      <w:tr w:rsidR="00977CA3" w:rsidRPr="00E41102" w14:paraId="56B41B66" w14:textId="77777777" w:rsidTr="00223DA5">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24FF1ABC" w14:textId="56781E55" w:rsidR="00977CA3" w:rsidRPr="00E41102" w:rsidRDefault="00677039" w:rsidP="006A62D9">
            <w:pPr>
              <w:rPr>
                <w:rFonts w:ascii="Museo 300" w:hAnsi="Museo 300" w:cs="Arial"/>
                <w:sz w:val="18"/>
                <w:szCs w:val="18"/>
              </w:rPr>
            </w:pPr>
            <w:r>
              <w:rPr>
                <w:rFonts w:ascii="Museo 300" w:hAnsi="Museo 300" w:cs="Arial"/>
                <w:sz w:val="18"/>
                <w:szCs w:val="18"/>
              </w:rPr>
              <w:t>---</w:t>
            </w:r>
            <w:r w:rsidR="00977CA3" w:rsidRPr="00E41102">
              <w:rPr>
                <w:rFonts w:ascii="Museo 300" w:hAnsi="Museo 300" w:cs="Arial"/>
                <w:sz w:val="18"/>
                <w:szCs w:val="18"/>
              </w:rPr>
              <w:t xml:space="preserve"> solares para vivienda</w:t>
            </w:r>
          </w:p>
        </w:tc>
        <w:tc>
          <w:tcPr>
            <w:tcW w:w="4297" w:type="dxa"/>
            <w:tcBorders>
              <w:top w:val="single" w:sz="4" w:space="0" w:color="auto"/>
              <w:left w:val="single" w:sz="4" w:space="0" w:color="auto"/>
              <w:bottom w:val="single" w:sz="4" w:space="0" w:color="auto"/>
              <w:right w:val="single" w:sz="4" w:space="0" w:color="auto"/>
            </w:tcBorders>
            <w:vAlign w:val="center"/>
            <w:hideMark/>
          </w:tcPr>
          <w:p w14:paraId="69B16D1F" w14:textId="77777777" w:rsidR="00977CA3" w:rsidRPr="00E41102" w:rsidRDefault="00977CA3"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15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34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37.55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977CA3" w:rsidRPr="00E41102" w14:paraId="6111CD07" w14:textId="77777777" w:rsidTr="00223DA5">
        <w:trPr>
          <w:trHeight w:val="6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BE96D" w14:textId="77777777" w:rsidR="00977CA3" w:rsidRPr="00E41102" w:rsidRDefault="00977CA3" w:rsidP="006A62D9">
            <w:pPr>
              <w:rPr>
                <w:rFonts w:ascii="Museo 300" w:hAnsi="Museo 300" w:cs="Arial"/>
                <w:b/>
                <w:sz w:val="18"/>
                <w:szCs w:val="18"/>
              </w:rPr>
            </w:pPr>
            <w:r w:rsidRPr="00E41102">
              <w:rPr>
                <w:rFonts w:ascii="Museo 300" w:hAnsi="Museo 300" w:cs="Arial"/>
                <w:b/>
                <w:sz w:val="18"/>
                <w:szCs w:val="18"/>
              </w:rPr>
              <w:t>8 porciones cooperativa</w:t>
            </w:r>
          </w:p>
        </w:tc>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6DE7A" w14:textId="77777777" w:rsidR="00977CA3" w:rsidRPr="00E41102" w:rsidRDefault="00977CA3" w:rsidP="006A62D9">
            <w:pPr>
              <w:jc w:val="center"/>
              <w:rPr>
                <w:rFonts w:ascii="Museo 300" w:hAnsi="Museo 300" w:cs="Arial"/>
                <w:b/>
                <w:sz w:val="18"/>
                <w:szCs w:val="18"/>
              </w:rPr>
            </w:pPr>
            <w:r w:rsidRPr="00E41102">
              <w:rPr>
                <w:rFonts w:ascii="Museo 300" w:hAnsi="Museo 300" w:cs="Calibri"/>
                <w:b/>
                <w:bCs/>
                <w:sz w:val="18"/>
                <w:szCs w:val="18"/>
                <w:lang w:val="es-SV" w:eastAsia="es-SV"/>
              </w:rPr>
              <w:t xml:space="preserve">13 </w:t>
            </w:r>
            <w:proofErr w:type="spellStart"/>
            <w:r w:rsidRPr="00E41102">
              <w:rPr>
                <w:rFonts w:ascii="Museo 300" w:hAnsi="Museo 300" w:cs="Calibri"/>
                <w:b/>
                <w:bCs/>
                <w:sz w:val="18"/>
                <w:szCs w:val="18"/>
                <w:lang w:val="es-SV" w:eastAsia="es-SV"/>
              </w:rPr>
              <w:t>Hás</w:t>
            </w:r>
            <w:proofErr w:type="spellEnd"/>
            <w:r w:rsidRPr="00E41102">
              <w:rPr>
                <w:rFonts w:ascii="Museo 300" w:hAnsi="Museo 300" w:cs="Calibri"/>
                <w:b/>
                <w:bCs/>
                <w:sz w:val="18"/>
                <w:szCs w:val="18"/>
                <w:lang w:val="es-SV" w:eastAsia="es-SV"/>
              </w:rPr>
              <w:t>.</w:t>
            </w:r>
            <w:r w:rsidRPr="00E41102">
              <w:rPr>
                <w:rFonts w:ascii="Museo 300" w:hAnsi="Museo 300" w:cs="Calibri"/>
                <w:b/>
                <w:sz w:val="18"/>
                <w:szCs w:val="18"/>
                <w:lang w:eastAsia="es-SV"/>
              </w:rPr>
              <w:t xml:space="preserve"> 64 </w:t>
            </w:r>
            <w:proofErr w:type="spellStart"/>
            <w:r w:rsidRPr="00E41102">
              <w:rPr>
                <w:rFonts w:ascii="Museo 300" w:hAnsi="Museo 300" w:cs="Calibri"/>
                <w:b/>
                <w:sz w:val="18"/>
                <w:szCs w:val="18"/>
                <w:lang w:eastAsia="es-SV"/>
              </w:rPr>
              <w:t>Ás</w:t>
            </w:r>
            <w:proofErr w:type="spellEnd"/>
            <w:r w:rsidRPr="00E41102">
              <w:rPr>
                <w:rFonts w:ascii="Museo 300" w:hAnsi="Museo 300" w:cs="Calibri"/>
                <w:b/>
                <w:sz w:val="18"/>
                <w:szCs w:val="18"/>
                <w:lang w:eastAsia="es-SV"/>
              </w:rPr>
              <w:t xml:space="preserve">. 99.67 </w:t>
            </w:r>
            <w:proofErr w:type="spellStart"/>
            <w:r w:rsidRPr="00E41102">
              <w:rPr>
                <w:rFonts w:ascii="Museo 300" w:hAnsi="Museo 300" w:cs="Calibri"/>
                <w:b/>
                <w:bCs/>
                <w:sz w:val="18"/>
                <w:szCs w:val="18"/>
                <w:lang w:val="es-SV" w:eastAsia="es-SV"/>
              </w:rPr>
              <w:t>Cás</w:t>
            </w:r>
            <w:proofErr w:type="spellEnd"/>
            <w:r w:rsidRPr="00E41102">
              <w:rPr>
                <w:rFonts w:ascii="Museo 300" w:hAnsi="Museo 300" w:cs="Calibri"/>
                <w:b/>
                <w:bCs/>
                <w:sz w:val="18"/>
                <w:szCs w:val="18"/>
                <w:lang w:val="es-SV" w:eastAsia="es-SV"/>
              </w:rPr>
              <w:t>.</w:t>
            </w:r>
          </w:p>
        </w:tc>
      </w:tr>
      <w:tr w:rsidR="00977CA3" w:rsidRPr="00E41102" w14:paraId="5C118995" w14:textId="77777777" w:rsidTr="00223DA5">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02F3762A" w14:textId="77777777" w:rsidR="00977CA3" w:rsidRPr="00E41102" w:rsidRDefault="00977CA3" w:rsidP="006A62D9">
            <w:pPr>
              <w:rPr>
                <w:rFonts w:ascii="Museo 300" w:hAnsi="Museo 300" w:cs="Arial"/>
                <w:sz w:val="18"/>
                <w:szCs w:val="18"/>
              </w:rPr>
            </w:pPr>
            <w:r w:rsidRPr="00E41102">
              <w:rPr>
                <w:rFonts w:ascii="Museo 300" w:hAnsi="Museo 300" w:cs="Arial"/>
                <w:sz w:val="18"/>
                <w:szCs w:val="18"/>
              </w:rPr>
              <w:t>Casa comunal</w:t>
            </w:r>
          </w:p>
        </w:tc>
        <w:tc>
          <w:tcPr>
            <w:tcW w:w="4297" w:type="dxa"/>
            <w:tcBorders>
              <w:top w:val="single" w:sz="4" w:space="0" w:color="auto"/>
              <w:left w:val="single" w:sz="4" w:space="0" w:color="auto"/>
              <w:bottom w:val="single" w:sz="4" w:space="0" w:color="auto"/>
              <w:right w:val="single" w:sz="4" w:space="0" w:color="auto"/>
            </w:tcBorders>
            <w:vAlign w:val="center"/>
            <w:hideMark/>
          </w:tcPr>
          <w:p w14:paraId="5108DCF5" w14:textId="77777777" w:rsidR="00977CA3" w:rsidRPr="00E41102" w:rsidRDefault="00977CA3"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00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11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34.69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977CA3" w:rsidRPr="00E41102" w14:paraId="4133AAB9" w14:textId="77777777" w:rsidTr="00223DA5">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27D7FD29" w14:textId="77777777" w:rsidR="00977CA3" w:rsidRPr="00E41102" w:rsidRDefault="00977CA3" w:rsidP="006A62D9">
            <w:pPr>
              <w:rPr>
                <w:rFonts w:ascii="Museo 300" w:hAnsi="Museo 300" w:cs="Arial"/>
                <w:sz w:val="18"/>
                <w:szCs w:val="18"/>
              </w:rPr>
            </w:pPr>
            <w:r w:rsidRPr="00E41102">
              <w:rPr>
                <w:rFonts w:ascii="Museo 300" w:hAnsi="Museo 300" w:cs="Arial"/>
                <w:sz w:val="18"/>
                <w:szCs w:val="18"/>
              </w:rPr>
              <w:t>Clínica</w:t>
            </w:r>
          </w:p>
        </w:tc>
        <w:tc>
          <w:tcPr>
            <w:tcW w:w="4297" w:type="dxa"/>
            <w:tcBorders>
              <w:top w:val="single" w:sz="4" w:space="0" w:color="auto"/>
              <w:left w:val="single" w:sz="4" w:space="0" w:color="auto"/>
              <w:bottom w:val="single" w:sz="4" w:space="0" w:color="auto"/>
              <w:right w:val="single" w:sz="4" w:space="0" w:color="auto"/>
            </w:tcBorders>
            <w:vAlign w:val="center"/>
            <w:hideMark/>
          </w:tcPr>
          <w:p w14:paraId="2417D42E" w14:textId="77777777" w:rsidR="00977CA3" w:rsidRPr="00E41102" w:rsidRDefault="00977CA3"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00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03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96.96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977CA3" w:rsidRPr="00E41102" w14:paraId="69998FF2" w14:textId="77777777" w:rsidTr="00223DA5">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76295604" w14:textId="77777777" w:rsidR="00977CA3" w:rsidRPr="00E41102" w:rsidRDefault="00977CA3" w:rsidP="006A62D9">
            <w:pPr>
              <w:rPr>
                <w:rFonts w:ascii="Museo 300" w:hAnsi="Museo 300" w:cs="Arial"/>
                <w:sz w:val="18"/>
                <w:szCs w:val="18"/>
              </w:rPr>
            </w:pPr>
            <w:r w:rsidRPr="00E41102">
              <w:rPr>
                <w:rFonts w:ascii="Museo 300" w:hAnsi="Museo 300" w:cs="Arial"/>
                <w:sz w:val="18"/>
                <w:szCs w:val="18"/>
              </w:rPr>
              <w:t>Escuela</w:t>
            </w:r>
          </w:p>
        </w:tc>
        <w:tc>
          <w:tcPr>
            <w:tcW w:w="4297" w:type="dxa"/>
            <w:tcBorders>
              <w:top w:val="single" w:sz="4" w:space="0" w:color="auto"/>
              <w:left w:val="single" w:sz="4" w:space="0" w:color="auto"/>
              <w:bottom w:val="single" w:sz="4" w:space="0" w:color="auto"/>
              <w:right w:val="single" w:sz="4" w:space="0" w:color="auto"/>
            </w:tcBorders>
            <w:vAlign w:val="center"/>
            <w:hideMark/>
          </w:tcPr>
          <w:p w14:paraId="2AD5DD5A" w14:textId="77777777" w:rsidR="00977CA3" w:rsidRPr="00E41102" w:rsidRDefault="00977CA3"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00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62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86.57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977CA3" w:rsidRPr="00E41102" w14:paraId="26BA371A" w14:textId="77777777" w:rsidTr="00223DA5">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43343757" w14:textId="77777777" w:rsidR="00977CA3" w:rsidRPr="00E41102" w:rsidRDefault="00977CA3" w:rsidP="006A62D9">
            <w:pPr>
              <w:rPr>
                <w:rFonts w:ascii="Museo 300" w:hAnsi="Museo 300" w:cs="Arial"/>
                <w:sz w:val="18"/>
                <w:szCs w:val="18"/>
              </w:rPr>
            </w:pPr>
            <w:r w:rsidRPr="00E41102">
              <w:rPr>
                <w:rFonts w:ascii="Museo 300" w:hAnsi="Museo 300" w:cs="Arial"/>
                <w:sz w:val="18"/>
                <w:szCs w:val="18"/>
              </w:rPr>
              <w:t>Casco de la hacienda</w:t>
            </w:r>
          </w:p>
        </w:tc>
        <w:tc>
          <w:tcPr>
            <w:tcW w:w="4297" w:type="dxa"/>
            <w:tcBorders>
              <w:top w:val="single" w:sz="4" w:space="0" w:color="auto"/>
              <w:left w:val="single" w:sz="4" w:space="0" w:color="auto"/>
              <w:bottom w:val="single" w:sz="4" w:space="0" w:color="auto"/>
              <w:right w:val="single" w:sz="4" w:space="0" w:color="auto"/>
            </w:tcBorders>
            <w:vAlign w:val="center"/>
            <w:hideMark/>
          </w:tcPr>
          <w:p w14:paraId="453BEB2F" w14:textId="77777777" w:rsidR="00977CA3" w:rsidRPr="00E41102" w:rsidRDefault="00977CA3"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00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48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04.28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977CA3" w:rsidRPr="00E41102" w14:paraId="5AC3CC7F" w14:textId="77777777" w:rsidTr="00223DA5">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50E0AFCB" w14:textId="77777777" w:rsidR="00977CA3" w:rsidRPr="00E41102" w:rsidRDefault="00977CA3" w:rsidP="006A62D9">
            <w:pPr>
              <w:rPr>
                <w:rFonts w:ascii="Museo 300" w:hAnsi="Museo 300" w:cs="Arial"/>
                <w:sz w:val="18"/>
                <w:szCs w:val="18"/>
              </w:rPr>
            </w:pPr>
            <w:r w:rsidRPr="00E41102">
              <w:rPr>
                <w:rFonts w:ascii="Museo 300" w:hAnsi="Museo 300" w:cs="Arial"/>
                <w:sz w:val="18"/>
                <w:szCs w:val="18"/>
              </w:rPr>
              <w:t>Cancha de fútbol</w:t>
            </w:r>
          </w:p>
        </w:tc>
        <w:tc>
          <w:tcPr>
            <w:tcW w:w="4297" w:type="dxa"/>
            <w:tcBorders>
              <w:top w:val="single" w:sz="4" w:space="0" w:color="auto"/>
              <w:left w:val="single" w:sz="4" w:space="0" w:color="auto"/>
              <w:bottom w:val="single" w:sz="4" w:space="0" w:color="auto"/>
              <w:right w:val="single" w:sz="4" w:space="0" w:color="auto"/>
            </w:tcBorders>
            <w:vAlign w:val="center"/>
            <w:hideMark/>
          </w:tcPr>
          <w:p w14:paraId="56C4E64C" w14:textId="77777777" w:rsidR="00977CA3" w:rsidRPr="00E41102" w:rsidRDefault="00977CA3"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00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78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19.98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977CA3" w:rsidRPr="00E41102" w14:paraId="54E76FAF" w14:textId="77777777" w:rsidTr="00223DA5">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24890AA4" w14:textId="77777777" w:rsidR="00977CA3" w:rsidRPr="00E41102" w:rsidRDefault="00977CA3" w:rsidP="006A62D9">
            <w:pPr>
              <w:rPr>
                <w:rFonts w:ascii="Museo 300" w:hAnsi="Museo 300" w:cs="Arial"/>
                <w:sz w:val="18"/>
                <w:szCs w:val="18"/>
              </w:rPr>
            </w:pPr>
            <w:proofErr w:type="spellStart"/>
            <w:r w:rsidRPr="00E41102">
              <w:rPr>
                <w:rFonts w:ascii="Museo 300" w:hAnsi="Museo 300" w:cs="Arial"/>
                <w:sz w:val="18"/>
                <w:szCs w:val="18"/>
              </w:rPr>
              <w:t>Tequera</w:t>
            </w:r>
            <w:proofErr w:type="spellEnd"/>
          </w:p>
        </w:tc>
        <w:tc>
          <w:tcPr>
            <w:tcW w:w="4297" w:type="dxa"/>
            <w:tcBorders>
              <w:top w:val="single" w:sz="4" w:space="0" w:color="auto"/>
              <w:left w:val="single" w:sz="4" w:space="0" w:color="auto"/>
              <w:bottom w:val="single" w:sz="4" w:space="0" w:color="auto"/>
              <w:right w:val="single" w:sz="4" w:space="0" w:color="auto"/>
            </w:tcBorders>
            <w:vAlign w:val="center"/>
            <w:hideMark/>
          </w:tcPr>
          <w:p w14:paraId="3869FBA3" w14:textId="77777777" w:rsidR="00977CA3" w:rsidRPr="00E41102" w:rsidRDefault="00977CA3"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01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06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61.04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977CA3" w:rsidRPr="00E41102" w14:paraId="3020D8A4" w14:textId="77777777" w:rsidTr="00223DA5">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4DB473C0" w14:textId="77777777" w:rsidR="00977CA3" w:rsidRPr="00E41102" w:rsidRDefault="00977CA3" w:rsidP="006A62D9">
            <w:pPr>
              <w:rPr>
                <w:rFonts w:ascii="Museo 300" w:hAnsi="Museo 300" w:cs="Arial"/>
                <w:sz w:val="18"/>
                <w:szCs w:val="18"/>
              </w:rPr>
            </w:pPr>
            <w:r w:rsidRPr="00E41102">
              <w:rPr>
                <w:rFonts w:ascii="Museo 300" w:hAnsi="Museo 300" w:cs="Arial"/>
                <w:sz w:val="18"/>
                <w:szCs w:val="18"/>
              </w:rPr>
              <w:t>Pozo</w:t>
            </w:r>
          </w:p>
        </w:tc>
        <w:tc>
          <w:tcPr>
            <w:tcW w:w="4297" w:type="dxa"/>
            <w:tcBorders>
              <w:top w:val="single" w:sz="4" w:space="0" w:color="auto"/>
              <w:left w:val="single" w:sz="4" w:space="0" w:color="auto"/>
              <w:bottom w:val="single" w:sz="4" w:space="0" w:color="auto"/>
              <w:right w:val="single" w:sz="4" w:space="0" w:color="auto"/>
            </w:tcBorders>
            <w:vAlign w:val="center"/>
            <w:hideMark/>
          </w:tcPr>
          <w:p w14:paraId="1EC96B29" w14:textId="77777777" w:rsidR="00977CA3" w:rsidRPr="00E41102" w:rsidRDefault="00977CA3"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00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03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61.72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977CA3" w:rsidRPr="00E41102" w14:paraId="25BB2290" w14:textId="77777777" w:rsidTr="00223DA5">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7723CFC3" w14:textId="77777777" w:rsidR="00977CA3" w:rsidRPr="00E41102" w:rsidRDefault="00977CA3" w:rsidP="006A62D9">
            <w:pPr>
              <w:rPr>
                <w:rFonts w:ascii="Museo 300" w:hAnsi="Museo 300" w:cs="Arial"/>
                <w:sz w:val="18"/>
                <w:szCs w:val="18"/>
              </w:rPr>
            </w:pPr>
            <w:r w:rsidRPr="00E41102">
              <w:rPr>
                <w:rFonts w:ascii="Museo 300" w:hAnsi="Museo 300" w:cs="Arial"/>
                <w:sz w:val="18"/>
                <w:szCs w:val="18"/>
              </w:rPr>
              <w:t>Calles</w:t>
            </w:r>
          </w:p>
        </w:tc>
        <w:tc>
          <w:tcPr>
            <w:tcW w:w="4297" w:type="dxa"/>
            <w:tcBorders>
              <w:top w:val="single" w:sz="4" w:space="0" w:color="auto"/>
              <w:left w:val="single" w:sz="4" w:space="0" w:color="auto"/>
              <w:bottom w:val="single" w:sz="4" w:space="0" w:color="auto"/>
              <w:right w:val="single" w:sz="4" w:space="0" w:color="auto"/>
            </w:tcBorders>
            <w:vAlign w:val="center"/>
            <w:hideMark/>
          </w:tcPr>
          <w:p w14:paraId="33E650EB" w14:textId="77777777" w:rsidR="00977CA3" w:rsidRPr="00E41102" w:rsidRDefault="00977CA3"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03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22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69.24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977CA3" w:rsidRPr="00E41102" w14:paraId="67A6B54D" w14:textId="77777777" w:rsidTr="00223DA5">
        <w:trPr>
          <w:trHeight w:val="6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9A3F7" w14:textId="77777777" w:rsidR="00977CA3" w:rsidRPr="00346D2E" w:rsidRDefault="00977CA3" w:rsidP="006A62D9">
            <w:pPr>
              <w:rPr>
                <w:rFonts w:ascii="Museo 300" w:hAnsi="Museo 300" w:cs="Arial"/>
                <w:b/>
                <w:sz w:val="18"/>
                <w:szCs w:val="18"/>
              </w:rPr>
            </w:pPr>
            <w:r w:rsidRPr="00346D2E">
              <w:rPr>
                <w:rFonts w:ascii="Museo 300" w:hAnsi="Museo 300" w:cs="Arial"/>
                <w:b/>
                <w:sz w:val="18"/>
                <w:szCs w:val="18"/>
              </w:rPr>
              <w:t>ÁREA TOTAL DEL PROYECTO</w:t>
            </w:r>
          </w:p>
        </w:tc>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3F04E" w14:textId="77777777" w:rsidR="00977CA3" w:rsidRPr="00346D2E" w:rsidRDefault="00977CA3" w:rsidP="006A62D9">
            <w:pPr>
              <w:jc w:val="center"/>
              <w:rPr>
                <w:rFonts w:ascii="Museo 300" w:hAnsi="Museo 300" w:cs="Arial"/>
                <w:b/>
                <w:sz w:val="18"/>
                <w:szCs w:val="18"/>
              </w:rPr>
            </w:pPr>
            <w:r w:rsidRPr="00346D2E">
              <w:rPr>
                <w:rFonts w:ascii="Museo 300" w:hAnsi="Museo 300" w:cs="Calibri"/>
                <w:b/>
                <w:bCs/>
                <w:sz w:val="18"/>
                <w:szCs w:val="18"/>
                <w:lang w:val="es-SV" w:eastAsia="es-SV"/>
              </w:rPr>
              <w:t xml:space="preserve">35 </w:t>
            </w:r>
            <w:proofErr w:type="spellStart"/>
            <w:r w:rsidRPr="00346D2E">
              <w:rPr>
                <w:rFonts w:ascii="Museo 300" w:hAnsi="Museo 300" w:cs="Calibri"/>
                <w:b/>
                <w:bCs/>
                <w:sz w:val="18"/>
                <w:szCs w:val="18"/>
                <w:lang w:val="es-SV" w:eastAsia="es-SV"/>
              </w:rPr>
              <w:t>Hás</w:t>
            </w:r>
            <w:proofErr w:type="spellEnd"/>
            <w:r w:rsidRPr="00346D2E">
              <w:rPr>
                <w:rFonts w:ascii="Museo 300" w:hAnsi="Museo 300" w:cs="Calibri"/>
                <w:b/>
                <w:bCs/>
                <w:sz w:val="18"/>
                <w:szCs w:val="18"/>
                <w:lang w:val="es-SV" w:eastAsia="es-SV"/>
              </w:rPr>
              <w:t>.</w:t>
            </w:r>
            <w:r>
              <w:rPr>
                <w:rFonts w:ascii="Museo 300" w:hAnsi="Museo 300" w:cs="Calibri"/>
                <w:b/>
                <w:bCs/>
                <w:sz w:val="18"/>
                <w:szCs w:val="18"/>
                <w:lang w:val="es-SV" w:eastAsia="es-SV"/>
              </w:rPr>
              <w:t>,</w:t>
            </w:r>
            <w:r w:rsidRPr="00346D2E">
              <w:rPr>
                <w:rFonts w:ascii="Museo 300" w:hAnsi="Museo 300" w:cs="Calibri"/>
                <w:b/>
                <w:sz w:val="18"/>
                <w:szCs w:val="18"/>
                <w:lang w:eastAsia="es-SV"/>
              </w:rPr>
              <w:t xml:space="preserve"> 36 </w:t>
            </w:r>
            <w:proofErr w:type="spellStart"/>
            <w:r w:rsidRPr="00346D2E">
              <w:rPr>
                <w:rFonts w:ascii="Museo 300" w:hAnsi="Museo 300" w:cs="Calibri"/>
                <w:b/>
                <w:sz w:val="18"/>
                <w:szCs w:val="18"/>
                <w:lang w:eastAsia="es-SV"/>
              </w:rPr>
              <w:t>Ás</w:t>
            </w:r>
            <w:proofErr w:type="spellEnd"/>
            <w:r w:rsidRPr="00346D2E">
              <w:rPr>
                <w:rFonts w:ascii="Museo 300" w:hAnsi="Museo 300" w:cs="Calibri"/>
                <w:b/>
                <w:sz w:val="18"/>
                <w:szCs w:val="18"/>
                <w:lang w:eastAsia="es-SV"/>
              </w:rPr>
              <w:t>.</w:t>
            </w:r>
            <w:r>
              <w:rPr>
                <w:rFonts w:ascii="Museo 300" w:hAnsi="Museo 300" w:cs="Calibri"/>
                <w:b/>
                <w:sz w:val="18"/>
                <w:szCs w:val="18"/>
                <w:lang w:eastAsia="es-SV"/>
              </w:rPr>
              <w:t>,</w:t>
            </w:r>
            <w:r w:rsidRPr="00346D2E">
              <w:rPr>
                <w:rFonts w:ascii="Museo 300" w:hAnsi="Museo 300" w:cs="Calibri"/>
                <w:b/>
                <w:sz w:val="18"/>
                <w:szCs w:val="18"/>
                <w:lang w:eastAsia="es-SV"/>
              </w:rPr>
              <w:t xml:space="preserve"> 71.70 </w:t>
            </w:r>
            <w:proofErr w:type="spellStart"/>
            <w:r w:rsidRPr="00346D2E">
              <w:rPr>
                <w:rFonts w:ascii="Museo 300" w:hAnsi="Museo 300" w:cs="Calibri"/>
                <w:b/>
                <w:bCs/>
                <w:sz w:val="18"/>
                <w:szCs w:val="18"/>
                <w:lang w:val="es-SV" w:eastAsia="es-SV"/>
              </w:rPr>
              <w:t>Cás</w:t>
            </w:r>
            <w:proofErr w:type="spellEnd"/>
            <w:r w:rsidRPr="00346D2E">
              <w:rPr>
                <w:rFonts w:ascii="Museo 300" w:hAnsi="Museo 300" w:cs="Calibri"/>
                <w:b/>
                <w:bCs/>
                <w:sz w:val="18"/>
                <w:szCs w:val="18"/>
                <w:lang w:val="es-SV" w:eastAsia="es-SV"/>
              </w:rPr>
              <w:t>.</w:t>
            </w:r>
          </w:p>
        </w:tc>
      </w:tr>
    </w:tbl>
    <w:p w14:paraId="01864A6E" w14:textId="77777777" w:rsidR="00977CA3" w:rsidRPr="00E41102" w:rsidRDefault="00977CA3" w:rsidP="00977CA3">
      <w:pPr>
        <w:jc w:val="both"/>
        <w:rPr>
          <w:rFonts w:ascii="Museo 300" w:hAnsi="Museo 300" w:cs="Arial"/>
          <w:highlight w:val="yellow"/>
        </w:rPr>
      </w:pPr>
    </w:p>
    <w:p w14:paraId="17E21051" w14:textId="5760C185" w:rsidR="00977CA3" w:rsidRPr="00CA7824" w:rsidRDefault="00977CA3" w:rsidP="00CA7824">
      <w:pPr>
        <w:ind w:left="1134"/>
        <w:jc w:val="both"/>
        <w:rPr>
          <w:rFonts w:ascii="Museo Sans 300" w:hAnsi="Museo Sans 300" w:cs="Arial"/>
        </w:rPr>
      </w:pPr>
      <w:r w:rsidRPr="00CA7824">
        <w:rPr>
          <w:rFonts w:ascii="Museo Sans 300" w:hAnsi="Museo Sans 300" w:cs="Arial"/>
        </w:rPr>
        <w:t xml:space="preserve">Dicha distribución fue materializada en Escritura Pública N°. </w:t>
      </w:r>
      <w:r w:rsidR="00677039">
        <w:rPr>
          <w:rFonts w:ascii="Museo Sans 300" w:hAnsi="Museo Sans 300" w:cs="Arial"/>
        </w:rPr>
        <w:t>---</w:t>
      </w:r>
      <w:r w:rsidRPr="00CA7824">
        <w:rPr>
          <w:rFonts w:ascii="Museo Sans 300" w:hAnsi="Museo Sans 300" w:cs="Arial"/>
        </w:rPr>
        <w:t xml:space="preserve"> del Libro </w:t>
      </w:r>
      <w:r w:rsidR="00677039">
        <w:rPr>
          <w:rFonts w:ascii="Museo Sans 300" w:hAnsi="Museo Sans 300" w:cs="Arial"/>
        </w:rPr>
        <w:t>--</w:t>
      </w:r>
      <w:r w:rsidRPr="00CA7824">
        <w:rPr>
          <w:rFonts w:ascii="Museo Sans 300" w:hAnsi="Museo Sans 300" w:cs="Arial"/>
        </w:rPr>
        <w:t xml:space="preserve"> del protocolo de la notario Rosa Gladys Cruz Meléndez, otorgada en fecha </w:t>
      </w:r>
      <w:r w:rsidR="00677039">
        <w:rPr>
          <w:rFonts w:ascii="Museo Sans 300" w:hAnsi="Museo Sans 300" w:cs="Arial"/>
        </w:rPr>
        <w:t>--</w:t>
      </w:r>
      <w:r w:rsidRPr="00CA7824">
        <w:rPr>
          <w:rFonts w:ascii="Museo Sans 300" w:hAnsi="Museo Sans 300" w:cs="Arial"/>
        </w:rPr>
        <w:t xml:space="preserve"> de </w:t>
      </w:r>
      <w:r w:rsidR="00677039">
        <w:rPr>
          <w:rFonts w:ascii="Museo Sans 300" w:hAnsi="Museo Sans 300" w:cs="Arial"/>
        </w:rPr>
        <w:t>---</w:t>
      </w:r>
      <w:r w:rsidRPr="00CA7824">
        <w:rPr>
          <w:rFonts w:ascii="Museo Sans 300" w:hAnsi="Museo Sans 300" w:cs="Arial"/>
        </w:rPr>
        <w:t xml:space="preserve"> del año </w:t>
      </w:r>
      <w:r w:rsidR="00677039">
        <w:rPr>
          <w:rFonts w:ascii="Museo Sans 300" w:hAnsi="Museo Sans 300" w:cs="Arial"/>
        </w:rPr>
        <w:t>---</w:t>
      </w:r>
      <w:r w:rsidRPr="00CA7824">
        <w:rPr>
          <w:rFonts w:ascii="Museo Sans 300" w:hAnsi="Museo Sans 300" w:cs="Arial"/>
        </w:rPr>
        <w:t>, en 3 porciones de las ocho que conforman las áreas de Cooperativa resultantes, específicamente en Cooperativa 5, Cooperativa 6 y Cooperativa 7 se aprobó un proyecto de Asentamiento Comunitario denominado HACIENDA MIRAVALLLE SECTOR LA CASONA (Cooperativa 5, 6 y 7) el cual se modificará en el presente dictamen.</w:t>
      </w:r>
    </w:p>
    <w:p w14:paraId="5698A94D" w14:textId="77777777" w:rsidR="00977CA3" w:rsidRPr="00CA7824" w:rsidRDefault="00977CA3" w:rsidP="00CA7824">
      <w:pPr>
        <w:jc w:val="both"/>
        <w:rPr>
          <w:rFonts w:ascii="Museo Sans 300" w:hAnsi="Museo Sans 300" w:cs="Arial"/>
          <w:b/>
          <w:i/>
        </w:rPr>
      </w:pPr>
    </w:p>
    <w:p w14:paraId="39A3C4F4" w14:textId="0177782B" w:rsidR="00977CA3" w:rsidRDefault="00977CA3" w:rsidP="00752D06">
      <w:pPr>
        <w:pStyle w:val="Prrafodelista"/>
        <w:numPr>
          <w:ilvl w:val="0"/>
          <w:numId w:val="18"/>
        </w:numPr>
        <w:spacing w:after="0" w:line="240" w:lineRule="auto"/>
        <w:ind w:left="1134" w:hanging="708"/>
        <w:jc w:val="both"/>
        <w:rPr>
          <w:rFonts w:ascii="Museo Sans 300" w:hAnsi="Museo Sans 300"/>
          <w:sz w:val="24"/>
          <w:szCs w:val="24"/>
        </w:rPr>
      </w:pPr>
      <w:r w:rsidRPr="00CA7824">
        <w:rPr>
          <w:rFonts w:ascii="Museo Sans 300" w:hAnsi="Museo Sans 300"/>
          <w:sz w:val="24"/>
          <w:szCs w:val="24"/>
        </w:rPr>
        <w:t>En el Punto XI de</w:t>
      </w:r>
      <w:r w:rsidR="00223DA5" w:rsidRPr="00CA7824">
        <w:rPr>
          <w:rFonts w:ascii="Museo Sans 300" w:hAnsi="Museo Sans 300"/>
          <w:sz w:val="24"/>
          <w:szCs w:val="24"/>
        </w:rPr>
        <w:t>l</w:t>
      </w:r>
      <w:r w:rsidRPr="00CA7824">
        <w:rPr>
          <w:rFonts w:ascii="Museo Sans 300" w:hAnsi="Museo Sans 300"/>
          <w:sz w:val="24"/>
          <w:szCs w:val="24"/>
        </w:rPr>
        <w:t xml:space="preserve"> Acta de Sesión Ordinaria 26-2009, de fecha  19 de agosto de 2009, el ISTA aprobó un Proyecto de Asentamiento Comunitario denominado HACIENDA MIRAVALLE, SECTOR LA CASONA, (COOPERATIVA 5, 6 Y 7), beneficiando a personas comprendidas en el Programa de Nuevas Opciones de Tenencia de la Tierra, el cual comprendió área para solares de vivienda, en las Porciones 6-1, 6-2, 7-1 y área para calles, con un total de 10 </w:t>
      </w:r>
      <w:proofErr w:type="spellStart"/>
      <w:r w:rsidRPr="00CA7824">
        <w:rPr>
          <w:rFonts w:ascii="Museo Sans 300" w:hAnsi="Museo Sans 300"/>
          <w:sz w:val="24"/>
          <w:szCs w:val="24"/>
        </w:rPr>
        <w:t>Hás</w:t>
      </w:r>
      <w:proofErr w:type="spellEnd"/>
      <w:r w:rsidRPr="00CA7824">
        <w:rPr>
          <w:rFonts w:ascii="Museo Sans 300" w:hAnsi="Museo Sans 300"/>
          <w:sz w:val="24"/>
          <w:szCs w:val="24"/>
        </w:rPr>
        <w:t xml:space="preserve">., 12 </w:t>
      </w:r>
      <w:proofErr w:type="spellStart"/>
      <w:r w:rsidRPr="00CA7824">
        <w:rPr>
          <w:rFonts w:ascii="Museo Sans 300" w:hAnsi="Museo Sans 300"/>
          <w:sz w:val="24"/>
          <w:szCs w:val="24"/>
        </w:rPr>
        <w:t>Ás</w:t>
      </w:r>
      <w:proofErr w:type="spellEnd"/>
      <w:r w:rsidRPr="00CA7824">
        <w:rPr>
          <w:rFonts w:ascii="Museo Sans 300" w:hAnsi="Museo Sans 300"/>
          <w:sz w:val="24"/>
          <w:szCs w:val="24"/>
        </w:rPr>
        <w:t xml:space="preserve">., 58.87 </w:t>
      </w:r>
      <w:proofErr w:type="spellStart"/>
      <w:r w:rsidRPr="00CA7824">
        <w:rPr>
          <w:rFonts w:ascii="Museo Sans 300" w:hAnsi="Museo Sans 300"/>
          <w:sz w:val="24"/>
          <w:szCs w:val="24"/>
        </w:rPr>
        <w:t>Cás</w:t>
      </w:r>
      <w:proofErr w:type="spellEnd"/>
      <w:r w:rsidRPr="00CA7824">
        <w:rPr>
          <w:rFonts w:ascii="Museo Sans 300" w:hAnsi="Museo Sans 300"/>
          <w:sz w:val="24"/>
          <w:szCs w:val="24"/>
        </w:rPr>
        <w:t xml:space="preserve">., distribuidos de la siguiente manera: </w:t>
      </w:r>
    </w:p>
    <w:p w14:paraId="35ECE4EE" w14:textId="77777777" w:rsidR="00677039" w:rsidRPr="00CA7824" w:rsidRDefault="00677039" w:rsidP="00677039">
      <w:pPr>
        <w:pStyle w:val="Prrafodelista"/>
        <w:spacing w:after="0" w:line="240" w:lineRule="auto"/>
        <w:ind w:left="1134"/>
        <w:jc w:val="both"/>
        <w:rPr>
          <w:rFonts w:ascii="Museo Sans 300" w:hAnsi="Museo Sans 300"/>
          <w:sz w:val="24"/>
          <w:szCs w:val="24"/>
        </w:rPr>
      </w:pPr>
    </w:p>
    <w:tbl>
      <w:tblPr>
        <w:tblStyle w:val="Tablaconcuadrcula"/>
        <w:tblW w:w="7678" w:type="dxa"/>
        <w:tblInd w:w="1386" w:type="dxa"/>
        <w:tblLayout w:type="fixed"/>
        <w:tblLook w:val="04A0" w:firstRow="1" w:lastRow="0" w:firstColumn="1" w:lastColumn="0" w:noHBand="0" w:noVBand="1"/>
      </w:tblPr>
      <w:tblGrid>
        <w:gridCol w:w="4071"/>
        <w:gridCol w:w="3607"/>
      </w:tblGrid>
      <w:tr w:rsidR="00977CA3" w:rsidRPr="00612ADF" w14:paraId="0DB55047" w14:textId="77777777" w:rsidTr="00223DA5">
        <w:trPr>
          <w:trHeight w:val="259"/>
        </w:trPr>
        <w:tc>
          <w:tcPr>
            <w:tcW w:w="4071" w:type="dxa"/>
            <w:tcBorders>
              <w:top w:val="single" w:sz="4" w:space="0" w:color="auto"/>
            </w:tcBorders>
            <w:shd w:val="clear" w:color="auto" w:fill="BDD6EE" w:themeFill="accent1" w:themeFillTint="66"/>
            <w:vAlign w:val="center"/>
          </w:tcPr>
          <w:p w14:paraId="5AC79BDB" w14:textId="77777777" w:rsidR="00977CA3" w:rsidRPr="007157B3" w:rsidRDefault="00977CA3" w:rsidP="006A62D9">
            <w:pPr>
              <w:jc w:val="center"/>
              <w:rPr>
                <w:rFonts w:ascii="Museo Sans 300" w:hAnsi="Museo Sans 300"/>
                <w:b/>
                <w:sz w:val="18"/>
                <w:szCs w:val="18"/>
              </w:rPr>
            </w:pPr>
            <w:r w:rsidRPr="007157B3">
              <w:rPr>
                <w:rFonts w:ascii="Museo Sans 300" w:hAnsi="Museo Sans 300"/>
                <w:b/>
                <w:sz w:val="18"/>
                <w:szCs w:val="18"/>
              </w:rPr>
              <w:t>DESCRIPCIÓN</w:t>
            </w:r>
          </w:p>
        </w:tc>
        <w:tc>
          <w:tcPr>
            <w:tcW w:w="3607" w:type="dxa"/>
            <w:tcBorders>
              <w:top w:val="single" w:sz="4" w:space="0" w:color="auto"/>
            </w:tcBorders>
            <w:shd w:val="clear" w:color="auto" w:fill="BDD6EE" w:themeFill="accent1" w:themeFillTint="66"/>
            <w:vAlign w:val="center"/>
          </w:tcPr>
          <w:p w14:paraId="36B30AE2" w14:textId="77777777" w:rsidR="00977CA3" w:rsidRPr="007157B3" w:rsidRDefault="00977CA3" w:rsidP="006A62D9">
            <w:pPr>
              <w:jc w:val="center"/>
              <w:rPr>
                <w:rFonts w:ascii="Museo Sans 300" w:hAnsi="Museo Sans 300"/>
                <w:b/>
                <w:sz w:val="18"/>
                <w:szCs w:val="18"/>
              </w:rPr>
            </w:pPr>
            <w:r w:rsidRPr="007157B3">
              <w:rPr>
                <w:rFonts w:ascii="Museo Sans 300" w:hAnsi="Museo Sans 300"/>
                <w:b/>
                <w:sz w:val="18"/>
                <w:szCs w:val="18"/>
              </w:rPr>
              <w:t xml:space="preserve">ÁREA </w:t>
            </w:r>
            <w:proofErr w:type="spellStart"/>
            <w:r w:rsidRPr="007157B3">
              <w:rPr>
                <w:rFonts w:ascii="Museo Sans 300" w:hAnsi="Museo Sans 300"/>
                <w:b/>
                <w:sz w:val="18"/>
                <w:szCs w:val="18"/>
              </w:rPr>
              <w:t>Hás</w:t>
            </w:r>
            <w:proofErr w:type="spellEnd"/>
          </w:p>
        </w:tc>
      </w:tr>
      <w:tr w:rsidR="00977CA3" w:rsidRPr="00612ADF" w14:paraId="0D2ADB27" w14:textId="77777777" w:rsidTr="00223DA5">
        <w:trPr>
          <w:trHeight w:val="259"/>
        </w:trPr>
        <w:tc>
          <w:tcPr>
            <w:tcW w:w="4071" w:type="dxa"/>
            <w:vAlign w:val="center"/>
          </w:tcPr>
          <w:p w14:paraId="7FD574E7" w14:textId="77777777" w:rsidR="00977CA3" w:rsidRPr="007157B3" w:rsidRDefault="00977CA3" w:rsidP="006A62D9">
            <w:pPr>
              <w:jc w:val="both"/>
              <w:rPr>
                <w:rFonts w:ascii="Museo Sans 300" w:hAnsi="Museo Sans 300"/>
                <w:sz w:val="18"/>
                <w:szCs w:val="18"/>
              </w:rPr>
            </w:pPr>
            <w:r w:rsidRPr="007157B3">
              <w:rPr>
                <w:rFonts w:ascii="Museo Sans 300" w:hAnsi="Museo Sans 300"/>
                <w:sz w:val="18"/>
                <w:szCs w:val="18"/>
              </w:rPr>
              <w:t>POLÍGONO “E” COOP</w:t>
            </w:r>
            <w:r>
              <w:rPr>
                <w:rFonts w:ascii="Museo Sans 300" w:hAnsi="Museo Sans 300"/>
                <w:sz w:val="18"/>
                <w:szCs w:val="18"/>
              </w:rPr>
              <w:t>.</w:t>
            </w:r>
            <w:r w:rsidRPr="007157B3">
              <w:rPr>
                <w:rFonts w:ascii="Museo Sans 300" w:hAnsi="Museo Sans 300"/>
                <w:sz w:val="18"/>
                <w:szCs w:val="18"/>
              </w:rPr>
              <w:t>5</w:t>
            </w:r>
          </w:p>
        </w:tc>
        <w:tc>
          <w:tcPr>
            <w:tcW w:w="3607" w:type="dxa"/>
            <w:vAlign w:val="center"/>
          </w:tcPr>
          <w:p w14:paraId="3AF2BC34" w14:textId="77777777" w:rsidR="00977CA3" w:rsidRPr="007157B3" w:rsidRDefault="00977CA3" w:rsidP="006A62D9">
            <w:pPr>
              <w:jc w:val="center"/>
              <w:rPr>
                <w:rFonts w:ascii="Museo Sans 300" w:hAnsi="Museo Sans 300"/>
                <w:sz w:val="18"/>
                <w:szCs w:val="18"/>
              </w:rPr>
            </w:pPr>
          </w:p>
        </w:tc>
      </w:tr>
      <w:tr w:rsidR="00977CA3" w:rsidRPr="00612ADF" w14:paraId="1C5CCCDC" w14:textId="77777777" w:rsidTr="00223DA5">
        <w:trPr>
          <w:trHeight w:val="259"/>
        </w:trPr>
        <w:tc>
          <w:tcPr>
            <w:tcW w:w="4071" w:type="dxa"/>
            <w:vAlign w:val="center"/>
          </w:tcPr>
          <w:p w14:paraId="40262CDA" w14:textId="0807C39D" w:rsidR="00977CA3" w:rsidRPr="007157B3" w:rsidRDefault="00977CA3" w:rsidP="00677039">
            <w:pPr>
              <w:jc w:val="both"/>
              <w:rPr>
                <w:rFonts w:ascii="Museo Sans 300" w:hAnsi="Museo Sans 300"/>
                <w:sz w:val="18"/>
                <w:szCs w:val="18"/>
              </w:rPr>
            </w:pPr>
            <w:r w:rsidRPr="007157B3">
              <w:rPr>
                <w:rFonts w:ascii="Museo Sans 300" w:hAnsi="Museo Sans 300"/>
                <w:sz w:val="18"/>
                <w:szCs w:val="18"/>
              </w:rPr>
              <w:t xml:space="preserve">Área para </w:t>
            </w:r>
            <w:r w:rsidR="00677039">
              <w:rPr>
                <w:rFonts w:ascii="Museo Sans 300" w:hAnsi="Museo Sans 300"/>
                <w:sz w:val="18"/>
                <w:szCs w:val="18"/>
              </w:rPr>
              <w:t>--</w:t>
            </w:r>
            <w:r w:rsidRPr="007157B3">
              <w:rPr>
                <w:rFonts w:ascii="Museo Sans 300" w:hAnsi="Museo Sans 300"/>
                <w:sz w:val="18"/>
                <w:szCs w:val="18"/>
              </w:rPr>
              <w:t xml:space="preserve"> solares para vivienda</w:t>
            </w:r>
          </w:p>
        </w:tc>
        <w:tc>
          <w:tcPr>
            <w:tcW w:w="3607" w:type="dxa"/>
            <w:vAlign w:val="center"/>
          </w:tcPr>
          <w:p w14:paraId="13937E31" w14:textId="77777777" w:rsidR="00977CA3" w:rsidRPr="007157B3" w:rsidRDefault="00977CA3" w:rsidP="006A62D9">
            <w:pPr>
              <w:jc w:val="both"/>
              <w:rPr>
                <w:rFonts w:ascii="Museo Sans 300" w:hAnsi="Museo Sans 300"/>
                <w:sz w:val="18"/>
                <w:szCs w:val="18"/>
              </w:rPr>
            </w:pPr>
            <w:r w:rsidRPr="007157B3">
              <w:rPr>
                <w:rFonts w:ascii="Museo Sans 300" w:hAnsi="Museo Sans 300"/>
                <w:sz w:val="18"/>
                <w:szCs w:val="18"/>
              </w:rPr>
              <w:t xml:space="preserve">00 </w:t>
            </w:r>
            <w:proofErr w:type="spellStart"/>
            <w:r w:rsidRPr="007157B3">
              <w:rPr>
                <w:rFonts w:ascii="Museo Sans 300" w:hAnsi="Museo Sans 300"/>
                <w:sz w:val="18"/>
                <w:szCs w:val="18"/>
              </w:rPr>
              <w:t>Hás</w:t>
            </w:r>
            <w:proofErr w:type="spellEnd"/>
            <w:r>
              <w:rPr>
                <w:rFonts w:ascii="Museo Sans 300" w:hAnsi="Museo Sans 300"/>
                <w:sz w:val="18"/>
                <w:szCs w:val="18"/>
              </w:rPr>
              <w:t>.,</w:t>
            </w:r>
            <w:r w:rsidRPr="007157B3">
              <w:rPr>
                <w:rFonts w:ascii="Museo Sans 300" w:hAnsi="Museo Sans 300"/>
                <w:sz w:val="18"/>
                <w:szCs w:val="18"/>
              </w:rPr>
              <w:t xml:space="preserve"> 47 </w:t>
            </w:r>
            <w:proofErr w:type="spellStart"/>
            <w:r w:rsidRPr="007157B3">
              <w:rPr>
                <w:rFonts w:ascii="Museo Sans 300" w:hAnsi="Museo Sans 300"/>
                <w:sz w:val="18"/>
                <w:szCs w:val="18"/>
              </w:rPr>
              <w:t>Ás</w:t>
            </w:r>
            <w:proofErr w:type="spellEnd"/>
            <w:r>
              <w:rPr>
                <w:rFonts w:ascii="Museo Sans 300" w:hAnsi="Museo Sans 300"/>
                <w:sz w:val="18"/>
                <w:szCs w:val="18"/>
              </w:rPr>
              <w:t>.,</w:t>
            </w:r>
            <w:r w:rsidRPr="007157B3">
              <w:rPr>
                <w:rFonts w:ascii="Museo Sans 300" w:hAnsi="Museo Sans 300"/>
                <w:sz w:val="18"/>
                <w:szCs w:val="18"/>
              </w:rPr>
              <w:t xml:space="preserve"> 42.32 </w:t>
            </w:r>
            <w:proofErr w:type="spellStart"/>
            <w:r w:rsidRPr="007157B3">
              <w:rPr>
                <w:rFonts w:ascii="Museo Sans 300" w:hAnsi="Museo Sans 300"/>
                <w:sz w:val="18"/>
                <w:szCs w:val="18"/>
              </w:rPr>
              <w:t>Cás</w:t>
            </w:r>
            <w:proofErr w:type="spellEnd"/>
            <w:r w:rsidRPr="007157B3">
              <w:rPr>
                <w:rFonts w:ascii="Museo Sans 300" w:hAnsi="Museo Sans 300"/>
                <w:sz w:val="18"/>
                <w:szCs w:val="18"/>
              </w:rPr>
              <w:t>.</w:t>
            </w:r>
          </w:p>
        </w:tc>
      </w:tr>
      <w:tr w:rsidR="00977CA3" w:rsidRPr="00612ADF" w14:paraId="766B4E05" w14:textId="77777777" w:rsidTr="00223DA5">
        <w:trPr>
          <w:trHeight w:val="259"/>
        </w:trPr>
        <w:tc>
          <w:tcPr>
            <w:tcW w:w="4071" w:type="dxa"/>
            <w:vAlign w:val="center"/>
          </w:tcPr>
          <w:p w14:paraId="2F2BCA19" w14:textId="77777777" w:rsidR="00977CA3" w:rsidRPr="007157B3" w:rsidRDefault="00977CA3" w:rsidP="006A62D9">
            <w:pPr>
              <w:jc w:val="both"/>
              <w:rPr>
                <w:rFonts w:ascii="Museo Sans 300" w:hAnsi="Museo Sans 300"/>
                <w:sz w:val="18"/>
                <w:szCs w:val="18"/>
              </w:rPr>
            </w:pPr>
            <w:r w:rsidRPr="007157B3">
              <w:rPr>
                <w:rFonts w:ascii="Museo Sans 300" w:hAnsi="Museo Sans 300"/>
                <w:sz w:val="18"/>
                <w:szCs w:val="18"/>
              </w:rPr>
              <w:t>Área para calles</w:t>
            </w:r>
          </w:p>
        </w:tc>
        <w:tc>
          <w:tcPr>
            <w:tcW w:w="3607" w:type="dxa"/>
            <w:vAlign w:val="center"/>
          </w:tcPr>
          <w:p w14:paraId="3DF4E112" w14:textId="77777777" w:rsidR="00977CA3" w:rsidRPr="007157B3" w:rsidRDefault="00977CA3" w:rsidP="006A62D9">
            <w:pPr>
              <w:jc w:val="both"/>
              <w:rPr>
                <w:rFonts w:ascii="Museo Sans 300" w:hAnsi="Museo Sans 300"/>
                <w:sz w:val="18"/>
                <w:szCs w:val="18"/>
              </w:rPr>
            </w:pPr>
            <w:r w:rsidRPr="007157B3">
              <w:rPr>
                <w:rFonts w:ascii="Museo Sans 300" w:hAnsi="Museo Sans 300"/>
                <w:sz w:val="18"/>
                <w:szCs w:val="18"/>
              </w:rPr>
              <w:t xml:space="preserve">00 </w:t>
            </w:r>
            <w:proofErr w:type="spellStart"/>
            <w:r w:rsidRPr="007157B3">
              <w:rPr>
                <w:rFonts w:ascii="Museo Sans 300" w:hAnsi="Museo Sans 300"/>
                <w:sz w:val="18"/>
                <w:szCs w:val="18"/>
              </w:rPr>
              <w:t>Hás</w:t>
            </w:r>
            <w:proofErr w:type="spellEnd"/>
            <w:r>
              <w:rPr>
                <w:rFonts w:ascii="Museo Sans 300" w:hAnsi="Museo Sans 300"/>
                <w:sz w:val="18"/>
                <w:szCs w:val="18"/>
              </w:rPr>
              <w:t>.,</w:t>
            </w:r>
            <w:r w:rsidRPr="007157B3">
              <w:rPr>
                <w:rFonts w:ascii="Museo Sans 300" w:hAnsi="Museo Sans 300"/>
                <w:sz w:val="18"/>
                <w:szCs w:val="18"/>
              </w:rPr>
              <w:t xml:space="preserve"> 03 </w:t>
            </w:r>
            <w:proofErr w:type="spellStart"/>
            <w:r w:rsidRPr="007157B3">
              <w:rPr>
                <w:rFonts w:ascii="Museo Sans 300" w:hAnsi="Museo Sans 300"/>
                <w:sz w:val="18"/>
                <w:szCs w:val="18"/>
              </w:rPr>
              <w:t>Ás</w:t>
            </w:r>
            <w:proofErr w:type="spellEnd"/>
            <w:r>
              <w:rPr>
                <w:rFonts w:ascii="Museo Sans 300" w:hAnsi="Museo Sans 300"/>
                <w:sz w:val="18"/>
                <w:szCs w:val="18"/>
              </w:rPr>
              <w:t>.,</w:t>
            </w:r>
            <w:r w:rsidRPr="007157B3">
              <w:rPr>
                <w:rFonts w:ascii="Museo Sans 300" w:hAnsi="Museo Sans 300"/>
                <w:sz w:val="18"/>
                <w:szCs w:val="18"/>
              </w:rPr>
              <w:t xml:space="preserve"> 24.74 </w:t>
            </w:r>
            <w:proofErr w:type="spellStart"/>
            <w:r w:rsidRPr="007157B3">
              <w:rPr>
                <w:rFonts w:ascii="Museo Sans 300" w:hAnsi="Museo Sans 300"/>
                <w:sz w:val="18"/>
                <w:szCs w:val="18"/>
              </w:rPr>
              <w:t>Cás</w:t>
            </w:r>
            <w:proofErr w:type="spellEnd"/>
            <w:r w:rsidRPr="007157B3">
              <w:rPr>
                <w:rFonts w:ascii="Museo Sans 300" w:hAnsi="Museo Sans 300"/>
                <w:sz w:val="18"/>
                <w:szCs w:val="18"/>
              </w:rPr>
              <w:t>.</w:t>
            </w:r>
          </w:p>
        </w:tc>
      </w:tr>
      <w:tr w:rsidR="00977CA3" w:rsidRPr="00612ADF" w14:paraId="4B07DF11" w14:textId="77777777" w:rsidTr="00223DA5">
        <w:trPr>
          <w:trHeight w:val="259"/>
        </w:trPr>
        <w:tc>
          <w:tcPr>
            <w:tcW w:w="4071" w:type="dxa"/>
            <w:vAlign w:val="center"/>
          </w:tcPr>
          <w:p w14:paraId="0D9D17E5" w14:textId="77777777" w:rsidR="00977CA3" w:rsidRPr="007157B3" w:rsidRDefault="00977CA3" w:rsidP="006A62D9">
            <w:pPr>
              <w:jc w:val="both"/>
              <w:rPr>
                <w:rFonts w:ascii="Museo Sans 300" w:hAnsi="Museo Sans 300"/>
                <w:sz w:val="18"/>
                <w:szCs w:val="18"/>
              </w:rPr>
            </w:pPr>
            <w:r>
              <w:rPr>
                <w:rFonts w:ascii="Museo Sans 300" w:hAnsi="Museo Sans 300"/>
                <w:sz w:val="18"/>
                <w:szCs w:val="18"/>
              </w:rPr>
              <w:t xml:space="preserve">COOPERATIVA </w:t>
            </w:r>
            <w:r w:rsidRPr="007157B3">
              <w:rPr>
                <w:rFonts w:ascii="Museo Sans 300" w:hAnsi="Museo Sans 300"/>
                <w:sz w:val="18"/>
                <w:szCs w:val="18"/>
              </w:rPr>
              <w:t>–</w:t>
            </w:r>
            <w:r>
              <w:rPr>
                <w:rFonts w:ascii="Museo Sans 300" w:hAnsi="Museo Sans 300"/>
                <w:sz w:val="18"/>
                <w:szCs w:val="18"/>
              </w:rPr>
              <w:t xml:space="preserve"> </w:t>
            </w:r>
            <w:r w:rsidRPr="007157B3">
              <w:rPr>
                <w:rFonts w:ascii="Museo Sans 300" w:hAnsi="Museo Sans 300"/>
                <w:sz w:val="18"/>
                <w:szCs w:val="18"/>
              </w:rPr>
              <w:t>6</w:t>
            </w:r>
          </w:p>
        </w:tc>
        <w:tc>
          <w:tcPr>
            <w:tcW w:w="3607" w:type="dxa"/>
            <w:vAlign w:val="center"/>
          </w:tcPr>
          <w:p w14:paraId="5EAA6C41" w14:textId="77777777" w:rsidR="00977CA3" w:rsidRPr="007157B3" w:rsidRDefault="00977CA3" w:rsidP="006A62D9">
            <w:pPr>
              <w:jc w:val="both"/>
              <w:rPr>
                <w:rFonts w:ascii="Museo Sans 300" w:hAnsi="Museo Sans 300"/>
                <w:sz w:val="18"/>
                <w:szCs w:val="18"/>
              </w:rPr>
            </w:pPr>
          </w:p>
        </w:tc>
      </w:tr>
      <w:tr w:rsidR="00977CA3" w:rsidRPr="00612ADF" w14:paraId="22578C4C" w14:textId="77777777" w:rsidTr="00223DA5">
        <w:trPr>
          <w:trHeight w:val="259"/>
        </w:trPr>
        <w:tc>
          <w:tcPr>
            <w:tcW w:w="4071" w:type="dxa"/>
            <w:vAlign w:val="center"/>
          </w:tcPr>
          <w:p w14:paraId="080566C5" w14:textId="5C0BF63F" w:rsidR="00977CA3" w:rsidRPr="007157B3" w:rsidRDefault="00677039" w:rsidP="006A62D9">
            <w:pPr>
              <w:jc w:val="both"/>
              <w:rPr>
                <w:rFonts w:ascii="Museo Sans 300" w:hAnsi="Museo Sans 300"/>
                <w:sz w:val="18"/>
                <w:szCs w:val="18"/>
              </w:rPr>
            </w:pPr>
            <w:r>
              <w:rPr>
                <w:rFonts w:ascii="Museo Sans 300" w:hAnsi="Museo Sans 300"/>
                <w:sz w:val="18"/>
                <w:szCs w:val="18"/>
              </w:rPr>
              <w:t>--</w:t>
            </w:r>
            <w:r w:rsidR="00977CA3" w:rsidRPr="007157B3">
              <w:rPr>
                <w:rFonts w:ascii="Museo Sans 300" w:hAnsi="Museo Sans 300"/>
                <w:sz w:val="18"/>
                <w:szCs w:val="18"/>
              </w:rPr>
              <w:t xml:space="preserve"> solares para vivienda</w:t>
            </w:r>
          </w:p>
        </w:tc>
        <w:tc>
          <w:tcPr>
            <w:tcW w:w="3607" w:type="dxa"/>
            <w:vAlign w:val="center"/>
          </w:tcPr>
          <w:p w14:paraId="52445401" w14:textId="77777777" w:rsidR="00977CA3" w:rsidRPr="007157B3" w:rsidRDefault="00977CA3" w:rsidP="006A62D9">
            <w:pPr>
              <w:jc w:val="both"/>
              <w:rPr>
                <w:rFonts w:ascii="Museo Sans 300" w:hAnsi="Museo Sans 300"/>
                <w:sz w:val="18"/>
                <w:szCs w:val="18"/>
              </w:rPr>
            </w:pPr>
            <w:r w:rsidRPr="007157B3">
              <w:rPr>
                <w:rFonts w:ascii="Museo Sans 300" w:hAnsi="Museo Sans 300"/>
                <w:sz w:val="18"/>
                <w:szCs w:val="18"/>
              </w:rPr>
              <w:t xml:space="preserve">00 </w:t>
            </w:r>
            <w:proofErr w:type="spellStart"/>
            <w:r w:rsidRPr="007157B3">
              <w:rPr>
                <w:rFonts w:ascii="Museo Sans 300" w:hAnsi="Museo Sans 300"/>
                <w:sz w:val="18"/>
                <w:szCs w:val="18"/>
              </w:rPr>
              <w:t>Hás</w:t>
            </w:r>
            <w:proofErr w:type="spellEnd"/>
            <w:r>
              <w:rPr>
                <w:rFonts w:ascii="Museo Sans 300" w:hAnsi="Museo Sans 300"/>
                <w:sz w:val="18"/>
                <w:szCs w:val="18"/>
              </w:rPr>
              <w:t>.,</w:t>
            </w:r>
            <w:r w:rsidRPr="007157B3">
              <w:rPr>
                <w:rFonts w:ascii="Museo Sans 300" w:hAnsi="Museo Sans 300"/>
                <w:sz w:val="18"/>
                <w:szCs w:val="18"/>
              </w:rPr>
              <w:t xml:space="preserve"> 19 </w:t>
            </w:r>
            <w:proofErr w:type="spellStart"/>
            <w:r w:rsidRPr="007157B3">
              <w:rPr>
                <w:rFonts w:ascii="Museo Sans 300" w:hAnsi="Museo Sans 300"/>
                <w:sz w:val="18"/>
                <w:szCs w:val="18"/>
              </w:rPr>
              <w:t>Ás</w:t>
            </w:r>
            <w:proofErr w:type="spellEnd"/>
            <w:r>
              <w:rPr>
                <w:rFonts w:ascii="Museo Sans 300" w:hAnsi="Museo Sans 300"/>
                <w:sz w:val="18"/>
                <w:szCs w:val="18"/>
              </w:rPr>
              <w:t>.,</w:t>
            </w:r>
            <w:r w:rsidRPr="007157B3">
              <w:rPr>
                <w:rFonts w:ascii="Museo Sans 300" w:hAnsi="Museo Sans 300"/>
                <w:sz w:val="18"/>
                <w:szCs w:val="18"/>
              </w:rPr>
              <w:t xml:space="preserve"> 64.46 </w:t>
            </w:r>
            <w:proofErr w:type="spellStart"/>
            <w:r w:rsidRPr="007157B3">
              <w:rPr>
                <w:rFonts w:ascii="Museo Sans 300" w:hAnsi="Museo Sans 300"/>
                <w:sz w:val="18"/>
                <w:szCs w:val="18"/>
              </w:rPr>
              <w:t>Cás</w:t>
            </w:r>
            <w:proofErr w:type="spellEnd"/>
            <w:r w:rsidRPr="007157B3">
              <w:rPr>
                <w:rFonts w:ascii="Museo Sans 300" w:hAnsi="Museo Sans 300"/>
                <w:sz w:val="18"/>
                <w:szCs w:val="18"/>
              </w:rPr>
              <w:t>.</w:t>
            </w:r>
          </w:p>
        </w:tc>
      </w:tr>
      <w:tr w:rsidR="00977CA3" w:rsidRPr="00612ADF" w14:paraId="2C394684" w14:textId="77777777" w:rsidTr="00223DA5">
        <w:trPr>
          <w:trHeight w:val="259"/>
        </w:trPr>
        <w:tc>
          <w:tcPr>
            <w:tcW w:w="4071" w:type="dxa"/>
            <w:shd w:val="clear" w:color="auto" w:fill="D9D9D9" w:themeFill="background1" w:themeFillShade="D9"/>
            <w:vAlign w:val="center"/>
          </w:tcPr>
          <w:p w14:paraId="13AE0299" w14:textId="77777777" w:rsidR="00977CA3" w:rsidRPr="00A134C3" w:rsidRDefault="00977CA3" w:rsidP="006A62D9">
            <w:pPr>
              <w:jc w:val="both"/>
              <w:rPr>
                <w:rFonts w:ascii="Museo Sans 300" w:hAnsi="Museo Sans 300"/>
                <w:sz w:val="18"/>
                <w:szCs w:val="18"/>
              </w:rPr>
            </w:pPr>
            <w:r w:rsidRPr="00A134C3">
              <w:rPr>
                <w:rFonts w:ascii="Museo Sans 300" w:hAnsi="Museo Sans 300"/>
                <w:sz w:val="18"/>
                <w:szCs w:val="18"/>
              </w:rPr>
              <w:t>Porción 6-1</w:t>
            </w:r>
          </w:p>
        </w:tc>
        <w:tc>
          <w:tcPr>
            <w:tcW w:w="3607" w:type="dxa"/>
            <w:shd w:val="clear" w:color="auto" w:fill="D9D9D9" w:themeFill="background1" w:themeFillShade="D9"/>
            <w:vAlign w:val="center"/>
          </w:tcPr>
          <w:p w14:paraId="15A669E5" w14:textId="77777777" w:rsidR="00977CA3" w:rsidRPr="00A134C3" w:rsidRDefault="00977CA3" w:rsidP="006A62D9">
            <w:pPr>
              <w:jc w:val="both"/>
              <w:rPr>
                <w:rFonts w:ascii="Museo Sans 300" w:hAnsi="Museo Sans 300"/>
                <w:sz w:val="18"/>
                <w:szCs w:val="18"/>
              </w:rPr>
            </w:pPr>
            <w:r w:rsidRPr="00A134C3">
              <w:rPr>
                <w:rFonts w:ascii="Museo Sans 300" w:hAnsi="Museo Sans 300"/>
                <w:sz w:val="18"/>
                <w:szCs w:val="18"/>
              </w:rPr>
              <w:t xml:space="preserve">00 </w:t>
            </w:r>
            <w:proofErr w:type="spellStart"/>
            <w:r w:rsidRPr="00A134C3">
              <w:rPr>
                <w:rFonts w:ascii="Museo Sans 300" w:hAnsi="Museo Sans 300"/>
                <w:sz w:val="18"/>
                <w:szCs w:val="18"/>
              </w:rPr>
              <w:t>Hás</w:t>
            </w:r>
            <w:proofErr w:type="spellEnd"/>
            <w:r w:rsidRPr="00A134C3">
              <w:rPr>
                <w:rFonts w:ascii="Museo Sans 300" w:hAnsi="Museo Sans 300"/>
                <w:sz w:val="18"/>
                <w:szCs w:val="18"/>
              </w:rPr>
              <w:t xml:space="preserve">., 29 </w:t>
            </w:r>
            <w:proofErr w:type="spellStart"/>
            <w:r w:rsidRPr="00A134C3">
              <w:rPr>
                <w:rFonts w:ascii="Museo Sans 300" w:hAnsi="Museo Sans 300"/>
                <w:sz w:val="18"/>
                <w:szCs w:val="18"/>
              </w:rPr>
              <w:t>Ás</w:t>
            </w:r>
            <w:proofErr w:type="spellEnd"/>
            <w:r w:rsidRPr="00A134C3">
              <w:rPr>
                <w:rFonts w:ascii="Museo Sans 300" w:hAnsi="Museo Sans 300"/>
                <w:sz w:val="18"/>
                <w:szCs w:val="18"/>
              </w:rPr>
              <w:t xml:space="preserve">., 45.82 </w:t>
            </w:r>
            <w:proofErr w:type="spellStart"/>
            <w:r w:rsidRPr="00A134C3">
              <w:rPr>
                <w:rFonts w:ascii="Museo Sans 300" w:hAnsi="Museo Sans 300"/>
                <w:sz w:val="18"/>
                <w:szCs w:val="18"/>
              </w:rPr>
              <w:t>Cás</w:t>
            </w:r>
            <w:proofErr w:type="spellEnd"/>
            <w:r w:rsidRPr="00A134C3">
              <w:rPr>
                <w:rFonts w:ascii="Museo Sans 300" w:hAnsi="Museo Sans 300"/>
                <w:sz w:val="18"/>
                <w:szCs w:val="18"/>
              </w:rPr>
              <w:t>.</w:t>
            </w:r>
          </w:p>
        </w:tc>
      </w:tr>
      <w:tr w:rsidR="00977CA3" w:rsidRPr="00612ADF" w14:paraId="2D8E4202" w14:textId="77777777" w:rsidTr="00223DA5">
        <w:trPr>
          <w:trHeight w:val="259"/>
        </w:trPr>
        <w:tc>
          <w:tcPr>
            <w:tcW w:w="4071" w:type="dxa"/>
            <w:shd w:val="clear" w:color="auto" w:fill="D9D9D9" w:themeFill="background1" w:themeFillShade="D9"/>
            <w:vAlign w:val="center"/>
          </w:tcPr>
          <w:p w14:paraId="2C530501" w14:textId="77777777" w:rsidR="00977CA3" w:rsidRPr="00A134C3" w:rsidRDefault="00977CA3" w:rsidP="006A62D9">
            <w:pPr>
              <w:jc w:val="both"/>
              <w:rPr>
                <w:rFonts w:ascii="Museo Sans 300" w:hAnsi="Museo Sans 300"/>
                <w:sz w:val="18"/>
                <w:szCs w:val="18"/>
              </w:rPr>
            </w:pPr>
            <w:r w:rsidRPr="00A134C3">
              <w:rPr>
                <w:rFonts w:ascii="Museo Sans 300" w:hAnsi="Museo Sans 300"/>
                <w:sz w:val="18"/>
                <w:szCs w:val="18"/>
              </w:rPr>
              <w:t>Porción 6-2</w:t>
            </w:r>
          </w:p>
        </w:tc>
        <w:tc>
          <w:tcPr>
            <w:tcW w:w="3607" w:type="dxa"/>
            <w:shd w:val="clear" w:color="auto" w:fill="D9D9D9" w:themeFill="background1" w:themeFillShade="D9"/>
            <w:vAlign w:val="center"/>
          </w:tcPr>
          <w:p w14:paraId="07F3C30B" w14:textId="77777777" w:rsidR="00977CA3" w:rsidRPr="00A134C3" w:rsidRDefault="00977CA3" w:rsidP="006A62D9">
            <w:pPr>
              <w:jc w:val="both"/>
              <w:rPr>
                <w:sz w:val="18"/>
                <w:szCs w:val="18"/>
              </w:rPr>
            </w:pPr>
            <w:r w:rsidRPr="00A134C3">
              <w:rPr>
                <w:rFonts w:ascii="Museo Sans 300" w:hAnsi="Museo Sans 300"/>
                <w:sz w:val="18"/>
                <w:szCs w:val="18"/>
              </w:rPr>
              <w:t xml:space="preserve">02 </w:t>
            </w:r>
            <w:proofErr w:type="spellStart"/>
            <w:r w:rsidRPr="00A134C3">
              <w:rPr>
                <w:rFonts w:ascii="Museo Sans 300" w:hAnsi="Museo Sans 300"/>
                <w:sz w:val="18"/>
                <w:szCs w:val="18"/>
              </w:rPr>
              <w:t>Hás</w:t>
            </w:r>
            <w:proofErr w:type="spellEnd"/>
            <w:r w:rsidRPr="00A134C3">
              <w:rPr>
                <w:rFonts w:ascii="Museo Sans 300" w:hAnsi="Museo Sans 300"/>
                <w:sz w:val="18"/>
                <w:szCs w:val="18"/>
              </w:rPr>
              <w:t xml:space="preserve">., 09 </w:t>
            </w:r>
            <w:proofErr w:type="spellStart"/>
            <w:r w:rsidRPr="00A134C3">
              <w:rPr>
                <w:rFonts w:ascii="Museo Sans 300" w:hAnsi="Museo Sans 300"/>
                <w:sz w:val="18"/>
                <w:szCs w:val="18"/>
              </w:rPr>
              <w:t>Ás</w:t>
            </w:r>
            <w:proofErr w:type="spellEnd"/>
            <w:r w:rsidRPr="00A134C3">
              <w:rPr>
                <w:rFonts w:ascii="Museo Sans 300" w:hAnsi="Museo Sans 300"/>
                <w:sz w:val="18"/>
                <w:szCs w:val="18"/>
              </w:rPr>
              <w:t xml:space="preserve">., 13.91 </w:t>
            </w:r>
            <w:proofErr w:type="spellStart"/>
            <w:r w:rsidRPr="00A134C3">
              <w:rPr>
                <w:rFonts w:ascii="Museo Sans 300" w:hAnsi="Museo Sans 300"/>
                <w:sz w:val="18"/>
                <w:szCs w:val="18"/>
              </w:rPr>
              <w:t>Cás</w:t>
            </w:r>
            <w:proofErr w:type="spellEnd"/>
            <w:r w:rsidRPr="00A134C3">
              <w:rPr>
                <w:rFonts w:ascii="Museo Sans 300" w:hAnsi="Museo Sans 300"/>
                <w:sz w:val="18"/>
                <w:szCs w:val="18"/>
              </w:rPr>
              <w:t>.</w:t>
            </w:r>
          </w:p>
        </w:tc>
      </w:tr>
      <w:tr w:rsidR="00977CA3" w:rsidRPr="00612ADF" w14:paraId="734F0568" w14:textId="77777777" w:rsidTr="00223DA5">
        <w:trPr>
          <w:trHeight w:val="259"/>
        </w:trPr>
        <w:tc>
          <w:tcPr>
            <w:tcW w:w="4071" w:type="dxa"/>
            <w:vAlign w:val="center"/>
          </w:tcPr>
          <w:p w14:paraId="4587055E" w14:textId="77777777" w:rsidR="00977CA3" w:rsidRPr="007157B3" w:rsidRDefault="00977CA3" w:rsidP="006A62D9">
            <w:pPr>
              <w:jc w:val="both"/>
              <w:rPr>
                <w:rFonts w:ascii="Museo Sans 300" w:hAnsi="Museo Sans 300"/>
                <w:sz w:val="18"/>
                <w:szCs w:val="18"/>
              </w:rPr>
            </w:pPr>
            <w:r w:rsidRPr="007157B3">
              <w:rPr>
                <w:rFonts w:ascii="Museo Sans 300" w:hAnsi="Museo Sans 300"/>
                <w:sz w:val="18"/>
                <w:szCs w:val="18"/>
              </w:rPr>
              <w:t>Calles</w:t>
            </w:r>
          </w:p>
        </w:tc>
        <w:tc>
          <w:tcPr>
            <w:tcW w:w="3607" w:type="dxa"/>
            <w:vAlign w:val="center"/>
          </w:tcPr>
          <w:p w14:paraId="67E5BB4A" w14:textId="77777777" w:rsidR="00977CA3" w:rsidRPr="007157B3" w:rsidRDefault="00977CA3" w:rsidP="006A62D9">
            <w:pPr>
              <w:jc w:val="both"/>
              <w:rPr>
                <w:sz w:val="18"/>
                <w:szCs w:val="18"/>
              </w:rPr>
            </w:pPr>
            <w:r w:rsidRPr="007157B3">
              <w:rPr>
                <w:rFonts w:ascii="Museo Sans 300" w:hAnsi="Museo Sans 300"/>
                <w:sz w:val="18"/>
                <w:szCs w:val="18"/>
              </w:rPr>
              <w:t xml:space="preserve">00 </w:t>
            </w:r>
            <w:proofErr w:type="spellStart"/>
            <w:r w:rsidRPr="007157B3">
              <w:rPr>
                <w:rFonts w:ascii="Museo Sans 300" w:hAnsi="Museo Sans 300"/>
                <w:sz w:val="18"/>
                <w:szCs w:val="18"/>
              </w:rPr>
              <w:t>Hás</w:t>
            </w:r>
            <w:proofErr w:type="spellEnd"/>
            <w:r>
              <w:rPr>
                <w:rFonts w:ascii="Museo Sans 300" w:hAnsi="Museo Sans 300"/>
                <w:sz w:val="18"/>
                <w:szCs w:val="18"/>
              </w:rPr>
              <w:t>.,</w:t>
            </w:r>
            <w:r w:rsidRPr="007157B3">
              <w:rPr>
                <w:rFonts w:ascii="Museo Sans 300" w:hAnsi="Museo Sans 300"/>
                <w:sz w:val="18"/>
                <w:szCs w:val="18"/>
              </w:rPr>
              <w:t xml:space="preserve"> 06 </w:t>
            </w:r>
            <w:proofErr w:type="spellStart"/>
            <w:r w:rsidRPr="007157B3">
              <w:rPr>
                <w:rFonts w:ascii="Museo Sans 300" w:hAnsi="Museo Sans 300"/>
                <w:sz w:val="18"/>
                <w:szCs w:val="18"/>
              </w:rPr>
              <w:t>Ás</w:t>
            </w:r>
            <w:proofErr w:type="spellEnd"/>
            <w:r>
              <w:rPr>
                <w:rFonts w:ascii="Museo Sans 300" w:hAnsi="Museo Sans 300"/>
                <w:sz w:val="18"/>
                <w:szCs w:val="18"/>
              </w:rPr>
              <w:t>.,</w:t>
            </w:r>
            <w:r w:rsidRPr="007157B3">
              <w:rPr>
                <w:rFonts w:ascii="Museo Sans 300" w:hAnsi="Museo Sans 300"/>
                <w:sz w:val="18"/>
                <w:szCs w:val="18"/>
              </w:rPr>
              <w:t xml:space="preserve"> 80.62 </w:t>
            </w:r>
            <w:proofErr w:type="spellStart"/>
            <w:r w:rsidRPr="007157B3">
              <w:rPr>
                <w:rFonts w:ascii="Museo Sans 300" w:hAnsi="Museo Sans 300"/>
                <w:sz w:val="18"/>
                <w:szCs w:val="18"/>
              </w:rPr>
              <w:t>Cás</w:t>
            </w:r>
            <w:proofErr w:type="spellEnd"/>
            <w:r w:rsidRPr="007157B3">
              <w:rPr>
                <w:rFonts w:ascii="Museo Sans 300" w:hAnsi="Museo Sans 300"/>
                <w:sz w:val="18"/>
                <w:szCs w:val="18"/>
              </w:rPr>
              <w:t>.</w:t>
            </w:r>
          </w:p>
        </w:tc>
      </w:tr>
      <w:tr w:rsidR="00977CA3" w:rsidRPr="00612ADF" w14:paraId="41EF9813" w14:textId="77777777" w:rsidTr="00223DA5">
        <w:trPr>
          <w:trHeight w:val="259"/>
        </w:trPr>
        <w:tc>
          <w:tcPr>
            <w:tcW w:w="4071" w:type="dxa"/>
            <w:vAlign w:val="center"/>
          </w:tcPr>
          <w:p w14:paraId="398F6CD4" w14:textId="77777777" w:rsidR="00977CA3" w:rsidRPr="007157B3" w:rsidRDefault="00977CA3" w:rsidP="006A62D9">
            <w:pPr>
              <w:jc w:val="both"/>
              <w:rPr>
                <w:rFonts w:ascii="Museo Sans 300" w:hAnsi="Museo Sans 300"/>
                <w:sz w:val="18"/>
                <w:szCs w:val="18"/>
              </w:rPr>
            </w:pPr>
            <w:r w:rsidRPr="007157B3">
              <w:rPr>
                <w:rFonts w:ascii="Museo Sans 300" w:hAnsi="Museo Sans 300"/>
                <w:sz w:val="18"/>
                <w:szCs w:val="18"/>
              </w:rPr>
              <w:t>POLIGONO “E” COOP 7</w:t>
            </w:r>
          </w:p>
        </w:tc>
        <w:tc>
          <w:tcPr>
            <w:tcW w:w="3607" w:type="dxa"/>
            <w:vAlign w:val="center"/>
          </w:tcPr>
          <w:p w14:paraId="4E4ED935" w14:textId="77777777" w:rsidR="00977CA3" w:rsidRPr="007157B3" w:rsidRDefault="00977CA3" w:rsidP="006A62D9">
            <w:pPr>
              <w:jc w:val="both"/>
              <w:rPr>
                <w:rFonts w:ascii="Museo Sans 300" w:hAnsi="Museo Sans 300"/>
                <w:sz w:val="18"/>
                <w:szCs w:val="18"/>
              </w:rPr>
            </w:pPr>
          </w:p>
        </w:tc>
      </w:tr>
      <w:tr w:rsidR="00977CA3" w:rsidRPr="00612ADF" w14:paraId="07D09660" w14:textId="77777777" w:rsidTr="00223DA5">
        <w:trPr>
          <w:trHeight w:val="259"/>
        </w:trPr>
        <w:tc>
          <w:tcPr>
            <w:tcW w:w="4071" w:type="dxa"/>
            <w:vAlign w:val="center"/>
          </w:tcPr>
          <w:p w14:paraId="1FA9F83B" w14:textId="66AFA8B0" w:rsidR="00977CA3" w:rsidRPr="007157B3" w:rsidRDefault="00677039" w:rsidP="006A62D9">
            <w:pPr>
              <w:jc w:val="both"/>
              <w:rPr>
                <w:rFonts w:ascii="Museo Sans 300" w:hAnsi="Museo Sans 300"/>
                <w:sz w:val="18"/>
                <w:szCs w:val="18"/>
              </w:rPr>
            </w:pPr>
            <w:r>
              <w:rPr>
                <w:rFonts w:ascii="Museo Sans 300" w:hAnsi="Museo Sans 300"/>
                <w:sz w:val="18"/>
                <w:szCs w:val="18"/>
              </w:rPr>
              <w:t>--</w:t>
            </w:r>
            <w:r w:rsidR="00977CA3" w:rsidRPr="007157B3">
              <w:rPr>
                <w:rFonts w:ascii="Museo Sans 300" w:hAnsi="Museo Sans 300"/>
                <w:sz w:val="18"/>
                <w:szCs w:val="18"/>
              </w:rPr>
              <w:t xml:space="preserve"> solares para vivienda</w:t>
            </w:r>
          </w:p>
        </w:tc>
        <w:tc>
          <w:tcPr>
            <w:tcW w:w="3607" w:type="dxa"/>
            <w:vAlign w:val="center"/>
          </w:tcPr>
          <w:p w14:paraId="56A4B56A" w14:textId="77777777" w:rsidR="00977CA3" w:rsidRPr="007157B3" w:rsidRDefault="00977CA3" w:rsidP="006A62D9">
            <w:pPr>
              <w:jc w:val="both"/>
              <w:rPr>
                <w:rFonts w:ascii="Museo Sans 300" w:hAnsi="Museo Sans 300"/>
                <w:sz w:val="18"/>
                <w:szCs w:val="18"/>
              </w:rPr>
            </w:pPr>
            <w:r w:rsidRPr="007157B3">
              <w:rPr>
                <w:rFonts w:ascii="Museo Sans 300" w:hAnsi="Museo Sans 300"/>
                <w:sz w:val="18"/>
                <w:szCs w:val="18"/>
              </w:rPr>
              <w:t xml:space="preserve">00 </w:t>
            </w:r>
            <w:proofErr w:type="spellStart"/>
            <w:r w:rsidRPr="007157B3">
              <w:rPr>
                <w:rFonts w:ascii="Museo Sans 300" w:hAnsi="Museo Sans 300"/>
                <w:sz w:val="18"/>
                <w:szCs w:val="18"/>
              </w:rPr>
              <w:t>Hás</w:t>
            </w:r>
            <w:proofErr w:type="spellEnd"/>
            <w:r>
              <w:rPr>
                <w:rFonts w:ascii="Museo Sans 300" w:hAnsi="Museo Sans 300"/>
                <w:sz w:val="18"/>
                <w:szCs w:val="18"/>
              </w:rPr>
              <w:t>.,</w:t>
            </w:r>
            <w:r w:rsidRPr="007157B3">
              <w:rPr>
                <w:rFonts w:ascii="Museo Sans 300" w:hAnsi="Museo Sans 300"/>
                <w:sz w:val="18"/>
                <w:szCs w:val="18"/>
              </w:rPr>
              <w:t xml:space="preserve"> 19 </w:t>
            </w:r>
            <w:proofErr w:type="spellStart"/>
            <w:r w:rsidRPr="007157B3">
              <w:rPr>
                <w:rFonts w:ascii="Museo Sans 300" w:hAnsi="Museo Sans 300"/>
                <w:sz w:val="18"/>
                <w:szCs w:val="18"/>
              </w:rPr>
              <w:t>Ás</w:t>
            </w:r>
            <w:proofErr w:type="spellEnd"/>
            <w:r>
              <w:rPr>
                <w:rFonts w:ascii="Museo Sans 300" w:hAnsi="Museo Sans 300"/>
                <w:sz w:val="18"/>
                <w:szCs w:val="18"/>
              </w:rPr>
              <w:t>.,</w:t>
            </w:r>
            <w:r w:rsidRPr="007157B3">
              <w:rPr>
                <w:rFonts w:ascii="Museo Sans 300" w:hAnsi="Museo Sans 300"/>
                <w:sz w:val="18"/>
                <w:szCs w:val="18"/>
              </w:rPr>
              <w:t xml:space="preserve"> 10.52 </w:t>
            </w:r>
            <w:proofErr w:type="spellStart"/>
            <w:r w:rsidRPr="007157B3">
              <w:rPr>
                <w:rFonts w:ascii="Museo Sans 300" w:hAnsi="Museo Sans 300"/>
                <w:sz w:val="18"/>
                <w:szCs w:val="18"/>
              </w:rPr>
              <w:t>Cás</w:t>
            </w:r>
            <w:proofErr w:type="spellEnd"/>
            <w:r w:rsidRPr="007157B3">
              <w:rPr>
                <w:rFonts w:ascii="Museo Sans 300" w:hAnsi="Museo Sans 300"/>
                <w:sz w:val="18"/>
                <w:szCs w:val="18"/>
              </w:rPr>
              <w:t>.</w:t>
            </w:r>
          </w:p>
        </w:tc>
      </w:tr>
      <w:tr w:rsidR="00977CA3" w:rsidRPr="00612ADF" w14:paraId="2918DA10" w14:textId="77777777" w:rsidTr="00223DA5">
        <w:trPr>
          <w:trHeight w:val="259"/>
        </w:trPr>
        <w:tc>
          <w:tcPr>
            <w:tcW w:w="4071" w:type="dxa"/>
            <w:vAlign w:val="center"/>
          </w:tcPr>
          <w:p w14:paraId="6825A5CF" w14:textId="77777777" w:rsidR="00977CA3" w:rsidRPr="007157B3" w:rsidRDefault="00977CA3" w:rsidP="006A62D9">
            <w:pPr>
              <w:jc w:val="both"/>
              <w:rPr>
                <w:rFonts w:ascii="Museo Sans 300" w:hAnsi="Museo Sans 300"/>
                <w:sz w:val="18"/>
                <w:szCs w:val="18"/>
              </w:rPr>
            </w:pPr>
            <w:r w:rsidRPr="007157B3">
              <w:rPr>
                <w:rFonts w:ascii="Museo Sans 300" w:hAnsi="Museo Sans 300"/>
                <w:sz w:val="18"/>
                <w:szCs w:val="18"/>
              </w:rPr>
              <w:t>Porción 7-1</w:t>
            </w:r>
          </w:p>
        </w:tc>
        <w:tc>
          <w:tcPr>
            <w:tcW w:w="3607" w:type="dxa"/>
            <w:vAlign w:val="center"/>
          </w:tcPr>
          <w:p w14:paraId="0756D43D" w14:textId="77777777" w:rsidR="00977CA3" w:rsidRPr="007157B3" w:rsidRDefault="00977CA3" w:rsidP="006A62D9">
            <w:pPr>
              <w:jc w:val="both"/>
              <w:rPr>
                <w:rFonts w:ascii="Museo Sans 300" w:hAnsi="Museo Sans 300"/>
                <w:sz w:val="18"/>
                <w:szCs w:val="18"/>
              </w:rPr>
            </w:pPr>
            <w:r w:rsidRPr="007157B3">
              <w:rPr>
                <w:rFonts w:ascii="Museo Sans 300" w:hAnsi="Museo Sans 300"/>
                <w:sz w:val="18"/>
                <w:szCs w:val="18"/>
              </w:rPr>
              <w:t xml:space="preserve">06 </w:t>
            </w:r>
            <w:proofErr w:type="spellStart"/>
            <w:r w:rsidRPr="007157B3">
              <w:rPr>
                <w:rFonts w:ascii="Museo Sans 300" w:hAnsi="Museo Sans 300"/>
                <w:sz w:val="18"/>
                <w:szCs w:val="18"/>
              </w:rPr>
              <w:t>Hás</w:t>
            </w:r>
            <w:proofErr w:type="spellEnd"/>
            <w:r>
              <w:rPr>
                <w:rFonts w:ascii="Museo Sans 300" w:hAnsi="Museo Sans 300"/>
                <w:sz w:val="18"/>
                <w:szCs w:val="18"/>
              </w:rPr>
              <w:t>.,</w:t>
            </w:r>
            <w:r w:rsidRPr="007157B3">
              <w:rPr>
                <w:rFonts w:ascii="Museo Sans 300" w:hAnsi="Museo Sans 300"/>
                <w:sz w:val="18"/>
                <w:szCs w:val="18"/>
              </w:rPr>
              <w:t xml:space="preserve"> 77 </w:t>
            </w:r>
            <w:proofErr w:type="spellStart"/>
            <w:r w:rsidRPr="007157B3">
              <w:rPr>
                <w:rFonts w:ascii="Museo Sans 300" w:hAnsi="Museo Sans 300"/>
                <w:sz w:val="18"/>
                <w:szCs w:val="18"/>
              </w:rPr>
              <w:t>Ás</w:t>
            </w:r>
            <w:proofErr w:type="spellEnd"/>
            <w:r>
              <w:rPr>
                <w:rFonts w:ascii="Museo Sans 300" w:hAnsi="Museo Sans 300"/>
                <w:sz w:val="18"/>
                <w:szCs w:val="18"/>
              </w:rPr>
              <w:t>.,</w:t>
            </w:r>
            <w:r w:rsidRPr="007157B3">
              <w:rPr>
                <w:rFonts w:ascii="Museo Sans 300" w:hAnsi="Museo Sans 300"/>
                <w:sz w:val="18"/>
                <w:szCs w:val="18"/>
              </w:rPr>
              <w:t xml:space="preserve"> 76.48 </w:t>
            </w:r>
            <w:proofErr w:type="spellStart"/>
            <w:r w:rsidRPr="007157B3">
              <w:rPr>
                <w:rFonts w:ascii="Museo Sans 300" w:hAnsi="Museo Sans 300"/>
                <w:sz w:val="18"/>
                <w:szCs w:val="18"/>
              </w:rPr>
              <w:t>Cás</w:t>
            </w:r>
            <w:proofErr w:type="spellEnd"/>
            <w:r w:rsidRPr="007157B3">
              <w:rPr>
                <w:rFonts w:ascii="Museo Sans 300" w:hAnsi="Museo Sans 300"/>
                <w:sz w:val="18"/>
                <w:szCs w:val="18"/>
              </w:rPr>
              <w:t>.</w:t>
            </w:r>
          </w:p>
        </w:tc>
      </w:tr>
      <w:tr w:rsidR="00977CA3" w:rsidRPr="00612ADF" w14:paraId="75574986" w14:textId="77777777" w:rsidTr="00223DA5">
        <w:trPr>
          <w:trHeight w:val="259"/>
        </w:trPr>
        <w:tc>
          <w:tcPr>
            <w:tcW w:w="4071" w:type="dxa"/>
            <w:tcBorders>
              <w:top w:val="nil"/>
            </w:tcBorders>
            <w:shd w:val="clear" w:color="auto" w:fill="D9D9D9" w:themeFill="background1" w:themeFillShade="D9"/>
            <w:vAlign w:val="center"/>
          </w:tcPr>
          <w:p w14:paraId="3972709A" w14:textId="77777777" w:rsidR="00977CA3" w:rsidRPr="007157B3" w:rsidRDefault="00977CA3" w:rsidP="006A62D9">
            <w:pPr>
              <w:jc w:val="both"/>
              <w:rPr>
                <w:rFonts w:ascii="Museo Sans 300" w:hAnsi="Museo Sans 300"/>
                <w:b/>
                <w:sz w:val="18"/>
                <w:szCs w:val="18"/>
              </w:rPr>
            </w:pPr>
            <w:r w:rsidRPr="007157B3">
              <w:rPr>
                <w:rFonts w:ascii="Museo Sans 300" w:hAnsi="Museo Sans 300"/>
                <w:b/>
                <w:sz w:val="18"/>
                <w:szCs w:val="18"/>
              </w:rPr>
              <w:t>ÁREA TOTAL DEL PROYECTO</w:t>
            </w:r>
          </w:p>
        </w:tc>
        <w:tc>
          <w:tcPr>
            <w:tcW w:w="3607" w:type="dxa"/>
            <w:tcBorders>
              <w:top w:val="nil"/>
            </w:tcBorders>
            <w:shd w:val="clear" w:color="auto" w:fill="D9D9D9" w:themeFill="background1" w:themeFillShade="D9"/>
            <w:vAlign w:val="center"/>
          </w:tcPr>
          <w:p w14:paraId="7656A726" w14:textId="77777777" w:rsidR="00977CA3" w:rsidRPr="007157B3" w:rsidRDefault="00977CA3" w:rsidP="006A62D9">
            <w:pPr>
              <w:jc w:val="both"/>
              <w:rPr>
                <w:rFonts w:ascii="Museo Sans 300" w:hAnsi="Museo Sans 300"/>
                <w:b/>
                <w:sz w:val="18"/>
                <w:szCs w:val="18"/>
              </w:rPr>
            </w:pPr>
            <w:r w:rsidRPr="007157B3">
              <w:rPr>
                <w:rFonts w:ascii="Museo Sans 300" w:hAnsi="Museo Sans 300"/>
                <w:b/>
                <w:sz w:val="18"/>
                <w:szCs w:val="18"/>
              </w:rPr>
              <w:t xml:space="preserve">10 </w:t>
            </w:r>
            <w:proofErr w:type="spellStart"/>
            <w:r w:rsidRPr="007157B3">
              <w:rPr>
                <w:rFonts w:ascii="Museo Sans 300" w:hAnsi="Museo Sans 300"/>
                <w:b/>
                <w:sz w:val="18"/>
                <w:szCs w:val="18"/>
              </w:rPr>
              <w:t>Hás</w:t>
            </w:r>
            <w:proofErr w:type="spellEnd"/>
            <w:r>
              <w:rPr>
                <w:rFonts w:ascii="Museo Sans 300" w:hAnsi="Museo Sans 300"/>
                <w:b/>
                <w:sz w:val="18"/>
                <w:szCs w:val="18"/>
              </w:rPr>
              <w:t>.,</w:t>
            </w:r>
            <w:r w:rsidRPr="007157B3">
              <w:rPr>
                <w:rFonts w:ascii="Museo Sans 300" w:hAnsi="Museo Sans 300"/>
                <w:b/>
                <w:sz w:val="18"/>
                <w:szCs w:val="18"/>
              </w:rPr>
              <w:t xml:space="preserve"> 12 </w:t>
            </w:r>
            <w:proofErr w:type="spellStart"/>
            <w:r w:rsidRPr="007157B3">
              <w:rPr>
                <w:rFonts w:ascii="Museo Sans 300" w:hAnsi="Museo Sans 300"/>
                <w:b/>
                <w:sz w:val="18"/>
                <w:szCs w:val="18"/>
              </w:rPr>
              <w:t>Ás</w:t>
            </w:r>
            <w:proofErr w:type="spellEnd"/>
            <w:r>
              <w:rPr>
                <w:rFonts w:ascii="Museo Sans 300" w:hAnsi="Museo Sans 300"/>
                <w:b/>
                <w:sz w:val="18"/>
                <w:szCs w:val="18"/>
              </w:rPr>
              <w:t>.,</w:t>
            </w:r>
            <w:r w:rsidRPr="007157B3">
              <w:rPr>
                <w:rFonts w:ascii="Museo Sans 300" w:hAnsi="Museo Sans 300"/>
                <w:b/>
                <w:sz w:val="18"/>
                <w:szCs w:val="18"/>
              </w:rPr>
              <w:t xml:space="preserve"> 58.87 </w:t>
            </w:r>
            <w:proofErr w:type="spellStart"/>
            <w:r w:rsidRPr="007157B3">
              <w:rPr>
                <w:rFonts w:ascii="Museo Sans 300" w:hAnsi="Museo Sans 300"/>
                <w:b/>
                <w:sz w:val="18"/>
                <w:szCs w:val="18"/>
              </w:rPr>
              <w:t>Cás</w:t>
            </w:r>
            <w:proofErr w:type="spellEnd"/>
            <w:r w:rsidRPr="007157B3">
              <w:rPr>
                <w:rFonts w:ascii="Museo Sans 300" w:hAnsi="Museo Sans 300"/>
                <w:b/>
                <w:sz w:val="18"/>
                <w:szCs w:val="18"/>
              </w:rPr>
              <w:t>.</w:t>
            </w:r>
          </w:p>
        </w:tc>
      </w:tr>
    </w:tbl>
    <w:p w14:paraId="072A0720" w14:textId="77777777" w:rsidR="00CA7824" w:rsidRDefault="00CA7824" w:rsidP="00677039">
      <w:pPr>
        <w:jc w:val="both"/>
        <w:rPr>
          <w:rFonts w:ascii="Museo Sans 300" w:hAnsi="Museo Sans 300"/>
        </w:rPr>
      </w:pPr>
    </w:p>
    <w:p w14:paraId="661461D1" w14:textId="4B9B4DB6" w:rsidR="00977CA3" w:rsidRPr="00CA7824" w:rsidRDefault="00977CA3" w:rsidP="00CA7824">
      <w:pPr>
        <w:ind w:left="1134"/>
        <w:jc w:val="both"/>
        <w:rPr>
          <w:rFonts w:ascii="Museo Sans 300" w:hAnsi="Museo Sans 300"/>
        </w:rPr>
      </w:pPr>
      <w:r w:rsidRPr="00CA7824">
        <w:rPr>
          <w:rFonts w:ascii="Museo Sans 300" w:hAnsi="Museo Sans 300"/>
        </w:rPr>
        <w:t xml:space="preserve">La desmembración del inmueble identificado como HACIENDA MIRAVALLE PORCIÓN SEIS, LA CASONA” COOPERATIVA SEIS, materializada mediante escritura N°. </w:t>
      </w:r>
      <w:r w:rsidR="00677039">
        <w:rPr>
          <w:rFonts w:ascii="Museo Sans 300" w:hAnsi="Museo Sans 300"/>
        </w:rPr>
        <w:t>---</w:t>
      </w:r>
      <w:r w:rsidRPr="00CA7824">
        <w:rPr>
          <w:rFonts w:ascii="Museo Sans 300" w:hAnsi="Museo Sans 300"/>
        </w:rPr>
        <w:t xml:space="preserve"> del Libro </w:t>
      </w:r>
      <w:r w:rsidR="00677039">
        <w:rPr>
          <w:rFonts w:ascii="Museo Sans 300" w:hAnsi="Museo Sans 300"/>
        </w:rPr>
        <w:t>--</w:t>
      </w:r>
      <w:r w:rsidRPr="00CA7824">
        <w:rPr>
          <w:rFonts w:ascii="Museo Sans 300" w:hAnsi="Museo Sans 300"/>
        </w:rPr>
        <w:t xml:space="preserve"> de protocolo del notario Mauricio Javier Alarcón </w:t>
      </w:r>
      <w:proofErr w:type="spellStart"/>
      <w:r w:rsidRPr="00CA7824">
        <w:rPr>
          <w:rFonts w:ascii="Museo Sans 300" w:hAnsi="Museo Sans 300"/>
        </w:rPr>
        <w:t>Jovel</w:t>
      </w:r>
      <w:proofErr w:type="spellEnd"/>
      <w:r w:rsidRPr="00CA7824">
        <w:rPr>
          <w:rFonts w:ascii="Museo Sans 300" w:hAnsi="Museo Sans 300"/>
        </w:rPr>
        <w:t xml:space="preserve">, otorgada el día </w:t>
      </w:r>
      <w:r w:rsidR="008A7418">
        <w:rPr>
          <w:rFonts w:ascii="Museo Sans 300" w:hAnsi="Museo Sans 300"/>
        </w:rPr>
        <w:t>--</w:t>
      </w:r>
      <w:r w:rsidRPr="00CA7824">
        <w:rPr>
          <w:rFonts w:ascii="Museo Sans 300" w:hAnsi="Museo Sans 300"/>
        </w:rPr>
        <w:t xml:space="preserve"> de </w:t>
      </w:r>
      <w:r w:rsidR="008A7418">
        <w:rPr>
          <w:rFonts w:ascii="Museo Sans 300" w:hAnsi="Museo Sans 300"/>
        </w:rPr>
        <w:t>--</w:t>
      </w:r>
      <w:r w:rsidRPr="00CA7824">
        <w:rPr>
          <w:rFonts w:ascii="Museo Sans 300" w:hAnsi="Museo Sans 300"/>
        </w:rPr>
        <w:t xml:space="preserve"> </w:t>
      </w:r>
      <w:proofErr w:type="spellStart"/>
      <w:r w:rsidRPr="00CA7824">
        <w:rPr>
          <w:rFonts w:ascii="Museo Sans 300" w:hAnsi="Museo Sans 300"/>
        </w:rPr>
        <w:t>de</w:t>
      </w:r>
      <w:proofErr w:type="spellEnd"/>
      <w:r w:rsidRPr="00CA7824">
        <w:rPr>
          <w:rFonts w:ascii="Museo Sans 300" w:hAnsi="Museo Sans 300"/>
        </w:rPr>
        <w:t xml:space="preserve"> </w:t>
      </w:r>
      <w:r w:rsidR="008A7418">
        <w:rPr>
          <w:rFonts w:ascii="Museo Sans 300" w:hAnsi="Museo Sans 300"/>
        </w:rPr>
        <w:t>---</w:t>
      </w:r>
      <w:r w:rsidRPr="00CA7824">
        <w:rPr>
          <w:rFonts w:ascii="Museo Sans 300" w:hAnsi="Museo Sans 300"/>
        </w:rPr>
        <w:t xml:space="preserve">, inscrita a la Matrícula </w:t>
      </w:r>
      <w:r w:rsidR="008A7418">
        <w:rPr>
          <w:rFonts w:ascii="Museo Sans 300" w:hAnsi="Museo Sans 300"/>
        </w:rPr>
        <w:t xml:space="preserve">--- </w:t>
      </w:r>
      <w:r w:rsidRPr="00CA7824">
        <w:rPr>
          <w:rFonts w:ascii="Museo Sans 300" w:hAnsi="Museo Sans 300"/>
        </w:rPr>
        <w:t xml:space="preserve">-00000, del Registro de la Propiedad Raíz e Hipotecas de la Tercera Sección de Occidente, del Departamento de Sonsonate, compuesta por </w:t>
      </w:r>
      <w:r w:rsidR="008A7418">
        <w:rPr>
          <w:rFonts w:ascii="Museo Sans 300" w:hAnsi="Museo Sans 300"/>
        </w:rPr>
        <w:t>--</w:t>
      </w:r>
      <w:r w:rsidRPr="00CA7824">
        <w:rPr>
          <w:rFonts w:ascii="Museo Sans 300" w:hAnsi="Museo Sans 300"/>
        </w:rPr>
        <w:t xml:space="preserve"> solares de vivienda y dos porciones (Porción 6-1 y Porción 6-2).</w:t>
      </w:r>
    </w:p>
    <w:p w14:paraId="37616C02" w14:textId="77777777" w:rsidR="00F4700B" w:rsidRPr="00CA7824" w:rsidRDefault="00F4700B" w:rsidP="00CA7824">
      <w:pPr>
        <w:ind w:left="1134"/>
        <w:jc w:val="both"/>
        <w:rPr>
          <w:rFonts w:ascii="Museo Sans 300" w:hAnsi="Museo Sans 300"/>
          <w:color w:val="000000" w:themeColor="text1"/>
        </w:rPr>
      </w:pPr>
    </w:p>
    <w:p w14:paraId="36F971AF" w14:textId="0E22BE10" w:rsidR="00977CA3" w:rsidRDefault="00977CA3" w:rsidP="00CA7824">
      <w:pPr>
        <w:ind w:left="1134"/>
        <w:jc w:val="both"/>
        <w:rPr>
          <w:rFonts w:ascii="Museo Sans 300" w:hAnsi="Museo Sans 300"/>
        </w:rPr>
      </w:pPr>
      <w:r w:rsidRPr="00CA7824">
        <w:rPr>
          <w:rFonts w:ascii="Museo Sans 300" w:hAnsi="Museo Sans 300"/>
          <w:color w:val="000000" w:themeColor="text1"/>
        </w:rPr>
        <w:t xml:space="preserve">Dentro de los inmuebles que conforman la porción COOPERATIVA SEIS, se encuentran los inmuebles identificados como: PORCIÓN 6-1 y PORCIÓN 6-2, cuyos perímetros fueron remedidos, mediante Escritura Pública N°. </w:t>
      </w:r>
      <w:r w:rsidR="008A7418">
        <w:rPr>
          <w:rFonts w:ascii="Museo Sans 300" w:hAnsi="Museo Sans 300"/>
          <w:color w:val="000000" w:themeColor="text1"/>
        </w:rPr>
        <w:t>--</w:t>
      </w:r>
      <w:r w:rsidRPr="00CA7824">
        <w:rPr>
          <w:rFonts w:ascii="Museo Sans 300" w:hAnsi="Museo Sans 300"/>
          <w:color w:val="000000" w:themeColor="text1"/>
        </w:rPr>
        <w:t xml:space="preserve"> Libro </w:t>
      </w:r>
      <w:r w:rsidR="008A7418">
        <w:rPr>
          <w:rFonts w:ascii="Museo Sans 300" w:hAnsi="Museo Sans 300"/>
          <w:color w:val="000000" w:themeColor="text1"/>
        </w:rPr>
        <w:t>--</w:t>
      </w:r>
      <w:r w:rsidRPr="00CA7824">
        <w:rPr>
          <w:rFonts w:ascii="Museo Sans 300" w:hAnsi="Museo Sans 300"/>
          <w:color w:val="000000" w:themeColor="text1"/>
        </w:rPr>
        <w:t xml:space="preserve"> y N°. </w:t>
      </w:r>
      <w:r w:rsidR="008A7418">
        <w:rPr>
          <w:rFonts w:ascii="Museo Sans 300" w:hAnsi="Museo Sans 300"/>
          <w:color w:val="000000" w:themeColor="text1"/>
        </w:rPr>
        <w:t>--</w:t>
      </w:r>
      <w:r w:rsidRPr="00CA7824">
        <w:rPr>
          <w:rFonts w:ascii="Museo Sans 300" w:hAnsi="Museo Sans 300"/>
          <w:color w:val="000000" w:themeColor="text1"/>
        </w:rPr>
        <w:t xml:space="preserve"> </w:t>
      </w:r>
      <w:r w:rsidR="008A7418">
        <w:rPr>
          <w:rFonts w:ascii="Museo Sans 300" w:hAnsi="Museo Sans 300"/>
          <w:color w:val="000000" w:themeColor="text1"/>
        </w:rPr>
        <w:t>--</w:t>
      </w:r>
      <w:r w:rsidRPr="00CA7824">
        <w:rPr>
          <w:rFonts w:ascii="Museo Sans 300" w:hAnsi="Museo Sans 300"/>
          <w:color w:val="000000" w:themeColor="text1"/>
        </w:rPr>
        <w:t xml:space="preserve"> Libro </w:t>
      </w:r>
      <w:r w:rsidR="008A7418">
        <w:rPr>
          <w:rFonts w:ascii="Museo Sans 300" w:hAnsi="Museo Sans 300"/>
          <w:color w:val="000000" w:themeColor="text1"/>
        </w:rPr>
        <w:t>--</w:t>
      </w:r>
      <w:r w:rsidRPr="00CA7824">
        <w:rPr>
          <w:rFonts w:ascii="Museo Sans 300" w:hAnsi="Museo Sans 300"/>
          <w:color w:val="000000" w:themeColor="text1"/>
        </w:rPr>
        <w:t xml:space="preserve">, ambas otorgadas ante los oficios notariales de la Licenciada Leticia </w:t>
      </w:r>
      <w:proofErr w:type="spellStart"/>
      <w:r w:rsidRPr="00CA7824">
        <w:rPr>
          <w:rFonts w:ascii="Museo Sans 300" w:hAnsi="Museo Sans 300"/>
          <w:color w:val="000000" w:themeColor="text1"/>
        </w:rPr>
        <w:t>Osegueda</w:t>
      </w:r>
      <w:proofErr w:type="spellEnd"/>
      <w:r w:rsidRPr="00CA7824">
        <w:rPr>
          <w:rFonts w:ascii="Museo Sans 300" w:hAnsi="Museo Sans 300"/>
          <w:color w:val="000000" w:themeColor="text1"/>
        </w:rPr>
        <w:t xml:space="preserve"> de Henríquez el día </w:t>
      </w:r>
      <w:r w:rsidR="008A7418">
        <w:rPr>
          <w:rFonts w:ascii="Museo Sans 300" w:hAnsi="Museo Sans 300"/>
          <w:color w:val="000000" w:themeColor="text1"/>
        </w:rPr>
        <w:t>--</w:t>
      </w:r>
      <w:r w:rsidRPr="00CA7824">
        <w:rPr>
          <w:rFonts w:ascii="Museo Sans 300" w:hAnsi="Museo Sans 300"/>
          <w:color w:val="000000" w:themeColor="text1"/>
        </w:rPr>
        <w:t xml:space="preserve"> de </w:t>
      </w:r>
      <w:r w:rsidR="008A7418">
        <w:rPr>
          <w:rFonts w:ascii="Museo Sans 300" w:hAnsi="Museo Sans 300"/>
          <w:color w:val="000000" w:themeColor="text1"/>
        </w:rPr>
        <w:t>--</w:t>
      </w:r>
      <w:r w:rsidRPr="00CA7824">
        <w:rPr>
          <w:rFonts w:ascii="Museo Sans 300" w:hAnsi="Museo Sans 300"/>
          <w:color w:val="000000" w:themeColor="text1"/>
        </w:rPr>
        <w:t xml:space="preserve"> del año </w:t>
      </w:r>
      <w:r w:rsidR="008A7418">
        <w:rPr>
          <w:rFonts w:ascii="Museo Sans 300" w:hAnsi="Museo Sans 300"/>
          <w:color w:val="000000" w:themeColor="text1"/>
        </w:rPr>
        <w:t>---</w:t>
      </w:r>
      <w:r w:rsidRPr="00CA7824">
        <w:rPr>
          <w:rFonts w:ascii="Museo Sans 300" w:hAnsi="Museo Sans 300"/>
          <w:color w:val="000000" w:themeColor="text1"/>
        </w:rPr>
        <w:t>, lo cual modificó su extensión superficial, quedando las áreas de la siguiente manera</w:t>
      </w:r>
      <w:r w:rsidRPr="00CA7824">
        <w:rPr>
          <w:rFonts w:ascii="Museo Sans 300" w:hAnsi="Museo Sans 300"/>
        </w:rPr>
        <w:t>:</w:t>
      </w:r>
    </w:p>
    <w:p w14:paraId="65E21DA3" w14:textId="77777777" w:rsidR="008A7418" w:rsidRDefault="008A7418" w:rsidP="008A7418">
      <w:pPr>
        <w:jc w:val="both"/>
        <w:rPr>
          <w:rFonts w:ascii="Museo Sans 300" w:hAnsi="Museo Sans 300"/>
        </w:rPr>
      </w:pPr>
    </w:p>
    <w:p w14:paraId="2E97EE67" w14:textId="77777777" w:rsidR="008A7418" w:rsidRPr="00CA7824" w:rsidRDefault="008A7418" w:rsidP="008A7418">
      <w:pPr>
        <w:jc w:val="both"/>
        <w:rPr>
          <w:rFonts w:ascii="Museo Sans 300" w:hAnsi="Museo Sans 300"/>
        </w:rPr>
      </w:pPr>
    </w:p>
    <w:tbl>
      <w:tblPr>
        <w:tblStyle w:val="Tablaconcuadrcula"/>
        <w:tblW w:w="4444" w:type="pct"/>
        <w:tblInd w:w="1011" w:type="dxa"/>
        <w:tblLook w:val="04A0" w:firstRow="1" w:lastRow="0" w:firstColumn="1" w:lastColumn="0" w:noHBand="0" w:noVBand="1"/>
      </w:tblPr>
      <w:tblGrid>
        <w:gridCol w:w="1013"/>
        <w:gridCol w:w="2653"/>
        <w:gridCol w:w="2016"/>
        <w:gridCol w:w="1284"/>
        <w:gridCol w:w="1289"/>
      </w:tblGrid>
      <w:tr w:rsidR="00F4700B" w:rsidRPr="00BF0FBA" w14:paraId="03C6D5C5" w14:textId="77777777" w:rsidTr="00F4700B">
        <w:trPr>
          <w:trHeight w:val="422"/>
        </w:trPr>
        <w:tc>
          <w:tcPr>
            <w:tcW w:w="613" w:type="pct"/>
            <w:shd w:val="clear" w:color="auto" w:fill="FFFFFF" w:themeFill="background1"/>
            <w:vAlign w:val="center"/>
          </w:tcPr>
          <w:p w14:paraId="1A8B097D" w14:textId="77777777" w:rsidR="00977CA3" w:rsidRPr="00CD4DEB" w:rsidRDefault="00977CA3" w:rsidP="006A62D9">
            <w:pPr>
              <w:jc w:val="center"/>
              <w:rPr>
                <w:rFonts w:ascii="Museo Sans 300" w:hAnsi="Museo Sans 300"/>
                <w:b/>
                <w:sz w:val="16"/>
                <w:szCs w:val="16"/>
              </w:rPr>
            </w:pPr>
            <w:r w:rsidRPr="00CD4DEB">
              <w:rPr>
                <w:rFonts w:ascii="Museo Sans 300" w:hAnsi="Museo Sans 300"/>
                <w:b/>
                <w:sz w:val="16"/>
                <w:szCs w:val="16"/>
              </w:rPr>
              <w:t>PORCION</w:t>
            </w:r>
          </w:p>
        </w:tc>
        <w:tc>
          <w:tcPr>
            <w:tcW w:w="1607" w:type="pct"/>
            <w:shd w:val="clear" w:color="auto" w:fill="FFFFFF" w:themeFill="background1"/>
            <w:vAlign w:val="center"/>
          </w:tcPr>
          <w:p w14:paraId="62F7BBC0" w14:textId="77777777" w:rsidR="00977CA3" w:rsidRPr="00CD4DEB" w:rsidRDefault="00977CA3" w:rsidP="006A62D9">
            <w:pPr>
              <w:jc w:val="center"/>
              <w:rPr>
                <w:rFonts w:ascii="Museo Sans 300" w:hAnsi="Museo Sans 300"/>
                <w:b/>
                <w:sz w:val="16"/>
                <w:szCs w:val="16"/>
              </w:rPr>
            </w:pPr>
            <w:r w:rsidRPr="00CD4DEB">
              <w:rPr>
                <w:rFonts w:ascii="Museo Sans 300" w:hAnsi="Museo Sans 300"/>
                <w:b/>
                <w:sz w:val="16"/>
                <w:szCs w:val="16"/>
              </w:rPr>
              <w:t>DENOMINACIÓN SEGÚN PLANO APROBADO POR CNR</w:t>
            </w:r>
          </w:p>
        </w:tc>
        <w:tc>
          <w:tcPr>
            <w:tcW w:w="1221" w:type="pct"/>
            <w:shd w:val="clear" w:color="auto" w:fill="FFFFFF" w:themeFill="background1"/>
            <w:vAlign w:val="center"/>
          </w:tcPr>
          <w:p w14:paraId="54EAAF8E" w14:textId="77777777" w:rsidR="00977CA3" w:rsidRPr="00CD4DEB" w:rsidRDefault="00977CA3" w:rsidP="006A62D9">
            <w:pPr>
              <w:jc w:val="center"/>
              <w:rPr>
                <w:rFonts w:ascii="Museo Sans 300" w:hAnsi="Museo Sans 300"/>
                <w:b/>
                <w:sz w:val="16"/>
                <w:szCs w:val="16"/>
              </w:rPr>
            </w:pPr>
            <w:r w:rsidRPr="00CD4DEB">
              <w:rPr>
                <w:rFonts w:ascii="Museo Sans 300" w:hAnsi="Museo Sans 300"/>
                <w:b/>
                <w:sz w:val="16"/>
                <w:szCs w:val="16"/>
              </w:rPr>
              <w:t xml:space="preserve">DENOMINACIÓN SEGÚN RAZON Y CONSTANCIA DE </w:t>
            </w:r>
            <w:r w:rsidRPr="00CD4DEB">
              <w:rPr>
                <w:rFonts w:ascii="Museo Sans 300" w:hAnsi="Museo Sans 300"/>
                <w:b/>
                <w:sz w:val="16"/>
                <w:szCs w:val="16"/>
              </w:rPr>
              <w:lastRenderedPageBreak/>
              <w:t>INSCRIPCION</w:t>
            </w:r>
          </w:p>
        </w:tc>
        <w:tc>
          <w:tcPr>
            <w:tcW w:w="778" w:type="pct"/>
            <w:shd w:val="clear" w:color="auto" w:fill="FFFFFF" w:themeFill="background1"/>
            <w:vAlign w:val="center"/>
          </w:tcPr>
          <w:p w14:paraId="4A5DCFA0" w14:textId="77777777" w:rsidR="00977CA3" w:rsidRPr="00CD4DEB" w:rsidRDefault="00977CA3" w:rsidP="006A62D9">
            <w:pPr>
              <w:jc w:val="center"/>
              <w:rPr>
                <w:rFonts w:ascii="Museo Sans 300" w:hAnsi="Museo Sans 300"/>
                <w:b/>
                <w:sz w:val="16"/>
                <w:szCs w:val="16"/>
              </w:rPr>
            </w:pPr>
            <w:r w:rsidRPr="00CD4DEB">
              <w:rPr>
                <w:rFonts w:ascii="Museo Sans 300" w:hAnsi="Museo Sans 300"/>
                <w:b/>
                <w:sz w:val="16"/>
                <w:szCs w:val="16"/>
              </w:rPr>
              <w:lastRenderedPageBreak/>
              <w:t>ÁREA (M²) SEGÚN REMEDICIÓN</w:t>
            </w:r>
          </w:p>
        </w:tc>
        <w:tc>
          <w:tcPr>
            <w:tcW w:w="782" w:type="pct"/>
            <w:shd w:val="clear" w:color="auto" w:fill="FFFFFF" w:themeFill="background1"/>
            <w:vAlign w:val="center"/>
          </w:tcPr>
          <w:p w14:paraId="0BF2FC54" w14:textId="77777777" w:rsidR="00977CA3" w:rsidRPr="00CD4DEB" w:rsidRDefault="00977CA3" w:rsidP="006A62D9">
            <w:pPr>
              <w:jc w:val="center"/>
              <w:rPr>
                <w:rFonts w:ascii="Museo Sans 300" w:hAnsi="Museo Sans 300"/>
                <w:b/>
                <w:sz w:val="16"/>
                <w:szCs w:val="16"/>
              </w:rPr>
            </w:pPr>
            <w:r w:rsidRPr="00CD4DEB">
              <w:rPr>
                <w:rFonts w:ascii="Museo Sans 300" w:hAnsi="Museo Sans 300"/>
                <w:b/>
                <w:sz w:val="16"/>
                <w:szCs w:val="16"/>
              </w:rPr>
              <w:t>MATRICULAS A FAVOR DE ISTA</w:t>
            </w:r>
          </w:p>
        </w:tc>
      </w:tr>
      <w:tr w:rsidR="00F4700B" w:rsidRPr="00BF0FBA" w14:paraId="38AFFE53" w14:textId="77777777" w:rsidTr="00F4700B">
        <w:trPr>
          <w:trHeight w:val="20"/>
        </w:trPr>
        <w:tc>
          <w:tcPr>
            <w:tcW w:w="613" w:type="pct"/>
            <w:shd w:val="clear" w:color="auto" w:fill="FFFFFF" w:themeFill="background1"/>
            <w:vAlign w:val="center"/>
          </w:tcPr>
          <w:p w14:paraId="7E03A354" w14:textId="77777777" w:rsidR="00977CA3" w:rsidRPr="00CD4DEB" w:rsidRDefault="00977CA3" w:rsidP="006A62D9">
            <w:pPr>
              <w:jc w:val="center"/>
              <w:rPr>
                <w:rFonts w:ascii="Museo Sans 300" w:hAnsi="Museo Sans 300"/>
                <w:sz w:val="16"/>
                <w:szCs w:val="16"/>
              </w:rPr>
            </w:pPr>
            <w:r w:rsidRPr="00CD4DEB">
              <w:rPr>
                <w:rFonts w:ascii="Museo Sans 300" w:hAnsi="Museo Sans 300"/>
                <w:sz w:val="16"/>
                <w:szCs w:val="16"/>
              </w:rPr>
              <w:lastRenderedPageBreak/>
              <w:t xml:space="preserve">6-1 </w:t>
            </w:r>
          </w:p>
        </w:tc>
        <w:tc>
          <w:tcPr>
            <w:tcW w:w="1607" w:type="pct"/>
            <w:shd w:val="clear" w:color="auto" w:fill="FFFFFF" w:themeFill="background1"/>
            <w:vAlign w:val="center"/>
          </w:tcPr>
          <w:p w14:paraId="6C9DD9A1" w14:textId="77777777" w:rsidR="00977CA3" w:rsidRDefault="00977CA3" w:rsidP="006A62D9">
            <w:pPr>
              <w:jc w:val="center"/>
              <w:rPr>
                <w:rFonts w:ascii="Museo Sans 300" w:hAnsi="Museo Sans 300"/>
                <w:sz w:val="16"/>
                <w:szCs w:val="16"/>
              </w:rPr>
            </w:pPr>
          </w:p>
          <w:p w14:paraId="7EB2E919" w14:textId="77777777" w:rsidR="00977CA3" w:rsidRPr="00CD4DEB" w:rsidRDefault="00977CA3" w:rsidP="006A62D9">
            <w:pPr>
              <w:jc w:val="center"/>
              <w:rPr>
                <w:rFonts w:ascii="Museo Sans 300" w:hAnsi="Museo Sans 300"/>
                <w:sz w:val="16"/>
                <w:szCs w:val="16"/>
              </w:rPr>
            </w:pPr>
            <w:r w:rsidRPr="00CD4DEB">
              <w:rPr>
                <w:rFonts w:ascii="Museo Sans 300" w:hAnsi="Museo Sans 300"/>
                <w:sz w:val="16"/>
                <w:szCs w:val="16"/>
              </w:rPr>
              <w:t>HACIENDA MIRAVALLE PORCIÓN SEIS “LA CASONA” PORCIÓN SEIS – UNO POLIGONO “E”</w:t>
            </w:r>
          </w:p>
        </w:tc>
        <w:tc>
          <w:tcPr>
            <w:tcW w:w="1221" w:type="pct"/>
            <w:shd w:val="clear" w:color="auto" w:fill="FFFFFF" w:themeFill="background1"/>
            <w:vAlign w:val="center"/>
          </w:tcPr>
          <w:p w14:paraId="30A56EC7" w14:textId="77777777" w:rsidR="00977CA3" w:rsidRDefault="00977CA3" w:rsidP="006A62D9">
            <w:pPr>
              <w:jc w:val="center"/>
              <w:rPr>
                <w:rFonts w:ascii="Museo Sans 300" w:hAnsi="Museo Sans 300"/>
                <w:sz w:val="16"/>
                <w:szCs w:val="16"/>
              </w:rPr>
            </w:pPr>
          </w:p>
          <w:p w14:paraId="55978429" w14:textId="77777777" w:rsidR="00977CA3" w:rsidRDefault="00977CA3" w:rsidP="006A62D9">
            <w:pPr>
              <w:jc w:val="center"/>
              <w:rPr>
                <w:rFonts w:ascii="Museo Sans 300" w:hAnsi="Museo Sans 300"/>
                <w:sz w:val="16"/>
                <w:szCs w:val="16"/>
              </w:rPr>
            </w:pPr>
            <w:r w:rsidRPr="00CD4DEB">
              <w:rPr>
                <w:rFonts w:ascii="Museo Sans 300" w:hAnsi="Museo Sans 300"/>
                <w:sz w:val="16"/>
                <w:szCs w:val="16"/>
              </w:rPr>
              <w:t xml:space="preserve">HACIENDA MIRAVALLE PORCIÓN SEIS </w:t>
            </w:r>
          </w:p>
          <w:p w14:paraId="30B5F7C1" w14:textId="77777777" w:rsidR="00977CA3" w:rsidRPr="00CD4DEB" w:rsidRDefault="00977CA3" w:rsidP="006A62D9">
            <w:pPr>
              <w:jc w:val="center"/>
              <w:rPr>
                <w:rFonts w:ascii="Museo Sans 300" w:hAnsi="Museo Sans 300"/>
                <w:sz w:val="16"/>
                <w:szCs w:val="16"/>
              </w:rPr>
            </w:pPr>
            <w:r w:rsidRPr="00CD4DEB">
              <w:rPr>
                <w:rFonts w:ascii="Museo Sans 300" w:hAnsi="Museo Sans 300"/>
                <w:sz w:val="16"/>
                <w:szCs w:val="16"/>
              </w:rPr>
              <w:t>“LA CASONA”</w:t>
            </w:r>
          </w:p>
        </w:tc>
        <w:tc>
          <w:tcPr>
            <w:tcW w:w="778" w:type="pct"/>
            <w:shd w:val="clear" w:color="auto" w:fill="FFFFFF" w:themeFill="background1"/>
            <w:vAlign w:val="center"/>
          </w:tcPr>
          <w:p w14:paraId="4FEE7F4E" w14:textId="77777777" w:rsidR="00977CA3" w:rsidRDefault="00977CA3" w:rsidP="006A62D9">
            <w:pPr>
              <w:jc w:val="center"/>
              <w:rPr>
                <w:rFonts w:ascii="Museo Sans 300" w:hAnsi="Museo Sans 300"/>
                <w:sz w:val="16"/>
                <w:szCs w:val="16"/>
              </w:rPr>
            </w:pPr>
          </w:p>
          <w:p w14:paraId="0B96A529" w14:textId="77777777" w:rsidR="00977CA3" w:rsidRDefault="00977CA3" w:rsidP="006A62D9">
            <w:pPr>
              <w:jc w:val="center"/>
              <w:rPr>
                <w:rFonts w:ascii="Museo Sans 300" w:hAnsi="Museo Sans 300"/>
                <w:sz w:val="16"/>
                <w:szCs w:val="16"/>
              </w:rPr>
            </w:pPr>
          </w:p>
          <w:p w14:paraId="2D4AD6DC" w14:textId="77777777" w:rsidR="00977CA3" w:rsidRDefault="00977CA3" w:rsidP="006A62D9">
            <w:pPr>
              <w:jc w:val="center"/>
              <w:rPr>
                <w:rFonts w:ascii="Museo Sans 300" w:hAnsi="Museo Sans 300"/>
                <w:sz w:val="16"/>
                <w:szCs w:val="16"/>
              </w:rPr>
            </w:pPr>
          </w:p>
          <w:p w14:paraId="2B217BE8" w14:textId="77777777" w:rsidR="00977CA3" w:rsidRPr="00CD4DEB" w:rsidRDefault="00977CA3" w:rsidP="006A62D9">
            <w:pPr>
              <w:jc w:val="center"/>
              <w:rPr>
                <w:rFonts w:ascii="Museo Sans 300" w:hAnsi="Museo Sans 300"/>
                <w:sz w:val="16"/>
                <w:szCs w:val="16"/>
              </w:rPr>
            </w:pPr>
            <w:r w:rsidRPr="00CD4DEB">
              <w:rPr>
                <w:rFonts w:ascii="Museo Sans 300" w:hAnsi="Museo Sans 300"/>
                <w:sz w:val="16"/>
                <w:szCs w:val="16"/>
              </w:rPr>
              <w:t>2,864.43</w:t>
            </w:r>
          </w:p>
        </w:tc>
        <w:tc>
          <w:tcPr>
            <w:tcW w:w="782" w:type="pct"/>
            <w:shd w:val="clear" w:color="auto" w:fill="FFFFFF" w:themeFill="background1"/>
            <w:vAlign w:val="center"/>
          </w:tcPr>
          <w:p w14:paraId="3E9B3FC9" w14:textId="77777777" w:rsidR="00977CA3" w:rsidRDefault="00977CA3" w:rsidP="006A62D9">
            <w:pPr>
              <w:jc w:val="center"/>
              <w:rPr>
                <w:rFonts w:ascii="Museo Sans 300" w:hAnsi="Museo Sans 300"/>
                <w:sz w:val="16"/>
                <w:szCs w:val="16"/>
              </w:rPr>
            </w:pPr>
          </w:p>
          <w:p w14:paraId="64EAC6F4" w14:textId="77777777" w:rsidR="00977CA3" w:rsidRDefault="00977CA3" w:rsidP="006A62D9">
            <w:pPr>
              <w:jc w:val="center"/>
              <w:rPr>
                <w:rFonts w:ascii="Museo Sans 300" w:hAnsi="Museo Sans 300"/>
                <w:sz w:val="16"/>
                <w:szCs w:val="16"/>
              </w:rPr>
            </w:pPr>
          </w:p>
          <w:p w14:paraId="1DDF5CAE" w14:textId="77777777" w:rsidR="00977CA3" w:rsidRDefault="00977CA3" w:rsidP="006A62D9">
            <w:pPr>
              <w:jc w:val="center"/>
              <w:rPr>
                <w:rFonts w:ascii="Museo Sans 300" w:hAnsi="Museo Sans 300"/>
                <w:sz w:val="16"/>
                <w:szCs w:val="16"/>
              </w:rPr>
            </w:pPr>
          </w:p>
          <w:p w14:paraId="1CF3311E" w14:textId="7578C395" w:rsidR="00977CA3" w:rsidRPr="00CD4DEB" w:rsidRDefault="008A7418" w:rsidP="006A62D9">
            <w:pPr>
              <w:jc w:val="center"/>
              <w:rPr>
                <w:rFonts w:ascii="Museo Sans 300" w:hAnsi="Museo Sans 300"/>
                <w:sz w:val="16"/>
                <w:szCs w:val="16"/>
              </w:rPr>
            </w:pPr>
            <w:r>
              <w:rPr>
                <w:rFonts w:ascii="Museo Sans 300" w:hAnsi="Museo Sans 300"/>
                <w:sz w:val="16"/>
                <w:szCs w:val="16"/>
              </w:rPr>
              <w:t xml:space="preserve">--- </w:t>
            </w:r>
            <w:r w:rsidR="00977CA3" w:rsidRPr="00CD4DEB">
              <w:rPr>
                <w:rFonts w:ascii="Museo Sans 300" w:hAnsi="Museo Sans 300"/>
                <w:sz w:val="16"/>
                <w:szCs w:val="16"/>
              </w:rPr>
              <w:t>-00000</w:t>
            </w:r>
          </w:p>
        </w:tc>
      </w:tr>
      <w:tr w:rsidR="00F4700B" w:rsidRPr="00BF0FBA" w14:paraId="4FDE279E" w14:textId="77777777" w:rsidTr="00F4700B">
        <w:trPr>
          <w:trHeight w:val="20"/>
        </w:trPr>
        <w:tc>
          <w:tcPr>
            <w:tcW w:w="613" w:type="pct"/>
            <w:shd w:val="clear" w:color="auto" w:fill="FFFFFF" w:themeFill="background1"/>
            <w:vAlign w:val="center"/>
          </w:tcPr>
          <w:p w14:paraId="52BC995B" w14:textId="77777777" w:rsidR="00977CA3" w:rsidRPr="00CD4DEB" w:rsidRDefault="00977CA3" w:rsidP="006A62D9">
            <w:pPr>
              <w:jc w:val="center"/>
              <w:rPr>
                <w:rFonts w:ascii="Museo Sans 300" w:hAnsi="Museo Sans 300"/>
                <w:sz w:val="16"/>
                <w:szCs w:val="16"/>
              </w:rPr>
            </w:pPr>
            <w:r w:rsidRPr="00CD4DEB">
              <w:rPr>
                <w:rFonts w:ascii="Museo Sans 300" w:hAnsi="Museo Sans 300"/>
                <w:sz w:val="16"/>
                <w:szCs w:val="16"/>
              </w:rPr>
              <w:t>6-2</w:t>
            </w:r>
          </w:p>
        </w:tc>
        <w:tc>
          <w:tcPr>
            <w:tcW w:w="1607" w:type="pct"/>
            <w:shd w:val="clear" w:color="auto" w:fill="FFFFFF" w:themeFill="background1"/>
            <w:vAlign w:val="center"/>
          </w:tcPr>
          <w:p w14:paraId="285424C8" w14:textId="77777777" w:rsidR="00977CA3" w:rsidRDefault="00977CA3" w:rsidP="006A62D9">
            <w:pPr>
              <w:jc w:val="center"/>
              <w:rPr>
                <w:rFonts w:ascii="Museo Sans 300" w:hAnsi="Museo Sans 300" w:cs="Arial"/>
                <w:sz w:val="16"/>
                <w:szCs w:val="16"/>
              </w:rPr>
            </w:pPr>
          </w:p>
          <w:p w14:paraId="3F13D5A3" w14:textId="77777777" w:rsidR="00977CA3" w:rsidRPr="00CD4DEB" w:rsidRDefault="00977CA3" w:rsidP="006A62D9">
            <w:pPr>
              <w:jc w:val="center"/>
              <w:rPr>
                <w:rFonts w:ascii="Museo Sans 300" w:hAnsi="Museo Sans 300"/>
                <w:sz w:val="16"/>
                <w:szCs w:val="16"/>
              </w:rPr>
            </w:pPr>
            <w:r w:rsidRPr="00CD4DEB">
              <w:rPr>
                <w:rFonts w:ascii="Museo Sans 300" w:hAnsi="Museo Sans 300" w:cs="Arial"/>
                <w:sz w:val="16"/>
                <w:szCs w:val="16"/>
              </w:rPr>
              <w:t>HACIENDA MIRAVALLE PORCIÓN SEIS “LA CASONA” PORCIÓN SEIS – DOS POLIGONO “E”</w:t>
            </w:r>
          </w:p>
        </w:tc>
        <w:tc>
          <w:tcPr>
            <w:tcW w:w="1221" w:type="pct"/>
            <w:shd w:val="clear" w:color="auto" w:fill="FFFFFF" w:themeFill="background1"/>
            <w:vAlign w:val="center"/>
          </w:tcPr>
          <w:p w14:paraId="157E3831" w14:textId="77777777" w:rsidR="00977CA3" w:rsidRDefault="00977CA3" w:rsidP="006A62D9">
            <w:pPr>
              <w:jc w:val="center"/>
              <w:rPr>
                <w:rFonts w:ascii="Museo Sans 300" w:hAnsi="Museo Sans 300"/>
                <w:sz w:val="16"/>
                <w:szCs w:val="16"/>
              </w:rPr>
            </w:pPr>
            <w:r w:rsidRPr="00CD4DEB">
              <w:rPr>
                <w:rFonts w:ascii="Museo Sans 300" w:hAnsi="Museo Sans 300"/>
                <w:sz w:val="16"/>
                <w:szCs w:val="16"/>
              </w:rPr>
              <w:t xml:space="preserve">HACIENDA MIRAVALLE PORCIÓN SEIS </w:t>
            </w:r>
          </w:p>
          <w:p w14:paraId="263E7676" w14:textId="77777777" w:rsidR="00977CA3" w:rsidRPr="00CD4DEB" w:rsidRDefault="00977CA3" w:rsidP="006A62D9">
            <w:pPr>
              <w:jc w:val="center"/>
              <w:rPr>
                <w:rFonts w:ascii="Museo Sans 300" w:hAnsi="Museo Sans 300"/>
                <w:sz w:val="16"/>
                <w:szCs w:val="16"/>
              </w:rPr>
            </w:pPr>
            <w:r w:rsidRPr="00CD4DEB">
              <w:rPr>
                <w:rFonts w:ascii="Museo Sans 300" w:hAnsi="Museo Sans 300"/>
                <w:sz w:val="16"/>
                <w:szCs w:val="16"/>
              </w:rPr>
              <w:t>“LA CASONA”</w:t>
            </w:r>
          </w:p>
        </w:tc>
        <w:tc>
          <w:tcPr>
            <w:tcW w:w="778" w:type="pct"/>
            <w:shd w:val="clear" w:color="auto" w:fill="FFFFFF" w:themeFill="background1"/>
            <w:vAlign w:val="center"/>
          </w:tcPr>
          <w:p w14:paraId="45534B5B" w14:textId="77777777" w:rsidR="00977CA3" w:rsidRDefault="00977CA3" w:rsidP="006A62D9">
            <w:pPr>
              <w:jc w:val="center"/>
              <w:rPr>
                <w:rFonts w:ascii="Museo Sans 300" w:hAnsi="Museo Sans 300"/>
                <w:sz w:val="16"/>
                <w:szCs w:val="16"/>
              </w:rPr>
            </w:pPr>
          </w:p>
          <w:p w14:paraId="277ECEA2" w14:textId="77777777" w:rsidR="00977CA3" w:rsidRDefault="00977CA3" w:rsidP="006A62D9">
            <w:pPr>
              <w:jc w:val="center"/>
              <w:rPr>
                <w:rFonts w:ascii="Museo Sans 300" w:hAnsi="Museo Sans 300"/>
                <w:sz w:val="16"/>
                <w:szCs w:val="16"/>
              </w:rPr>
            </w:pPr>
          </w:p>
          <w:p w14:paraId="46C9D7E5" w14:textId="77777777" w:rsidR="00977CA3" w:rsidRPr="00CD4DEB" w:rsidRDefault="00977CA3" w:rsidP="006A62D9">
            <w:pPr>
              <w:jc w:val="center"/>
              <w:rPr>
                <w:rFonts w:ascii="Museo Sans 300" w:hAnsi="Museo Sans 300"/>
                <w:sz w:val="16"/>
                <w:szCs w:val="16"/>
              </w:rPr>
            </w:pPr>
            <w:r w:rsidRPr="00CD4DEB">
              <w:rPr>
                <w:rFonts w:ascii="Museo Sans 300" w:hAnsi="Museo Sans 300"/>
                <w:sz w:val="16"/>
                <w:szCs w:val="16"/>
              </w:rPr>
              <w:t>22,465.63</w:t>
            </w:r>
          </w:p>
        </w:tc>
        <w:tc>
          <w:tcPr>
            <w:tcW w:w="782" w:type="pct"/>
            <w:shd w:val="clear" w:color="auto" w:fill="FFFFFF" w:themeFill="background1"/>
            <w:vAlign w:val="center"/>
          </w:tcPr>
          <w:p w14:paraId="486C4B20" w14:textId="77777777" w:rsidR="00977CA3" w:rsidRDefault="00977CA3" w:rsidP="006A62D9">
            <w:pPr>
              <w:jc w:val="center"/>
              <w:rPr>
                <w:rFonts w:ascii="Museo Sans 300" w:hAnsi="Museo Sans 300"/>
                <w:sz w:val="16"/>
                <w:szCs w:val="16"/>
              </w:rPr>
            </w:pPr>
          </w:p>
          <w:p w14:paraId="7D8AE9C8" w14:textId="77777777" w:rsidR="00977CA3" w:rsidRDefault="00977CA3" w:rsidP="006A62D9">
            <w:pPr>
              <w:jc w:val="center"/>
              <w:rPr>
                <w:rFonts w:ascii="Museo Sans 300" w:hAnsi="Museo Sans 300"/>
                <w:sz w:val="16"/>
                <w:szCs w:val="16"/>
              </w:rPr>
            </w:pPr>
          </w:p>
          <w:p w14:paraId="553791B8" w14:textId="142F84A6" w:rsidR="00977CA3" w:rsidRPr="00CD4DEB" w:rsidRDefault="008A7418" w:rsidP="006A62D9">
            <w:pPr>
              <w:jc w:val="center"/>
              <w:rPr>
                <w:rFonts w:ascii="Museo Sans 300" w:hAnsi="Museo Sans 300"/>
                <w:sz w:val="16"/>
                <w:szCs w:val="16"/>
              </w:rPr>
            </w:pPr>
            <w:r>
              <w:rPr>
                <w:rFonts w:ascii="Museo Sans 300" w:hAnsi="Museo Sans 300"/>
                <w:sz w:val="16"/>
                <w:szCs w:val="16"/>
              </w:rPr>
              <w:t xml:space="preserve">--- </w:t>
            </w:r>
            <w:r w:rsidR="00977CA3" w:rsidRPr="00CD4DEB">
              <w:rPr>
                <w:rFonts w:ascii="Museo Sans 300" w:hAnsi="Museo Sans 300"/>
                <w:sz w:val="16"/>
                <w:szCs w:val="16"/>
              </w:rPr>
              <w:t>-00000</w:t>
            </w:r>
          </w:p>
        </w:tc>
      </w:tr>
    </w:tbl>
    <w:p w14:paraId="18A2C832" w14:textId="77777777" w:rsidR="00977CA3" w:rsidRDefault="00977CA3" w:rsidP="00977CA3">
      <w:pPr>
        <w:jc w:val="both"/>
        <w:rPr>
          <w:rFonts w:ascii="Museo Sans 100" w:hAnsi="Museo Sans 100"/>
          <w:sz w:val="18"/>
          <w:szCs w:val="18"/>
        </w:rPr>
      </w:pPr>
    </w:p>
    <w:p w14:paraId="37E6D9F1" w14:textId="7484579E" w:rsidR="00977CA3" w:rsidRPr="00CA7824" w:rsidRDefault="00977CA3" w:rsidP="00CA7824">
      <w:pPr>
        <w:ind w:left="1134"/>
        <w:jc w:val="both"/>
        <w:rPr>
          <w:rFonts w:ascii="Museo Sans 300" w:hAnsi="Museo Sans 300"/>
        </w:rPr>
      </w:pPr>
      <w:r w:rsidRPr="00CA7824">
        <w:rPr>
          <w:rFonts w:ascii="Museo Sans 300" w:hAnsi="Museo Sans 300"/>
        </w:rPr>
        <w:t xml:space="preserve">Siendo la porción 6-1, identificada como </w:t>
      </w:r>
      <w:r w:rsidRPr="00CA7824">
        <w:rPr>
          <w:rFonts w:ascii="Museo Sans 300" w:hAnsi="Museo Sans 300"/>
          <w:b/>
        </w:rPr>
        <w:t>HACIENDA MIRAVALLE PORCIÓN SEIS “LA CASONA”, PORCIÓN SEIS-UNO POLÍGONO “E”</w:t>
      </w:r>
      <w:r w:rsidRPr="00CA7824">
        <w:rPr>
          <w:rFonts w:ascii="Museo Sans 300" w:hAnsi="Museo Sans 300"/>
        </w:rPr>
        <w:t>, donde se desarrollar</w:t>
      </w:r>
      <w:r w:rsidR="00F4700B" w:rsidRPr="00CA7824">
        <w:rPr>
          <w:rFonts w:ascii="Museo Sans 300" w:hAnsi="Museo Sans 300"/>
        </w:rPr>
        <w:t>á</w:t>
      </w:r>
      <w:r w:rsidRPr="00CA7824">
        <w:rPr>
          <w:rFonts w:ascii="Museo Sans 300" w:hAnsi="Museo Sans 300"/>
        </w:rPr>
        <w:t xml:space="preserve"> un proyecto de Asentamiento Comunitario</w:t>
      </w:r>
      <w:r w:rsidR="00F4700B" w:rsidRPr="00CA7824">
        <w:rPr>
          <w:rFonts w:ascii="Museo Sans 300" w:hAnsi="Museo Sans 300"/>
        </w:rPr>
        <w:t>.</w:t>
      </w:r>
    </w:p>
    <w:p w14:paraId="2E43B9BC" w14:textId="77777777" w:rsidR="00977CA3" w:rsidRPr="00CA7824" w:rsidRDefault="00977CA3" w:rsidP="00CA7824">
      <w:pPr>
        <w:jc w:val="both"/>
        <w:rPr>
          <w:rFonts w:ascii="Museo Sans 300" w:hAnsi="Museo Sans 300"/>
        </w:rPr>
      </w:pPr>
    </w:p>
    <w:p w14:paraId="77392A33" w14:textId="06E04516" w:rsidR="00977CA3" w:rsidRDefault="00977CA3" w:rsidP="008A7418">
      <w:pPr>
        <w:pStyle w:val="Prrafodelista"/>
        <w:numPr>
          <w:ilvl w:val="0"/>
          <w:numId w:val="18"/>
        </w:numPr>
        <w:spacing w:after="0" w:line="240" w:lineRule="auto"/>
        <w:ind w:left="1134" w:hanging="708"/>
        <w:jc w:val="both"/>
        <w:rPr>
          <w:rFonts w:ascii="Museo Sans 300" w:hAnsi="Museo Sans 300"/>
          <w:sz w:val="24"/>
          <w:szCs w:val="24"/>
        </w:rPr>
      </w:pPr>
      <w:r w:rsidRPr="00CA7824">
        <w:rPr>
          <w:rFonts w:ascii="Museo Sans 300" w:hAnsi="Museo Sans 300" w:cs="Calibri"/>
          <w:bCs/>
          <w:sz w:val="24"/>
          <w:szCs w:val="24"/>
          <w:lang w:eastAsia="es-SV"/>
        </w:rPr>
        <w:t>En el</w:t>
      </w:r>
      <w:r w:rsidRPr="00CA7824">
        <w:rPr>
          <w:rFonts w:ascii="Museo Sans 300" w:hAnsi="Museo Sans 300" w:cs="Calibri"/>
          <w:bCs/>
          <w:sz w:val="24"/>
          <w:szCs w:val="24"/>
          <w:lang w:val="es-SV" w:eastAsia="es-SV"/>
        </w:rPr>
        <w:t xml:space="preserve"> inmueble</w:t>
      </w:r>
      <w:r w:rsidRPr="00CA7824">
        <w:rPr>
          <w:rFonts w:ascii="Museo Sans 300" w:hAnsi="Museo Sans 300" w:cs="Arial"/>
          <w:sz w:val="24"/>
          <w:szCs w:val="24"/>
        </w:rPr>
        <w:t xml:space="preserve"> identificado registralmente como </w:t>
      </w:r>
      <w:r w:rsidRPr="00CA7824">
        <w:rPr>
          <w:rFonts w:ascii="Museo Sans 300" w:hAnsi="Museo Sans 300" w:cs="Arial"/>
          <w:b/>
          <w:sz w:val="24"/>
          <w:szCs w:val="24"/>
        </w:rPr>
        <w:t xml:space="preserve">HACIENDA MIRAVALLE PORCIÓN SEIS “LA CASONA” </w:t>
      </w:r>
      <w:r w:rsidRPr="00CA7824">
        <w:rPr>
          <w:rFonts w:ascii="Museo Sans 300" w:hAnsi="Museo Sans 300" w:cs="Arial"/>
          <w:sz w:val="24"/>
          <w:szCs w:val="24"/>
        </w:rPr>
        <w:t>y según plano como</w:t>
      </w:r>
      <w:r w:rsidRPr="00CA7824">
        <w:rPr>
          <w:rFonts w:ascii="Museo Sans 300" w:hAnsi="Museo Sans 300" w:cs="Arial"/>
          <w:b/>
          <w:sz w:val="24"/>
          <w:szCs w:val="24"/>
        </w:rPr>
        <w:t xml:space="preserve"> HACIENDA MIRAVALLE PORCIÓN SEIS “LA CASONA”, PORCIÓN SEIS-UNO POLÍGONO “E”</w:t>
      </w:r>
      <w:r w:rsidRPr="00CA7824">
        <w:rPr>
          <w:rFonts w:ascii="Museo Sans 300" w:hAnsi="Museo Sans 300" w:cs="Arial"/>
          <w:sz w:val="24"/>
          <w:szCs w:val="24"/>
        </w:rPr>
        <w:t xml:space="preserve">, ubicado en la jurisdicción y departamento de Sonsonate, </w:t>
      </w:r>
      <w:r w:rsidRPr="00CA7824">
        <w:rPr>
          <w:rFonts w:ascii="Museo Sans 300" w:hAnsi="Museo Sans 300"/>
          <w:sz w:val="24"/>
          <w:szCs w:val="24"/>
        </w:rPr>
        <w:t xml:space="preserve">con una extensión superficial de </w:t>
      </w:r>
      <w:r w:rsidRPr="00CA7824">
        <w:rPr>
          <w:rFonts w:ascii="Museo Sans 300" w:hAnsi="Museo Sans 300"/>
          <w:b/>
          <w:sz w:val="24"/>
          <w:szCs w:val="24"/>
        </w:rPr>
        <w:t>00</w:t>
      </w:r>
      <w:r w:rsidRPr="00CA7824">
        <w:rPr>
          <w:rFonts w:ascii="Museo Sans 300" w:hAnsi="Museo Sans 300"/>
          <w:b/>
          <w:sz w:val="24"/>
          <w:szCs w:val="24"/>
          <w:lang w:eastAsia="es-SV"/>
        </w:rPr>
        <w:t xml:space="preserve"> </w:t>
      </w:r>
      <w:proofErr w:type="spellStart"/>
      <w:r w:rsidRPr="00CA7824">
        <w:rPr>
          <w:rFonts w:ascii="Museo Sans 300" w:hAnsi="Museo Sans 300"/>
          <w:b/>
          <w:bCs/>
          <w:sz w:val="24"/>
          <w:szCs w:val="24"/>
          <w:lang w:val="es-SV" w:eastAsia="es-SV"/>
        </w:rPr>
        <w:t>Hás</w:t>
      </w:r>
      <w:proofErr w:type="spellEnd"/>
      <w:r w:rsidRPr="00CA7824">
        <w:rPr>
          <w:rFonts w:ascii="Museo Sans 300" w:hAnsi="Museo Sans 300"/>
          <w:b/>
          <w:bCs/>
          <w:sz w:val="24"/>
          <w:szCs w:val="24"/>
          <w:lang w:val="es-SV" w:eastAsia="es-SV"/>
        </w:rPr>
        <w:t>.</w:t>
      </w:r>
      <w:r w:rsidRPr="00CA7824">
        <w:rPr>
          <w:rFonts w:ascii="Museo Sans 300" w:hAnsi="Museo Sans 300"/>
          <w:b/>
          <w:sz w:val="24"/>
          <w:szCs w:val="24"/>
          <w:lang w:eastAsia="es-SV"/>
        </w:rPr>
        <w:t xml:space="preserve"> 28 </w:t>
      </w:r>
      <w:proofErr w:type="spellStart"/>
      <w:r w:rsidRPr="00CA7824">
        <w:rPr>
          <w:rFonts w:ascii="Museo Sans 300" w:hAnsi="Museo Sans 300"/>
          <w:b/>
          <w:sz w:val="24"/>
          <w:szCs w:val="24"/>
          <w:lang w:eastAsia="es-SV"/>
        </w:rPr>
        <w:t>Ás</w:t>
      </w:r>
      <w:proofErr w:type="spellEnd"/>
      <w:r w:rsidRPr="00CA7824">
        <w:rPr>
          <w:rFonts w:ascii="Museo Sans 300" w:hAnsi="Museo Sans 300"/>
          <w:b/>
          <w:sz w:val="24"/>
          <w:szCs w:val="24"/>
          <w:lang w:eastAsia="es-SV"/>
        </w:rPr>
        <w:t xml:space="preserve">. 64.43 </w:t>
      </w:r>
      <w:proofErr w:type="spellStart"/>
      <w:r w:rsidRPr="00CA7824">
        <w:rPr>
          <w:rFonts w:ascii="Museo Sans 300" w:hAnsi="Museo Sans 300"/>
          <w:b/>
          <w:bCs/>
          <w:sz w:val="24"/>
          <w:szCs w:val="24"/>
          <w:lang w:val="es-SV" w:eastAsia="es-SV"/>
        </w:rPr>
        <w:t>Cás</w:t>
      </w:r>
      <w:proofErr w:type="spellEnd"/>
      <w:r w:rsidRPr="00CA7824">
        <w:rPr>
          <w:rFonts w:ascii="Museo Sans 300" w:hAnsi="Museo Sans 300"/>
          <w:b/>
          <w:bCs/>
          <w:sz w:val="24"/>
          <w:szCs w:val="24"/>
          <w:lang w:val="es-SV" w:eastAsia="es-SV"/>
        </w:rPr>
        <w:t>.</w:t>
      </w:r>
      <w:r w:rsidRPr="00CA7824">
        <w:rPr>
          <w:rFonts w:ascii="Museo Sans 300" w:hAnsi="Museo Sans 300"/>
          <w:bCs/>
          <w:sz w:val="24"/>
          <w:szCs w:val="24"/>
          <w:lang w:val="es-SV" w:eastAsia="es-SV"/>
        </w:rPr>
        <w:t xml:space="preserve">, inscrito a favor del ISTA bajo la matrícula </w:t>
      </w:r>
      <w:r w:rsidR="008A7418">
        <w:rPr>
          <w:rFonts w:ascii="Museo Sans 300" w:hAnsi="Museo Sans 300"/>
          <w:bCs/>
          <w:sz w:val="24"/>
          <w:szCs w:val="24"/>
          <w:lang w:val="es-SV" w:eastAsia="es-SV"/>
        </w:rPr>
        <w:t xml:space="preserve">--- </w:t>
      </w:r>
      <w:r w:rsidRPr="00CA7824">
        <w:rPr>
          <w:rFonts w:ascii="Museo Sans 300" w:hAnsi="Museo Sans 300"/>
          <w:bCs/>
          <w:sz w:val="24"/>
          <w:szCs w:val="24"/>
          <w:lang w:val="es-SV" w:eastAsia="es-SV"/>
        </w:rPr>
        <w:t>-00000</w:t>
      </w:r>
      <w:r w:rsidRPr="00CA7824">
        <w:rPr>
          <w:rFonts w:ascii="Museo Sans 300" w:hAnsi="Museo Sans 300"/>
          <w:sz w:val="24"/>
          <w:szCs w:val="24"/>
        </w:rPr>
        <w:t xml:space="preserve"> del Registro de la Propiedad Raíz e Hipotecas de la Tercera Sección de Occidente, departamento de Sonsonate</w:t>
      </w:r>
      <w:r w:rsidRPr="00CA7824">
        <w:rPr>
          <w:rFonts w:ascii="Museo Sans 300" w:hAnsi="Museo Sans 300"/>
          <w:bCs/>
          <w:sz w:val="24"/>
          <w:szCs w:val="24"/>
          <w:lang w:val="es-SV" w:eastAsia="es-SV"/>
        </w:rPr>
        <w:t xml:space="preserve">, </w:t>
      </w:r>
      <w:r w:rsidRPr="00CA7824">
        <w:rPr>
          <w:rFonts w:ascii="Museo Sans 300" w:hAnsi="Museo Sans 300" w:cs="Calibri"/>
          <w:bCs/>
          <w:sz w:val="24"/>
          <w:szCs w:val="24"/>
          <w:lang w:val="es-SV" w:eastAsia="es-SV"/>
        </w:rPr>
        <w:t xml:space="preserve">se implementará el </w:t>
      </w:r>
      <w:r w:rsidRPr="00CA7824">
        <w:rPr>
          <w:rFonts w:ascii="Museo Sans 300" w:hAnsi="Museo Sans 300" w:cs="Calibri"/>
          <w:b/>
          <w:bCs/>
          <w:sz w:val="24"/>
          <w:szCs w:val="24"/>
          <w:lang w:val="es-SV" w:eastAsia="es-SV"/>
        </w:rPr>
        <w:t>PROYECTO</w:t>
      </w:r>
      <w:r w:rsidRPr="00CA7824">
        <w:rPr>
          <w:rFonts w:ascii="Museo Sans 300" w:hAnsi="Museo Sans 300" w:cs="Calibri"/>
          <w:bCs/>
          <w:sz w:val="24"/>
          <w:szCs w:val="24"/>
          <w:lang w:val="es-SV" w:eastAsia="es-SV"/>
        </w:rPr>
        <w:t xml:space="preserve"> </w:t>
      </w:r>
      <w:r w:rsidRPr="00CA7824">
        <w:rPr>
          <w:rFonts w:ascii="Museo Sans 300" w:hAnsi="Museo Sans 300" w:cs="Arial"/>
          <w:sz w:val="24"/>
          <w:szCs w:val="24"/>
        </w:rPr>
        <w:t xml:space="preserve">de </w:t>
      </w:r>
      <w:r w:rsidRPr="008A7418">
        <w:rPr>
          <w:rFonts w:ascii="Museo Sans 300" w:hAnsi="Museo Sans 300" w:cs="Calibri"/>
          <w:b/>
          <w:bCs/>
          <w:sz w:val="24"/>
          <w:szCs w:val="24"/>
          <w:lang w:val="es-SV" w:eastAsia="es-SV"/>
        </w:rPr>
        <w:t xml:space="preserve">ASENTAMIENTO COMUNITARIO, </w:t>
      </w:r>
      <w:r w:rsidRPr="008A7418">
        <w:rPr>
          <w:rFonts w:ascii="Museo Sans 300" w:hAnsi="Museo Sans 300"/>
          <w:sz w:val="24"/>
          <w:szCs w:val="24"/>
        </w:rPr>
        <w:t>quedando distribuido de la siguiente manera:</w:t>
      </w:r>
    </w:p>
    <w:p w14:paraId="64C705FA" w14:textId="77777777" w:rsidR="008A7418" w:rsidRDefault="008A7418" w:rsidP="008A7418">
      <w:pPr>
        <w:pStyle w:val="Prrafodelista"/>
        <w:spacing w:after="0" w:line="240" w:lineRule="auto"/>
        <w:ind w:left="1134"/>
        <w:jc w:val="both"/>
        <w:rPr>
          <w:rFonts w:ascii="Museo Sans 300" w:hAnsi="Museo Sans 300"/>
          <w:sz w:val="24"/>
          <w:szCs w:val="24"/>
        </w:rPr>
      </w:pPr>
    </w:p>
    <w:p w14:paraId="423D2F5F" w14:textId="77777777" w:rsidR="008A7418" w:rsidRPr="008A7418" w:rsidRDefault="008A7418" w:rsidP="008A7418">
      <w:pPr>
        <w:pStyle w:val="Prrafodelista"/>
        <w:spacing w:after="0" w:line="240" w:lineRule="auto"/>
        <w:ind w:left="1134"/>
        <w:jc w:val="both"/>
        <w:rPr>
          <w:rFonts w:ascii="Museo Sans 300" w:hAnsi="Museo Sans 300"/>
          <w:sz w:val="24"/>
          <w:szCs w:val="24"/>
        </w:rPr>
      </w:pPr>
    </w:p>
    <w:tbl>
      <w:tblPr>
        <w:tblW w:w="4134" w:type="pct"/>
        <w:tblInd w:w="1571" w:type="dxa"/>
        <w:tblCellMar>
          <w:left w:w="70" w:type="dxa"/>
          <w:right w:w="70" w:type="dxa"/>
        </w:tblCellMar>
        <w:tblLook w:val="04A0" w:firstRow="1" w:lastRow="0" w:firstColumn="1" w:lastColumn="0" w:noHBand="0" w:noVBand="1"/>
      </w:tblPr>
      <w:tblGrid>
        <w:gridCol w:w="2901"/>
        <w:gridCol w:w="498"/>
        <w:gridCol w:w="617"/>
        <w:gridCol w:w="391"/>
        <w:gridCol w:w="480"/>
        <w:gridCol w:w="698"/>
        <w:gridCol w:w="614"/>
        <w:gridCol w:w="1417"/>
      </w:tblGrid>
      <w:tr w:rsidR="00977CA3" w:rsidRPr="000F52B8" w14:paraId="58F8ED75" w14:textId="77777777" w:rsidTr="00F4700B">
        <w:trPr>
          <w:trHeight w:val="300"/>
        </w:trPr>
        <w:tc>
          <w:tcPr>
            <w:tcW w:w="5000" w:type="pct"/>
            <w:gridSpan w:val="8"/>
            <w:tcBorders>
              <w:top w:val="nil"/>
              <w:left w:val="nil"/>
              <w:bottom w:val="nil"/>
              <w:right w:val="nil"/>
            </w:tcBorders>
            <w:shd w:val="clear" w:color="auto" w:fill="auto"/>
            <w:noWrap/>
            <w:vAlign w:val="center"/>
            <w:hideMark/>
          </w:tcPr>
          <w:p w14:paraId="6714DC9D" w14:textId="77777777" w:rsidR="00977CA3" w:rsidRPr="000F52B8" w:rsidRDefault="00977CA3" w:rsidP="006A62D9">
            <w:pPr>
              <w:spacing w:line="259" w:lineRule="auto"/>
              <w:jc w:val="center"/>
              <w:rPr>
                <w:rFonts w:ascii="Museo Sans 300" w:hAnsi="Museo Sans 300"/>
                <w:b/>
                <w:sz w:val="20"/>
                <w:szCs w:val="20"/>
                <w:u w:val="single"/>
              </w:rPr>
            </w:pPr>
            <w:r w:rsidRPr="000F52B8">
              <w:rPr>
                <w:rFonts w:ascii="Museo Sans 300" w:hAnsi="Museo Sans 300"/>
                <w:b/>
                <w:sz w:val="20"/>
                <w:szCs w:val="20"/>
                <w:u w:val="single"/>
              </w:rPr>
              <w:t xml:space="preserve">HACIENDA MIRAVALLE PORCION SEIS "LA CASONA", </w:t>
            </w:r>
          </w:p>
          <w:p w14:paraId="26605711" w14:textId="77777777" w:rsidR="00977CA3" w:rsidRPr="000F52B8" w:rsidRDefault="00977CA3" w:rsidP="006A62D9">
            <w:pPr>
              <w:spacing w:line="259" w:lineRule="auto"/>
              <w:jc w:val="center"/>
              <w:rPr>
                <w:rFonts w:ascii="Museo Sans 300" w:hAnsi="Museo Sans 300"/>
                <w:b/>
                <w:bCs/>
                <w:sz w:val="20"/>
                <w:szCs w:val="20"/>
                <w:u w:val="single"/>
                <w:lang w:val="es-SV" w:eastAsia="es-SV"/>
              </w:rPr>
            </w:pPr>
            <w:r w:rsidRPr="000F52B8">
              <w:rPr>
                <w:rFonts w:ascii="Museo Sans 300" w:hAnsi="Museo Sans 300"/>
                <w:b/>
                <w:sz w:val="20"/>
                <w:szCs w:val="20"/>
                <w:u w:val="single"/>
              </w:rPr>
              <w:t>PORCION SEIS-UNO POLÍGONO "E"</w:t>
            </w:r>
          </w:p>
        </w:tc>
      </w:tr>
      <w:tr w:rsidR="00977CA3" w:rsidRPr="000F52B8" w14:paraId="6F48578C" w14:textId="77777777" w:rsidTr="00F4700B">
        <w:trPr>
          <w:trHeight w:val="315"/>
        </w:trPr>
        <w:tc>
          <w:tcPr>
            <w:tcW w:w="5000" w:type="pct"/>
            <w:gridSpan w:val="8"/>
            <w:tcBorders>
              <w:top w:val="nil"/>
              <w:left w:val="nil"/>
              <w:bottom w:val="single" w:sz="8" w:space="0" w:color="auto"/>
              <w:right w:val="nil"/>
            </w:tcBorders>
            <w:shd w:val="clear" w:color="auto" w:fill="auto"/>
            <w:noWrap/>
            <w:vAlign w:val="center"/>
            <w:hideMark/>
          </w:tcPr>
          <w:p w14:paraId="60BA89E1" w14:textId="6B2D4F4D" w:rsidR="00977CA3" w:rsidRPr="000F52B8" w:rsidRDefault="008A7418" w:rsidP="006A62D9">
            <w:pPr>
              <w:spacing w:after="160" w:line="259" w:lineRule="auto"/>
              <w:jc w:val="center"/>
              <w:rPr>
                <w:rFonts w:ascii="Museo Sans 300" w:hAnsi="Museo Sans 300"/>
                <w:b/>
                <w:bCs/>
                <w:sz w:val="20"/>
                <w:szCs w:val="20"/>
                <w:u w:val="single"/>
                <w:lang w:val="es-SV" w:eastAsia="es-SV"/>
              </w:rPr>
            </w:pPr>
            <w:r>
              <w:rPr>
                <w:rFonts w:ascii="Museo Sans 300" w:hAnsi="Museo Sans 300"/>
                <w:b/>
                <w:bCs/>
                <w:sz w:val="20"/>
                <w:szCs w:val="20"/>
                <w:u w:val="single"/>
                <w:lang w:val="es-SV" w:eastAsia="es-SV"/>
              </w:rPr>
              <w:t xml:space="preserve">Matrícula --- </w:t>
            </w:r>
            <w:r w:rsidR="00977CA3" w:rsidRPr="000F52B8">
              <w:rPr>
                <w:rFonts w:ascii="Museo Sans 300" w:hAnsi="Museo Sans 300"/>
                <w:b/>
                <w:bCs/>
                <w:sz w:val="20"/>
                <w:szCs w:val="20"/>
                <w:u w:val="single"/>
                <w:lang w:val="es-SV" w:eastAsia="es-SV"/>
              </w:rPr>
              <w:t>-00000</w:t>
            </w:r>
          </w:p>
        </w:tc>
      </w:tr>
      <w:tr w:rsidR="00977CA3" w:rsidRPr="000F52B8" w14:paraId="5629E336" w14:textId="77777777" w:rsidTr="00CA7824">
        <w:trPr>
          <w:trHeight w:val="315"/>
        </w:trPr>
        <w:tc>
          <w:tcPr>
            <w:tcW w:w="1905" w:type="pct"/>
            <w:tcBorders>
              <w:top w:val="nil"/>
              <w:left w:val="single" w:sz="8" w:space="0" w:color="auto"/>
              <w:bottom w:val="single" w:sz="8" w:space="0" w:color="auto"/>
              <w:right w:val="single" w:sz="4" w:space="0" w:color="auto"/>
            </w:tcBorders>
            <w:shd w:val="clear" w:color="auto" w:fill="FFFFFF" w:themeFill="background1"/>
            <w:noWrap/>
            <w:vAlign w:val="center"/>
            <w:hideMark/>
          </w:tcPr>
          <w:p w14:paraId="45539BC2" w14:textId="77777777" w:rsidR="00977CA3" w:rsidRPr="000F52B8" w:rsidRDefault="00977CA3" w:rsidP="006A62D9">
            <w:pPr>
              <w:spacing w:line="259" w:lineRule="auto"/>
              <w:jc w:val="center"/>
              <w:rPr>
                <w:rFonts w:ascii="Museo Sans 300" w:hAnsi="Museo Sans 300"/>
                <w:b/>
                <w:sz w:val="20"/>
                <w:szCs w:val="20"/>
              </w:rPr>
            </w:pPr>
            <w:r w:rsidRPr="000F52B8">
              <w:rPr>
                <w:rFonts w:ascii="Museo Sans 300" w:hAnsi="Museo Sans 300"/>
                <w:b/>
                <w:sz w:val="20"/>
                <w:szCs w:val="20"/>
              </w:rPr>
              <w:t>DESCRIPCIÓN</w:t>
            </w:r>
          </w:p>
        </w:tc>
        <w:tc>
          <w:tcPr>
            <w:tcW w:w="2165" w:type="pct"/>
            <w:gridSpan w:val="6"/>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14:paraId="338B2BBB" w14:textId="77777777" w:rsidR="00977CA3" w:rsidRPr="000F52B8" w:rsidRDefault="00977CA3" w:rsidP="006A62D9">
            <w:pPr>
              <w:spacing w:line="259" w:lineRule="auto"/>
              <w:jc w:val="center"/>
              <w:rPr>
                <w:rFonts w:ascii="Museo Sans 300" w:hAnsi="Museo Sans 300"/>
                <w:b/>
                <w:sz w:val="20"/>
                <w:szCs w:val="20"/>
              </w:rPr>
            </w:pPr>
            <w:r w:rsidRPr="000F52B8">
              <w:rPr>
                <w:rFonts w:ascii="Museo Sans 300" w:hAnsi="Museo Sans 300"/>
                <w:b/>
                <w:sz w:val="20"/>
                <w:szCs w:val="20"/>
              </w:rPr>
              <w:t>ÁREAS (Ha)</w:t>
            </w:r>
          </w:p>
        </w:tc>
        <w:tc>
          <w:tcPr>
            <w:tcW w:w="930" w:type="pct"/>
            <w:tcBorders>
              <w:top w:val="nil"/>
              <w:left w:val="single" w:sz="4" w:space="0" w:color="auto"/>
              <w:bottom w:val="single" w:sz="8" w:space="0" w:color="auto"/>
              <w:right w:val="single" w:sz="8" w:space="0" w:color="auto"/>
            </w:tcBorders>
            <w:shd w:val="clear" w:color="auto" w:fill="FFFFFF" w:themeFill="background1"/>
            <w:noWrap/>
            <w:vAlign w:val="center"/>
            <w:hideMark/>
          </w:tcPr>
          <w:p w14:paraId="7D197EFE" w14:textId="77777777" w:rsidR="00977CA3" w:rsidRPr="000F52B8" w:rsidRDefault="00977CA3" w:rsidP="006A62D9">
            <w:pPr>
              <w:spacing w:line="259" w:lineRule="auto"/>
              <w:jc w:val="center"/>
              <w:rPr>
                <w:rFonts w:ascii="Museo Sans 300" w:hAnsi="Museo Sans 300"/>
                <w:b/>
                <w:sz w:val="20"/>
                <w:szCs w:val="20"/>
              </w:rPr>
            </w:pPr>
            <w:r w:rsidRPr="000F52B8">
              <w:rPr>
                <w:rFonts w:ascii="Museo Sans 300" w:hAnsi="Museo Sans 300"/>
                <w:b/>
                <w:sz w:val="20"/>
                <w:szCs w:val="20"/>
              </w:rPr>
              <w:t>ÁREAS (M2)</w:t>
            </w:r>
          </w:p>
        </w:tc>
      </w:tr>
      <w:tr w:rsidR="00977CA3" w:rsidRPr="000F52B8" w14:paraId="2FD77326" w14:textId="77777777" w:rsidTr="00F4700B">
        <w:trPr>
          <w:trHeight w:val="300"/>
        </w:trPr>
        <w:tc>
          <w:tcPr>
            <w:tcW w:w="1905" w:type="pct"/>
            <w:tcBorders>
              <w:top w:val="nil"/>
              <w:left w:val="single" w:sz="8" w:space="0" w:color="auto"/>
              <w:bottom w:val="nil"/>
              <w:right w:val="single" w:sz="4" w:space="0" w:color="auto"/>
            </w:tcBorders>
            <w:shd w:val="clear" w:color="auto" w:fill="auto"/>
            <w:noWrap/>
            <w:vAlign w:val="center"/>
            <w:hideMark/>
          </w:tcPr>
          <w:p w14:paraId="1FFE8215" w14:textId="77777777" w:rsidR="00977CA3" w:rsidRPr="000F52B8" w:rsidRDefault="00977CA3" w:rsidP="006A62D9">
            <w:pPr>
              <w:spacing w:line="259" w:lineRule="auto"/>
              <w:rPr>
                <w:rFonts w:ascii="Museo Sans 300" w:hAnsi="Museo Sans 300"/>
                <w:b/>
                <w:bCs/>
                <w:sz w:val="20"/>
                <w:szCs w:val="20"/>
                <w:lang w:val="es-SV" w:eastAsia="es-SV"/>
              </w:rPr>
            </w:pPr>
            <w:r w:rsidRPr="000F52B8">
              <w:rPr>
                <w:rFonts w:ascii="Museo Sans 300" w:hAnsi="Museo Sans 300"/>
                <w:b/>
                <w:bCs/>
                <w:sz w:val="20"/>
                <w:szCs w:val="20"/>
                <w:lang w:val="es-SV" w:eastAsia="es-SV"/>
              </w:rPr>
              <w:t> Asentamiento Comunitario:</w:t>
            </w:r>
          </w:p>
        </w:tc>
        <w:tc>
          <w:tcPr>
            <w:tcW w:w="327" w:type="pct"/>
            <w:tcBorders>
              <w:top w:val="nil"/>
              <w:left w:val="single" w:sz="4" w:space="0" w:color="auto"/>
              <w:bottom w:val="nil"/>
              <w:right w:val="nil"/>
            </w:tcBorders>
            <w:shd w:val="clear" w:color="auto" w:fill="auto"/>
            <w:noWrap/>
            <w:vAlign w:val="center"/>
            <w:hideMark/>
          </w:tcPr>
          <w:p w14:paraId="01D135F3" w14:textId="77777777" w:rsidR="00977CA3" w:rsidRPr="000F52B8" w:rsidRDefault="00977CA3" w:rsidP="006A62D9">
            <w:pPr>
              <w:spacing w:line="259" w:lineRule="auto"/>
              <w:jc w:val="right"/>
              <w:rPr>
                <w:rFonts w:ascii="Museo Sans 300" w:hAnsi="Museo Sans 300"/>
                <w:b/>
                <w:bCs/>
                <w:sz w:val="20"/>
                <w:szCs w:val="20"/>
                <w:lang w:val="es-SV" w:eastAsia="es-SV"/>
              </w:rPr>
            </w:pPr>
          </w:p>
        </w:tc>
        <w:tc>
          <w:tcPr>
            <w:tcW w:w="405" w:type="pct"/>
            <w:tcBorders>
              <w:top w:val="nil"/>
              <w:left w:val="nil"/>
              <w:bottom w:val="nil"/>
              <w:right w:val="nil"/>
            </w:tcBorders>
            <w:shd w:val="clear" w:color="auto" w:fill="auto"/>
            <w:noWrap/>
            <w:vAlign w:val="center"/>
            <w:hideMark/>
          </w:tcPr>
          <w:p w14:paraId="520F6858" w14:textId="77777777" w:rsidR="00977CA3" w:rsidRPr="000F52B8" w:rsidRDefault="00977CA3" w:rsidP="006A62D9">
            <w:pPr>
              <w:spacing w:line="259" w:lineRule="auto"/>
              <w:rPr>
                <w:rFonts w:ascii="Museo Sans 300" w:hAnsi="Museo Sans 300"/>
                <w:b/>
                <w:bCs/>
                <w:sz w:val="20"/>
                <w:szCs w:val="20"/>
                <w:lang w:val="es-SV" w:eastAsia="es-SV"/>
              </w:rPr>
            </w:pPr>
          </w:p>
        </w:tc>
        <w:tc>
          <w:tcPr>
            <w:tcW w:w="257" w:type="pct"/>
            <w:tcBorders>
              <w:top w:val="nil"/>
              <w:left w:val="nil"/>
              <w:bottom w:val="nil"/>
              <w:right w:val="nil"/>
            </w:tcBorders>
            <w:shd w:val="clear" w:color="auto" w:fill="auto"/>
            <w:noWrap/>
            <w:vAlign w:val="center"/>
            <w:hideMark/>
          </w:tcPr>
          <w:p w14:paraId="3422D33C" w14:textId="77777777" w:rsidR="00977CA3" w:rsidRPr="000F52B8" w:rsidRDefault="00977CA3" w:rsidP="006A62D9">
            <w:pPr>
              <w:spacing w:line="259" w:lineRule="auto"/>
              <w:jc w:val="center"/>
              <w:rPr>
                <w:rFonts w:ascii="Museo Sans 300" w:hAnsi="Museo Sans 300"/>
                <w:b/>
                <w:bCs/>
                <w:sz w:val="20"/>
                <w:szCs w:val="20"/>
                <w:lang w:val="es-SV" w:eastAsia="es-SV"/>
              </w:rPr>
            </w:pPr>
          </w:p>
        </w:tc>
        <w:tc>
          <w:tcPr>
            <w:tcW w:w="315" w:type="pct"/>
            <w:tcBorders>
              <w:top w:val="nil"/>
              <w:left w:val="nil"/>
              <w:bottom w:val="nil"/>
              <w:right w:val="nil"/>
            </w:tcBorders>
            <w:shd w:val="clear" w:color="auto" w:fill="auto"/>
            <w:noWrap/>
            <w:vAlign w:val="center"/>
            <w:hideMark/>
          </w:tcPr>
          <w:p w14:paraId="370E786B" w14:textId="77777777" w:rsidR="00977CA3" w:rsidRPr="000F52B8" w:rsidRDefault="00977CA3" w:rsidP="006A62D9">
            <w:pPr>
              <w:spacing w:line="259" w:lineRule="auto"/>
              <w:rPr>
                <w:rFonts w:ascii="Museo Sans 300" w:hAnsi="Museo Sans 300"/>
                <w:b/>
                <w:bCs/>
                <w:sz w:val="20"/>
                <w:szCs w:val="20"/>
                <w:lang w:val="es-SV" w:eastAsia="es-SV"/>
              </w:rPr>
            </w:pPr>
          </w:p>
        </w:tc>
        <w:tc>
          <w:tcPr>
            <w:tcW w:w="458" w:type="pct"/>
            <w:tcBorders>
              <w:top w:val="nil"/>
              <w:left w:val="nil"/>
              <w:bottom w:val="nil"/>
              <w:right w:val="nil"/>
            </w:tcBorders>
            <w:shd w:val="clear" w:color="auto" w:fill="auto"/>
            <w:noWrap/>
            <w:vAlign w:val="center"/>
            <w:hideMark/>
          </w:tcPr>
          <w:p w14:paraId="412E6F9F" w14:textId="77777777" w:rsidR="00977CA3" w:rsidRPr="000F52B8" w:rsidRDefault="00977CA3" w:rsidP="006A62D9">
            <w:pPr>
              <w:spacing w:line="259" w:lineRule="auto"/>
              <w:jc w:val="center"/>
              <w:rPr>
                <w:rFonts w:ascii="Museo Sans 300" w:hAnsi="Museo Sans 300"/>
                <w:b/>
                <w:bCs/>
                <w:sz w:val="20"/>
                <w:szCs w:val="20"/>
                <w:lang w:val="es-SV" w:eastAsia="es-SV"/>
              </w:rPr>
            </w:pPr>
          </w:p>
        </w:tc>
        <w:tc>
          <w:tcPr>
            <w:tcW w:w="403" w:type="pct"/>
            <w:tcBorders>
              <w:top w:val="nil"/>
              <w:left w:val="nil"/>
              <w:bottom w:val="nil"/>
              <w:right w:val="single" w:sz="4" w:space="0" w:color="auto"/>
            </w:tcBorders>
            <w:shd w:val="clear" w:color="auto" w:fill="auto"/>
            <w:noWrap/>
            <w:vAlign w:val="center"/>
            <w:hideMark/>
          </w:tcPr>
          <w:p w14:paraId="2D7CFCEE" w14:textId="77777777" w:rsidR="00977CA3" w:rsidRPr="000F52B8" w:rsidRDefault="00977CA3" w:rsidP="006A62D9">
            <w:pPr>
              <w:spacing w:line="259" w:lineRule="auto"/>
              <w:rPr>
                <w:rFonts w:ascii="Museo Sans 300" w:hAnsi="Museo Sans 300"/>
                <w:b/>
                <w:bCs/>
                <w:sz w:val="20"/>
                <w:szCs w:val="20"/>
                <w:lang w:val="es-SV" w:eastAsia="es-SV"/>
              </w:rPr>
            </w:pPr>
          </w:p>
        </w:tc>
        <w:tc>
          <w:tcPr>
            <w:tcW w:w="930" w:type="pct"/>
            <w:tcBorders>
              <w:top w:val="nil"/>
              <w:left w:val="single" w:sz="4" w:space="0" w:color="auto"/>
              <w:bottom w:val="nil"/>
              <w:right w:val="single" w:sz="8" w:space="0" w:color="auto"/>
            </w:tcBorders>
            <w:shd w:val="clear" w:color="auto" w:fill="auto"/>
            <w:noWrap/>
            <w:vAlign w:val="center"/>
            <w:hideMark/>
          </w:tcPr>
          <w:p w14:paraId="2F000BF5" w14:textId="77777777" w:rsidR="00977CA3" w:rsidRPr="000F52B8" w:rsidRDefault="00977CA3" w:rsidP="006A62D9">
            <w:pPr>
              <w:spacing w:line="259" w:lineRule="auto"/>
              <w:jc w:val="center"/>
              <w:rPr>
                <w:rFonts w:ascii="Museo Sans 300" w:hAnsi="Museo Sans 300"/>
                <w:b/>
                <w:bCs/>
                <w:sz w:val="20"/>
                <w:szCs w:val="20"/>
                <w:lang w:val="es-SV" w:eastAsia="es-SV"/>
              </w:rPr>
            </w:pPr>
          </w:p>
        </w:tc>
      </w:tr>
      <w:tr w:rsidR="00977CA3" w:rsidRPr="000F52B8" w14:paraId="0DA4161D" w14:textId="77777777" w:rsidTr="00F4700B">
        <w:trPr>
          <w:trHeight w:val="300"/>
        </w:trPr>
        <w:tc>
          <w:tcPr>
            <w:tcW w:w="1905" w:type="pct"/>
            <w:tcBorders>
              <w:top w:val="nil"/>
              <w:left w:val="single" w:sz="8" w:space="0" w:color="auto"/>
              <w:bottom w:val="nil"/>
              <w:right w:val="single" w:sz="4" w:space="0" w:color="auto"/>
            </w:tcBorders>
            <w:shd w:val="clear" w:color="auto" w:fill="auto"/>
            <w:noWrap/>
            <w:vAlign w:val="center"/>
          </w:tcPr>
          <w:p w14:paraId="776934AB" w14:textId="229096D3" w:rsidR="00977CA3" w:rsidRPr="000F52B8" w:rsidRDefault="00977CA3" w:rsidP="008A7418">
            <w:pPr>
              <w:spacing w:line="259" w:lineRule="auto"/>
              <w:rPr>
                <w:rFonts w:ascii="Museo Sans 300" w:hAnsi="Museo Sans 300"/>
                <w:sz w:val="20"/>
                <w:szCs w:val="20"/>
                <w:lang w:val="es-SV" w:eastAsia="es-SV"/>
              </w:rPr>
            </w:pPr>
            <w:r w:rsidRPr="000F52B8">
              <w:rPr>
                <w:rFonts w:ascii="Museo Sans 300" w:hAnsi="Museo Sans 300"/>
                <w:sz w:val="20"/>
                <w:szCs w:val="20"/>
                <w:lang w:val="es-SV" w:eastAsia="es-SV"/>
              </w:rPr>
              <w:t>Polígono A</w:t>
            </w:r>
            <w:r>
              <w:rPr>
                <w:rFonts w:ascii="Museo Sans 300" w:hAnsi="Museo Sans 300"/>
                <w:sz w:val="20"/>
                <w:szCs w:val="20"/>
                <w:lang w:val="es-SV" w:eastAsia="es-SV"/>
              </w:rPr>
              <w:t xml:space="preserve"> (</w:t>
            </w:r>
            <w:r w:rsidR="008A7418">
              <w:rPr>
                <w:rFonts w:ascii="Museo Sans 300" w:hAnsi="Museo Sans 300"/>
                <w:sz w:val="20"/>
                <w:szCs w:val="20"/>
                <w:lang w:val="es-SV" w:eastAsia="es-SV"/>
              </w:rPr>
              <w:t>--</w:t>
            </w:r>
            <w:r w:rsidRPr="000F52B8">
              <w:rPr>
                <w:rFonts w:ascii="Museo Sans 300" w:hAnsi="Museo Sans 300"/>
                <w:sz w:val="20"/>
                <w:szCs w:val="20"/>
                <w:lang w:val="es-SV" w:eastAsia="es-SV"/>
              </w:rPr>
              <w:t xml:space="preserve"> solares)</w:t>
            </w:r>
          </w:p>
        </w:tc>
        <w:tc>
          <w:tcPr>
            <w:tcW w:w="327" w:type="pct"/>
            <w:tcBorders>
              <w:top w:val="nil"/>
              <w:left w:val="single" w:sz="4" w:space="0" w:color="auto"/>
              <w:bottom w:val="nil"/>
              <w:right w:val="nil"/>
            </w:tcBorders>
            <w:shd w:val="clear" w:color="auto" w:fill="auto"/>
            <w:noWrap/>
            <w:vAlign w:val="center"/>
          </w:tcPr>
          <w:p w14:paraId="1A168959" w14:textId="77777777" w:rsidR="00977CA3" w:rsidRPr="000F52B8" w:rsidRDefault="00977CA3" w:rsidP="006A62D9">
            <w:pPr>
              <w:spacing w:line="259" w:lineRule="auto"/>
              <w:jc w:val="center"/>
              <w:rPr>
                <w:rFonts w:ascii="Museo Sans 300" w:hAnsi="Museo Sans 300"/>
                <w:sz w:val="20"/>
                <w:szCs w:val="20"/>
                <w:lang w:val="es-SV" w:eastAsia="es-SV"/>
              </w:rPr>
            </w:pPr>
            <w:r w:rsidRPr="000F52B8">
              <w:rPr>
                <w:rFonts w:ascii="Museo Sans 300" w:hAnsi="Museo Sans 300"/>
                <w:sz w:val="20"/>
                <w:szCs w:val="20"/>
                <w:lang w:val="es-SV" w:eastAsia="es-SV"/>
              </w:rPr>
              <w:t>00</w:t>
            </w:r>
          </w:p>
        </w:tc>
        <w:tc>
          <w:tcPr>
            <w:tcW w:w="405" w:type="pct"/>
            <w:tcBorders>
              <w:top w:val="nil"/>
              <w:left w:val="nil"/>
              <w:bottom w:val="nil"/>
              <w:right w:val="nil"/>
            </w:tcBorders>
            <w:shd w:val="clear" w:color="auto" w:fill="auto"/>
            <w:noWrap/>
            <w:vAlign w:val="center"/>
          </w:tcPr>
          <w:p w14:paraId="6D9FCD4F" w14:textId="77777777" w:rsidR="00977CA3" w:rsidRPr="000F52B8" w:rsidRDefault="00977CA3" w:rsidP="006A62D9">
            <w:pPr>
              <w:spacing w:line="259" w:lineRule="auto"/>
              <w:rPr>
                <w:rFonts w:ascii="Museo Sans 300" w:hAnsi="Museo Sans 300"/>
                <w:sz w:val="20"/>
                <w:szCs w:val="20"/>
                <w:lang w:val="es-SV" w:eastAsia="es-SV"/>
              </w:rPr>
            </w:pPr>
            <w:proofErr w:type="spellStart"/>
            <w:r w:rsidRPr="000F52B8">
              <w:rPr>
                <w:rFonts w:ascii="Museo Sans 300" w:hAnsi="Museo Sans 300"/>
                <w:sz w:val="20"/>
                <w:szCs w:val="20"/>
                <w:lang w:val="es-SV" w:eastAsia="es-SV"/>
              </w:rPr>
              <w:t>Hás</w:t>
            </w:r>
            <w:proofErr w:type="spellEnd"/>
            <w:r w:rsidRPr="000F52B8">
              <w:rPr>
                <w:rFonts w:ascii="Museo Sans 300" w:hAnsi="Museo Sans 300"/>
                <w:sz w:val="20"/>
                <w:szCs w:val="20"/>
                <w:lang w:val="es-SV" w:eastAsia="es-SV"/>
              </w:rPr>
              <w:t>.</w:t>
            </w:r>
            <w:r>
              <w:rPr>
                <w:rFonts w:ascii="Museo Sans 300" w:hAnsi="Museo Sans 300"/>
                <w:sz w:val="20"/>
                <w:szCs w:val="20"/>
                <w:lang w:val="es-SV" w:eastAsia="es-SV"/>
              </w:rPr>
              <w:t>,</w:t>
            </w:r>
          </w:p>
        </w:tc>
        <w:tc>
          <w:tcPr>
            <w:tcW w:w="257" w:type="pct"/>
            <w:tcBorders>
              <w:top w:val="nil"/>
              <w:left w:val="nil"/>
              <w:bottom w:val="nil"/>
              <w:right w:val="nil"/>
            </w:tcBorders>
            <w:shd w:val="clear" w:color="auto" w:fill="auto"/>
            <w:noWrap/>
            <w:vAlign w:val="center"/>
          </w:tcPr>
          <w:p w14:paraId="26942F76" w14:textId="77777777" w:rsidR="00977CA3" w:rsidRPr="000F52B8" w:rsidRDefault="00977CA3" w:rsidP="006A62D9">
            <w:pPr>
              <w:spacing w:line="259" w:lineRule="auto"/>
              <w:jc w:val="center"/>
              <w:rPr>
                <w:rFonts w:ascii="Museo Sans 300" w:hAnsi="Museo Sans 300"/>
                <w:sz w:val="20"/>
                <w:szCs w:val="20"/>
                <w:lang w:val="es-SV" w:eastAsia="es-SV"/>
              </w:rPr>
            </w:pPr>
            <w:r w:rsidRPr="000F52B8">
              <w:rPr>
                <w:rFonts w:ascii="Museo Sans 300" w:hAnsi="Museo Sans 300"/>
                <w:sz w:val="20"/>
                <w:szCs w:val="20"/>
                <w:lang w:val="es-SV" w:eastAsia="es-SV"/>
              </w:rPr>
              <w:t>20</w:t>
            </w:r>
          </w:p>
        </w:tc>
        <w:tc>
          <w:tcPr>
            <w:tcW w:w="315" w:type="pct"/>
            <w:tcBorders>
              <w:top w:val="nil"/>
              <w:left w:val="nil"/>
              <w:bottom w:val="nil"/>
              <w:right w:val="nil"/>
            </w:tcBorders>
            <w:shd w:val="clear" w:color="auto" w:fill="auto"/>
            <w:noWrap/>
            <w:vAlign w:val="center"/>
          </w:tcPr>
          <w:p w14:paraId="1DED7ABD" w14:textId="77777777" w:rsidR="00977CA3" w:rsidRPr="000F52B8" w:rsidRDefault="00977CA3" w:rsidP="006A62D9">
            <w:pPr>
              <w:spacing w:line="259" w:lineRule="auto"/>
              <w:jc w:val="center"/>
              <w:rPr>
                <w:rFonts w:ascii="Museo Sans 300" w:hAnsi="Museo Sans 300"/>
                <w:sz w:val="20"/>
                <w:szCs w:val="20"/>
                <w:lang w:val="es-SV" w:eastAsia="es-SV"/>
              </w:rPr>
            </w:pPr>
            <w:proofErr w:type="spellStart"/>
            <w:r w:rsidRPr="000F52B8">
              <w:rPr>
                <w:rFonts w:ascii="Museo Sans 300" w:hAnsi="Museo Sans 300"/>
                <w:sz w:val="20"/>
                <w:szCs w:val="20"/>
                <w:lang w:val="es-SV" w:eastAsia="es-SV"/>
              </w:rPr>
              <w:t>Ás</w:t>
            </w:r>
            <w:proofErr w:type="spellEnd"/>
            <w:r w:rsidRPr="000F52B8">
              <w:rPr>
                <w:rFonts w:ascii="Museo Sans 300" w:hAnsi="Museo Sans 300"/>
                <w:sz w:val="20"/>
                <w:szCs w:val="20"/>
                <w:lang w:val="es-SV" w:eastAsia="es-SV"/>
              </w:rPr>
              <w:t>.</w:t>
            </w:r>
            <w:r>
              <w:rPr>
                <w:rFonts w:ascii="Museo Sans 300" w:hAnsi="Museo Sans 300"/>
                <w:sz w:val="20"/>
                <w:szCs w:val="20"/>
                <w:lang w:val="es-SV" w:eastAsia="es-SV"/>
              </w:rPr>
              <w:t>,</w:t>
            </w:r>
          </w:p>
        </w:tc>
        <w:tc>
          <w:tcPr>
            <w:tcW w:w="458" w:type="pct"/>
            <w:tcBorders>
              <w:top w:val="nil"/>
              <w:left w:val="nil"/>
              <w:bottom w:val="nil"/>
              <w:right w:val="nil"/>
            </w:tcBorders>
            <w:shd w:val="clear" w:color="auto" w:fill="auto"/>
            <w:noWrap/>
            <w:vAlign w:val="center"/>
          </w:tcPr>
          <w:p w14:paraId="3A8A7954" w14:textId="77777777" w:rsidR="00977CA3" w:rsidRPr="000F52B8" w:rsidRDefault="00977CA3" w:rsidP="006A62D9">
            <w:pPr>
              <w:spacing w:line="259" w:lineRule="auto"/>
              <w:jc w:val="center"/>
              <w:rPr>
                <w:rFonts w:ascii="Museo Sans 300" w:hAnsi="Museo Sans 300"/>
                <w:sz w:val="20"/>
                <w:szCs w:val="20"/>
                <w:lang w:val="es-SV" w:eastAsia="es-SV"/>
              </w:rPr>
            </w:pPr>
            <w:r w:rsidRPr="000F52B8">
              <w:rPr>
                <w:rFonts w:ascii="Museo Sans 300" w:hAnsi="Museo Sans 300"/>
                <w:sz w:val="20"/>
                <w:szCs w:val="20"/>
                <w:lang w:val="es-SV" w:eastAsia="es-SV"/>
              </w:rPr>
              <w:t>50.08</w:t>
            </w:r>
          </w:p>
        </w:tc>
        <w:tc>
          <w:tcPr>
            <w:tcW w:w="403" w:type="pct"/>
            <w:tcBorders>
              <w:top w:val="nil"/>
              <w:left w:val="nil"/>
              <w:bottom w:val="nil"/>
              <w:right w:val="single" w:sz="4" w:space="0" w:color="auto"/>
            </w:tcBorders>
            <w:shd w:val="clear" w:color="auto" w:fill="auto"/>
            <w:noWrap/>
            <w:vAlign w:val="center"/>
          </w:tcPr>
          <w:p w14:paraId="6D5D6F18" w14:textId="77777777" w:rsidR="00977CA3" w:rsidRPr="000F52B8" w:rsidRDefault="00977CA3" w:rsidP="006A62D9">
            <w:pPr>
              <w:spacing w:line="259" w:lineRule="auto"/>
              <w:jc w:val="center"/>
              <w:rPr>
                <w:rFonts w:ascii="Museo Sans 300" w:hAnsi="Museo Sans 300"/>
                <w:sz w:val="20"/>
                <w:szCs w:val="20"/>
                <w:lang w:val="es-SV" w:eastAsia="es-SV"/>
              </w:rPr>
            </w:pPr>
            <w:proofErr w:type="spellStart"/>
            <w:r w:rsidRPr="000F52B8">
              <w:rPr>
                <w:rFonts w:ascii="Museo Sans 300" w:hAnsi="Museo Sans 300"/>
                <w:sz w:val="20"/>
                <w:szCs w:val="20"/>
                <w:lang w:val="es-SV" w:eastAsia="es-SV"/>
              </w:rPr>
              <w:t>Cás</w:t>
            </w:r>
            <w:proofErr w:type="spellEnd"/>
            <w:proofErr w:type="gramStart"/>
            <w:r>
              <w:rPr>
                <w:rFonts w:ascii="Museo Sans 300" w:hAnsi="Museo Sans 300"/>
                <w:sz w:val="20"/>
                <w:szCs w:val="20"/>
                <w:lang w:val="es-SV" w:eastAsia="es-SV"/>
              </w:rPr>
              <w:t>,</w:t>
            </w:r>
            <w:r w:rsidRPr="000F52B8">
              <w:rPr>
                <w:rFonts w:ascii="Museo Sans 300" w:hAnsi="Museo Sans 300"/>
                <w:sz w:val="20"/>
                <w:szCs w:val="20"/>
                <w:lang w:val="es-SV" w:eastAsia="es-SV"/>
              </w:rPr>
              <w:t>.</w:t>
            </w:r>
            <w:proofErr w:type="gramEnd"/>
          </w:p>
        </w:tc>
        <w:tc>
          <w:tcPr>
            <w:tcW w:w="930" w:type="pct"/>
            <w:tcBorders>
              <w:top w:val="nil"/>
              <w:left w:val="single" w:sz="4" w:space="0" w:color="auto"/>
              <w:bottom w:val="nil"/>
              <w:right w:val="single" w:sz="8" w:space="0" w:color="auto"/>
            </w:tcBorders>
            <w:shd w:val="clear" w:color="auto" w:fill="auto"/>
            <w:noWrap/>
            <w:vAlign w:val="center"/>
          </w:tcPr>
          <w:p w14:paraId="347BD4EB" w14:textId="77777777" w:rsidR="00977CA3" w:rsidRPr="000F52B8" w:rsidRDefault="00977CA3" w:rsidP="006A62D9">
            <w:pPr>
              <w:spacing w:line="259" w:lineRule="auto"/>
              <w:jc w:val="center"/>
              <w:rPr>
                <w:rFonts w:ascii="Museo Sans 300" w:hAnsi="Museo Sans 300"/>
                <w:sz w:val="20"/>
                <w:szCs w:val="20"/>
                <w:lang w:val="es-SV" w:eastAsia="es-SV"/>
              </w:rPr>
            </w:pPr>
            <w:r w:rsidRPr="000F52B8">
              <w:rPr>
                <w:rFonts w:ascii="Museo Sans 300" w:hAnsi="Museo Sans 300"/>
                <w:sz w:val="20"/>
                <w:szCs w:val="20"/>
                <w:lang w:val="es-SV" w:eastAsia="es-SV"/>
              </w:rPr>
              <w:t>2,050.08</w:t>
            </w:r>
          </w:p>
        </w:tc>
      </w:tr>
      <w:tr w:rsidR="00977CA3" w:rsidRPr="000F52B8" w14:paraId="2195E9B0" w14:textId="77777777" w:rsidTr="00F4700B">
        <w:trPr>
          <w:trHeight w:val="300"/>
        </w:trPr>
        <w:tc>
          <w:tcPr>
            <w:tcW w:w="1905" w:type="pct"/>
            <w:tcBorders>
              <w:top w:val="nil"/>
              <w:left w:val="single" w:sz="8" w:space="0" w:color="auto"/>
              <w:bottom w:val="nil"/>
              <w:right w:val="single" w:sz="4" w:space="0" w:color="auto"/>
            </w:tcBorders>
            <w:shd w:val="clear" w:color="auto" w:fill="auto"/>
            <w:noWrap/>
            <w:vAlign w:val="center"/>
          </w:tcPr>
          <w:p w14:paraId="6AF108BC" w14:textId="5B89E8ED" w:rsidR="00977CA3" w:rsidRPr="000F52B8" w:rsidRDefault="00977CA3" w:rsidP="008A7418">
            <w:pPr>
              <w:spacing w:line="259" w:lineRule="auto"/>
              <w:rPr>
                <w:rFonts w:ascii="Museo Sans 300" w:hAnsi="Museo Sans 300"/>
                <w:sz w:val="20"/>
                <w:szCs w:val="20"/>
                <w:lang w:val="es-SV" w:eastAsia="es-SV"/>
              </w:rPr>
            </w:pPr>
            <w:r w:rsidRPr="000F52B8">
              <w:rPr>
                <w:rFonts w:ascii="Museo Sans 300" w:hAnsi="Museo Sans 300"/>
                <w:sz w:val="20"/>
                <w:szCs w:val="20"/>
                <w:lang w:val="es-SV" w:eastAsia="es-SV"/>
              </w:rPr>
              <w:t>Polígono B</w:t>
            </w:r>
            <w:r>
              <w:rPr>
                <w:rFonts w:ascii="Museo Sans 300" w:hAnsi="Museo Sans 300"/>
                <w:sz w:val="20"/>
                <w:szCs w:val="20"/>
                <w:lang w:val="es-SV" w:eastAsia="es-SV"/>
              </w:rPr>
              <w:t xml:space="preserve"> (</w:t>
            </w:r>
            <w:r w:rsidR="008A7418">
              <w:rPr>
                <w:rFonts w:ascii="Museo Sans 300" w:hAnsi="Museo Sans 300"/>
                <w:sz w:val="20"/>
                <w:szCs w:val="20"/>
                <w:lang w:val="es-SV" w:eastAsia="es-SV"/>
              </w:rPr>
              <w:t>--</w:t>
            </w:r>
            <w:r w:rsidRPr="000F52B8">
              <w:rPr>
                <w:rFonts w:ascii="Museo Sans 300" w:hAnsi="Museo Sans 300"/>
                <w:sz w:val="20"/>
                <w:szCs w:val="20"/>
                <w:lang w:val="es-SV" w:eastAsia="es-SV"/>
              </w:rPr>
              <w:t xml:space="preserve"> solares)</w:t>
            </w:r>
          </w:p>
        </w:tc>
        <w:tc>
          <w:tcPr>
            <w:tcW w:w="327" w:type="pct"/>
            <w:tcBorders>
              <w:top w:val="nil"/>
              <w:left w:val="single" w:sz="4" w:space="0" w:color="auto"/>
              <w:bottom w:val="nil"/>
              <w:right w:val="nil"/>
            </w:tcBorders>
            <w:shd w:val="clear" w:color="auto" w:fill="auto"/>
            <w:noWrap/>
            <w:vAlign w:val="center"/>
          </w:tcPr>
          <w:p w14:paraId="3BE908F6" w14:textId="77777777" w:rsidR="00977CA3" w:rsidRPr="000F52B8" w:rsidRDefault="00977CA3" w:rsidP="006A62D9">
            <w:pPr>
              <w:spacing w:line="259" w:lineRule="auto"/>
              <w:jc w:val="center"/>
              <w:rPr>
                <w:rFonts w:ascii="Museo Sans 300" w:hAnsi="Museo Sans 300"/>
                <w:sz w:val="20"/>
                <w:szCs w:val="20"/>
                <w:lang w:val="es-SV" w:eastAsia="es-SV"/>
              </w:rPr>
            </w:pPr>
            <w:r w:rsidRPr="000F52B8">
              <w:rPr>
                <w:rFonts w:ascii="Museo Sans 300" w:hAnsi="Museo Sans 300"/>
                <w:sz w:val="20"/>
                <w:szCs w:val="20"/>
                <w:lang w:val="es-SV" w:eastAsia="es-SV"/>
              </w:rPr>
              <w:t>00</w:t>
            </w:r>
          </w:p>
        </w:tc>
        <w:tc>
          <w:tcPr>
            <w:tcW w:w="405" w:type="pct"/>
            <w:tcBorders>
              <w:top w:val="nil"/>
              <w:left w:val="nil"/>
              <w:bottom w:val="nil"/>
              <w:right w:val="nil"/>
            </w:tcBorders>
            <w:shd w:val="clear" w:color="auto" w:fill="auto"/>
            <w:noWrap/>
            <w:vAlign w:val="center"/>
          </w:tcPr>
          <w:p w14:paraId="76099829" w14:textId="77777777" w:rsidR="00977CA3" w:rsidRPr="000F52B8" w:rsidRDefault="00977CA3" w:rsidP="006A62D9">
            <w:pPr>
              <w:spacing w:line="259" w:lineRule="auto"/>
              <w:rPr>
                <w:rFonts w:ascii="Museo Sans 300" w:hAnsi="Museo Sans 300"/>
                <w:sz w:val="20"/>
                <w:szCs w:val="20"/>
                <w:lang w:val="es-SV" w:eastAsia="es-SV"/>
              </w:rPr>
            </w:pPr>
            <w:proofErr w:type="spellStart"/>
            <w:r w:rsidRPr="000F52B8">
              <w:rPr>
                <w:rFonts w:ascii="Museo Sans 300" w:hAnsi="Museo Sans 300"/>
                <w:sz w:val="20"/>
                <w:szCs w:val="20"/>
                <w:lang w:val="es-SV" w:eastAsia="es-SV"/>
              </w:rPr>
              <w:t>Hás</w:t>
            </w:r>
            <w:proofErr w:type="spellEnd"/>
            <w:r w:rsidRPr="000F52B8">
              <w:rPr>
                <w:rFonts w:ascii="Museo Sans 300" w:hAnsi="Museo Sans 300"/>
                <w:sz w:val="20"/>
                <w:szCs w:val="20"/>
                <w:lang w:val="es-SV" w:eastAsia="es-SV"/>
              </w:rPr>
              <w:t>.</w:t>
            </w:r>
            <w:r>
              <w:rPr>
                <w:rFonts w:ascii="Museo Sans 300" w:hAnsi="Museo Sans 300"/>
                <w:sz w:val="20"/>
                <w:szCs w:val="20"/>
                <w:lang w:val="es-SV" w:eastAsia="es-SV"/>
              </w:rPr>
              <w:t>,</w:t>
            </w:r>
          </w:p>
        </w:tc>
        <w:tc>
          <w:tcPr>
            <w:tcW w:w="257" w:type="pct"/>
            <w:tcBorders>
              <w:top w:val="nil"/>
              <w:left w:val="nil"/>
              <w:bottom w:val="nil"/>
              <w:right w:val="nil"/>
            </w:tcBorders>
            <w:shd w:val="clear" w:color="auto" w:fill="auto"/>
            <w:noWrap/>
            <w:vAlign w:val="center"/>
          </w:tcPr>
          <w:p w14:paraId="691F5215" w14:textId="77777777" w:rsidR="00977CA3" w:rsidRPr="000F52B8" w:rsidRDefault="00977CA3" w:rsidP="006A62D9">
            <w:pPr>
              <w:spacing w:line="259" w:lineRule="auto"/>
              <w:jc w:val="center"/>
              <w:rPr>
                <w:rFonts w:ascii="Museo Sans 300" w:hAnsi="Museo Sans 300"/>
                <w:sz w:val="20"/>
                <w:szCs w:val="20"/>
                <w:lang w:val="es-SV" w:eastAsia="es-SV"/>
              </w:rPr>
            </w:pPr>
            <w:r w:rsidRPr="000F52B8">
              <w:rPr>
                <w:rFonts w:ascii="Museo Sans 300" w:hAnsi="Museo Sans 300"/>
                <w:sz w:val="20"/>
                <w:szCs w:val="20"/>
                <w:lang w:val="es-SV" w:eastAsia="es-SV"/>
              </w:rPr>
              <w:t>06</w:t>
            </w:r>
          </w:p>
        </w:tc>
        <w:tc>
          <w:tcPr>
            <w:tcW w:w="315" w:type="pct"/>
            <w:tcBorders>
              <w:top w:val="nil"/>
              <w:left w:val="nil"/>
              <w:bottom w:val="nil"/>
              <w:right w:val="nil"/>
            </w:tcBorders>
            <w:shd w:val="clear" w:color="auto" w:fill="auto"/>
            <w:noWrap/>
            <w:vAlign w:val="center"/>
          </w:tcPr>
          <w:p w14:paraId="719CCCC3" w14:textId="77777777" w:rsidR="00977CA3" w:rsidRPr="000F52B8" w:rsidRDefault="00977CA3" w:rsidP="006A62D9">
            <w:pPr>
              <w:spacing w:line="259" w:lineRule="auto"/>
              <w:jc w:val="center"/>
              <w:rPr>
                <w:rFonts w:ascii="Museo Sans 300" w:hAnsi="Museo Sans 300"/>
                <w:sz w:val="20"/>
                <w:szCs w:val="20"/>
                <w:lang w:val="es-SV" w:eastAsia="es-SV"/>
              </w:rPr>
            </w:pPr>
            <w:proofErr w:type="spellStart"/>
            <w:r w:rsidRPr="000F52B8">
              <w:rPr>
                <w:rFonts w:ascii="Museo Sans 300" w:hAnsi="Museo Sans 300"/>
                <w:sz w:val="20"/>
                <w:szCs w:val="20"/>
                <w:lang w:val="es-SV" w:eastAsia="es-SV"/>
              </w:rPr>
              <w:t>Ás</w:t>
            </w:r>
            <w:proofErr w:type="spellEnd"/>
            <w:r w:rsidRPr="000F52B8">
              <w:rPr>
                <w:rFonts w:ascii="Museo Sans 300" w:hAnsi="Museo Sans 300"/>
                <w:sz w:val="20"/>
                <w:szCs w:val="20"/>
                <w:lang w:val="es-SV" w:eastAsia="es-SV"/>
              </w:rPr>
              <w:t>.</w:t>
            </w:r>
            <w:r>
              <w:rPr>
                <w:rFonts w:ascii="Museo Sans 300" w:hAnsi="Museo Sans 300"/>
                <w:sz w:val="20"/>
                <w:szCs w:val="20"/>
                <w:lang w:val="es-SV" w:eastAsia="es-SV"/>
              </w:rPr>
              <w:t>,</w:t>
            </w:r>
          </w:p>
        </w:tc>
        <w:tc>
          <w:tcPr>
            <w:tcW w:w="458" w:type="pct"/>
            <w:tcBorders>
              <w:top w:val="nil"/>
              <w:left w:val="nil"/>
              <w:bottom w:val="nil"/>
              <w:right w:val="nil"/>
            </w:tcBorders>
            <w:shd w:val="clear" w:color="auto" w:fill="auto"/>
            <w:noWrap/>
            <w:vAlign w:val="center"/>
          </w:tcPr>
          <w:p w14:paraId="27684C94" w14:textId="77777777" w:rsidR="00977CA3" w:rsidRPr="000F52B8" w:rsidRDefault="00977CA3" w:rsidP="006A62D9">
            <w:pPr>
              <w:spacing w:line="259" w:lineRule="auto"/>
              <w:jc w:val="center"/>
              <w:rPr>
                <w:rFonts w:ascii="Museo Sans 300" w:hAnsi="Museo Sans 300"/>
                <w:sz w:val="20"/>
                <w:szCs w:val="20"/>
                <w:lang w:val="es-SV" w:eastAsia="es-SV"/>
              </w:rPr>
            </w:pPr>
            <w:r w:rsidRPr="000F52B8">
              <w:rPr>
                <w:rFonts w:ascii="Museo Sans 300" w:hAnsi="Museo Sans 300"/>
                <w:sz w:val="20"/>
                <w:szCs w:val="20"/>
                <w:lang w:val="es-SV" w:eastAsia="es-SV"/>
              </w:rPr>
              <w:t>35.90</w:t>
            </w:r>
          </w:p>
        </w:tc>
        <w:tc>
          <w:tcPr>
            <w:tcW w:w="403" w:type="pct"/>
            <w:tcBorders>
              <w:top w:val="nil"/>
              <w:left w:val="nil"/>
              <w:bottom w:val="nil"/>
              <w:right w:val="single" w:sz="4" w:space="0" w:color="auto"/>
            </w:tcBorders>
            <w:shd w:val="clear" w:color="auto" w:fill="auto"/>
            <w:noWrap/>
            <w:vAlign w:val="center"/>
          </w:tcPr>
          <w:p w14:paraId="674E876E" w14:textId="77777777" w:rsidR="00977CA3" w:rsidRPr="000F52B8" w:rsidRDefault="00977CA3" w:rsidP="006A62D9">
            <w:pPr>
              <w:spacing w:line="259" w:lineRule="auto"/>
              <w:jc w:val="center"/>
              <w:rPr>
                <w:rFonts w:ascii="Museo Sans 300" w:hAnsi="Museo Sans 300"/>
                <w:sz w:val="20"/>
                <w:szCs w:val="20"/>
                <w:lang w:val="es-SV" w:eastAsia="es-SV"/>
              </w:rPr>
            </w:pPr>
            <w:proofErr w:type="spellStart"/>
            <w:r w:rsidRPr="000F52B8">
              <w:rPr>
                <w:rFonts w:ascii="Museo Sans 300" w:hAnsi="Museo Sans 300"/>
                <w:sz w:val="20"/>
                <w:szCs w:val="20"/>
                <w:lang w:val="es-SV" w:eastAsia="es-SV"/>
              </w:rPr>
              <w:t>Cás</w:t>
            </w:r>
            <w:proofErr w:type="spellEnd"/>
            <w:r w:rsidRPr="000F52B8">
              <w:rPr>
                <w:rFonts w:ascii="Museo Sans 300" w:hAnsi="Museo Sans 300"/>
                <w:sz w:val="20"/>
                <w:szCs w:val="20"/>
                <w:lang w:val="es-SV" w:eastAsia="es-SV"/>
              </w:rPr>
              <w:t>.</w:t>
            </w:r>
            <w:r>
              <w:rPr>
                <w:rFonts w:ascii="Museo Sans 300" w:hAnsi="Museo Sans 300"/>
                <w:sz w:val="20"/>
                <w:szCs w:val="20"/>
                <w:lang w:val="es-SV" w:eastAsia="es-SV"/>
              </w:rPr>
              <w:t>,</w:t>
            </w:r>
          </w:p>
        </w:tc>
        <w:tc>
          <w:tcPr>
            <w:tcW w:w="930" w:type="pct"/>
            <w:tcBorders>
              <w:top w:val="nil"/>
              <w:left w:val="single" w:sz="4" w:space="0" w:color="auto"/>
              <w:bottom w:val="nil"/>
              <w:right w:val="single" w:sz="8" w:space="0" w:color="auto"/>
            </w:tcBorders>
            <w:shd w:val="clear" w:color="auto" w:fill="auto"/>
            <w:noWrap/>
            <w:vAlign w:val="center"/>
          </w:tcPr>
          <w:p w14:paraId="4AAE739B" w14:textId="77777777" w:rsidR="00977CA3" w:rsidRPr="000F52B8" w:rsidRDefault="00977CA3" w:rsidP="006A62D9">
            <w:pPr>
              <w:spacing w:line="259" w:lineRule="auto"/>
              <w:jc w:val="center"/>
              <w:rPr>
                <w:rFonts w:ascii="Museo Sans 300" w:hAnsi="Museo Sans 300"/>
                <w:sz w:val="20"/>
                <w:szCs w:val="20"/>
                <w:lang w:val="es-SV" w:eastAsia="es-SV"/>
              </w:rPr>
            </w:pPr>
            <w:r w:rsidRPr="000F52B8">
              <w:rPr>
                <w:rFonts w:ascii="Museo Sans 300" w:hAnsi="Museo Sans 300"/>
                <w:sz w:val="20"/>
                <w:szCs w:val="20"/>
                <w:lang w:val="es-SV" w:eastAsia="es-SV"/>
              </w:rPr>
              <w:t>635.90</w:t>
            </w:r>
          </w:p>
        </w:tc>
      </w:tr>
      <w:tr w:rsidR="00977CA3" w:rsidRPr="000F52B8" w14:paraId="7EBCB1D3" w14:textId="77777777" w:rsidTr="00F4700B">
        <w:trPr>
          <w:trHeight w:val="315"/>
        </w:trPr>
        <w:tc>
          <w:tcPr>
            <w:tcW w:w="1905"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F32B964" w14:textId="77777777" w:rsidR="00977CA3" w:rsidRPr="000F52B8" w:rsidRDefault="00977CA3" w:rsidP="006A62D9">
            <w:pPr>
              <w:spacing w:line="259" w:lineRule="auto"/>
              <w:rPr>
                <w:rFonts w:ascii="Museo Sans 300" w:hAnsi="Museo Sans 300"/>
                <w:b/>
                <w:bCs/>
                <w:sz w:val="20"/>
                <w:szCs w:val="20"/>
                <w:lang w:val="es-SV" w:eastAsia="es-SV"/>
              </w:rPr>
            </w:pPr>
            <w:r w:rsidRPr="000F52B8">
              <w:rPr>
                <w:rFonts w:ascii="Museo Sans 300" w:hAnsi="Museo Sans 300"/>
                <w:sz w:val="20"/>
                <w:szCs w:val="20"/>
                <w:lang w:val="es-SV" w:eastAsia="es-SV"/>
              </w:rPr>
              <w:t>Calles</w:t>
            </w:r>
          </w:p>
        </w:tc>
        <w:tc>
          <w:tcPr>
            <w:tcW w:w="327" w:type="pct"/>
            <w:tcBorders>
              <w:top w:val="single" w:sz="8" w:space="0" w:color="auto"/>
              <w:left w:val="single" w:sz="4" w:space="0" w:color="auto"/>
              <w:bottom w:val="single" w:sz="4" w:space="0" w:color="auto"/>
              <w:right w:val="nil"/>
            </w:tcBorders>
            <w:shd w:val="clear" w:color="auto" w:fill="auto"/>
            <w:noWrap/>
            <w:vAlign w:val="center"/>
            <w:hideMark/>
          </w:tcPr>
          <w:p w14:paraId="27FEEA80" w14:textId="77777777" w:rsidR="00977CA3" w:rsidRPr="000F52B8" w:rsidRDefault="00977CA3" w:rsidP="006A62D9">
            <w:pPr>
              <w:spacing w:line="259" w:lineRule="auto"/>
              <w:jc w:val="center"/>
              <w:rPr>
                <w:rFonts w:ascii="Museo Sans 300" w:hAnsi="Museo Sans 300"/>
                <w:b/>
                <w:bCs/>
                <w:sz w:val="20"/>
                <w:szCs w:val="20"/>
                <w:lang w:val="es-SV" w:eastAsia="es-SV"/>
              </w:rPr>
            </w:pPr>
            <w:r w:rsidRPr="000F52B8">
              <w:rPr>
                <w:rFonts w:ascii="Museo Sans 300" w:hAnsi="Museo Sans 300"/>
                <w:sz w:val="20"/>
                <w:szCs w:val="20"/>
                <w:lang w:val="es-SV" w:eastAsia="es-SV"/>
              </w:rPr>
              <w:t>00</w:t>
            </w:r>
          </w:p>
        </w:tc>
        <w:tc>
          <w:tcPr>
            <w:tcW w:w="405" w:type="pct"/>
            <w:tcBorders>
              <w:top w:val="single" w:sz="8" w:space="0" w:color="auto"/>
              <w:left w:val="nil"/>
              <w:bottom w:val="single" w:sz="4" w:space="0" w:color="auto"/>
              <w:right w:val="nil"/>
            </w:tcBorders>
            <w:shd w:val="clear" w:color="auto" w:fill="auto"/>
            <w:noWrap/>
            <w:vAlign w:val="center"/>
            <w:hideMark/>
          </w:tcPr>
          <w:p w14:paraId="7976FAAD" w14:textId="77777777" w:rsidR="00977CA3" w:rsidRPr="000F52B8" w:rsidRDefault="00977CA3" w:rsidP="006A62D9">
            <w:pPr>
              <w:spacing w:line="259" w:lineRule="auto"/>
              <w:rPr>
                <w:rFonts w:ascii="Museo Sans 300" w:hAnsi="Museo Sans 300"/>
                <w:b/>
                <w:bCs/>
                <w:sz w:val="20"/>
                <w:szCs w:val="20"/>
                <w:lang w:val="es-SV" w:eastAsia="es-SV"/>
              </w:rPr>
            </w:pPr>
            <w:r w:rsidRPr="000F52B8">
              <w:rPr>
                <w:rFonts w:ascii="Museo Sans 300" w:hAnsi="Museo Sans 300"/>
                <w:sz w:val="20"/>
                <w:szCs w:val="20"/>
                <w:lang w:val="es-SV" w:eastAsia="es-SV"/>
              </w:rPr>
              <w:t>Has.</w:t>
            </w:r>
            <w:r>
              <w:rPr>
                <w:rFonts w:ascii="Museo Sans 300" w:hAnsi="Museo Sans 300"/>
                <w:sz w:val="20"/>
                <w:szCs w:val="20"/>
                <w:lang w:val="es-SV" w:eastAsia="es-SV"/>
              </w:rPr>
              <w:t>,</w:t>
            </w:r>
          </w:p>
        </w:tc>
        <w:tc>
          <w:tcPr>
            <w:tcW w:w="257" w:type="pct"/>
            <w:tcBorders>
              <w:top w:val="single" w:sz="8" w:space="0" w:color="auto"/>
              <w:left w:val="nil"/>
              <w:bottom w:val="single" w:sz="4" w:space="0" w:color="auto"/>
              <w:right w:val="nil"/>
            </w:tcBorders>
            <w:shd w:val="clear" w:color="auto" w:fill="auto"/>
            <w:noWrap/>
            <w:vAlign w:val="center"/>
            <w:hideMark/>
          </w:tcPr>
          <w:p w14:paraId="647BB84E" w14:textId="77777777" w:rsidR="00977CA3" w:rsidRPr="000F52B8" w:rsidRDefault="00977CA3" w:rsidP="006A62D9">
            <w:pPr>
              <w:spacing w:line="259" w:lineRule="auto"/>
              <w:jc w:val="center"/>
              <w:rPr>
                <w:rFonts w:ascii="Museo Sans 300" w:hAnsi="Museo Sans 300"/>
                <w:b/>
                <w:bCs/>
                <w:sz w:val="20"/>
                <w:szCs w:val="20"/>
                <w:lang w:val="es-SV" w:eastAsia="es-SV"/>
              </w:rPr>
            </w:pPr>
            <w:r w:rsidRPr="000F52B8">
              <w:rPr>
                <w:rFonts w:ascii="Museo Sans 300" w:hAnsi="Museo Sans 300"/>
                <w:sz w:val="20"/>
                <w:szCs w:val="20"/>
                <w:lang w:val="es-SV" w:eastAsia="es-SV"/>
              </w:rPr>
              <w:t>01</w:t>
            </w:r>
          </w:p>
        </w:tc>
        <w:tc>
          <w:tcPr>
            <w:tcW w:w="315" w:type="pct"/>
            <w:tcBorders>
              <w:top w:val="single" w:sz="8" w:space="0" w:color="auto"/>
              <w:left w:val="nil"/>
              <w:bottom w:val="single" w:sz="4" w:space="0" w:color="auto"/>
              <w:right w:val="nil"/>
            </w:tcBorders>
            <w:shd w:val="clear" w:color="auto" w:fill="auto"/>
            <w:noWrap/>
            <w:vAlign w:val="center"/>
            <w:hideMark/>
          </w:tcPr>
          <w:p w14:paraId="795A731B" w14:textId="77777777" w:rsidR="00977CA3" w:rsidRPr="000F52B8" w:rsidRDefault="00977CA3" w:rsidP="006A62D9">
            <w:pPr>
              <w:spacing w:line="259" w:lineRule="auto"/>
              <w:jc w:val="center"/>
              <w:rPr>
                <w:rFonts w:ascii="Museo Sans 300" w:hAnsi="Museo Sans 300"/>
                <w:b/>
                <w:bCs/>
                <w:sz w:val="20"/>
                <w:szCs w:val="20"/>
                <w:lang w:val="es-SV" w:eastAsia="es-SV"/>
              </w:rPr>
            </w:pPr>
            <w:r w:rsidRPr="000F52B8">
              <w:rPr>
                <w:rFonts w:ascii="Museo Sans 300" w:hAnsi="Museo Sans 300"/>
                <w:sz w:val="20"/>
                <w:szCs w:val="20"/>
                <w:lang w:val="es-SV" w:eastAsia="es-SV"/>
              </w:rPr>
              <w:t>As.</w:t>
            </w:r>
            <w:r>
              <w:rPr>
                <w:rFonts w:ascii="Museo Sans 300" w:hAnsi="Museo Sans 300"/>
                <w:sz w:val="20"/>
                <w:szCs w:val="20"/>
                <w:lang w:val="es-SV" w:eastAsia="es-SV"/>
              </w:rPr>
              <w:t>,</w:t>
            </w:r>
          </w:p>
        </w:tc>
        <w:tc>
          <w:tcPr>
            <w:tcW w:w="458" w:type="pct"/>
            <w:tcBorders>
              <w:top w:val="single" w:sz="8" w:space="0" w:color="auto"/>
              <w:left w:val="nil"/>
              <w:bottom w:val="single" w:sz="4" w:space="0" w:color="auto"/>
              <w:right w:val="nil"/>
            </w:tcBorders>
            <w:shd w:val="clear" w:color="auto" w:fill="auto"/>
            <w:noWrap/>
            <w:vAlign w:val="center"/>
            <w:hideMark/>
          </w:tcPr>
          <w:p w14:paraId="1DFECCCB" w14:textId="77777777" w:rsidR="00977CA3" w:rsidRPr="000F52B8" w:rsidRDefault="00977CA3" w:rsidP="006A62D9">
            <w:pPr>
              <w:spacing w:line="259" w:lineRule="auto"/>
              <w:jc w:val="center"/>
              <w:rPr>
                <w:rFonts w:ascii="Museo Sans 300" w:hAnsi="Museo Sans 300"/>
                <w:b/>
                <w:bCs/>
                <w:sz w:val="20"/>
                <w:szCs w:val="20"/>
                <w:lang w:val="es-SV" w:eastAsia="es-SV"/>
              </w:rPr>
            </w:pPr>
            <w:r w:rsidRPr="000F52B8">
              <w:rPr>
                <w:rFonts w:ascii="Museo Sans 300" w:hAnsi="Museo Sans 300"/>
                <w:sz w:val="20"/>
                <w:szCs w:val="20"/>
                <w:lang w:val="es-SV" w:eastAsia="es-SV"/>
              </w:rPr>
              <w:t>78.45</w:t>
            </w:r>
          </w:p>
        </w:tc>
        <w:tc>
          <w:tcPr>
            <w:tcW w:w="403" w:type="pct"/>
            <w:tcBorders>
              <w:top w:val="single" w:sz="8" w:space="0" w:color="auto"/>
              <w:left w:val="nil"/>
              <w:bottom w:val="single" w:sz="4" w:space="0" w:color="auto"/>
              <w:right w:val="single" w:sz="4" w:space="0" w:color="auto"/>
            </w:tcBorders>
            <w:shd w:val="clear" w:color="auto" w:fill="auto"/>
            <w:noWrap/>
            <w:vAlign w:val="center"/>
            <w:hideMark/>
          </w:tcPr>
          <w:p w14:paraId="5303567F" w14:textId="77777777" w:rsidR="00977CA3" w:rsidRPr="000F52B8" w:rsidRDefault="00977CA3" w:rsidP="006A62D9">
            <w:pPr>
              <w:spacing w:line="259" w:lineRule="auto"/>
              <w:jc w:val="center"/>
              <w:rPr>
                <w:rFonts w:ascii="Museo Sans 300" w:hAnsi="Museo Sans 300"/>
                <w:b/>
                <w:bCs/>
                <w:sz w:val="20"/>
                <w:szCs w:val="20"/>
                <w:lang w:val="es-SV" w:eastAsia="es-SV"/>
              </w:rPr>
            </w:pPr>
            <w:r w:rsidRPr="000F52B8">
              <w:rPr>
                <w:rFonts w:ascii="Museo Sans 300" w:hAnsi="Museo Sans 300"/>
                <w:sz w:val="20"/>
                <w:szCs w:val="20"/>
                <w:lang w:val="es-SV" w:eastAsia="es-SV"/>
              </w:rPr>
              <w:t>Cas.</w:t>
            </w:r>
            <w:r>
              <w:rPr>
                <w:rFonts w:ascii="Museo Sans 300" w:hAnsi="Museo Sans 300"/>
                <w:sz w:val="20"/>
                <w:szCs w:val="20"/>
                <w:lang w:val="es-SV" w:eastAsia="es-SV"/>
              </w:rPr>
              <w:t>,</w:t>
            </w:r>
          </w:p>
        </w:tc>
        <w:tc>
          <w:tcPr>
            <w:tcW w:w="930"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21A1C4E" w14:textId="77777777" w:rsidR="00977CA3" w:rsidRPr="000F52B8" w:rsidRDefault="00977CA3" w:rsidP="006A62D9">
            <w:pPr>
              <w:spacing w:line="259" w:lineRule="auto"/>
              <w:jc w:val="center"/>
              <w:rPr>
                <w:rFonts w:ascii="Museo Sans 300" w:hAnsi="Museo Sans 300"/>
                <w:b/>
                <w:bCs/>
                <w:sz w:val="20"/>
                <w:szCs w:val="20"/>
                <w:lang w:val="es-SV" w:eastAsia="es-SV"/>
              </w:rPr>
            </w:pPr>
            <w:r w:rsidRPr="000F52B8">
              <w:rPr>
                <w:rFonts w:ascii="Museo Sans 300" w:hAnsi="Museo Sans 300"/>
                <w:sz w:val="20"/>
                <w:szCs w:val="20"/>
                <w:lang w:val="es-SV" w:eastAsia="es-SV"/>
              </w:rPr>
              <w:t>178.45</w:t>
            </w:r>
          </w:p>
        </w:tc>
      </w:tr>
      <w:tr w:rsidR="00977CA3" w:rsidRPr="000F52B8" w14:paraId="081D32E4" w14:textId="77777777" w:rsidTr="00F4700B">
        <w:trPr>
          <w:trHeight w:val="300"/>
        </w:trPr>
        <w:tc>
          <w:tcPr>
            <w:tcW w:w="1905" w:type="pct"/>
            <w:tcBorders>
              <w:top w:val="single" w:sz="4" w:space="0" w:color="auto"/>
              <w:left w:val="single" w:sz="8" w:space="0" w:color="auto"/>
              <w:bottom w:val="single" w:sz="8" w:space="0" w:color="auto"/>
              <w:right w:val="single" w:sz="4" w:space="0" w:color="auto"/>
            </w:tcBorders>
            <w:shd w:val="clear" w:color="auto" w:fill="auto"/>
            <w:noWrap/>
            <w:vAlign w:val="center"/>
          </w:tcPr>
          <w:p w14:paraId="27FEF586" w14:textId="77777777" w:rsidR="00977CA3" w:rsidRPr="000F52B8" w:rsidRDefault="00977CA3" w:rsidP="006A62D9">
            <w:pPr>
              <w:spacing w:line="259" w:lineRule="auto"/>
              <w:rPr>
                <w:rFonts w:ascii="Museo Sans 300" w:hAnsi="Museo Sans 300"/>
                <w:sz w:val="20"/>
                <w:szCs w:val="20"/>
                <w:lang w:val="es-SV" w:eastAsia="es-SV"/>
              </w:rPr>
            </w:pPr>
            <w:r w:rsidRPr="000F52B8">
              <w:rPr>
                <w:rFonts w:ascii="Museo Sans 300" w:hAnsi="Museo Sans 300"/>
                <w:b/>
                <w:bCs/>
                <w:sz w:val="20"/>
                <w:szCs w:val="20"/>
                <w:lang w:val="es-SV" w:eastAsia="es-SV"/>
              </w:rPr>
              <w:t>Área Total del Proyecto*</w:t>
            </w:r>
          </w:p>
        </w:tc>
        <w:tc>
          <w:tcPr>
            <w:tcW w:w="327" w:type="pct"/>
            <w:tcBorders>
              <w:top w:val="single" w:sz="4" w:space="0" w:color="auto"/>
              <w:left w:val="single" w:sz="4" w:space="0" w:color="auto"/>
              <w:bottom w:val="single" w:sz="8" w:space="0" w:color="auto"/>
              <w:right w:val="nil"/>
            </w:tcBorders>
            <w:shd w:val="clear" w:color="auto" w:fill="auto"/>
            <w:noWrap/>
            <w:vAlign w:val="center"/>
          </w:tcPr>
          <w:p w14:paraId="7B1DD18B" w14:textId="77777777" w:rsidR="00977CA3" w:rsidRPr="000F52B8" w:rsidRDefault="00977CA3" w:rsidP="006A62D9">
            <w:pPr>
              <w:spacing w:line="259" w:lineRule="auto"/>
              <w:jc w:val="center"/>
              <w:rPr>
                <w:rFonts w:ascii="Museo Sans 300" w:hAnsi="Museo Sans 300"/>
                <w:sz w:val="20"/>
                <w:szCs w:val="20"/>
                <w:lang w:val="es-SV" w:eastAsia="es-SV"/>
              </w:rPr>
            </w:pPr>
            <w:r w:rsidRPr="000F52B8">
              <w:rPr>
                <w:rFonts w:ascii="Museo Sans 300" w:hAnsi="Museo Sans 300"/>
                <w:b/>
                <w:bCs/>
                <w:sz w:val="20"/>
                <w:szCs w:val="20"/>
                <w:lang w:val="es-SV" w:eastAsia="es-SV"/>
              </w:rPr>
              <w:t>00</w:t>
            </w:r>
          </w:p>
        </w:tc>
        <w:tc>
          <w:tcPr>
            <w:tcW w:w="405" w:type="pct"/>
            <w:tcBorders>
              <w:top w:val="single" w:sz="4" w:space="0" w:color="auto"/>
              <w:left w:val="nil"/>
              <w:bottom w:val="single" w:sz="8" w:space="0" w:color="auto"/>
              <w:right w:val="nil"/>
            </w:tcBorders>
            <w:shd w:val="clear" w:color="auto" w:fill="auto"/>
            <w:noWrap/>
            <w:vAlign w:val="center"/>
          </w:tcPr>
          <w:p w14:paraId="41FCC6B8" w14:textId="77777777" w:rsidR="00977CA3" w:rsidRPr="000F52B8" w:rsidRDefault="00977CA3" w:rsidP="006A62D9">
            <w:pPr>
              <w:spacing w:line="259" w:lineRule="auto"/>
              <w:rPr>
                <w:rFonts w:ascii="Museo Sans 300" w:hAnsi="Museo Sans 300"/>
                <w:sz w:val="20"/>
                <w:szCs w:val="20"/>
                <w:lang w:val="es-SV" w:eastAsia="es-SV"/>
              </w:rPr>
            </w:pPr>
            <w:proofErr w:type="spellStart"/>
            <w:r w:rsidRPr="000F52B8">
              <w:rPr>
                <w:rFonts w:ascii="Museo Sans 300" w:hAnsi="Museo Sans 300"/>
                <w:b/>
                <w:bCs/>
                <w:sz w:val="20"/>
                <w:szCs w:val="20"/>
                <w:lang w:val="es-SV" w:eastAsia="es-SV"/>
              </w:rPr>
              <w:t>Hás</w:t>
            </w:r>
            <w:proofErr w:type="spellEnd"/>
            <w:r w:rsidRPr="000F52B8">
              <w:rPr>
                <w:rFonts w:ascii="Museo Sans 300" w:hAnsi="Museo Sans 300"/>
                <w:b/>
                <w:bCs/>
                <w:sz w:val="20"/>
                <w:szCs w:val="20"/>
                <w:lang w:val="es-SV" w:eastAsia="es-SV"/>
              </w:rPr>
              <w:t>.</w:t>
            </w:r>
            <w:r>
              <w:rPr>
                <w:rFonts w:ascii="Museo Sans 300" w:hAnsi="Museo Sans 300"/>
                <w:b/>
                <w:bCs/>
                <w:sz w:val="20"/>
                <w:szCs w:val="20"/>
                <w:lang w:val="es-SV" w:eastAsia="es-SV"/>
              </w:rPr>
              <w:t>,</w:t>
            </w:r>
          </w:p>
        </w:tc>
        <w:tc>
          <w:tcPr>
            <w:tcW w:w="257" w:type="pct"/>
            <w:tcBorders>
              <w:top w:val="single" w:sz="4" w:space="0" w:color="auto"/>
              <w:left w:val="nil"/>
              <w:bottom w:val="single" w:sz="8" w:space="0" w:color="auto"/>
              <w:right w:val="nil"/>
            </w:tcBorders>
            <w:shd w:val="clear" w:color="auto" w:fill="auto"/>
            <w:noWrap/>
            <w:vAlign w:val="center"/>
          </w:tcPr>
          <w:p w14:paraId="19605930" w14:textId="77777777" w:rsidR="00977CA3" w:rsidRPr="000F52B8" w:rsidRDefault="00977CA3" w:rsidP="006A62D9">
            <w:pPr>
              <w:spacing w:line="259" w:lineRule="auto"/>
              <w:jc w:val="center"/>
              <w:rPr>
                <w:rFonts w:ascii="Museo Sans 300" w:hAnsi="Museo Sans 300"/>
                <w:sz w:val="20"/>
                <w:szCs w:val="20"/>
                <w:lang w:val="es-SV" w:eastAsia="es-SV"/>
              </w:rPr>
            </w:pPr>
            <w:r w:rsidRPr="000F52B8">
              <w:rPr>
                <w:rFonts w:ascii="Museo Sans 300" w:hAnsi="Museo Sans 300"/>
                <w:b/>
                <w:bCs/>
                <w:sz w:val="20"/>
                <w:szCs w:val="20"/>
                <w:lang w:val="es-SV" w:eastAsia="es-SV"/>
              </w:rPr>
              <w:t>28</w:t>
            </w:r>
          </w:p>
        </w:tc>
        <w:tc>
          <w:tcPr>
            <w:tcW w:w="315" w:type="pct"/>
            <w:tcBorders>
              <w:top w:val="single" w:sz="4" w:space="0" w:color="auto"/>
              <w:left w:val="nil"/>
              <w:bottom w:val="single" w:sz="8" w:space="0" w:color="auto"/>
              <w:right w:val="nil"/>
            </w:tcBorders>
            <w:shd w:val="clear" w:color="auto" w:fill="auto"/>
            <w:noWrap/>
            <w:vAlign w:val="center"/>
          </w:tcPr>
          <w:p w14:paraId="204A3FD6" w14:textId="77777777" w:rsidR="00977CA3" w:rsidRPr="000F52B8" w:rsidRDefault="00977CA3" w:rsidP="006A62D9">
            <w:pPr>
              <w:spacing w:line="259" w:lineRule="auto"/>
              <w:jc w:val="center"/>
              <w:rPr>
                <w:rFonts w:ascii="Museo Sans 300" w:hAnsi="Museo Sans 300"/>
                <w:sz w:val="20"/>
                <w:szCs w:val="20"/>
                <w:lang w:val="es-SV" w:eastAsia="es-SV"/>
              </w:rPr>
            </w:pPr>
            <w:proofErr w:type="spellStart"/>
            <w:r w:rsidRPr="000F52B8">
              <w:rPr>
                <w:rFonts w:ascii="Museo Sans 300" w:hAnsi="Museo Sans 300"/>
                <w:b/>
                <w:bCs/>
                <w:sz w:val="20"/>
                <w:szCs w:val="20"/>
                <w:lang w:val="es-SV" w:eastAsia="es-SV"/>
              </w:rPr>
              <w:t>Ás</w:t>
            </w:r>
            <w:proofErr w:type="spellEnd"/>
            <w:r w:rsidRPr="000F52B8">
              <w:rPr>
                <w:rFonts w:ascii="Museo Sans 300" w:hAnsi="Museo Sans 300"/>
                <w:b/>
                <w:bCs/>
                <w:sz w:val="20"/>
                <w:szCs w:val="20"/>
                <w:lang w:val="es-SV" w:eastAsia="es-SV"/>
              </w:rPr>
              <w:t>.</w:t>
            </w:r>
            <w:r>
              <w:rPr>
                <w:rFonts w:ascii="Museo Sans 300" w:hAnsi="Museo Sans 300"/>
                <w:b/>
                <w:bCs/>
                <w:sz w:val="20"/>
                <w:szCs w:val="20"/>
                <w:lang w:val="es-SV" w:eastAsia="es-SV"/>
              </w:rPr>
              <w:t>,</w:t>
            </w:r>
          </w:p>
        </w:tc>
        <w:tc>
          <w:tcPr>
            <w:tcW w:w="458" w:type="pct"/>
            <w:tcBorders>
              <w:top w:val="single" w:sz="4" w:space="0" w:color="auto"/>
              <w:left w:val="nil"/>
              <w:bottom w:val="single" w:sz="8" w:space="0" w:color="auto"/>
              <w:right w:val="nil"/>
            </w:tcBorders>
            <w:shd w:val="clear" w:color="auto" w:fill="auto"/>
            <w:noWrap/>
            <w:vAlign w:val="center"/>
          </w:tcPr>
          <w:p w14:paraId="5B7FAD76" w14:textId="77777777" w:rsidR="00977CA3" w:rsidRPr="000F52B8" w:rsidRDefault="00977CA3" w:rsidP="006A62D9">
            <w:pPr>
              <w:spacing w:line="259" w:lineRule="auto"/>
              <w:jc w:val="center"/>
              <w:rPr>
                <w:rFonts w:ascii="Museo Sans 300" w:hAnsi="Museo Sans 300"/>
                <w:sz w:val="20"/>
                <w:szCs w:val="20"/>
                <w:lang w:val="es-SV" w:eastAsia="es-SV"/>
              </w:rPr>
            </w:pPr>
            <w:r w:rsidRPr="000F52B8">
              <w:rPr>
                <w:rFonts w:ascii="Museo Sans 300" w:hAnsi="Museo Sans 300"/>
                <w:b/>
                <w:bCs/>
                <w:sz w:val="20"/>
                <w:szCs w:val="20"/>
                <w:lang w:val="es-SV" w:eastAsia="es-SV"/>
              </w:rPr>
              <w:t>64.43</w:t>
            </w:r>
          </w:p>
        </w:tc>
        <w:tc>
          <w:tcPr>
            <w:tcW w:w="403" w:type="pct"/>
            <w:tcBorders>
              <w:top w:val="single" w:sz="4" w:space="0" w:color="auto"/>
              <w:left w:val="nil"/>
              <w:bottom w:val="single" w:sz="8" w:space="0" w:color="auto"/>
              <w:right w:val="single" w:sz="4" w:space="0" w:color="auto"/>
            </w:tcBorders>
            <w:shd w:val="clear" w:color="auto" w:fill="auto"/>
            <w:noWrap/>
            <w:vAlign w:val="center"/>
          </w:tcPr>
          <w:p w14:paraId="4C2E74F6" w14:textId="77777777" w:rsidR="00977CA3" w:rsidRPr="000F52B8" w:rsidRDefault="00977CA3" w:rsidP="006A62D9">
            <w:pPr>
              <w:spacing w:line="259" w:lineRule="auto"/>
              <w:jc w:val="center"/>
              <w:rPr>
                <w:rFonts w:ascii="Museo Sans 300" w:hAnsi="Museo Sans 300"/>
                <w:sz w:val="20"/>
                <w:szCs w:val="20"/>
                <w:lang w:val="es-SV" w:eastAsia="es-SV"/>
              </w:rPr>
            </w:pPr>
            <w:proofErr w:type="spellStart"/>
            <w:r w:rsidRPr="000F52B8">
              <w:rPr>
                <w:rFonts w:ascii="Museo Sans 300" w:hAnsi="Museo Sans 300"/>
                <w:b/>
                <w:bCs/>
                <w:sz w:val="20"/>
                <w:szCs w:val="20"/>
                <w:lang w:val="es-SV" w:eastAsia="es-SV"/>
              </w:rPr>
              <w:t>Cás</w:t>
            </w:r>
            <w:proofErr w:type="spellEnd"/>
            <w:r w:rsidRPr="000F52B8">
              <w:rPr>
                <w:rFonts w:ascii="Museo Sans 300" w:hAnsi="Museo Sans 300"/>
                <w:b/>
                <w:bCs/>
                <w:sz w:val="20"/>
                <w:szCs w:val="20"/>
                <w:lang w:val="es-SV" w:eastAsia="es-SV"/>
              </w:rPr>
              <w:t>.</w:t>
            </w:r>
            <w:r>
              <w:rPr>
                <w:rFonts w:ascii="Museo Sans 300" w:hAnsi="Museo Sans 300"/>
                <w:b/>
                <w:bCs/>
                <w:sz w:val="20"/>
                <w:szCs w:val="20"/>
                <w:lang w:val="es-SV" w:eastAsia="es-SV"/>
              </w:rPr>
              <w:t>,</w:t>
            </w:r>
          </w:p>
        </w:tc>
        <w:tc>
          <w:tcPr>
            <w:tcW w:w="930" w:type="pct"/>
            <w:tcBorders>
              <w:top w:val="single" w:sz="4" w:space="0" w:color="auto"/>
              <w:left w:val="single" w:sz="4" w:space="0" w:color="auto"/>
              <w:bottom w:val="single" w:sz="8" w:space="0" w:color="auto"/>
              <w:right w:val="single" w:sz="8" w:space="0" w:color="auto"/>
            </w:tcBorders>
            <w:shd w:val="clear" w:color="auto" w:fill="auto"/>
            <w:noWrap/>
            <w:vAlign w:val="center"/>
          </w:tcPr>
          <w:p w14:paraId="2D49ED31" w14:textId="77777777" w:rsidR="00977CA3" w:rsidRPr="000F52B8" w:rsidRDefault="00977CA3" w:rsidP="006A62D9">
            <w:pPr>
              <w:spacing w:line="259" w:lineRule="auto"/>
              <w:jc w:val="center"/>
              <w:rPr>
                <w:rFonts w:ascii="Museo Sans 300" w:hAnsi="Museo Sans 300"/>
                <w:sz w:val="20"/>
                <w:szCs w:val="20"/>
                <w:lang w:val="es-SV" w:eastAsia="es-SV"/>
              </w:rPr>
            </w:pPr>
            <w:r w:rsidRPr="000F52B8">
              <w:rPr>
                <w:rFonts w:ascii="Museo Sans 300" w:hAnsi="Museo Sans 300"/>
                <w:b/>
                <w:bCs/>
                <w:noProof/>
                <w:sz w:val="20"/>
                <w:szCs w:val="20"/>
                <w:lang w:val="es-SV" w:eastAsia="es-SV"/>
              </w:rPr>
              <w:t>2,864.43</w:t>
            </w:r>
          </w:p>
        </w:tc>
      </w:tr>
    </w:tbl>
    <w:p w14:paraId="22DB8DC2" w14:textId="77777777" w:rsidR="00F4700B" w:rsidRDefault="00F4700B" w:rsidP="00F4700B">
      <w:pPr>
        <w:spacing w:line="360" w:lineRule="auto"/>
        <w:ind w:left="1134" w:firstLine="1134"/>
        <w:rPr>
          <w:rFonts w:ascii="Museo Sans 300" w:hAnsi="Museo Sans 300"/>
        </w:rPr>
      </w:pPr>
    </w:p>
    <w:p w14:paraId="2C1A1C4D" w14:textId="3D6C28B1" w:rsidR="00977CA3" w:rsidRPr="00CA7824" w:rsidRDefault="00977CA3" w:rsidP="00CA7824">
      <w:pPr>
        <w:ind w:left="1134"/>
        <w:rPr>
          <w:rFonts w:ascii="Museo Sans 300" w:hAnsi="Museo Sans 300"/>
        </w:rPr>
      </w:pPr>
      <w:r w:rsidRPr="00CA7824">
        <w:rPr>
          <w:rFonts w:ascii="Museo Sans 300" w:hAnsi="Museo Sans 300"/>
        </w:rPr>
        <w:t>*Con el presente proyecto s</w:t>
      </w:r>
      <w:r w:rsidR="00F4700B" w:rsidRPr="00CA7824">
        <w:rPr>
          <w:rFonts w:ascii="Museo Sans 300" w:hAnsi="Museo Sans 300"/>
        </w:rPr>
        <w:t xml:space="preserve">e agota la cabida registral del </w:t>
      </w:r>
      <w:r w:rsidRPr="00CA7824">
        <w:rPr>
          <w:rFonts w:ascii="Museo Sans 300" w:hAnsi="Museo Sans 300"/>
        </w:rPr>
        <w:t>inmueble.</w:t>
      </w:r>
    </w:p>
    <w:p w14:paraId="24B7681D" w14:textId="77777777" w:rsidR="00CA7824" w:rsidRDefault="00CA7824" w:rsidP="00CA7824">
      <w:pPr>
        <w:ind w:firstLine="1560"/>
        <w:rPr>
          <w:rFonts w:ascii="Museo Sans 300" w:hAnsi="Museo Sans 300"/>
          <w:b/>
          <w:u w:val="single"/>
        </w:rPr>
      </w:pPr>
    </w:p>
    <w:p w14:paraId="00BC8088" w14:textId="1D15C6F0" w:rsidR="00977CA3" w:rsidRPr="00CA7824" w:rsidRDefault="00977CA3" w:rsidP="00CA7824">
      <w:pPr>
        <w:ind w:firstLine="1560"/>
        <w:rPr>
          <w:rFonts w:ascii="Museo Sans 300" w:hAnsi="Museo Sans 300"/>
          <w:b/>
          <w:u w:val="single"/>
        </w:rPr>
      </w:pPr>
      <w:r w:rsidRPr="00CA7824">
        <w:rPr>
          <w:rFonts w:ascii="Museo Sans 300" w:hAnsi="Museo Sans 300"/>
          <w:b/>
          <w:u w:val="single"/>
        </w:rPr>
        <w:t>RESUMEN DEL PROYECTO</w:t>
      </w:r>
    </w:p>
    <w:p w14:paraId="5A9B8A9E" w14:textId="718A1512" w:rsidR="00977CA3" w:rsidRPr="00CA7824" w:rsidRDefault="008A7418" w:rsidP="00752D06">
      <w:pPr>
        <w:numPr>
          <w:ilvl w:val="0"/>
          <w:numId w:val="19"/>
        </w:numPr>
        <w:ind w:left="714" w:firstLine="1560"/>
        <w:rPr>
          <w:rFonts w:ascii="Museo Sans 300" w:hAnsi="Museo Sans 300"/>
        </w:rPr>
      </w:pPr>
      <w:r>
        <w:rPr>
          <w:rFonts w:ascii="Museo Sans 300" w:hAnsi="Museo Sans 300"/>
        </w:rPr>
        <w:t>---</w:t>
      </w:r>
      <w:r w:rsidR="00977CA3" w:rsidRPr="00CA7824">
        <w:rPr>
          <w:rFonts w:ascii="Museo Sans 300" w:hAnsi="Museo Sans 300"/>
        </w:rPr>
        <w:t xml:space="preserve"> Solares de Vivienda, Polígonos: A, B;</w:t>
      </w:r>
    </w:p>
    <w:p w14:paraId="1C21A57F" w14:textId="77777777" w:rsidR="00977CA3" w:rsidRPr="00CA7824" w:rsidRDefault="00977CA3" w:rsidP="00752D06">
      <w:pPr>
        <w:numPr>
          <w:ilvl w:val="0"/>
          <w:numId w:val="19"/>
        </w:numPr>
        <w:ind w:left="714" w:firstLine="1560"/>
        <w:rPr>
          <w:rFonts w:ascii="Museo Sans 300" w:hAnsi="Museo Sans 300"/>
        </w:rPr>
      </w:pPr>
      <w:r w:rsidRPr="00CA7824">
        <w:rPr>
          <w:rFonts w:ascii="Museo Sans 300" w:hAnsi="Museo Sans 300"/>
        </w:rPr>
        <w:t xml:space="preserve">Calles; </w:t>
      </w:r>
    </w:p>
    <w:p w14:paraId="51D6ACC3" w14:textId="77777777" w:rsidR="00977CA3" w:rsidRPr="00CA7824" w:rsidRDefault="00977CA3" w:rsidP="00CA7824">
      <w:pPr>
        <w:ind w:left="357"/>
        <w:rPr>
          <w:rFonts w:ascii="Museo Sans 300" w:hAnsi="Museo Sans 300"/>
        </w:rPr>
      </w:pPr>
    </w:p>
    <w:p w14:paraId="33AE9473" w14:textId="77777777" w:rsidR="00977CA3" w:rsidRDefault="00977CA3" w:rsidP="00752D06">
      <w:pPr>
        <w:pStyle w:val="Prrafodelista"/>
        <w:numPr>
          <w:ilvl w:val="0"/>
          <w:numId w:val="18"/>
        </w:numPr>
        <w:spacing w:after="0" w:line="240" w:lineRule="auto"/>
        <w:ind w:left="1134" w:hanging="708"/>
        <w:jc w:val="both"/>
        <w:rPr>
          <w:rFonts w:ascii="Museo Sans 300" w:hAnsi="Museo Sans 300"/>
          <w:sz w:val="24"/>
          <w:szCs w:val="24"/>
        </w:rPr>
      </w:pPr>
      <w:r w:rsidRPr="00CA7824">
        <w:rPr>
          <w:rFonts w:ascii="Museo Sans 300" w:hAnsi="Museo Sans 300"/>
          <w:sz w:val="24"/>
          <w:szCs w:val="24"/>
        </w:rPr>
        <w:lastRenderedPageBreak/>
        <w:t>Mediante informe con referencia UAM-00-050-19, de fecha 25 de febrero de 2019, emitido por la Unidad Ambiental, se informó que se realizó inspección de campo en el inmueble denominado HACIENDA MIRAVALLE PORCIONES: 4, 6 y 7, ubicado en el departamento de Sonsonate, con el propósito de determinar la factibilidad de desarrollar el mencionado proyecto de lotificación Agrícola, sin afectar los recursos naturales; por lo que se realizó una inspección ambiental, identificando aspectos ambientales que están o pueden generar impactos negativos; y de no implementar medidas de prevención y mitigación, podrían configurarse en impactos significativos, por lo que los beneficiarios y beneficiarias del mencionado proyecto deben implementar las diferentes medidas que se sugieren a continuación:</w:t>
      </w:r>
    </w:p>
    <w:p w14:paraId="59575444" w14:textId="77777777" w:rsidR="008A7418" w:rsidRPr="00CA7824" w:rsidRDefault="008A7418" w:rsidP="008A7418">
      <w:pPr>
        <w:pStyle w:val="Prrafodelista"/>
        <w:spacing w:after="0" w:line="240" w:lineRule="auto"/>
        <w:ind w:left="1134"/>
        <w:jc w:val="both"/>
        <w:rPr>
          <w:rFonts w:ascii="Museo Sans 300" w:hAnsi="Museo Sans 300"/>
          <w:sz w:val="24"/>
          <w:szCs w:val="24"/>
        </w:rPr>
      </w:pPr>
    </w:p>
    <w:p w14:paraId="4E38E312" w14:textId="77777777" w:rsidR="00977CA3" w:rsidRPr="00F4700B" w:rsidRDefault="00977CA3" w:rsidP="00752D06">
      <w:pPr>
        <w:pStyle w:val="Prrafodelista"/>
        <w:numPr>
          <w:ilvl w:val="0"/>
          <w:numId w:val="19"/>
        </w:numPr>
        <w:spacing w:after="0" w:line="240" w:lineRule="auto"/>
        <w:ind w:left="1418" w:hanging="284"/>
        <w:jc w:val="both"/>
        <w:rPr>
          <w:rFonts w:ascii="Museo Sans 300" w:hAnsi="Museo Sans 300"/>
          <w:sz w:val="20"/>
          <w:szCs w:val="20"/>
        </w:rPr>
      </w:pPr>
      <w:r w:rsidRPr="00F4700B">
        <w:rPr>
          <w:rFonts w:ascii="Museo Sans 300" w:hAnsi="Museo Sans 300"/>
          <w:sz w:val="20"/>
          <w:szCs w:val="20"/>
        </w:rPr>
        <w:t>Evitar la tala de árboles en toda la trayectoria de los canales de riego;</w:t>
      </w:r>
    </w:p>
    <w:p w14:paraId="776C149C" w14:textId="77777777" w:rsidR="00977CA3" w:rsidRPr="00F4700B" w:rsidRDefault="00977CA3" w:rsidP="00752D06">
      <w:pPr>
        <w:pStyle w:val="Prrafodelista"/>
        <w:numPr>
          <w:ilvl w:val="0"/>
          <w:numId w:val="19"/>
        </w:numPr>
        <w:spacing w:after="0" w:line="240" w:lineRule="auto"/>
        <w:ind w:left="1418" w:hanging="284"/>
        <w:jc w:val="both"/>
        <w:rPr>
          <w:rFonts w:ascii="Museo Sans 300" w:hAnsi="Museo Sans 300"/>
          <w:sz w:val="20"/>
          <w:szCs w:val="20"/>
        </w:rPr>
      </w:pPr>
      <w:r w:rsidRPr="00F4700B">
        <w:rPr>
          <w:rFonts w:ascii="Museo Sans 300" w:hAnsi="Museo Sans 300"/>
          <w:sz w:val="20"/>
          <w:szCs w:val="20"/>
        </w:rPr>
        <w:t>Evitar o disminuir el uso de agroquímicos en los cultivos;</w:t>
      </w:r>
    </w:p>
    <w:p w14:paraId="085F942B" w14:textId="77777777" w:rsidR="00977CA3" w:rsidRPr="00F4700B" w:rsidRDefault="00977CA3" w:rsidP="00752D06">
      <w:pPr>
        <w:pStyle w:val="Prrafodelista"/>
        <w:numPr>
          <w:ilvl w:val="0"/>
          <w:numId w:val="19"/>
        </w:numPr>
        <w:spacing w:after="0" w:line="240" w:lineRule="auto"/>
        <w:ind w:left="1418" w:hanging="284"/>
        <w:jc w:val="both"/>
        <w:rPr>
          <w:rFonts w:ascii="Museo Sans 300" w:hAnsi="Museo Sans 300"/>
          <w:sz w:val="20"/>
          <w:szCs w:val="20"/>
        </w:rPr>
      </w:pPr>
      <w:r w:rsidRPr="00F4700B">
        <w:rPr>
          <w:rFonts w:ascii="Museo Sans 300" w:hAnsi="Museo Sans 300"/>
          <w:sz w:val="20"/>
          <w:szCs w:val="20"/>
        </w:rPr>
        <w:t>Manejo adecuado de los desechos sólidos y las aguas residuales;</w:t>
      </w:r>
    </w:p>
    <w:p w14:paraId="55C3F3E3" w14:textId="77777777" w:rsidR="00977CA3" w:rsidRPr="00F4700B" w:rsidRDefault="00977CA3" w:rsidP="00752D06">
      <w:pPr>
        <w:pStyle w:val="Prrafodelista"/>
        <w:numPr>
          <w:ilvl w:val="0"/>
          <w:numId w:val="19"/>
        </w:numPr>
        <w:spacing w:after="0" w:line="240" w:lineRule="auto"/>
        <w:ind w:left="1418" w:hanging="284"/>
        <w:jc w:val="both"/>
        <w:rPr>
          <w:rFonts w:ascii="Museo Sans 300" w:hAnsi="Museo Sans 300"/>
          <w:sz w:val="20"/>
          <w:szCs w:val="20"/>
        </w:rPr>
      </w:pPr>
      <w:r w:rsidRPr="00F4700B">
        <w:rPr>
          <w:rFonts w:ascii="Museo Sans 300" w:hAnsi="Museo Sans 300"/>
          <w:sz w:val="20"/>
          <w:szCs w:val="20"/>
        </w:rPr>
        <w:t>Evitar la quema de los desechos sólidos;</w:t>
      </w:r>
    </w:p>
    <w:p w14:paraId="59702321" w14:textId="77777777" w:rsidR="00977CA3" w:rsidRPr="00F4700B" w:rsidRDefault="00977CA3" w:rsidP="00752D06">
      <w:pPr>
        <w:pStyle w:val="Prrafodelista"/>
        <w:numPr>
          <w:ilvl w:val="0"/>
          <w:numId w:val="19"/>
        </w:numPr>
        <w:spacing w:after="0" w:line="240" w:lineRule="auto"/>
        <w:ind w:left="1418" w:hanging="284"/>
        <w:jc w:val="both"/>
        <w:rPr>
          <w:rFonts w:ascii="Museo Sans 300" w:hAnsi="Museo Sans 300"/>
          <w:sz w:val="20"/>
          <w:szCs w:val="20"/>
        </w:rPr>
      </w:pPr>
      <w:r w:rsidRPr="00F4700B">
        <w:rPr>
          <w:rFonts w:ascii="Museo Sans 300" w:hAnsi="Museo Sans 300"/>
          <w:sz w:val="20"/>
          <w:szCs w:val="20"/>
        </w:rPr>
        <w:t>Reforestar áreas circundantes a los solares de vivienda;</w:t>
      </w:r>
    </w:p>
    <w:p w14:paraId="3E0096C2" w14:textId="77777777" w:rsidR="00977CA3" w:rsidRPr="00F4700B" w:rsidRDefault="00977CA3" w:rsidP="00752D06">
      <w:pPr>
        <w:pStyle w:val="Prrafodelista"/>
        <w:numPr>
          <w:ilvl w:val="0"/>
          <w:numId w:val="19"/>
        </w:numPr>
        <w:spacing w:after="0" w:line="240" w:lineRule="auto"/>
        <w:ind w:left="1418" w:hanging="284"/>
        <w:jc w:val="both"/>
        <w:rPr>
          <w:rFonts w:ascii="Museo Sans 300" w:hAnsi="Museo Sans 300"/>
          <w:sz w:val="20"/>
          <w:szCs w:val="20"/>
        </w:rPr>
      </w:pPr>
      <w:r w:rsidRPr="00F4700B">
        <w:rPr>
          <w:rFonts w:ascii="Museo Sans 300" w:hAnsi="Museo Sans 300"/>
          <w:sz w:val="20"/>
          <w:szCs w:val="20"/>
        </w:rPr>
        <w:t xml:space="preserve">Búsqueda de mecanismos de </w:t>
      </w:r>
      <w:proofErr w:type="spellStart"/>
      <w:r w:rsidRPr="00F4700B">
        <w:rPr>
          <w:rFonts w:ascii="Museo Sans 300" w:hAnsi="Museo Sans 300"/>
          <w:sz w:val="20"/>
          <w:szCs w:val="20"/>
        </w:rPr>
        <w:t>asociatividad</w:t>
      </w:r>
      <w:proofErr w:type="spellEnd"/>
      <w:r w:rsidRPr="00F4700B">
        <w:rPr>
          <w:rFonts w:ascii="Museo Sans 300" w:hAnsi="Museo Sans 300"/>
          <w:sz w:val="20"/>
          <w:szCs w:val="20"/>
        </w:rPr>
        <w:t>, como la conformación de una ADESCO, para gestionar ante la municipalidad respectiva u organizaciones cooperantes, recursos financieros y asistencia técnica para implementar sistemas de conducción de aguas negras.</w:t>
      </w:r>
    </w:p>
    <w:p w14:paraId="2F8B5383" w14:textId="77777777" w:rsidR="008A7418" w:rsidRDefault="008A7418" w:rsidP="00CA7824">
      <w:pPr>
        <w:ind w:left="1134"/>
        <w:jc w:val="both"/>
        <w:rPr>
          <w:rFonts w:ascii="Museo Sans 300" w:hAnsi="Museo Sans 300" w:cs="Arial"/>
          <w:lang w:val="es-ES"/>
        </w:rPr>
      </w:pPr>
    </w:p>
    <w:p w14:paraId="37A46E4A" w14:textId="77777777" w:rsidR="00977CA3" w:rsidRPr="00CA7824" w:rsidRDefault="00977CA3" w:rsidP="00CA7824">
      <w:pPr>
        <w:ind w:left="1134"/>
        <w:jc w:val="both"/>
        <w:rPr>
          <w:rFonts w:ascii="Museo Sans 300" w:hAnsi="Museo Sans 300" w:cs="Arial"/>
        </w:rPr>
      </w:pPr>
      <w:r w:rsidRPr="00CA7824">
        <w:rPr>
          <w:rFonts w:ascii="Museo Sans 300" w:hAnsi="Museo Sans 300" w:cs="Arial"/>
        </w:rPr>
        <w:t>Concluyendo que es factible ambientalmente la ejecución del proyecto siempre y cuando se cumpla con las diferentes recomendaciones y medidas ambientales consideradas anteriormente.</w:t>
      </w:r>
    </w:p>
    <w:p w14:paraId="5D6862E3" w14:textId="77777777" w:rsidR="00CA7824" w:rsidRDefault="00CA7824" w:rsidP="00CA7824">
      <w:pPr>
        <w:ind w:left="1134"/>
        <w:jc w:val="both"/>
        <w:rPr>
          <w:rFonts w:ascii="Museo Sans 300" w:hAnsi="Museo Sans 300"/>
        </w:rPr>
      </w:pPr>
    </w:p>
    <w:p w14:paraId="3A27D03E" w14:textId="582372BB" w:rsidR="00977CA3" w:rsidRPr="00CA7824" w:rsidRDefault="00977CA3" w:rsidP="00CA7824">
      <w:pPr>
        <w:ind w:left="1134"/>
        <w:jc w:val="both"/>
        <w:rPr>
          <w:rFonts w:ascii="Museo Sans 300" w:hAnsi="Museo Sans 300"/>
        </w:rPr>
      </w:pPr>
      <w:r w:rsidRPr="00CA7824">
        <w:rPr>
          <w:rFonts w:ascii="Museo Sans 300" w:hAnsi="Museo Sans 300"/>
        </w:rPr>
        <w:t xml:space="preserve">Dicho informe fue actualizado por el de referencia UAM-00-347-19, de fecha 18 de diciembre de 2019, emitido por la referida Unidad en el cual dejó constancia que se realizó la revisión de planos definitivos que reflejan cambio en la nomenclatura en la porción 6, la cual queda conformada de la siguiente manera </w:t>
      </w:r>
      <w:r w:rsidRPr="00CA7824">
        <w:rPr>
          <w:rFonts w:ascii="Museo Sans 300" w:hAnsi="Museo Sans 300"/>
          <w:b/>
        </w:rPr>
        <w:t>HACIENDA MIRAVALLE PORCION SEIS "LA CASONA" PORCION SEIS-UNO POLIGONO "E"</w:t>
      </w:r>
      <w:r w:rsidRPr="00CA7824">
        <w:rPr>
          <w:rFonts w:ascii="Museo Sans 300" w:hAnsi="Museo Sans 300"/>
        </w:rPr>
        <w:t xml:space="preserve"> y </w:t>
      </w:r>
      <w:r w:rsidRPr="00CA7824">
        <w:rPr>
          <w:rFonts w:ascii="Museo Sans 300" w:hAnsi="Museo Sans 300"/>
          <w:b/>
        </w:rPr>
        <w:t>HACIENDA MIRAVALLE PORCION SEIS "LA CASONA" PORCION SEIS-DOS POLIGONO "E"</w:t>
      </w:r>
      <w:r w:rsidRPr="00CA7824">
        <w:rPr>
          <w:rFonts w:ascii="Museo Sans 300" w:hAnsi="Museo Sans 300"/>
        </w:rPr>
        <w:t xml:space="preserve">, en las cuales se desarrollaran proyectos de Asentamiento Comunitario y de Lotificación Agrícola respectivamente. </w:t>
      </w:r>
    </w:p>
    <w:p w14:paraId="246CBFAE" w14:textId="008C23F9" w:rsidR="00977CA3" w:rsidRPr="00CA7824" w:rsidRDefault="00977CA3" w:rsidP="00CA7824">
      <w:pPr>
        <w:ind w:left="1134"/>
        <w:jc w:val="both"/>
        <w:rPr>
          <w:rFonts w:ascii="Museo Sans 300" w:hAnsi="Museo Sans 300"/>
        </w:rPr>
      </w:pPr>
      <w:r w:rsidRPr="00CA7824">
        <w:rPr>
          <w:rFonts w:ascii="Museo Sans 300" w:hAnsi="Museo Sans 300"/>
        </w:rPr>
        <w:t>Se ha verificado</w:t>
      </w:r>
      <w:r w:rsidR="00F4700B" w:rsidRPr="00CA7824">
        <w:rPr>
          <w:rFonts w:ascii="Museo Sans 300" w:hAnsi="Museo Sans 300"/>
        </w:rPr>
        <w:t xml:space="preserve"> a nivel de planos, que é</w:t>
      </w:r>
      <w:r w:rsidRPr="00CA7824">
        <w:rPr>
          <w:rFonts w:ascii="Museo Sans 300" w:hAnsi="Museo Sans 300"/>
        </w:rPr>
        <w:t>stos han tenido modificaciones en los aspectos antes mencionados, sin embargo, una modificación de nomenclatura no afecta la factibilidad del desarrollo de los proyectos antes descritos, por lo tanto; la factibilidad de desarrollo de los mismos, continua vigente.</w:t>
      </w:r>
    </w:p>
    <w:p w14:paraId="7B0231ED" w14:textId="77777777" w:rsidR="00977CA3" w:rsidRPr="00CA7824" w:rsidRDefault="00977CA3" w:rsidP="00CA7824">
      <w:pPr>
        <w:jc w:val="both"/>
        <w:rPr>
          <w:rFonts w:ascii="Museo Sans 300" w:hAnsi="Museo Sans 300"/>
        </w:rPr>
      </w:pPr>
    </w:p>
    <w:p w14:paraId="1E424863" w14:textId="77777777" w:rsidR="00977CA3" w:rsidRPr="00CA7824" w:rsidRDefault="00977CA3" w:rsidP="00752D06">
      <w:pPr>
        <w:pStyle w:val="Prrafodelista"/>
        <w:numPr>
          <w:ilvl w:val="0"/>
          <w:numId w:val="18"/>
        </w:numPr>
        <w:spacing w:after="0" w:line="240" w:lineRule="auto"/>
        <w:ind w:left="1134" w:hanging="708"/>
        <w:jc w:val="both"/>
        <w:rPr>
          <w:rFonts w:ascii="Museo Sans 300" w:hAnsi="Museo Sans 300"/>
          <w:sz w:val="24"/>
          <w:szCs w:val="24"/>
        </w:rPr>
      </w:pPr>
      <w:r w:rsidRPr="00CA7824">
        <w:rPr>
          <w:rFonts w:ascii="Museo Sans 300" w:hAnsi="Museo Sans 300"/>
          <w:color w:val="000000" w:themeColor="text1"/>
          <w:sz w:val="24"/>
          <w:szCs w:val="24"/>
        </w:rPr>
        <w:lastRenderedPageBreak/>
        <w:t>El Proyecto desarrollado será destinado a beneficiar a personas comprendidas en el Programa de Nuevas Opciones de Tenencia de la Tierra</w:t>
      </w:r>
      <w:r w:rsidRPr="00CA7824">
        <w:rPr>
          <w:rFonts w:ascii="Museo Sans 300" w:hAnsi="Museo Sans 300"/>
          <w:sz w:val="24"/>
          <w:szCs w:val="24"/>
        </w:rPr>
        <w:t>.</w:t>
      </w:r>
    </w:p>
    <w:p w14:paraId="6FDFB808" w14:textId="77777777" w:rsidR="00977CA3" w:rsidRPr="00CA7824" w:rsidRDefault="00977CA3" w:rsidP="00CA7824">
      <w:pPr>
        <w:pStyle w:val="Prrafodelista"/>
        <w:spacing w:after="0" w:line="240" w:lineRule="auto"/>
        <w:jc w:val="both"/>
        <w:rPr>
          <w:rFonts w:ascii="Museo Sans 300" w:hAnsi="Museo Sans 300"/>
          <w:sz w:val="24"/>
          <w:szCs w:val="24"/>
        </w:rPr>
      </w:pPr>
    </w:p>
    <w:p w14:paraId="74A40257" w14:textId="5590D416" w:rsidR="00977CA3" w:rsidRPr="00CA7824" w:rsidRDefault="00977CA3" w:rsidP="00752D06">
      <w:pPr>
        <w:pStyle w:val="Prrafodelista"/>
        <w:numPr>
          <w:ilvl w:val="0"/>
          <w:numId w:val="18"/>
        </w:numPr>
        <w:spacing w:after="0" w:line="240" w:lineRule="auto"/>
        <w:ind w:left="1134" w:hanging="708"/>
        <w:jc w:val="both"/>
        <w:rPr>
          <w:rFonts w:ascii="Museo Sans 300" w:hAnsi="Museo Sans 300" w:cs="Arial"/>
          <w:sz w:val="24"/>
          <w:szCs w:val="24"/>
        </w:rPr>
      </w:pPr>
      <w:r w:rsidRPr="00CA7824">
        <w:rPr>
          <w:rFonts w:ascii="Museo Sans 300" w:hAnsi="Museo Sans 300"/>
          <w:sz w:val="24"/>
          <w:szCs w:val="24"/>
        </w:rPr>
        <w:t xml:space="preserve">Según informe con referencia SGD-02-1823-19, de fecha 29 de noviembre de 2019, </w:t>
      </w:r>
      <w:r w:rsidRPr="00CA7824">
        <w:rPr>
          <w:rFonts w:ascii="Museo Sans 300" w:hAnsi="Museo Sans 300" w:cs="Arial"/>
          <w:sz w:val="24"/>
          <w:szCs w:val="24"/>
        </w:rPr>
        <w:t xml:space="preserve">emitido por el Departamento de Asignación Individual y Avalúos, se establece el Valor de Transferencia de la Zona de $6.76 por </w:t>
      </w:r>
      <w:r w:rsidR="00F4700B" w:rsidRPr="00CA7824">
        <w:rPr>
          <w:rFonts w:ascii="Museo Sans 300" w:hAnsi="Museo Sans 300" w:cs="Arial"/>
          <w:sz w:val="24"/>
          <w:szCs w:val="24"/>
        </w:rPr>
        <w:t>m</w:t>
      </w:r>
      <w:r w:rsidRPr="00CA7824">
        <w:rPr>
          <w:rFonts w:ascii="Museo Sans 300" w:hAnsi="Museo Sans 300" w:cs="Arial"/>
          <w:sz w:val="24"/>
          <w:szCs w:val="24"/>
        </w:rPr>
        <w:t xml:space="preserve">etro cuadrado para los solares para vivienda; de conformidad al procedimiento establecido en el Instructivo </w:t>
      </w:r>
      <w:r w:rsidRPr="00CA7824">
        <w:rPr>
          <w:rFonts w:ascii="Museo Sans 300" w:hAnsi="Museo Sans 300" w:cs="Arial"/>
          <w:b/>
          <w:sz w:val="24"/>
          <w:szCs w:val="24"/>
        </w:rPr>
        <w:t>“CRITERIOS DE AVALÚOS PARA LA TRANSFERENCIA DE INMUEBLES PROPIEDAD DEL ISTA”</w:t>
      </w:r>
      <w:r w:rsidRPr="00CA7824">
        <w:rPr>
          <w:rFonts w:ascii="Museo Sans 300" w:hAnsi="Museo Sans 300" w:cs="Arial"/>
          <w:sz w:val="24"/>
          <w:szCs w:val="24"/>
        </w:rPr>
        <w:t xml:space="preserve"> aprobado en el Punto XV del Acta de Sesión Ordinaria 03-2015, de fecha 21 de enero de 2015.</w:t>
      </w:r>
    </w:p>
    <w:p w14:paraId="60EEA1F4" w14:textId="77777777" w:rsidR="00674D15" w:rsidRDefault="00674D15" w:rsidP="00CA7824">
      <w:pPr>
        <w:jc w:val="both"/>
        <w:rPr>
          <w:rFonts w:ascii="Museo Sans 300" w:hAnsi="Museo Sans 300"/>
        </w:rPr>
      </w:pPr>
    </w:p>
    <w:p w14:paraId="52FAB220" w14:textId="0F0FA2CF" w:rsidR="00977CA3" w:rsidRPr="008A7418" w:rsidRDefault="00977CA3" w:rsidP="00CA7824">
      <w:pPr>
        <w:jc w:val="both"/>
        <w:rPr>
          <w:rFonts w:ascii="Museo Sans 300" w:hAnsi="Museo Sans 300"/>
        </w:rPr>
      </w:pPr>
      <w:r w:rsidRPr="00CA7824">
        <w:rPr>
          <w:rFonts w:ascii="Museo Sans 300" w:hAnsi="Museo Sans 300"/>
        </w:rPr>
        <w:t>Tomando en cuenta lo anterior expuesto y habiéndose tenido a la vista la siguiente documentación: Informe técnico del Departamento de Proyectos de Parcelación, copia de Acuerdos de Junta Directiva, copias simples de escrituras pública de Compraventa a favor de ISTA, escrituras de Protocolización de Resolución Final de Diligencias de Remedición a favor de ISTA,  escrituras de Desmembración en Cabeza de su Dueño, escritura de Rectificación de Compraventa, Informes Ambientales, Informe de Avalúos emitidos por el Departamento de Asignación Individual y Avalúos, impresión de correo electrónico, consultas virtuales del CNR, cuadro resumen de áreas, copia de Resolución de Aprobación de Plano, y plano del proyecto, se estima procedente resolver favorablemente a lo solicitado.</w:t>
      </w:r>
    </w:p>
    <w:p w14:paraId="3DC7F2CB" w14:textId="77777777" w:rsidR="00674D15" w:rsidRDefault="00674D15" w:rsidP="00CA7824">
      <w:pPr>
        <w:jc w:val="both"/>
        <w:rPr>
          <w:rFonts w:ascii="Museo Sans 300" w:hAnsi="Museo Sans 300"/>
        </w:rPr>
      </w:pPr>
    </w:p>
    <w:p w14:paraId="76904C77" w14:textId="2C566159" w:rsidR="00977CA3" w:rsidRPr="00CA7824" w:rsidRDefault="00F4700B" w:rsidP="00CA7824">
      <w:pPr>
        <w:jc w:val="both"/>
        <w:rPr>
          <w:rFonts w:ascii="Museo Sans 300" w:hAnsi="Museo Sans 300"/>
        </w:rPr>
      </w:pPr>
      <w:r w:rsidRPr="00CA7824">
        <w:rPr>
          <w:rFonts w:ascii="Museo Sans 300" w:hAnsi="Museo Sans 300"/>
        </w:rPr>
        <w:t>Estando conforme a Derecho la documentación correspondiente la Gerencia Legal recomienda aprobar lo solicitado, por lo que la Junta Directiva en uso de sus facultades y  d</w:t>
      </w:r>
      <w:r w:rsidR="00977CA3" w:rsidRPr="00CA7824">
        <w:rPr>
          <w:rFonts w:ascii="Museo Sans 300" w:hAnsi="Museo Sans 300"/>
        </w:rPr>
        <w:t xml:space="preserve">e conformidad al Artículo 18 literales “g” y “h”, de la Ley de Creación del Instituto Salvadoreño de Transformación Agraria, </w:t>
      </w:r>
      <w:r w:rsidR="00977CA3" w:rsidRPr="00CA7824">
        <w:rPr>
          <w:rFonts w:ascii="Museo Sans 300" w:hAnsi="Museo Sans 300"/>
          <w:b/>
          <w:u w:val="single"/>
        </w:rPr>
        <w:t>ACUERD</w:t>
      </w:r>
      <w:r w:rsidRPr="00CA7824">
        <w:rPr>
          <w:rFonts w:ascii="Museo Sans 300" w:hAnsi="Museo Sans 300"/>
          <w:b/>
          <w:u w:val="single"/>
        </w:rPr>
        <w:t>A</w:t>
      </w:r>
      <w:r w:rsidR="00977CA3" w:rsidRPr="00CA7824">
        <w:rPr>
          <w:rFonts w:ascii="Museo Sans 300" w:hAnsi="Museo Sans 300"/>
          <w:b/>
          <w:u w:val="single"/>
        </w:rPr>
        <w:t>: PRIMERO:</w:t>
      </w:r>
      <w:r w:rsidR="00977CA3" w:rsidRPr="00CA7824">
        <w:rPr>
          <w:rFonts w:ascii="Museo Sans 300" w:hAnsi="Museo Sans 300"/>
          <w:b/>
        </w:rPr>
        <w:t xml:space="preserve"> </w:t>
      </w:r>
      <w:r w:rsidR="00977CA3" w:rsidRPr="00CA7824">
        <w:rPr>
          <w:rFonts w:ascii="Museo Sans 300" w:hAnsi="Museo Sans 300"/>
        </w:rPr>
        <w:t xml:space="preserve">Modificar el </w:t>
      </w:r>
      <w:r w:rsidR="00977CA3" w:rsidRPr="00CA7824">
        <w:rPr>
          <w:rFonts w:ascii="Museo Sans 300" w:hAnsi="Museo Sans 300"/>
          <w:b/>
        </w:rPr>
        <w:t xml:space="preserve">Punto XI del Acta de Sesión Ordinaria 26-2009, de fecha 19 de agosto de 2009, </w:t>
      </w:r>
      <w:r w:rsidR="00977CA3" w:rsidRPr="00CA7824">
        <w:rPr>
          <w:rFonts w:ascii="Museo Sans 300" w:hAnsi="Museo Sans 300"/>
        </w:rPr>
        <w:t xml:space="preserve">mediante el cual se aprobó el Proyecto de Asentamiento Comunitario denominado </w:t>
      </w:r>
      <w:r w:rsidR="00977CA3" w:rsidRPr="00CA7824">
        <w:rPr>
          <w:rFonts w:ascii="Museo Sans 300" w:hAnsi="Museo Sans 300" w:cs="Arial"/>
          <w:b/>
        </w:rPr>
        <w:t>HACIENDA</w:t>
      </w:r>
      <w:r w:rsidR="00977CA3" w:rsidRPr="00CA7824">
        <w:rPr>
          <w:rFonts w:ascii="Museo Sans 300" w:hAnsi="Museo Sans 300"/>
          <w:b/>
        </w:rPr>
        <w:t xml:space="preserve"> MIRAVALLE, SECTOR LA CASONA (COOPERATIVA 5, 6 Y 7), </w:t>
      </w:r>
      <w:r w:rsidR="00977CA3" w:rsidRPr="00CA7824">
        <w:rPr>
          <w:rFonts w:ascii="Museo Sans 300" w:hAnsi="Museo Sans 300"/>
        </w:rPr>
        <w:t>desarrollado en el inmueble identificado como</w:t>
      </w:r>
      <w:r w:rsidR="00977CA3" w:rsidRPr="00CA7824">
        <w:rPr>
          <w:rFonts w:ascii="Museo Sans 300" w:hAnsi="Museo Sans 300"/>
          <w:b/>
        </w:rPr>
        <w:t xml:space="preserve"> HACIENDA MIRAVALLE, </w:t>
      </w:r>
      <w:r w:rsidR="00977CA3" w:rsidRPr="00CA7824">
        <w:rPr>
          <w:rFonts w:ascii="Museo Sans 300" w:hAnsi="Museo Sans 300"/>
        </w:rPr>
        <w:t xml:space="preserve">ubicado en cantón </w:t>
      </w:r>
      <w:proofErr w:type="spellStart"/>
      <w:r w:rsidR="00977CA3" w:rsidRPr="00CA7824">
        <w:rPr>
          <w:rFonts w:ascii="Museo Sans 300" w:hAnsi="Museo Sans 300"/>
        </w:rPr>
        <w:t>Miravalle</w:t>
      </w:r>
      <w:proofErr w:type="spellEnd"/>
      <w:r w:rsidR="00977CA3" w:rsidRPr="00CA7824">
        <w:rPr>
          <w:rFonts w:ascii="Museo Sans 300" w:hAnsi="Museo Sans 300"/>
        </w:rPr>
        <w:t xml:space="preserve">, jurisdicción de </w:t>
      </w:r>
      <w:proofErr w:type="spellStart"/>
      <w:r w:rsidR="00977CA3" w:rsidRPr="00CA7824">
        <w:rPr>
          <w:rFonts w:ascii="Museo Sans 300" w:hAnsi="Museo Sans 300"/>
        </w:rPr>
        <w:t>Acajutla</w:t>
      </w:r>
      <w:proofErr w:type="spellEnd"/>
      <w:r w:rsidR="00977CA3" w:rsidRPr="00CA7824">
        <w:rPr>
          <w:rFonts w:ascii="Museo Sans 300" w:hAnsi="Museo Sans 300"/>
        </w:rPr>
        <w:t xml:space="preserve">, departamento de Sonsonate; </w:t>
      </w:r>
      <w:r w:rsidR="00977CA3" w:rsidRPr="00CA7824">
        <w:rPr>
          <w:rFonts w:ascii="Museo Sans 300" w:hAnsi="Museo Sans 300"/>
          <w:color w:val="000000" w:themeColor="text1"/>
        </w:rPr>
        <w:t xml:space="preserve">por haberse </w:t>
      </w:r>
      <w:r w:rsidR="00977CA3" w:rsidRPr="00CA7824">
        <w:rPr>
          <w:rFonts w:ascii="Museo Sans 300" w:hAnsi="Museo Sans 300"/>
        </w:rPr>
        <w:t xml:space="preserve">aprobado nuevo plano en el inmueble que se identificó </w:t>
      </w:r>
      <w:r w:rsidR="00977CA3" w:rsidRPr="00CA7824">
        <w:rPr>
          <w:rFonts w:ascii="Museo Sans 300" w:hAnsi="Museo Sans 300" w:cs="Arial"/>
        </w:rPr>
        <w:t xml:space="preserve">en ese Proyecto como </w:t>
      </w:r>
      <w:r w:rsidR="00977CA3" w:rsidRPr="00CA7824">
        <w:rPr>
          <w:rFonts w:ascii="Museo Sans 300" w:hAnsi="Museo Sans 300" w:cs="Arial"/>
          <w:b/>
        </w:rPr>
        <w:t>PORCIÓN 6-1</w:t>
      </w:r>
      <w:r w:rsidR="00977CA3" w:rsidRPr="00CA7824">
        <w:rPr>
          <w:rFonts w:ascii="Museo Sans 300" w:hAnsi="Museo Sans 300" w:cs="Arial"/>
        </w:rPr>
        <w:t xml:space="preserve">, de la misma ubicación, en el que se implementará un Proyecto de </w:t>
      </w:r>
      <w:r w:rsidR="00977CA3" w:rsidRPr="00CA7824">
        <w:rPr>
          <w:rFonts w:ascii="Museo Sans 300" w:hAnsi="Museo Sans 300" w:cs="Arial"/>
          <w:b/>
        </w:rPr>
        <w:t>ASENTAMIENTO COMUNITARIO</w:t>
      </w:r>
      <w:r w:rsidR="00977CA3" w:rsidRPr="00CA7824">
        <w:rPr>
          <w:rFonts w:ascii="Museo Sans 300" w:hAnsi="Museo Sans 300" w:cs="Arial"/>
        </w:rPr>
        <w:t xml:space="preserve"> identificado como </w:t>
      </w:r>
      <w:r w:rsidR="00977CA3" w:rsidRPr="00CA7824">
        <w:rPr>
          <w:rFonts w:ascii="Museo Sans 300" w:hAnsi="Museo Sans 300" w:cs="Arial"/>
          <w:b/>
        </w:rPr>
        <w:t>HACIENDA MIRAVALLE PORCIÓN SEIS “LA CASONA” PORCIÓN SEIS–UNO POLÍGONO “E,”</w:t>
      </w:r>
      <w:r w:rsidR="00977CA3" w:rsidRPr="00CA7824">
        <w:rPr>
          <w:rFonts w:ascii="Museo Sans 300" w:hAnsi="Museo Sans 300" w:cs="Arial"/>
        </w:rPr>
        <w:t xml:space="preserve"> con una extensión superficial de</w:t>
      </w:r>
      <w:r w:rsidR="00977CA3" w:rsidRPr="00CA7824">
        <w:t xml:space="preserve"> </w:t>
      </w:r>
      <w:r w:rsidR="00977CA3" w:rsidRPr="00CA7824">
        <w:rPr>
          <w:rFonts w:ascii="Museo Sans 300" w:hAnsi="Museo Sans 300" w:cs="Arial"/>
          <w:b/>
        </w:rPr>
        <w:t xml:space="preserve">00 </w:t>
      </w:r>
      <w:proofErr w:type="spellStart"/>
      <w:r w:rsidR="00977CA3" w:rsidRPr="00CA7824">
        <w:rPr>
          <w:rFonts w:ascii="Museo Sans 300" w:hAnsi="Museo Sans 300" w:cs="Arial"/>
          <w:b/>
          <w:bCs/>
          <w:lang w:val="es-SV"/>
        </w:rPr>
        <w:t>Hás</w:t>
      </w:r>
      <w:proofErr w:type="spellEnd"/>
      <w:r w:rsidR="00977CA3" w:rsidRPr="00CA7824">
        <w:rPr>
          <w:rFonts w:ascii="Museo Sans 300" w:hAnsi="Museo Sans 300" w:cs="Arial"/>
          <w:b/>
          <w:bCs/>
          <w:lang w:val="es-SV"/>
        </w:rPr>
        <w:t>.</w:t>
      </w:r>
      <w:r w:rsidR="00977CA3" w:rsidRPr="00CA7824">
        <w:rPr>
          <w:rFonts w:ascii="Museo Sans 300" w:hAnsi="Museo Sans 300" w:cs="Arial"/>
          <w:b/>
        </w:rPr>
        <w:t xml:space="preserve"> 28 </w:t>
      </w:r>
      <w:proofErr w:type="spellStart"/>
      <w:r w:rsidR="00977CA3" w:rsidRPr="00CA7824">
        <w:rPr>
          <w:rFonts w:ascii="Museo Sans 300" w:hAnsi="Museo Sans 300" w:cs="Arial"/>
          <w:b/>
        </w:rPr>
        <w:t>Ás</w:t>
      </w:r>
      <w:proofErr w:type="spellEnd"/>
      <w:r w:rsidR="00977CA3" w:rsidRPr="00CA7824">
        <w:rPr>
          <w:rFonts w:ascii="Museo Sans 300" w:hAnsi="Museo Sans 300" w:cs="Arial"/>
          <w:b/>
        </w:rPr>
        <w:t xml:space="preserve">. 64.43 </w:t>
      </w:r>
      <w:proofErr w:type="spellStart"/>
      <w:r w:rsidR="00977CA3" w:rsidRPr="00CA7824">
        <w:rPr>
          <w:rFonts w:ascii="Museo Sans 300" w:hAnsi="Museo Sans 300" w:cs="Arial"/>
          <w:b/>
          <w:bCs/>
          <w:lang w:val="es-SV"/>
        </w:rPr>
        <w:t>Cás</w:t>
      </w:r>
      <w:proofErr w:type="spellEnd"/>
      <w:r w:rsidR="00977CA3" w:rsidRPr="00CA7824">
        <w:rPr>
          <w:rFonts w:ascii="Museo Sans 300" w:hAnsi="Museo Sans 300" w:cs="Arial"/>
          <w:bCs/>
          <w:lang w:val="es-SV"/>
        </w:rPr>
        <w:t xml:space="preserve">., inscrito a la matrícula </w:t>
      </w:r>
      <w:r w:rsidR="008A7418">
        <w:rPr>
          <w:rFonts w:ascii="Museo Sans 300" w:hAnsi="Museo Sans 300" w:cs="Arial"/>
          <w:bCs/>
          <w:lang w:val="es-SV"/>
        </w:rPr>
        <w:t xml:space="preserve">--- </w:t>
      </w:r>
      <w:r w:rsidR="00977CA3" w:rsidRPr="00CA7824">
        <w:rPr>
          <w:rFonts w:ascii="Museo Sans 300" w:hAnsi="Museo Sans 300" w:cs="Arial"/>
          <w:bCs/>
          <w:lang w:val="es-SV"/>
        </w:rPr>
        <w:t xml:space="preserve">-00000, a favor del ISTA en </w:t>
      </w:r>
      <w:r w:rsidR="00977CA3" w:rsidRPr="00CA7824">
        <w:rPr>
          <w:rFonts w:ascii="Museo Sans 300" w:hAnsi="Museo Sans 300" w:cs="Arial"/>
        </w:rPr>
        <w:t xml:space="preserve">el Registro de la Propiedad Raíz e Hipotecas </w:t>
      </w:r>
      <w:r w:rsidR="00977CA3" w:rsidRPr="00CA7824">
        <w:rPr>
          <w:rFonts w:ascii="Museo Sans 300" w:hAnsi="Museo Sans 300"/>
          <w:color w:val="000000"/>
        </w:rPr>
        <w:t>de la Tercera Sección de Occidente,</w:t>
      </w:r>
      <w:r w:rsidR="00977CA3" w:rsidRPr="00CA7824">
        <w:rPr>
          <w:rFonts w:ascii="Museo Sans 300" w:hAnsi="Museo Sans 300" w:cs="Arial"/>
        </w:rPr>
        <w:t xml:space="preserve"> departamento de Sonsonate</w:t>
      </w:r>
      <w:r w:rsidR="00977CA3" w:rsidRPr="00CA7824">
        <w:rPr>
          <w:rFonts w:ascii="Museo Sans 300" w:hAnsi="Museo Sans 300"/>
        </w:rPr>
        <w:t xml:space="preserve">; que comprende: </w:t>
      </w:r>
      <w:r w:rsidR="008A7418">
        <w:rPr>
          <w:rFonts w:ascii="Museo Sans 300" w:hAnsi="Museo Sans 300" w:cs="Arial"/>
        </w:rPr>
        <w:t>---</w:t>
      </w:r>
      <w:r w:rsidR="00977CA3" w:rsidRPr="00CA7824">
        <w:rPr>
          <w:rFonts w:ascii="Museo Sans 300" w:hAnsi="Museo Sans 300" w:cs="Arial"/>
        </w:rPr>
        <w:t xml:space="preserve"> solares para vivienda (Polígonos A y B) y Calles; </w:t>
      </w:r>
      <w:r w:rsidR="00977CA3" w:rsidRPr="00CA7824">
        <w:rPr>
          <w:rFonts w:ascii="Museo Sans 300" w:hAnsi="Museo Sans 300"/>
          <w:b/>
          <w:u w:val="single"/>
        </w:rPr>
        <w:t>SEGUNDO:</w:t>
      </w:r>
      <w:r w:rsidR="00977CA3" w:rsidRPr="00CA7824">
        <w:rPr>
          <w:rFonts w:ascii="Museo Sans 300" w:hAnsi="Museo Sans 300"/>
        </w:rPr>
        <w:t xml:space="preserve"> Que de acuerdo a las recomendaciones emitidas por la Unidad Ambiental Institucional, los beneficiarios y beneficiarias deberán cumplir </w:t>
      </w:r>
      <w:r w:rsidR="00977CA3" w:rsidRPr="00CA7824">
        <w:rPr>
          <w:rFonts w:ascii="Museo Sans 300" w:hAnsi="Museo Sans 300"/>
        </w:rPr>
        <w:lastRenderedPageBreak/>
        <w:t>las medidas ambientales, de prevención y mitigación establecidas en el considerando VII del presente</w:t>
      </w:r>
      <w:r w:rsidR="00CA7824" w:rsidRPr="00CA7824">
        <w:rPr>
          <w:rFonts w:ascii="Museo Sans 300" w:hAnsi="Museo Sans 300"/>
        </w:rPr>
        <w:t xml:space="preserve"> punto de acta</w:t>
      </w:r>
      <w:r w:rsidR="00977CA3" w:rsidRPr="00CA7824">
        <w:rPr>
          <w:rFonts w:ascii="Museo Sans 300" w:hAnsi="Museo Sans 300"/>
        </w:rPr>
        <w:t xml:space="preserve">, lo cual deberá consignarse en las respectivas escrituras de transferencia. </w:t>
      </w:r>
      <w:r w:rsidR="00977CA3" w:rsidRPr="00CA7824">
        <w:rPr>
          <w:rFonts w:ascii="Museo Sans 300" w:hAnsi="Museo Sans 300"/>
          <w:b/>
          <w:u w:val="single"/>
        </w:rPr>
        <w:t>TERCERO:</w:t>
      </w:r>
      <w:r w:rsidR="00977CA3" w:rsidRPr="00CA7824">
        <w:rPr>
          <w:rFonts w:ascii="Museo Sans 300" w:hAnsi="Museo Sans 300"/>
          <w:b/>
        </w:rPr>
        <w:t xml:space="preserve"> </w:t>
      </w:r>
      <w:r w:rsidR="00977CA3" w:rsidRPr="00CA7824">
        <w:rPr>
          <w:rFonts w:ascii="Museo Sans 300" w:hAnsi="Museo Sans 300"/>
          <w:bCs/>
          <w:color w:val="000000" w:themeColor="text1"/>
        </w:rPr>
        <w:t xml:space="preserve">Destinar el proyecto para </w:t>
      </w:r>
      <w:r w:rsidR="00977CA3" w:rsidRPr="00CA7824">
        <w:rPr>
          <w:rFonts w:ascii="Museo Sans 300" w:hAnsi="Museo Sans 300"/>
          <w:color w:val="000000" w:themeColor="text1"/>
        </w:rPr>
        <w:t xml:space="preserve">beneficiar a personas comprendidas dentro del Programa de Nuevas Opciones de Tenencia de la Tierra. </w:t>
      </w:r>
      <w:r w:rsidR="00977CA3" w:rsidRPr="00CA7824">
        <w:rPr>
          <w:rFonts w:ascii="Museo Sans 300" w:hAnsi="Museo Sans 300"/>
          <w:b/>
          <w:color w:val="000000" w:themeColor="text1"/>
          <w:u w:val="single"/>
        </w:rPr>
        <w:t>CUARTO</w:t>
      </w:r>
      <w:r w:rsidR="00977CA3" w:rsidRPr="00CA7824">
        <w:rPr>
          <w:rFonts w:ascii="Museo Sans 300" w:hAnsi="Museo Sans 300"/>
          <w:b/>
          <w:color w:val="000000" w:themeColor="text1"/>
        </w:rPr>
        <w:t xml:space="preserve">: </w:t>
      </w:r>
      <w:r w:rsidR="00CA7824" w:rsidRPr="00CA7824">
        <w:rPr>
          <w:rFonts w:ascii="Museo Sans 300" w:hAnsi="Museo Sans 300"/>
          <w:color w:val="000000" w:themeColor="text1"/>
        </w:rPr>
        <w:t>Aprobar el valor de r</w:t>
      </w:r>
      <w:r w:rsidR="00977CA3" w:rsidRPr="00CA7824">
        <w:rPr>
          <w:rFonts w:ascii="Museo Sans 300" w:hAnsi="Museo Sans 300"/>
          <w:color w:val="000000" w:themeColor="text1"/>
        </w:rPr>
        <w:t xml:space="preserve">eferencia </w:t>
      </w:r>
      <w:r w:rsidR="00CA7824" w:rsidRPr="00CA7824">
        <w:rPr>
          <w:rFonts w:ascii="Museo Sans 300" w:hAnsi="Museo Sans 300"/>
        </w:rPr>
        <w:t>de la z</w:t>
      </w:r>
      <w:r w:rsidR="00977CA3" w:rsidRPr="00CA7824">
        <w:rPr>
          <w:rFonts w:ascii="Museo Sans 300" w:hAnsi="Museo Sans 300"/>
        </w:rPr>
        <w:t xml:space="preserve">ona de $6.76, por </w:t>
      </w:r>
      <w:r w:rsidR="00CA7824" w:rsidRPr="00CA7824">
        <w:rPr>
          <w:rFonts w:ascii="Museo Sans 300" w:hAnsi="Museo Sans 300"/>
        </w:rPr>
        <w:t>m</w:t>
      </w:r>
      <w:r w:rsidR="00977CA3" w:rsidRPr="00CA7824">
        <w:rPr>
          <w:rFonts w:ascii="Museo Sans 300" w:hAnsi="Museo Sans 300"/>
        </w:rPr>
        <w:t xml:space="preserve">etro cuadrado </w:t>
      </w:r>
      <w:r w:rsidR="00977CA3" w:rsidRPr="00CA7824">
        <w:rPr>
          <w:rFonts w:ascii="Museo Sans 300" w:hAnsi="Museo Sans 300"/>
          <w:color w:val="000000" w:themeColor="text1"/>
        </w:rPr>
        <w:t xml:space="preserve">para los </w:t>
      </w:r>
      <w:r w:rsidR="00CA7824" w:rsidRPr="00CA7824">
        <w:rPr>
          <w:rFonts w:ascii="Museo Sans 300" w:hAnsi="Museo Sans 300"/>
          <w:color w:val="000000" w:themeColor="text1"/>
        </w:rPr>
        <w:t>solares de v</w:t>
      </w:r>
      <w:r w:rsidR="00977CA3" w:rsidRPr="00CA7824">
        <w:rPr>
          <w:rFonts w:ascii="Museo Sans 300" w:hAnsi="Museo Sans 300"/>
          <w:color w:val="000000" w:themeColor="text1"/>
        </w:rPr>
        <w:t>ivienda</w:t>
      </w:r>
      <w:r w:rsidR="00977CA3" w:rsidRPr="00CA7824">
        <w:rPr>
          <w:rFonts w:ascii="Museo Sans 300" w:hAnsi="Museo Sans 300"/>
        </w:rPr>
        <w:t>, lo cual se aplicará a las nuevas adjudicaciones que forman parte del presente Proyecto.</w:t>
      </w:r>
      <w:r w:rsidR="00977CA3" w:rsidRPr="00CA7824">
        <w:rPr>
          <w:rFonts w:ascii="Museo Sans 300" w:hAnsi="Museo Sans 300"/>
          <w:b/>
        </w:rPr>
        <w:t xml:space="preserve"> </w:t>
      </w:r>
      <w:r w:rsidR="00977CA3" w:rsidRPr="00CA7824">
        <w:rPr>
          <w:rFonts w:ascii="Museo Sans 300" w:hAnsi="Museo Sans 300"/>
          <w:b/>
          <w:u w:val="single"/>
          <w:lang w:eastAsia="es-SV"/>
        </w:rPr>
        <w:t>QUINTO:</w:t>
      </w:r>
      <w:r w:rsidR="00977CA3" w:rsidRPr="00CA7824">
        <w:rPr>
          <w:rFonts w:ascii="Museo Sans 300" w:hAnsi="Museo Sans 300"/>
          <w:b/>
          <w:lang w:eastAsia="es-SV"/>
        </w:rPr>
        <w:t xml:space="preserve"> </w:t>
      </w:r>
      <w:r w:rsidR="00977CA3" w:rsidRPr="00CA7824">
        <w:rPr>
          <w:rFonts w:ascii="Museo Sans 300" w:hAnsi="Museo Sans 300"/>
          <w:lang w:val="es-ES_tradnl"/>
        </w:rPr>
        <w:t xml:space="preserve">Autorizar al </w:t>
      </w:r>
      <w:r w:rsidR="00CA7824" w:rsidRPr="00CA7824">
        <w:rPr>
          <w:rFonts w:ascii="Museo Sans 300" w:hAnsi="Museo Sans 300"/>
          <w:lang w:val="es-ES_tradnl"/>
        </w:rPr>
        <w:t xml:space="preserve">señor </w:t>
      </w:r>
      <w:r w:rsidR="00977CA3" w:rsidRPr="00CA7824">
        <w:rPr>
          <w:rFonts w:ascii="Museo Sans 300" w:hAnsi="Museo Sans 300"/>
          <w:lang w:val="es-ES_tradnl"/>
        </w:rPr>
        <w:t>Presidente de este Instituto para que por sí</w:t>
      </w:r>
      <w:r w:rsidR="00CA7824" w:rsidRPr="00CA7824">
        <w:rPr>
          <w:rFonts w:ascii="Museo Sans 300" w:hAnsi="Museo Sans 300"/>
          <w:lang w:val="es-ES_tradnl"/>
        </w:rPr>
        <w:t>,</w:t>
      </w:r>
      <w:r w:rsidR="00977CA3" w:rsidRPr="00CA7824">
        <w:rPr>
          <w:rFonts w:ascii="Museo Sans 300" w:hAnsi="Museo Sans 300"/>
          <w:lang w:val="es-ES_tradnl"/>
        </w:rPr>
        <w:t xml:space="preserve"> o por medio de Apoderado Especial, comparezca al otorgamiento de los correspondientes actos jurídicos intermedios</w:t>
      </w:r>
      <w:r w:rsidR="00977CA3" w:rsidRPr="00CA7824">
        <w:rPr>
          <w:rFonts w:ascii="Museo Sans 300" w:hAnsi="Museo Sans 300"/>
          <w:lang w:eastAsia="es-SV"/>
        </w:rPr>
        <w:t>.</w:t>
      </w:r>
      <w:r w:rsidR="00CA7824" w:rsidRPr="00CA7824">
        <w:rPr>
          <w:rFonts w:ascii="Museo Sans 300" w:hAnsi="Museo Sans 300"/>
          <w:lang w:eastAsia="es-SV"/>
        </w:rPr>
        <w:t xml:space="preserve"> Este Acuerdo, queda aprobado y ratificado</w:t>
      </w:r>
      <w:r w:rsidR="00977CA3" w:rsidRPr="00CA7824">
        <w:rPr>
          <w:rFonts w:ascii="Museo Sans 300" w:hAnsi="Museo Sans 300"/>
        </w:rPr>
        <w:t>.</w:t>
      </w:r>
      <w:r w:rsidR="00977CA3" w:rsidRPr="00CA7824">
        <w:rPr>
          <w:rFonts w:ascii="Museo Sans 300" w:hAnsi="Museo Sans 300"/>
          <w:bCs/>
          <w:lang w:eastAsia="es-SV"/>
        </w:rPr>
        <w:t xml:space="preserve"> </w:t>
      </w:r>
      <w:r w:rsidR="00977CA3" w:rsidRPr="00CA7824">
        <w:rPr>
          <w:rFonts w:ascii="Museo Sans 300" w:hAnsi="Museo Sans 300"/>
        </w:rPr>
        <w:t xml:space="preserve"> NOTIFIQUESE.</w:t>
      </w:r>
      <w:r w:rsidR="00CA7824" w:rsidRPr="00CA7824">
        <w:rPr>
          <w:rFonts w:ascii="Museo Sans 300" w:hAnsi="Museo Sans 300"/>
        </w:rPr>
        <w:t>”””””””</w:t>
      </w:r>
    </w:p>
    <w:p w14:paraId="27CEC61D" w14:textId="51184506" w:rsidR="00605A59" w:rsidRDefault="00605A59" w:rsidP="00605A59">
      <w:pPr>
        <w:tabs>
          <w:tab w:val="left" w:pos="1440"/>
        </w:tabs>
        <w:jc w:val="center"/>
        <w:rPr>
          <w:rFonts w:ascii="Museo Sans 300" w:hAnsi="Museo Sans 300"/>
        </w:rPr>
      </w:pPr>
    </w:p>
    <w:p w14:paraId="717C09F0" w14:textId="77777777" w:rsidR="00605A59" w:rsidRPr="00204467" w:rsidRDefault="00605A59" w:rsidP="001C7A26">
      <w:pPr>
        <w:tabs>
          <w:tab w:val="left" w:pos="1440"/>
        </w:tabs>
        <w:rPr>
          <w:rFonts w:ascii="Museo Sans 300" w:hAnsi="Museo Sans 300"/>
        </w:rPr>
      </w:pPr>
    </w:p>
    <w:p w14:paraId="705301EA" w14:textId="2335377B" w:rsidR="006A62D9" w:rsidRPr="00204467" w:rsidRDefault="00605A59" w:rsidP="00A15A64">
      <w:pPr>
        <w:tabs>
          <w:tab w:val="left" w:pos="0"/>
        </w:tabs>
        <w:jc w:val="both"/>
        <w:rPr>
          <w:rFonts w:ascii="Museo Sans 300" w:hAnsi="Museo Sans 300"/>
        </w:rPr>
      </w:pPr>
      <w:r w:rsidRPr="00204467">
        <w:rPr>
          <w:rFonts w:ascii="Museo Sans 300" w:hAnsi="Museo Sans 300"/>
        </w:rPr>
        <w:t xml:space="preserve">“”””VIII) El señor Presidente somete a consideración de Junta Directiva, dictamen jurídico 67, </w:t>
      </w:r>
      <w:r w:rsidR="00626FD3" w:rsidRPr="00204467">
        <w:rPr>
          <w:rFonts w:ascii="Museo Sans 300" w:hAnsi="Museo Sans 300"/>
        </w:rPr>
        <w:t xml:space="preserve">solicitado por el Departamento de Proyectos de Parcelación mediante oficio </w:t>
      </w:r>
      <w:r w:rsidR="006A62D9" w:rsidRPr="00204467">
        <w:rPr>
          <w:rFonts w:ascii="Museo Sans 300" w:hAnsi="Museo Sans 300"/>
        </w:rPr>
        <w:t>GDR</w:t>
      </w:r>
      <w:r w:rsidR="00626FD3" w:rsidRPr="00204467">
        <w:rPr>
          <w:rFonts w:ascii="Museo Sans 300" w:hAnsi="Museo Sans 300"/>
        </w:rPr>
        <w:t xml:space="preserve">-03-0300-2021, de fecha 03 de mayo de 2021, referente a la </w:t>
      </w:r>
      <w:r w:rsidR="006A62D9" w:rsidRPr="00204467">
        <w:rPr>
          <w:rFonts w:ascii="Museo Sans 300" w:hAnsi="Museo Sans 300"/>
        </w:rPr>
        <w:t>modificación del Acuerdo contenido en el</w:t>
      </w:r>
      <w:r w:rsidR="006A62D9" w:rsidRPr="00204467">
        <w:rPr>
          <w:rFonts w:ascii="Museo Sans 300" w:hAnsi="Museo Sans 300"/>
          <w:b/>
        </w:rPr>
        <w:t xml:space="preserve"> Punto XI del Acta de Sesión Ordinaria N° 26-2009, de fecha 19 de agosto del año 2009, </w:t>
      </w:r>
      <w:r w:rsidR="006A62D9" w:rsidRPr="00204467">
        <w:rPr>
          <w:rFonts w:ascii="Museo Sans 300" w:hAnsi="Museo Sans 300"/>
        </w:rPr>
        <w:t xml:space="preserve">mediante el cual se aprobó un Proyecto de Asentamiento Comunitario denominado </w:t>
      </w:r>
      <w:r w:rsidR="006A62D9" w:rsidRPr="00204467">
        <w:rPr>
          <w:rFonts w:ascii="Museo Sans 300" w:hAnsi="Museo Sans 300" w:cs="Arial"/>
          <w:b/>
        </w:rPr>
        <w:t>HACIENDA</w:t>
      </w:r>
      <w:r w:rsidR="006A62D9" w:rsidRPr="00204467">
        <w:rPr>
          <w:rFonts w:ascii="Museo Sans 300" w:hAnsi="Museo Sans 300"/>
          <w:b/>
        </w:rPr>
        <w:t xml:space="preserve"> MIRAVALLE, SECTOR LA CASONA (COOPERATIVA 5, 6 Y 7), </w:t>
      </w:r>
      <w:r w:rsidR="006A62D9" w:rsidRPr="00204467">
        <w:rPr>
          <w:rFonts w:ascii="Museo Sans 300" w:hAnsi="Museo Sans 300"/>
        </w:rPr>
        <w:t>desarrollado en el inmueble identificado como</w:t>
      </w:r>
      <w:r w:rsidR="006A62D9" w:rsidRPr="00204467">
        <w:rPr>
          <w:rFonts w:ascii="Museo Sans 300" w:hAnsi="Museo Sans 300"/>
          <w:b/>
        </w:rPr>
        <w:t xml:space="preserve"> HACIENDA MIRAVALLE, </w:t>
      </w:r>
      <w:r w:rsidR="006A62D9" w:rsidRPr="00204467">
        <w:rPr>
          <w:rFonts w:ascii="Museo Sans 300" w:hAnsi="Museo Sans 300"/>
        </w:rPr>
        <w:t xml:space="preserve">ubicado en cantón </w:t>
      </w:r>
      <w:proofErr w:type="spellStart"/>
      <w:r w:rsidR="006A62D9" w:rsidRPr="00204467">
        <w:rPr>
          <w:rFonts w:ascii="Museo Sans 300" w:hAnsi="Museo Sans 300"/>
        </w:rPr>
        <w:t>Miravalle</w:t>
      </w:r>
      <w:proofErr w:type="spellEnd"/>
      <w:r w:rsidR="006A62D9" w:rsidRPr="00204467">
        <w:rPr>
          <w:rFonts w:ascii="Museo Sans 300" w:hAnsi="Museo Sans 300"/>
        </w:rPr>
        <w:t xml:space="preserve">, jurisdicción de </w:t>
      </w:r>
      <w:proofErr w:type="spellStart"/>
      <w:r w:rsidR="006A62D9" w:rsidRPr="00204467">
        <w:rPr>
          <w:rFonts w:ascii="Museo Sans 300" w:hAnsi="Museo Sans 300"/>
        </w:rPr>
        <w:t>Acajutla</w:t>
      </w:r>
      <w:proofErr w:type="spellEnd"/>
      <w:r w:rsidR="006A62D9" w:rsidRPr="00204467">
        <w:rPr>
          <w:rFonts w:ascii="Museo Sans 300" w:hAnsi="Museo Sans 300"/>
        </w:rPr>
        <w:t xml:space="preserve">, departamento de Sonsonate; 10 </w:t>
      </w:r>
      <w:proofErr w:type="spellStart"/>
      <w:r w:rsidR="006A62D9" w:rsidRPr="00204467">
        <w:rPr>
          <w:rFonts w:ascii="Museo Sans 300" w:hAnsi="Museo Sans 300"/>
        </w:rPr>
        <w:t>Hás</w:t>
      </w:r>
      <w:proofErr w:type="spellEnd"/>
      <w:r w:rsidR="006A62D9" w:rsidRPr="00204467">
        <w:rPr>
          <w:rFonts w:ascii="Museo Sans 300" w:hAnsi="Museo Sans 300"/>
        </w:rPr>
        <w:t xml:space="preserve">., 12 </w:t>
      </w:r>
      <w:proofErr w:type="spellStart"/>
      <w:r w:rsidR="006A62D9" w:rsidRPr="00204467">
        <w:rPr>
          <w:rFonts w:ascii="Museo Sans 300" w:hAnsi="Museo Sans 300"/>
        </w:rPr>
        <w:t>Ás</w:t>
      </w:r>
      <w:proofErr w:type="spellEnd"/>
      <w:r w:rsidR="006A62D9" w:rsidRPr="00204467">
        <w:rPr>
          <w:rFonts w:ascii="Museo Sans 300" w:hAnsi="Museo Sans 300"/>
        </w:rPr>
        <w:t xml:space="preserve">., 58.87 </w:t>
      </w:r>
      <w:proofErr w:type="spellStart"/>
      <w:r w:rsidR="006A62D9" w:rsidRPr="00204467">
        <w:rPr>
          <w:rFonts w:ascii="Museo Sans 300" w:hAnsi="Museo Sans 300"/>
        </w:rPr>
        <w:t>Cás</w:t>
      </w:r>
      <w:proofErr w:type="spellEnd"/>
      <w:r w:rsidR="006A62D9" w:rsidRPr="00204467">
        <w:rPr>
          <w:rFonts w:ascii="Museo Sans 300" w:hAnsi="Museo Sans 300"/>
        </w:rPr>
        <w:t xml:space="preserve">., por haberse aprobado nuevo plano en las áreas identificadas en ese Proyecto como </w:t>
      </w:r>
      <w:r w:rsidR="006A62D9" w:rsidRPr="00204467">
        <w:rPr>
          <w:rFonts w:ascii="Museo Sans 300" w:hAnsi="Museo Sans 300"/>
          <w:b/>
        </w:rPr>
        <w:t>PORCION 6-2</w:t>
      </w:r>
      <w:r w:rsidR="006A62D9" w:rsidRPr="00204467">
        <w:rPr>
          <w:rFonts w:ascii="Museo Sans 300" w:hAnsi="Museo Sans 300"/>
        </w:rPr>
        <w:t xml:space="preserve">, de la misma ubicación, en el que ahora se implementará un Proyecto de Lotificación Agrícola desarrollado en el inmueble identificado registralmente como: </w:t>
      </w:r>
      <w:r w:rsidR="006A62D9" w:rsidRPr="00204467">
        <w:rPr>
          <w:rFonts w:ascii="Museo Sans 300" w:hAnsi="Museo Sans 300"/>
          <w:b/>
        </w:rPr>
        <w:t>HACIENDA MIRAVALLE PORCIÓN SEIS “LA CASONA”</w:t>
      </w:r>
      <w:r w:rsidR="006A62D9" w:rsidRPr="00204467">
        <w:rPr>
          <w:rFonts w:ascii="Museo Sans 300" w:hAnsi="Museo Sans 300"/>
        </w:rPr>
        <w:t xml:space="preserve">, y según plano aprobado como: </w:t>
      </w:r>
      <w:r w:rsidR="006A62D9" w:rsidRPr="00204467">
        <w:rPr>
          <w:rFonts w:ascii="Museo Sans 300" w:hAnsi="Museo Sans 300"/>
          <w:b/>
        </w:rPr>
        <w:t>HACIENDA MIRAVALLE PORCION SEIS “LA CASONA”, PORCION SEIS-DOS POLIGONO “E”</w:t>
      </w:r>
      <w:r w:rsidR="006A62D9" w:rsidRPr="00204467">
        <w:rPr>
          <w:rFonts w:ascii="Museo Sans 300" w:hAnsi="Museo Sans 300"/>
        </w:rPr>
        <w:t xml:space="preserve">, con una extensión superficial de </w:t>
      </w:r>
      <w:r w:rsidR="006A62D9" w:rsidRPr="00204467">
        <w:rPr>
          <w:rFonts w:ascii="Museo Sans 300" w:hAnsi="Museo Sans 300"/>
          <w:b/>
        </w:rPr>
        <w:t xml:space="preserve">02 </w:t>
      </w:r>
      <w:proofErr w:type="spellStart"/>
      <w:r w:rsidR="006A62D9" w:rsidRPr="00204467">
        <w:rPr>
          <w:rFonts w:ascii="Museo Sans 300" w:hAnsi="Museo Sans 300"/>
          <w:b/>
        </w:rPr>
        <w:t>Hás</w:t>
      </w:r>
      <w:proofErr w:type="spellEnd"/>
      <w:r w:rsidR="006A62D9" w:rsidRPr="00204467">
        <w:rPr>
          <w:rFonts w:ascii="Museo Sans 300" w:hAnsi="Museo Sans 300"/>
          <w:b/>
        </w:rPr>
        <w:t xml:space="preserve">., 24 </w:t>
      </w:r>
      <w:proofErr w:type="spellStart"/>
      <w:r w:rsidR="006A62D9" w:rsidRPr="00204467">
        <w:rPr>
          <w:rFonts w:ascii="Museo Sans 300" w:hAnsi="Museo Sans 300"/>
          <w:b/>
        </w:rPr>
        <w:t>Ás</w:t>
      </w:r>
      <w:proofErr w:type="spellEnd"/>
      <w:r w:rsidR="006A62D9" w:rsidRPr="00204467">
        <w:rPr>
          <w:rFonts w:ascii="Museo Sans 300" w:hAnsi="Museo Sans 300"/>
          <w:b/>
        </w:rPr>
        <w:t xml:space="preserve">., 65.63 </w:t>
      </w:r>
      <w:proofErr w:type="spellStart"/>
      <w:r w:rsidR="006A62D9" w:rsidRPr="00204467">
        <w:rPr>
          <w:rFonts w:ascii="Museo Sans 300" w:hAnsi="Museo Sans 300"/>
          <w:b/>
        </w:rPr>
        <w:t>Cás</w:t>
      </w:r>
      <w:proofErr w:type="spellEnd"/>
      <w:r w:rsidR="006A62D9" w:rsidRPr="00204467">
        <w:rPr>
          <w:rFonts w:ascii="Museo Sans 300" w:hAnsi="Museo Sans 300"/>
          <w:b/>
        </w:rPr>
        <w:t>.,</w:t>
      </w:r>
      <w:r w:rsidR="006A62D9" w:rsidRPr="00204467">
        <w:rPr>
          <w:rFonts w:ascii="Museo Sans 300" w:hAnsi="Museo Sans 300"/>
        </w:rPr>
        <w:t xml:space="preserve"> inscrito a favor del ISTA a la matrícula </w:t>
      </w:r>
      <w:r w:rsidR="001C7A26">
        <w:rPr>
          <w:rFonts w:ascii="Museo Sans 300" w:hAnsi="Museo Sans 300"/>
        </w:rPr>
        <w:t xml:space="preserve">--- </w:t>
      </w:r>
      <w:r w:rsidR="006A62D9" w:rsidRPr="00204467">
        <w:rPr>
          <w:rFonts w:ascii="Museo Sans 300" w:hAnsi="Museo Sans 300"/>
        </w:rPr>
        <w:t xml:space="preserve">-00000, del Registro de la Propiedad Raíz e Hipotecas de la Tercera Sección de Occidente, departamento de Sonsonate; en el cual la Gerencia Legal  hace las siguientes consideraciones: </w:t>
      </w:r>
    </w:p>
    <w:p w14:paraId="3B7D6572" w14:textId="77777777" w:rsidR="006A62D9" w:rsidRPr="00204467" w:rsidRDefault="006A62D9" w:rsidP="00204467">
      <w:pPr>
        <w:tabs>
          <w:tab w:val="left" w:pos="0"/>
        </w:tabs>
        <w:ind w:right="-347"/>
        <w:jc w:val="both"/>
        <w:rPr>
          <w:rFonts w:ascii="Museo Sans 300" w:hAnsi="Museo Sans 300"/>
        </w:rPr>
      </w:pPr>
    </w:p>
    <w:p w14:paraId="54A98E92" w14:textId="4A05741C" w:rsidR="006A62D9" w:rsidRPr="00204467" w:rsidRDefault="006A62D9" w:rsidP="00752D06">
      <w:pPr>
        <w:pStyle w:val="Prrafodelista"/>
        <w:numPr>
          <w:ilvl w:val="0"/>
          <w:numId w:val="22"/>
        </w:numPr>
        <w:spacing w:after="0" w:line="240" w:lineRule="auto"/>
        <w:ind w:left="1134" w:right="141" w:hanging="708"/>
        <w:jc w:val="both"/>
        <w:rPr>
          <w:rFonts w:ascii="Museo Sans 300" w:hAnsi="Museo Sans 300"/>
          <w:b/>
          <w:sz w:val="24"/>
          <w:szCs w:val="24"/>
        </w:rPr>
      </w:pPr>
      <w:r w:rsidRPr="00204467">
        <w:rPr>
          <w:rFonts w:ascii="Museo Sans 300" w:hAnsi="Museo Sans 300"/>
          <w:sz w:val="24"/>
          <w:szCs w:val="24"/>
        </w:rPr>
        <w:t xml:space="preserve">Mediante el Punto VII-a del Acta de Sesión Ordinaria 22-94, de fecha 21 de julio de 1994, la Junta Directiva del ISTA acordó adquirir por compraventa la propiedad denominada HACIENDA MIRAVALLE PORCIÓN LA CASONA, ubicada en cantón </w:t>
      </w:r>
      <w:proofErr w:type="spellStart"/>
      <w:r w:rsidRPr="00204467">
        <w:rPr>
          <w:rFonts w:ascii="Museo Sans 300" w:hAnsi="Museo Sans 300"/>
          <w:sz w:val="24"/>
          <w:szCs w:val="24"/>
        </w:rPr>
        <w:t>Miravalle</w:t>
      </w:r>
      <w:proofErr w:type="spellEnd"/>
      <w:r w:rsidRPr="00204467">
        <w:rPr>
          <w:rFonts w:ascii="Museo Sans 300" w:hAnsi="Museo Sans 300"/>
          <w:sz w:val="24"/>
          <w:szCs w:val="24"/>
        </w:rPr>
        <w:t xml:space="preserve">, jurisdicción de </w:t>
      </w:r>
      <w:proofErr w:type="spellStart"/>
      <w:r w:rsidRPr="00204467">
        <w:rPr>
          <w:rFonts w:ascii="Museo Sans 300" w:hAnsi="Museo Sans 300"/>
          <w:sz w:val="24"/>
          <w:szCs w:val="24"/>
        </w:rPr>
        <w:t>Acajutla</w:t>
      </w:r>
      <w:proofErr w:type="spellEnd"/>
      <w:r w:rsidRPr="00204467">
        <w:rPr>
          <w:rFonts w:ascii="Museo Sans 300" w:hAnsi="Museo Sans 300"/>
          <w:sz w:val="24"/>
          <w:szCs w:val="24"/>
        </w:rPr>
        <w:t xml:space="preserve">, departamento de Sonsonate, con una extensión superficial de 188 </w:t>
      </w:r>
      <w:proofErr w:type="spellStart"/>
      <w:r w:rsidRPr="00204467">
        <w:rPr>
          <w:rFonts w:ascii="Museo Sans 300" w:hAnsi="Museo Sans 300"/>
          <w:sz w:val="24"/>
          <w:szCs w:val="24"/>
        </w:rPr>
        <w:t>Hás</w:t>
      </w:r>
      <w:proofErr w:type="spellEnd"/>
      <w:r w:rsidRPr="00204467">
        <w:rPr>
          <w:rFonts w:ascii="Museo Sans 300" w:hAnsi="Museo Sans 300"/>
          <w:sz w:val="24"/>
          <w:szCs w:val="24"/>
        </w:rPr>
        <w:t xml:space="preserve">., 51 </w:t>
      </w:r>
      <w:proofErr w:type="spellStart"/>
      <w:r w:rsidRPr="00204467">
        <w:rPr>
          <w:rFonts w:ascii="Museo Sans 300" w:hAnsi="Museo Sans 300"/>
          <w:sz w:val="24"/>
          <w:szCs w:val="24"/>
        </w:rPr>
        <w:t>Ás</w:t>
      </w:r>
      <w:proofErr w:type="spellEnd"/>
      <w:r w:rsidRPr="00204467">
        <w:rPr>
          <w:rFonts w:ascii="Museo Sans 300" w:hAnsi="Museo Sans 300"/>
          <w:sz w:val="24"/>
          <w:szCs w:val="24"/>
        </w:rPr>
        <w:t xml:space="preserve">., 46.31 </w:t>
      </w:r>
      <w:proofErr w:type="spellStart"/>
      <w:r w:rsidRPr="00204467">
        <w:rPr>
          <w:rFonts w:ascii="Museo Sans 300" w:hAnsi="Museo Sans 300"/>
          <w:sz w:val="24"/>
          <w:szCs w:val="24"/>
        </w:rPr>
        <w:t>Cás</w:t>
      </w:r>
      <w:proofErr w:type="spellEnd"/>
      <w:r w:rsidRPr="00204467">
        <w:rPr>
          <w:rFonts w:ascii="Museo Sans 300" w:hAnsi="Museo Sans 300"/>
          <w:sz w:val="24"/>
          <w:szCs w:val="24"/>
        </w:rPr>
        <w:t xml:space="preserve">., </w:t>
      </w:r>
      <w:proofErr w:type="spellStart"/>
      <w:r w:rsidRPr="00204467">
        <w:rPr>
          <w:rFonts w:ascii="Museo Sans 300" w:hAnsi="Museo Sans 300"/>
          <w:sz w:val="24"/>
          <w:szCs w:val="24"/>
        </w:rPr>
        <w:t>expropiedad</w:t>
      </w:r>
      <w:proofErr w:type="spellEnd"/>
      <w:r w:rsidRPr="00204467">
        <w:rPr>
          <w:rFonts w:ascii="Museo Sans 300" w:hAnsi="Museo Sans 300"/>
          <w:sz w:val="24"/>
          <w:szCs w:val="24"/>
        </w:rPr>
        <w:t xml:space="preserve"> de la Sociedad </w:t>
      </w:r>
      <w:proofErr w:type="spellStart"/>
      <w:r w:rsidRPr="00204467">
        <w:rPr>
          <w:rFonts w:ascii="Museo Sans 300" w:hAnsi="Museo Sans 300"/>
          <w:sz w:val="24"/>
          <w:szCs w:val="24"/>
        </w:rPr>
        <w:t>Guirola</w:t>
      </w:r>
      <w:proofErr w:type="spellEnd"/>
      <w:r w:rsidRPr="00204467">
        <w:rPr>
          <w:rFonts w:ascii="Museo Sans 300" w:hAnsi="Museo Sans 300"/>
          <w:sz w:val="24"/>
          <w:szCs w:val="24"/>
        </w:rPr>
        <w:t xml:space="preserve"> </w:t>
      </w:r>
      <w:proofErr w:type="spellStart"/>
      <w:r w:rsidRPr="00204467">
        <w:rPr>
          <w:rFonts w:ascii="Museo Sans 300" w:hAnsi="Museo Sans 300"/>
          <w:sz w:val="24"/>
          <w:szCs w:val="24"/>
        </w:rPr>
        <w:t>Beeche</w:t>
      </w:r>
      <w:proofErr w:type="spellEnd"/>
      <w:r w:rsidRPr="00204467">
        <w:rPr>
          <w:rFonts w:ascii="Museo Sans 300" w:hAnsi="Museo Sans 300"/>
          <w:sz w:val="24"/>
          <w:szCs w:val="24"/>
        </w:rPr>
        <w:t xml:space="preserve"> y Compañía. Sin embargo la Hacienda </w:t>
      </w:r>
      <w:proofErr w:type="spellStart"/>
      <w:r w:rsidRPr="00204467">
        <w:rPr>
          <w:rFonts w:ascii="Museo Sans 300" w:hAnsi="Museo Sans 300"/>
          <w:sz w:val="24"/>
          <w:szCs w:val="24"/>
        </w:rPr>
        <w:t>Miravalle</w:t>
      </w:r>
      <w:proofErr w:type="spellEnd"/>
      <w:r w:rsidRPr="00204467">
        <w:rPr>
          <w:rFonts w:ascii="Museo Sans 300" w:hAnsi="Museo Sans 300"/>
          <w:sz w:val="24"/>
          <w:szCs w:val="24"/>
        </w:rPr>
        <w:t xml:space="preserve"> está compuesta por varias porciones que forman un solo cuerpo.</w:t>
      </w:r>
    </w:p>
    <w:p w14:paraId="07CF4DCF" w14:textId="77777777" w:rsidR="006A62D9" w:rsidRPr="00204467" w:rsidRDefault="006A62D9" w:rsidP="00204467">
      <w:pPr>
        <w:ind w:right="142"/>
        <w:jc w:val="both"/>
        <w:rPr>
          <w:rFonts w:ascii="Museo Sans 300" w:hAnsi="Museo Sans 300"/>
          <w:b/>
        </w:rPr>
      </w:pPr>
    </w:p>
    <w:p w14:paraId="36E8BEB7" w14:textId="5AFA1F02" w:rsidR="006A62D9" w:rsidRPr="00204467" w:rsidRDefault="006A62D9" w:rsidP="00752D06">
      <w:pPr>
        <w:pStyle w:val="Prrafodelista"/>
        <w:numPr>
          <w:ilvl w:val="0"/>
          <w:numId w:val="22"/>
        </w:numPr>
        <w:spacing w:after="0" w:line="240" w:lineRule="auto"/>
        <w:ind w:left="1134" w:hanging="708"/>
        <w:jc w:val="both"/>
        <w:rPr>
          <w:rFonts w:ascii="Museo Sans 300" w:hAnsi="Museo Sans 300" w:cs="Arial"/>
          <w:sz w:val="24"/>
          <w:szCs w:val="24"/>
        </w:rPr>
      </w:pPr>
      <w:r w:rsidRPr="00204467">
        <w:rPr>
          <w:rFonts w:ascii="Museo Sans 300" w:hAnsi="Museo Sans 300" w:cs="Arial"/>
          <w:sz w:val="24"/>
          <w:szCs w:val="24"/>
        </w:rPr>
        <w:t xml:space="preserve">La adquisición del área identificada como </w:t>
      </w:r>
      <w:r w:rsidRPr="00204467">
        <w:rPr>
          <w:rFonts w:ascii="Museo Sans 300" w:hAnsi="Museo Sans 300"/>
          <w:b/>
          <w:bCs/>
          <w:sz w:val="24"/>
          <w:szCs w:val="24"/>
          <w:lang w:val="es-SV" w:eastAsia="es-SV"/>
        </w:rPr>
        <w:t xml:space="preserve">HACIENDA MIRAVALLE PORCIÓN “LA CASONA”, </w:t>
      </w:r>
      <w:r w:rsidRPr="00204467">
        <w:rPr>
          <w:rFonts w:ascii="Museo Sans 300" w:hAnsi="Museo Sans 300" w:cs="Arial"/>
          <w:sz w:val="24"/>
          <w:szCs w:val="24"/>
        </w:rPr>
        <w:t xml:space="preserve">se materializó mediante </w:t>
      </w:r>
      <w:r w:rsidRPr="00204467">
        <w:rPr>
          <w:rFonts w:ascii="Museo Sans 300" w:hAnsi="Museo Sans 300"/>
          <w:bCs/>
          <w:iCs/>
          <w:sz w:val="24"/>
          <w:szCs w:val="24"/>
        </w:rPr>
        <w:t xml:space="preserve">Escritura Pública de </w:t>
      </w:r>
      <w:r w:rsidRPr="00204467">
        <w:rPr>
          <w:rFonts w:ascii="Museo Sans 300" w:hAnsi="Museo Sans 300"/>
          <w:bCs/>
          <w:iCs/>
          <w:sz w:val="24"/>
          <w:szCs w:val="24"/>
        </w:rPr>
        <w:lastRenderedPageBreak/>
        <w:t xml:space="preserve">compraventa </w:t>
      </w:r>
      <w:r w:rsidRPr="00204467">
        <w:rPr>
          <w:rFonts w:ascii="Museo Sans 300" w:hAnsi="Museo Sans 300"/>
          <w:sz w:val="24"/>
          <w:szCs w:val="24"/>
        </w:rPr>
        <w:t xml:space="preserve">N°. </w:t>
      </w:r>
      <w:r w:rsidR="001C7A26">
        <w:rPr>
          <w:rFonts w:ascii="Museo Sans 300" w:hAnsi="Museo Sans 300"/>
          <w:sz w:val="24"/>
          <w:szCs w:val="24"/>
        </w:rPr>
        <w:t>---</w:t>
      </w:r>
      <w:r w:rsidRPr="00204467">
        <w:rPr>
          <w:rFonts w:ascii="Museo Sans 300" w:hAnsi="Museo Sans 300"/>
          <w:sz w:val="24"/>
          <w:szCs w:val="24"/>
        </w:rPr>
        <w:t xml:space="preserve"> del Libro </w:t>
      </w:r>
      <w:r w:rsidR="001C7A26">
        <w:rPr>
          <w:rFonts w:ascii="Museo Sans 300" w:hAnsi="Museo Sans 300"/>
          <w:sz w:val="24"/>
          <w:szCs w:val="24"/>
        </w:rPr>
        <w:t>---</w:t>
      </w:r>
      <w:r w:rsidRPr="00204467">
        <w:rPr>
          <w:rFonts w:ascii="Museo Sans 300" w:hAnsi="Museo Sans 300"/>
          <w:sz w:val="24"/>
          <w:szCs w:val="24"/>
        </w:rPr>
        <w:t>, de protocolo del notario</w:t>
      </w:r>
      <w:r w:rsidRPr="00204467">
        <w:rPr>
          <w:rFonts w:ascii="Museo Sans 300" w:hAnsi="Museo Sans 300" w:cs="Arial"/>
          <w:sz w:val="24"/>
          <w:szCs w:val="24"/>
        </w:rPr>
        <w:t xml:space="preserve"> Rodolfo Antonio Parker Soto, otorgada el día </w:t>
      </w:r>
      <w:r w:rsidR="001C7A26">
        <w:rPr>
          <w:rFonts w:ascii="Museo Sans 300" w:hAnsi="Museo Sans 300"/>
          <w:sz w:val="24"/>
          <w:szCs w:val="24"/>
        </w:rPr>
        <w:t>--</w:t>
      </w:r>
      <w:r w:rsidRPr="00204467">
        <w:rPr>
          <w:rFonts w:ascii="Museo Sans 300" w:hAnsi="Museo Sans 300"/>
          <w:sz w:val="24"/>
          <w:szCs w:val="24"/>
        </w:rPr>
        <w:t xml:space="preserve"> de </w:t>
      </w:r>
      <w:r w:rsidR="001C7A26">
        <w:rPr>
          <w:rFonts w:ascii="Museo Sans 300" w:hAnsi="Museo Sans 300"/>
          <w:sz w:val="24"/>
          <w:szCs w:val="24"/>
        </w:rPr>
        <w:t>---</w:t>
      </w:r>
      <w:r w:rsidRPr="00204467">
        <w:rPr>
          <w:rFonts w:ascii="Museo Sans 300" w:hAnsi="Museo Sans 300"/>
          <w:sz w:val="24"/>
          <w:szCs w:val="24"/>
        </w:rPr>
        <w:t xml:space="preserve"> del año </w:t>
      </w:r>
      <w:r w:rsidR="001C7A26">
        <w:rPr>
          <w:rFonts w:ascii="Museo Sans 300" w:hAnsi="Museo Sans 300"/>
          <w:sz w:val="24"/>
          <w:szCs w:val="24"/>
        </w:rPr>
        <w:t>---</w:t>
      </w:r>
      <w:r w:rsidRPr="00204467">
        <w:rPr>
          <w:rFonts w:ascii="Museo Sans 300" w:hAnsi="Museo Sans 300"/>
          <w:sz w:val="24"/>
          <w:szCs w:val="24"/>
        </w:rPr>
        <w:t xml:space="preserve">, inscrita </w:t>
      </w:r>
      <w:r w:rsidRPr="00204467">
        <w:rPr>
          <w:rFonts w:ascii="Museo Sans 300" w:hAnsi="Museo Sans 300" w:cs="Arial"/>
          <w:sz w:val="24"/>
          <w:szCs w:val="24"/>
        </w:rPr>
        <w:t>a favor del ISTA</w:t>
      </w:r>
      <w:r w:rsidRPr="00204467">
        <w:rPr>
          <w:rFonts w:ascii="Museo Sans 300" w:hAnsi="Museo Sans 300"/>
          <w:sz w:val="24"/>
          <w:szCs w:val="24"/>
        </w:rPr>
        <w:t xml:space="preserve"> a la matrícula la </w:t>
      </w:r>
      <w:r w:rsidR="001C7A26">
        <w:rPr>
          <w:rFonts w:ascii="Museo Sans 300" w:hAnsi="Museo Sans 300"/>
          <w:sz w:val="24"/>
          <w:szCs w:val="24"/>
        </w:rPr>
        <w:t xml:space="preserve">--- </w:t>
      </w:r>
      <w:r w:rsidRPr="00204467">
        <w:rPr>
          <w:rFonts w:ascii="Museo Sans 300" w:hAnsi="Museo Sans 300"/>
          <w:sz w:val="24"/>
          <w:szCs w:val="24"/>
        </w:rPr>
        <w:t>-00000 del</w:t>
      </w:r>
      <w:r w:rsidRPr="00204467">
        <w:rPr>
          <w:rFonts w:ascii="Museo Sans 300" w:hAnsi="Museo Sans 300"/>
          <w:color w:val="000000"/>
          <w:sz w:val="24"/>
          <w:szCs w:val="24"/>
        </w:rPr>
        <w:t xml:space="preserve"> Registro de la Propiedad Raíz e Hipotecas de la Tercera Sección de Occidente</w:t>
      </w:r>
      <w:r w:rsidRPr="00204467">
        <w:rPr>
          <w:rFonts w:ascii="Museo Sans 300" w:hAnsi="Museo Sans 300"/>
          <w:sz w:val="24"/>
          <w:szCs w:val="24"/>
        </w:rPr>
        <w:t>, departamento de Sonsonate</w:t>
      </w:r>
      <w:r w:rsidRPr="00204467">
        <w:rPr>
          <w:rFonts w:ascii="Museo Sans 300" w:hAnsi="Museo Sans 300" w:cs="Arial"/>
          <w:sz w:val="24"/>
          <w:szCs w:val="24"/>
        </w:rPr>
        <w:t>.</w:t>
      </w:r>
    </w:p>
    <w:p w14:paraId="19E93505" w14:textId="77777777" w:rsidR="006A62D9" w:rsidRPr="00204467" w:rsidRDefault="006A62D9" w:rsidP="00204467">
      <w:pPr>
        <w:pStyle w:val="Prrafodelista"/>
        <w:spacing w:after="0" w:line="240" w:lineRule="auto"/>
        <w:jc w:val="both"/>
        <w:rPr>
          <w:rFonts w:ascii="Museo Sans 300" w:hAnsi="Museo Sans 300" w:cs="Arial"/>
          <w:sz w:val="24"/>
          <w:szCs w:val="24"/>
        </w:rPr>
      </w:pPr>
    </w:p>
    <w:p w14:paraId="22A3BFAF" w14:textId="35B5D1C8" w:rsidR="006A62D9" w:rsidRPr="001C7A26" w:rsidRDefault="006A62D9" w:rsidP="001C7A26">
      <w:pPr>
        <w:pStyle w:val="Prrafodelista"/>
        <w:spacing w:after="0" w:line="240" w:lineRule="auto"/>
        <w:ind w:left="1134"/>
        <w:jc w:val="both"/>
        <w:rPr>
          <w:rFonts w:ascii="Museo Sans 300" w:hAnsi="Museo Sans 300" w:cs="Arial"/>
          <w:sz w:val="24"/>
          <w:szCs w:val="24"/>
        </w:rPr>
      </w:pPr>
      <w:r w:rsidRPr="00204467">
        <w:rPr>
          <w:rFonts w:ascii="Museo Sans 300" w:hAnsi="Museo Sans 300" w:cs="Arial"/>
          <w:sz w:val="24"/>
          <w:szCs w:val="24"/>
        </w:rPr>
        <w:t xml:space="preserve">Posteriormente el ISTA transfiere a favor de la Asociación Cooperativa de Producción Agropecuaria </w:t>
      </w:r>
      <w:proofErr w:type="spellStart"/>
      <w:r w:rsidRPr="00204467">
        <w:rPr>
          <w:rFonts w:ascii="Museo Sans 300" w:hAnsi="Museo Sans 300" w:cs="Arial"/>
          <w:sz w:val="24"/>
          <w:szCs w:val="24"/>
        </w:rPr>
        <w:t>Miravalle</w:t>
      </w:r>
      <w:proofErr w:type="spellEnd"/>
      <w:r w:rsidRPr="00204467">
        <w:rPr>
          <w:rFonts w:ascii="Museo Sans 300" w:hAnsi="Museo Sans 300" w:cs="Arial"/>
          <w:sz w:val="24"/>
          <w:szCs w:val="24"/>
        </w:rPr>
        <w:t xml:space="preserve"> de Responsabilidad Limitada, un área de tres inmuebles con una extensión superficial total de 570 </w:t>
      </w:r>
      <w:proofErr w:type="spellStart"/>
      <w:r w:rsidRPr="00204467">
        <w:rPr>
          <w:rFonts w:ascii="Museo Sans 300" w:hAnsi="Museo Sans 300" w:cs="Arial"/>
          <w:sz w:val="24"/>
          <w:szCs w:val="24"/>
        </w:rPr>
        <w:t>Hás</w:t>
      </w:r>
      <w:proofErr w:type="spellEnd"/>
      <w:r w:rsidRPr="00204467">
        <w:rPr>
          <w:rFonts w:ascii="Museo Sans 300" w:hAnsi="Museo Sans 300" w:cs="Arial"/>
          <w:sz w:val="24"/>
          <w:szCs w:val="24"/>
        </w:rPr>
        <w:t xml:space="preserve">., 58 </w:t>
      </w:r>
      <w:proofErr w:type="spellStart"/>
      <w:r w:rsidRPr="00204467">
        <w:rPr>
          <w:rFonts w:ascii="Museo Sans 300" w:hAnsi="Museo Sans 300" w:cs="Arial"/>
          <w:sz w:val="24"/>
          <w:szCs w:val="24"/>
        </w:rPr>
        <w:t>Ás</w:t>
      </w:r>
      <w:proofErr w:type="spellEnd"/>
      <w:r w:rsidRPr="00204467">
        <w:rPr>
          <w:rFonts w:ascii="Museo Sans 300" w:hAnsi="Museo Sans 300" w:cs="Arial"/>
          <w:sz w:val="24"/>
          <w:szCs w:val="24"/>
        </w:rPr>
        <w:t xml:space="preserve">., 98.43 </w:t>
      </w:r>
      <w:proofErr w:type="spellStart"/>
      <w:r w:rsidRPr="00204467">
        <w:rPr>
          <w:rFonts w:ascii="Museo Sans 300" w:hAnsi="Museo Sans 300" w:cs="Arial"/>
          <w:sz w:val="24"/>
          <w:szCs w:val="24"/>
        </w:rPr>
        <w:t>Cás</w:t>
      </w:r>
      <w:proofErr w:type="spellEnd"/>
      <w:r w:rsidRPr="00204467">
        <w:rPr>
          <w:rFonts w:ascii="Museo Sans 300" w:hAnsi="Museo Sans 300" w:cs="Arial"/>
          <w:sz w:val="24"/>
          <w:szCs w:val="24"/>
        </w:rPr>
        <w:t xml:space="preserve">., mediante Escritura Pública N°. </w:t>
      </w:r>
      <w:r w:rsidR="001C7A26">
        <w:rPr>
          <w:rFonts w:ascii="Museo Sans 300" w:hAnsi="Museo Sans 300" w:cs="Arial"/>
          <w:sz w:val="24"/>
          <w:szCs w:val="24"/>
        </w:rPr>
        <w:t>--</w:t>
      </w:r>
      <w:r w:rsidRPr="00204467">
        <w:rPr>
          <w:rFonts w:ascii="Museo Sans 300" w:hAnsi="Museo Sans 300" w:cs="Arial"/>
          <w:sz w:val="24"/>
          <w:szCs w:val="24"/>
        </w:rPr>
        <w:t xml:space="preserve"> del Libro </w:t>
      </w:r>
      <w:r w:rsidR="001C7A26">
        <w:rPr>
          <w:rFonts w:ascii="Museo Sans 300" w:hAnsi="Museo Sans 300" w:cs="Arial"/>
          <w:sz w:val="24"/>
          <w:szCs w:val="24"/>
        </w:rPr>
        <w:t>--</w:t>
      </w:r>
      <w:r w:rsidRPr="00204467">
        <w:rPr>
          <w:rFonts w:ascii="Museo Sans 300" w:hAnsi="Museo Sans 300" w:cs="Arial"/>
          <w:sz w:val="24"/>
          <w:szCs w:val="24"/>
        </w:rPr>
        <w:t xml:space="preserve"> del </w:t>
      </w:r>
      <w:r w:rsidRPr="001C7A26">
        <w:rPr>
          <w:rFonts w:ascii="Museo Sans 300" w:hAnsi="Museo Sans 300" w:cs="Arial"/>
          <w:sz w:val="24"/>
          <w:szCs w:val="24"/>
        </w:rPr>
        <w:t xml:space="preserve">protocolo del Notario David Omar Molina Zepeda, otorgada el día </w:t>
      </w:r>
      <w:r w:rsidR="001C7A26">
        <w:rPr>
          <w:rFonts w:ascii="Museo Sans 300" w:hAnsi="Museo Sans 300" w:cs="Arial"/>
          <w:sz w:val="24"/>
          <w:szCs w:val="24"/>
        </w:rPr>
        <w:t>--</w:t>
      </w:r>
      <w:r w:rsidRPr="001C7A26">
        <w:rPr>
          <w:rFonts w:ascii="Museo Sans 300" w:hAnsi="Museo Sans 300" w:cs="Arial"/>
          <w:sz w:val="24"/>
          <w:szCs w:val="24"/>
        </w:rPr>
        <w:t xml:space="preserve"> de diciembre de </w:t>
      </w:r>
      <w:r w:rsidR="001C7A26">
        <w:rPr>
          <w:rFonts w:ascii="Museo Sans 300" w:hAnsi="Museo Sans 300" w:cs="Arial"/>
          <w:sz w:val="24"/>
          <w:szCs w:val="24"/>
        </w:rPr>
        <w:t>--</w:t>
      </w:r>
      <w:r w:rsidRPr="001C7A26">
        <w:rPr>
          <w:rFonts w:ascii="Museo Sans 300" w:hAnsi="Museo Sans 300" w:cs="Arial"/>
          <w:sz w:val="24"/>
          <w:szCs w:val="24"/>
        </w:rPr>
        <w:t>, según se detalla a continuación:</w:t>
      </w:r>
    </w:p>
    <w:tbl>
      <w:tblPr>
        <w:tblStyle w:val="Tablaconcuadrcula"/>
        <w:tblpPr w:leftFromText="141" w:rightFromText="141" w:vertAnchor="text" w:horzAnchor="margin" w:tblpXSpec="right" w:tblpY="303"/>
        <w:tblW w:w="8141" w:type="dxa"/>
        <w:tblLook w:val="04A0" w:firstRow="1" w:lastRow="0" w:firstColumn="1" w:lastColumn="0" w:noHBand="0" w:noVBand="1"/>
      </w:tblPr>
      <w:tblGrid>
        <w:gridCol w:w="3741"/>
        <w:gridCol w:w="2198"/>
        <w:gridCol w:w="2202"/>
      </w:tblGrid>
      <w:tr w:rsidR="00204467" w:rsidRPr="00204467" w14:paraId="637E8F7D" w14:textId="77777777" w:rsidTr="00204467">
        <w:trPr>
          <w:trHeight w:val="245"/>
        </w:trPr>
        <w:tc>
          <w:tcPr>
            <w:tcW w:w="3741" w:type="dxa"/>
            <w:shd w:val="clear" w:color="auto" w:fill="BDD6EE" w:themeFill="accent1" w:themeFillTint="66"/>
            <w:vAlign w:val="center"/>
          </w:tcPr>
          <w:p w14:paraId="095F114A" w14:textId="77777777" w:rsidR="00204467" w:rsidRPr="00204467" w:rsidRDefault="00204467" w:rsidP="00204467">
            <w:pPr>
              <w:jc w:val="center"/>
              <w:rPr>
                <w:rFonts w:ascii="Museo Sans 300" w:hAnsi="Museo Sans 300" w:cs="Arial"/>
                <w:b/>
                <w:sz w:val="16"/>
                <w:szCs w:val="16"/>
              </w:rPr>
            </w:pPr>
            <w:r w:rsidRPr="00204467">
              <w:rPr>
                <w:rFonts w:ascii="Museo Sans 300" w:hAnsi="Museo Sans 300" w:cs="Arial"/>
                <w:b/>
                <w:sz w:val="16"/>
                <w:szCs w:val="16"/>
              </w:rPr>
              <w:t>DENOMINACIÓN INMUEBLE</w:t>
            </w:r>
          </w:p>
        </w:tc>
        <w:tc>
          <w:tcPr>
            <w:tcW w:w="2198" w:type="dxa"/>
            <w:shd w:val="clear" w:color="auto" w:fill="BDD6EE" w:themeFill="accent1" w:themeFillTint="66"/>
            <w:vAlign w:val="center"/>
          </w:tcPr>
          <w:p w14:paraId="1F2702C0" w14:textId="77777777" w:rsidR="00204467" w:rsidRPr="00204467" w:rsidRDefault="00204467" w:rsidP="00204467">
            <w:pPr>
              <w:jc w:val="center"/>
              <w:rPr>
                <w:rFonts w:ascii="Museo Sans 300" w:hAnsi="Museo Sans 300" w:cs="Arial"/>
                <w:b/>
                <w:sz w:val="16"/>
                <w:szCs w:val="16"/>
              </w:rPr>
            </w:pPr>
            <w:r w:rsidRPr="00204467">
              <w:rPr>
                <w:rFonts w:ascii="Museo Sans 300" w:hAnsi="Museo Sans 300" w:cs="Arial"/>
                <w:b/>
                <w:sz w:val="16"/>
                <w:szCs w:val="16"/>
              </w:rPr>
              <w:t>ÁREA TRANSFERIDA (</w:t>
            </w:r>
            <w:proofErr w:type="spellStart"/>
            <w:r w:rsidRPr="00204467">
              <w:rPr>
                <w:rFonts w:ascii="Museo Sans 300" w:hAnsi="Museo Sans 300" w:cs="Arial"/>
                <w:b/>
                <w:sz w:val="16"/>
                <w:szCs w:val="16"/>
              </w:rPr>
              <w:t>Hás</w:t>
            </w:r>
            <w:proofErr w:type="spellEnd"/>
            <w:r w:rsidRPr="00204467">
              <w:rPr>
                <w:rFonts w:ascii="Museo Sans 300" w:hAnsi="Museo Sans 300" w:cs="Arial"/>
                <w:b/>
                <w:sz w:val="16"/>
                <w:szCs w:val="16"/>
              </w:rPr>
              <w:t>.)</w:t>
            </w:r>
          </w:p>
        </w:tc>
        <w:tc>
          <w:tcPr>
            <w:tcW w:w="2202" w:type="dxa"/>
            <w:shd w:val="clear" w:color="auto" w:fill="BDD6EE" w:themeFill="accent1" w:themeFillTint="66"/>
            <w:vAlign w:val="center"/>
          </w:tcPr>
          <w:p w14:paraId="36A14270" w14:textId="77777777" w:rsidR="00204467" w:rsidRPr="00204467" w:rsidRDefault="00204467" w:rsidP="00204467">
            <w:pPr>
              <w:jc w:val="center"/>
              <w:rPr>
                <w:rFonts w:ascii="Museo Sans 300" w:hAnsi="Museo Sans 300" w:cs="Arial"/>
                <w:b/>
                <w:sz w:val="16"/>
                <w:szCs w:val="16"/>
              </w:rPr>
            </w:pPr>
            <w:r w:rsidRPr="00204467">
              <w:rPr>
                <w:rFonts w:ascii="Museo Sans 300" w:hAnsi="Museo Sans 300" w:cs="Arial"/>
                <w:b/>
                <w:sz w:val="16"/>
                <w:szCs w:val="16"/>
              </w:rPr>
              <w:t>ÁREA RESERVA ISTA (</w:t>
            </w:r>
            <w:proofErr w:type="spellStart"/>
            <w:r w:rsidRPr="00204467">
              <w:rPr>
                <w:rFonts w:ascii="Museo Sans 300" w:hAnsi="Museo Sans 300" w:cs="Arial"/>
                <w:b/>
                <w:sz w:val="16"/>
                <w:szCs w:val="16"/>
              </w:rPr>
              <w:t>Hás</w:t>
            </w:r>
            <w:proofErr w:type="spellEnd"/>
            <w:r w:rsidRPr="00204467">
              <w:rPr>
                <w:rFonts w:ascii="Museo Sans 300" w:hAnsi="Museo Sans 300" w:cs="Arial"/>
                <w:b/>
                <w:sz w:val="16"/>
                <w:szCs w:val="16"/>
              </w:rPr>
              <w:t>.)</w:t>
            </w:r>
          </w:p>
        </w:tc>
      </w:tr>
      <w:tr w:rsidR="00204467" w:rsidRPr="00204467" w14:paraId="46BA07B5" w14:textId="77777777" w:rsidTr="00204467">
        <w:trPr>
          <w:trHeight w:val="245"/>
        </w:trPr>
        <w:tc>
          <w:tcPr>
            <w:tcW w:w="3741" w:type="dxa"/>
            <w:vAlign w:val="center"/>
          </w:tcPr>
          <w:p w14:paraId="09538F39" w14:textId="77777777" w:rsidR="00204467" w:rsidRPr="00204467" w:rsidRDefault="00204467" w:rsidP="00204467">
            <w:pPr>
              <w:rPr>
                <w:rFonts w:ascii="Museo Sans 300" w:hAnsi="Museo Sans 300" w:cs="Arial"/>
                <w:sz w:val="16"/>
                <w:szCs w:val="16"/>
              </w:rPr>
            </w:pPr>
            <w:r w:rsidRPr="00204467">
              <w:rPr>
                <w:rFonts w:ascii="Museo Sans 300" w:hAnsi="Museo Sans 300"/>
                <w:sz w:val="16"/>
                <w:szCs w:val="16"/>
                <w:lang w:val="es-SV" w:eastAsia="es-SV"/>
              </w:rPr>
              <w:t>HACIENDA MIRAVALLE PORCIÓN “EL JOCOTILLO”</w:t>
            </w:r>
          </w:p>
        </w:tc>
        <w:tc>
          <w:tcPr>
            <w:tcW w:w="2198" w:type="dxa"/>
            <w:vAlign w:val="center"/>
          </w:tcPr>
          <w:p w14:paraId="65AA24E4" w14:textId="77777777" w:rsidR="00204467" w:rsidRPr="00204467" w:rsidRDefault="00204467" w:rsidP="00204467">
            <w:pPr>
              <w:jc w:val="center"/>
              <w:rPr>
                <w:rFonts w:ascii="Museo Sans 300" w:hAnsi="Museo Sans 300" w:cs="Arial"/>
                <w:sz w:val="16"/>
                <w:szCs w:val="16"/>
              </w:rPr>
            </w:pPr>
            <w:r w:rsidRPr="00204467">
              <w:rPr>
                <w:rFonts w:ascii="Museo Sans 300" w:hAnsi="Museo Sans 300" w:cs="Calibri"/>
                <w:bCs/>
                <w:sz w:val="16"/>
                <w:szCs w:val="16"/>
                <w:lang w:val="es-SV" w:eastAsia="es-SV"/>
              </w:rPr>
              <w:t xml:space="preserve">244 </w:t>
            </w:r>
            <w:proofErr w:type="spellStart"/>
            <w:r w:rsidRPr="00204467">
              <w:rPr>
                <w:rFonts w:ascii="Museo Sans 300" w:hAnsi="Museo Sans 300" w:cs="Calibri"/>
                <w:bCs/>
                <w:sz w:val="16"/>
                <w:szCs w:val="16"/>
                <w:lang w:val="es-SV" w:eastAsia="es-SV"/>
              </w:rPr>
              <w:t>Hás</w:t>
            </w:r>
            <w:proofErr w:type="spellEnd"/>
            <w:r w:rsidRPr="00204467">
              <w:rPr>
                <w:rFonts w:ascii="Museo Sans 300" w:hAnsi="Museo Sans 300" w:cs="Calibri"/>
                <w:bCs/>
                <w:sz w:val="16"/>
                <w:szCs w:val="16"/>
                <w:lang w:val="es-SV" w:eastAsia="es-SV"/>
              </w:rPr>
              <w:t>.,</w:t>
            </w:r>
            <w:r w:rsidRPr="00204467">
              <w:rPr>
                <w:rFonts w:ascii="Museo Sans 300" w:hAnsi="Museo Sans 300" w:cs="Calibri"/>
                <w:sz w:val="16"/>
                <w:szCs w:val="16"/>
                <w:lang w:eastAsia="es-SV"/>
              </w:rPr>
              <w:t xml:space="preserve"> 52 </w:t>
            </w:r>
            <w:proofErr w:type="spellStart"/>
            <w:r w:rsidRPr="00204467">
              <w:rPr>
                <w:rFonts w:ascii="Museo Sans 300" w:hAnsi="Museo Sans 300" w:cs="Calibri"/>
                <w:sz w:val="16"/>
                <w:szCs w:val="16"/>
                <w:lang w:eastAsia="es-SV"/>
              </w:rPr>
              <w:t>Ás</w:t>
            </w:r>
            <w:proofErr w:type="spellEnd"/>
            <w:r w:rsidRPr="00204467">
              <w:rPr>
                <w:rFonts w:ascii="Museo Sans 300" w:hAnsi="Museo Sans 300" w:cs="Calibri"/>
                <w:sz w:val="16"/>
                <w:szCs w:val="16"/>
                <w:lang w:eastAsia="es-SV"/>
              </w:rPr>
              <w:t xml:space="preserve">., 76.46 </w:t>
            </w:r>
            <w:proofErr w:type="spellStart"/>
            <w:r w:rsidRPr="00204467">
              <w:rPr>
                <w:rFonts w:ascii="Museo Sans 300" w:hAnsi="Museo Sans 300" w:cs="Calibri"/>
                <w:bCs/>
                <w:sz w:val="16"/>
                <w:szCs w:val="16"/>
                <w:lang w:val="es-SV" w:eastAsia="es-SV"/>
              </w:rPr>
              <w:t>Cás</w:t>
            </w:r>
            <w:proofErr w:type="spellEnd"/>
            <w:r w:rsidRPr="00204467">
              <w:rPr>
                <w:rFonts w:ascii="Museo Sans 300" w:hAnsi="Museo Sans 300" w:cs="Calibri"/>
                <w:bCs/>
                <w:sz w:val="16"/>
                <w:szCs w:val="16"/>
                <w:lang w:val="es-SV" w:eastAsia="es-SV"/>
              </w:rPr>
              <w:t>.</w:t>
            </w:r>
          </w:p>
        </w:tc>
        <w:tc>
          <w:tcPr>
            <w:tcW w:w="2202" w:type="dxa"/>
            <w:vAlign w:val="center"/>
          </w:tcPr>
          <w:p w14:paraId="4B563EF5" w14:textId="77777777" w:rsidR="00204467" w:rsidRPr="00204467" w:rsidRDefault="00204467" w:rsidP="00204467">
            <w:pPr>
              <w:jc w:val="center"/>
              <w:rPr>
                <w:rFonts w:ascii="Museo Sans 300" w:hAnsi="Museo Sans 300" w:cs="Calibri"/>
                <w:bCs/>
                <w:sz w:val="16"/>
                <w:szCs w:val="16"/>
                <w:lang w:val="es-SV" w:eastAsia="es-SV"/>
              </w:rPr>
            </w:pPr>
            <w:r w:rsidRPr="00204467">
              <w:rPr>
                <w:rFonts w:ascii="Museo Sans 300" w:hAnsi="Museo Sans 300" w:cs="Calibri"/>
                <w:bCs/>
                <w:sz w:val="16"/>
                <w:szCs w:val="16"/>
                <w:lang w:val="es-SV" w:eastAsia="es-SV"/>
              </w:rPr>
              <w:t xml:space="preserve">26 </w:t>
            </w:r>
            <w:proofErr w:type="spellStart"/>
            <w:r w:rsidRPr="00204467">
              <w:rPr>
                <w:rFonts w:ascii="Museo Sans 300" w:hAnsi="Museo Sans 300" w:cs="Calibri"/>
                <w:bCs/>
                <w:sz w:val="16"/>
                <w:szCs w:val="16"/>
                <w:lang w:val="es-SV" w:eastAsia="es-SV"/>
              </w:rPr>
              <w:t>Hás</w:t>
            </w:r>
            <w:proofErr w:type="spellEnd"/>
            <w:r w:rsidRPr="00204467">
              <w:rPr>
                <w:rFonts w:ascii="Museo Sans 300" w:hAnsi="Museo Sans 300" w:cs="Calibri"/>
                <w:bCs/>
                <w:sz w:val="16"/>
                <w:szCs w:val="16"/>
                <w:lang w:val="es-SV" w:eastAsia="es-SV"/>
              </w:rPr>
              <w:t>.,</w:t>
            </w:r>
            <w:r w:rsidRPr="00204467">
              <w:rPr>
                <w:rFonts w:ascii="Museo Sans 300" w:hAnsi="Museo Sans 300" w:cs="Calibri"/>
                <w:sz w:val="16"/>
                <w:szCs w:val="16"/>
                <w:lang w:eastAsia="es-SV"/>
              </w:rPr>
              <w:t xml:space="preserve"> 05 </w:t>
            </w:r>
            <w:proofErr w:type="spellStart"/>
            <w:r w:rsidRPr="00204467">
              <w:rPr>
                <w:rFonts w:ascii="Museo Sans 300" w:hAnsi="Museo Sans 300" w:cs="Calibri"/>
                <w:sz w:val="16"/>
                <w:szCs w:val="16"/>
                <w:lang w:eastAsia="es-SV"/>
              </w:rPr>
              <w:t>Ás</w:t>
            </w:r>
            <w:proofErr w:type="spellEnd"/>
            <w:r w:rsidRPr="00204467">
              <w:rPr>
                <w:rFonts w:ascii="Museo Sans 300" w:hAnsi="Museo Sans 300" w:cs="Calibri"/>
                <w:sz w:val="16"/>
                <w:szCs w:val="16"/>
                <w:lang w:eastAsia="es-SV"/>
              </w:rPr>
              <w:t xml:space="preserve">., 94.09 </w:t>
            </w:r>
            <w:proofErr w:type="spellStart"/>
            <w:r w:rsidRPr="00204467">
              <w:rPr>
                <w:rFonts w:ascii="Museo Sans 300" w:hAnsi="Museo Sans 300" w:cs="Calibri"/>
                <w:bCs/>
                <w:sz w:val="16"/>
                <w:szCs w:val="16"/>
                <w:lang w:val="es-SV" w:eastAsia="es-SV"/>
              </w:rPr>
              <w:t>Cás</w:t>
            </w:r>
            <w:proofErr w:type="spellEnd"/>
            <w:r w:rsidRPr="00204467">
              <w:rPr>
                <w:rFonts w:ascii="Museo Sans 300" w:hAnsi="Museo Sans 300" w:cs="Calibri"/>
                <w:bCs/>
                <w:sz w:val="16"/>
                <w:szCs w:val="16"/>
                <w:lang w:val="es-SV" w:eastAsia="es-SV"/>
              </w:rPr>
              <w:t>.</w:t>
            </w:r>
          </w:p>
        </w:tc>
      </w:tr>
      <w:tr w:rsidR="00204467" w:rsidRPr="00204467" w14:paraId="3E88FE55" w14:textId="77777777" w:rsidTr="00204467">
        <w:trPr>
          <w:trHeight w:val="245"/>
        </w:trPr>
        <w:tc>
          <w:tcPr>
            <w:tcW w:w="3741" w:type="dxa"/>
            <w:vAlign w:val="center"/>
          </w:tcPr>
          <w:p w14:paraId="69C68843" w14:textId="77777777" w:rsidR="00204467" w:rsidRPr="00204467" w:rsidRDefault="00204467" w:rsidP="00204467">
            <w:pPr>
              <w:rPr>
                <w:rFonts w:ascii="Museo Sans 300" w:hAnsi="Museo Sans 300"/>
                <w:sz w:val="16"/>
                <w:szCs w:val="16"/>
                <w:lang w:val="es-SV" w:eastAsia="es-SV"/>
              </w:rPr>
            </w:pPr>
            <w:r w:rsidRPr="00204467">
              <w:rPr>
                <w:rFonts w:ascii="Museo Sans 300" w:hAnsi="Museo Sans 300"/>
                <w:sz w:val="16"/>
                <w:szCs w:val="16"/>
                <w:lang w:val="es-SV" w:eastAsia="es-SV"/>
              </w:rPr>
              <w:t xml:space="preserve">MIRAVALLE PORCIÓN TRES, </w:t>
            </w:r>
          </w:p>
          <w:p w14:paraId="0066668F" w14:textId="77777777" w:rsidR="00204467" w:rsidRPr="00204467" w:rsidRDefault="00204467" w:rsidP="00204467">
            <w:pPr>
              <w:rPr>
                <w:rFonts w:ascii="Museo Sans 300" w:hAnsi="Museo Sans 300" w:cs="Arial"/>
                <w:sz w:val="16"/>
                <w:szCs w:val="16"/>
              </w:rPr>
            </w:pPr>
            <w:r w:rsidRPr="00204467">
              <w:rPr>
                <w:rFonts w:ascii="Museo Sans 300" w:hAnsi="Museo Sans 300"/>
                <w:sz w:val="16"/>
                <w:szCs w:val="16"/>
                <w:lang w:val="es-SV" w:eastAsia="es-SV"/>
              </w:rPr>
              <w:t>“EL JÍCARO”</w:t>
            </w:r>
          </w:p>
        </w:tc>
        <w:tc>
          <w:tcPr>
            <w:tcW w:w="2198" w:type="dxa"/>
            <w:vAlign w:val="center"/>
          </w:tcPr>
          <w:p w14:paraId="737924DB" w14:textId="77777777" w:rsidR="00204467" w:rsidRPr="00204467" w:rsidRDefault="00204467" w:rsidP="00204467">
            <w:pPr>
              <w:jc w:val="center"/>
              <w:rPr>
                <w:rFonts w:ascii="Museo Sans 300" w:hAnsi="Museo Sans 300" w:cs="Arial"/>
                <w:sz w:val="16"/>
                <w:szCs w:val="16"/>
              </w:rPr>
            </w:pPr>
            <w:r w:rsidRPr="00204467">
              <w:rPr>
                <w:rFonts w:ascii="Museo Sans 300" w:hAnsi="Museo Sans 300" w:cs="Calibri"/>
                <w:bCs/>
                <w:sz w:val="16"/>
                <w:szCs w:val="16"/>
                <w:lang w:val="es-SV" w:eastAsia="es-SV"/>
              </w:rPr>
              <w:t xml:space="preserve">169 </w:t>
            </w:r>
            <w:proofErr w:type="spellStart"/>
            <w:r w:rsidRPr="00204467">
              <w:rPr>
                <w:rFonts w:ascii="Museo Sans 300" w:hAnsi="Museo Sans 300" w:cs="Calibri"/>
                <w:bCs/>
                <w:sz w:val="16"/>
                <w:szCs w:val="16"/>
                <w:lang w:val="es-SV" w:eastAsia="es-SV"/>
              </w:rPr>
              <w:t>Hás</w:t>
            </w:r>
            <w:proofErr w:type="spellEnd"/>
            <w:r w:rsidRPr="00204467">
              <w:rPr>
                <w:rFonts w:ascii="Museo Sans 300" w:hAnsi="Museo Sans 300" w:cs="Calibri"/>
                <w:bCs/>
                <w:sz w:val="16"/>
                <w:szCs w:val="16"/>
                <w:lang w:val="es-SV" w:eastAsia="es-SV"/>
              </w:rPr>
              <w:t>.,</w:t>
            </w:r>
            <w:r w:rsidRPr="00204467">
              <w:rPr>
                <w:rFonts w:ascii="Museo Sans 300" w:hAnsi="Museo Sans 300" w:cs="Calibri"/>
                <w:sz w:val="16"/>
                <w:szCs w:val="16"/>
                <w:lang w:eastAsia="es-SV"/>
              </w:rPr>
              <w:t xml:space="preserve"> 00 </w:t>
            </w:r>
            <w:proofErr w:type="spellStart"/>
            <w:r w:rsidRPr="00204467">
              <w:rPr>
                <w:rFonts w:ascii="Museo Sans 300" w:hAnsi="Museo Sans 300" w:cs="Calibri"/>
                <w:sz w:val="16"/>
                <w:szCs w:val="16"/>
                <w:lang w:eastAsia="es-SV"/>
              </w:rPr>
              <w:t>Ás</w:t>
            </w:r>
            <w:proofErr w:type="spellEnd"/>
            <w:r w:rsidRPr="00204467">
              <w:rPr>
                <w:rFonts w:ascii="Museo Sans 300" w:hAnsi="Museo Sans 300" w:cs="Calibri"/>
                <w:sz w:val="16"/>
                <w:szCs w:val="16"/>
                <w:lang w:eastAsia="es-SV"/>
              </w:rPr>
              <w:t xml:space="preserve">., 84.08 </w:t>
            </w:r>
            <w:proofErr w:type="spellStart"/>
            <w:r w:rsidRPr="00204467">
              <w:rPr>
                <w:rFonts w:ascii="Museo Sans 300" w:hAnsi="Museo Sans 300" w:cs="Calibri"/>
                <w:bCs/>
                <w:sz w:val="16"/>
                <w:szCs w:val="16"/>
                <w:lang w:val="es-SV" w:eastAsia="es-SV"/>
              </w:rPr>
              <w:t>Cás</w:t>
            </w:r>
            <w:proofErr w:type="spellEnd"/>
            <w:r w:rsidRPr="00204467">
              <w:rPr>
                <w:rFonts w:ascii="Museo Sans 300" w:hAnsi="Museo Sans 300" w:cs="Calibri"/>
                <w:bCs/>
                <w:sz w:val="16"/>
                <w:szCs w:val="16"/>
                <w:lang w:val="es-SV" w:eastAsia="es-SV"/>
              </w:rPr>
              <w:t>.</w:t>
            </w:r>
          </w:p>
        </w:tc>
        <w:tc>
          <w:tcPr>
            <w:tcW w:w="2202" w:type="dxa"/>
            <w:vAlign w:val="center"/>
          </w:tcPr>
          <w:p w14:paraId="0987EC82" w14:textId="77777777" w:rsidR="00204467" w:rsidRPr="00204467" w:rsidRDefault="00204467" w:rsidP="00204467">
            <w:pPr>
              <w:jc w:val="center"/>
              <w:rPr>
                <w:rFonts w:ascii="Museo Sans 300" w:hAnsi="Museo Sans 300" w:cs="Calibri"/>
                <w:bCs/>
                <w:sz w:val="16"/>
                <w:szCs w:val="16"/>
                <w:lang w:val="es-SV" w:eastAsia="es-SV"/>
              </w:rPr>
            </w:pPr>
            <w:r w:rsidRPr="00204467">
              <w:rPr>
                <w:rFonts w:ascii="Museo Sans 300" w:hAnsi="Museo Sans 300" w:cs="Calibri"/>
                <w:bCs/>
                <w:sz w:val="16"/>
                <w:szCs w:val="16"/>
                <w:lang w:val="es-SV" w:eastAsia="es-SV"/>
              </w:rPr>
              <w:t xml:space="preserve">77 </w:t>
            </w:r>
            <w:proofErr w:type="spellStart"/>
            <w:r w:rsidRPr="00204467">
              <w:rPr>
                <w:rFonts w:ascii="Museo Sans 300" w:hAnsi="Museo Sans 300" w:cs="Calibri"/>
                <w:bCs/>
                <w:sz w:val="16"/>
                <w:szCs w:val="16"/>
                <w:lang w:val="es-SV" w:eastAsia="es-SV"/>
              </w:rPr>
              <w:t>Hás</w:t>
            </w:r>
            <w:proofErr w:type="spellEnd"/>
            <w:r w:rsidRPr="00204467">
              <w:rPr>
                <w:rFonts w:ascii="Museo Sans 300" w:hAnsi="Museo Sans 300" w:cs="Calibri"/>
                <w:bCs/>
                <w:sz w:val="16"/>
                <w:szCs w:val="16"/>
                <w:lang w:val="es-SV" w:eastAsia="es-SV"/>
              </w:rPr>
              <w:t>.,</w:t>
            </w:r>
            <w:r w:rsidRPr="00204467">
              <w:rPr>
                <w:rFonts w:ascii="Museo Sans 300" w:hAnsi="Museo Sans 300" w:cs="Calibri"/>
                <w:sz w:val="16"/>
                <w:szCs w:val="16"/>
                <w:lang w:eastAsia="es-SV"/>
              </w:rPr>
              <w:t xml:space="preserve"> 75 </w:t>
            </w:r>
            <w:proofErr w:type="spellStart"/>
            <w:r w:rsidRPr="00204467">
              <w:rPr>
                <w:rFonts w:ascii="Museo Sans 300" w:hAnsi="Museo Sans 300" w:cs="Calibri"/>
                <w:sz w:val="16"/>
                <w:szCs w:val="16"/>
                <w:lang w:eastAsia="es-SV"/>
              </w:rPr>
              <w:t>Ás</w:t>
            </w:r>
            <w:proofErr w:type="spellEnd"/>
            <w:r w:rsidRPr="00204467">
              <w:rPr>
                <w:rFonts w:ascii="Museo Sans 300" w:hAnsi="Museo Sans 300" w:cs="Calibri"/>
                <w:sz w:val="16"/>
                <w:szCs w:val="16"/>
                <w:lang w:eastAsia="es-SV"/>
              </w:rPr>
              <w:t xml:space="preserve">., 37.00 </w:t>
            </w:r>
            <w:proofErr w:type="spellStart"/>
            <w:r w:rsidRPr="00204467">
              <w:rPr>
                <w:rFonts w:ascii="Museo Sans 300" w:hAnsi="Museo Sans 300" w:cs="Calibri"/>
                <w:bCs/>
                <w:sz w:val="16"/>
                <w:szCs w:val="16"/>
                <w:lang w:val="es-SV" w:eastAsia="es-SV"/>
              </w:rPr>
              <w:t>Cás</w:t>
            </w:r>
            <w:proofErr w:type="spellEnd"/>
            <w:r w:rsidRPr="00204467">
              <w:rPr>
                <w:rFonts w:ascii="Museo Sans 300" w:hAnsi="Museo Sans 300" w:cs="Calibri"/>
                <w:bCs/>
                <w:sz w:val="16"/>
                <w:szCs w:val="16"/>
                <w:lang w:val="es-SV" w:eastAsia="es-SV"/>
              </w:rPr>
              <w:t>.</w:t>
            </w:r>
          </w:p>
        </w:tc>
      </w:tr>
      <w:tr w:rsidR="00204467" w:rsidRPr="00204467" w14:paraId="23B93D4C" w14:textId="77777777" w:rsidTr="00204467">
        <w:trPr>
          <w:trHeight w:val="245"/>
        </w:trPr>
        <w:tc>
          <w:tcPr>
            <w:tcW w:w="3741" w:type="dxa"/>
            <w:vAlign w:val="center"/>
          </w:tcPr>
          <w:p w14:paraId="2891EB2E" w14:textId="77777777" w:rsidR="00204467" w:rsidRPr="00204467" w:rsidRDefault="00204467" w:rsidP="00204467">
            <w:pPr>
              <w:rPr>
                <w:rFonts w:ascii="Museo Sans 300" w:hAnsi="Museo Sans 300" w:cs="Arial"/>
                <w:b/>
                <w:bCs/>
                <w:sz w:val="16"/>
                <w:szCs w:val="16"/>
              </w:rPr>
            </w:pPr>
            <w:r w:rsidRPr="00204467">
              <w:rPr>
                <w:rFonts w:ascii="Museo Sans 300" w:hAnsi="Museo Sans 300"/>
                <w:b/>
                <w:bCs/>
                <w:sz w:val="16"/>
                <w:szCs w:val="16"/>
                <w:lang w:val="es-SV" w:eastAsia="es-SV"/>
              </w:rPr>
              <w:t xml:space="preserve">HACIENDA MIRAVALLE PORCIÓN “LA CASONA”, </w:t>
            </w:r>
            <w:r w:rsidRPr="00204467">
              <w:rPr>
                <w:rFonts w:ascii="Museo Sans 300" w:hAnsi="Museo Sans 300" w:cs="Arial"/>
                <w:b/>
                <w:bCs/>
                <w:sz w:val="16"/>
                <w:szCs w:val="16"/>
              </w:rPr>
              <w:t>Compuesto por tres porciones:</w:t>
            </w:r>
          </w:p>
          <w:p w14:paraId="00F8178F" w14:textId="77777777" w:rsidR="00204467" w:rsidRPr="00204467" w:rsidRDefault="00204467" w:rsidP="00190D1D">
            <w:pPr>
              <w:pStyle w:val="Prrafodelista"/>
              <w:numPr>
                <w:ilvl w:val="0"/>
                <w:numId w:val="24"/>
              </w:numPr>
              <w:spacing w:after="0" w:line="240" w:lineRule="auto"/>
              <w:rPr>
                <w:rFonts w:ascii="Museo Sans 300" w:hAnsi="Museo Sans 300" w:cs="Arial"/>
                <w:b/>
                <w:bCs/>
                <w:sz w:val="16"/>
                <w:szCs w:val="16"/>
              </w:rPr>
            </w:pPr>
            <w:r w:rsidRPr="00204467">
              <w:rPr>
                <w:rFonts w:ascii="Museo Sans 300" w:hAnsi="Museo Sans 300" w:cs="Arial"/>
                <w:b/>
                <w:bCs/>
                <w:sz w:val="16"/>
                <w:szCs w:val="16"/>
              </w:rPr>
              <w:t xml:space="preserve">Porción uno (casco)    </w:t>
            </w:r>
            <w:r w:rsidRPr="00204467">
              <w:rPr>
                <w:rFonts w:ascii="Museo Sans 300" w:hAnsi="Museo Sans 300" w:cs="Calibri"/>
                <w:b/>
                <w:bCs/>
                <w:sz w:val="16"/>
                <w:szCs w:val="16"/>
                <w:lang w:val="es-SV" w:eastAsia="es-SV"/>
              </w:rPr>
              <w:t xml:space="preserve">00 </w:t>
            </w:r>
            <w:proofErr w:type="spellStart"/>
            <w:r w:rsidRPr="00204467">
              <w:rPr>
                <w:rFonts w:ascii="Museo Sans 300" w:hAnsi="Museo Sans 300" w:cs="Calibri"/>
                <w:b/>
                <w:bCs/>
                <w:sz w:val="16"/>
                <w:szCs w:val="16"/>
                <w:lang w:val="es-SV" w:eastAsia="es-SV"/>
              </w:rPr>
              <w:t>Hás</w:t>
            </w:r>
            <w:proofErr w:type="spellEnd"/>
            <w:r w:rsidRPr="00204467">
              <w:rPr>
                <w:rFonts w:ascii="Museo Sans 300" w:hAnsi="Museo Sans 300" w:cs="Calibri"/>
                <w:b/>
                <w:bCs/>
                <w:sz w:val="16"/>
                <w:szCs w:val="16"/>
                <w:lang w:val="es-SV" w:eastAsia="es-SV"/>
              </w:rPr>
              <w:t>.,</w:t>
            </w:r>
            <w:r w:rsidRPr="00204467">
              <w:rPr>
                <w:rFonts w:ascii="Museo Sans 300" w:hAnsi="Museo Sans 300" w:cs="Calibri"/>
                <w:b/>
                <w:bCs/>
                <w:sz w:val="16"/>
                <w:szCs w:val="16"/>
                <w:lang w:eastAsia="es-SV"/>
              </w:rPr>
              <w:t xml:space="preserve"> 48 </w:t>
            </w:r>
            <w:proofErr w:type="spellStart"/>
            <w:r w:rsidRPr="00204467">
              <w:rPr>
                <w:rFonts w:ascii="Museo Sans 300" w:hAnsi="Museo Sans 300" w:cs="Calibri"/>
                <w:b/>
                <w:bCs/>
                <w:sz w:val="16"/>
                <w:szCs w:val="16"/>
                <w:lang w:eastAsia="es-SV"/>
              </w:rPr>
              <w:t>Ás</w:t>
            </w:r>
            <w:proofErr w:type="spellEnd"/>
            <w:r w:rsidRPr="00204467">
              <w:rPr>
                <w:rFonts w:ascii="Museo Sans 300" w:hAnsi="Museo Sans 300" w:cs="Calibri"/>
                <w:b/>
                <w:bCs/>
                <w:sz w:val="16"/>
                <w:szCs w:val="16"/>
                <w:lang w:eastAsia="es-SV"/>
              </w:rPr>
              <w:t xml:space="preserve">., 58.01 </w:t>
            </w:r>
            <w:proofErr w:type="spellStart"/>
            <w:r w:rsidRPr="00204467">
              <w:rPr>
                <w:rFonts w:ascii="Museo Sans 300" w:hAnsi="Museo Sans 300" w:cs="Calibri"/>
                <w:b/>
                <w:bCs/>
                <w:sz w:val="16"/>
                <w:szCs w:val="16"/>
                <w:lang w:val="es-SV" w:eastAsia="es-SV"/>
              </w:rPr>
              <w:t>Cás</w:t>
            </w:r>
            <w:proofErr w:type="spellEnd"/>
            <w:r w:rsidRPr="00204467">
              <w:rPr>
                <w:rFonts w:ascii="Museo Sans 300" w:hAnsi="Museo Sans 300" w:cs="Calibri"/>
                <w:b/>
                <w:bCs/>
                <w:sz w:val="16"/>
                <w:szCs w:val="16"/>
                <w:lang w:val="es-SV" w:eastAsia="es-SV"/>
              </w:rPr>
              <w:t>.</w:t>
            </w:r>
          </w:p>
          <w:p w14:paraId="48AC863E" w14:textId="77777777" w:rsidR="00204467" w:rsidRPr="00204467" w:rsidRDefault="00204467" w:rsidP="00190D1D">
            <w:pPr>
              <w:pStyle w:val="Prrafodelista"/>
              <w:numPr>
                <w:ilvl w:val="0"/>
                <w:numId w:val="24"/>
              </w:numPr>
              <w:spacing w:after="0" w:line="240" w:lineRule="auto"/>
              <w:ind w:left="216" w:hanging="216"/>
              <w:rPr>
                <w:rFonts w:ascii="Museo Sans 300" w:hAnsi="Museo Sans 300" w:cs="Arial"/>
                <w:b/>
                <w:bCs/>
                <w:sz w:val="16"/>
                <w:szCs w:val="16"/>
              </w:rPr>
            </w:pPr>
            <w:r w:rsidRPr="00204467">
              <w:rPr>
                <w:rFonts w:ascii="Museo Sans 300" w:hAnsi="Museo Sans 300" w:cs="Calibri"/>
                <w:b/>
                <w:bCs/>
                <w:sz w:val="16"/>
                <w:szCs w:val="16"/>
                <w:lang w:val="es-SV" w:eastAsia="es-SV"/>
              </w:rPr>
              <w:t xml:space="preserve">Porción dos (cancha)  00 </w:t>
            </w:r>
            <w:proofErr w:type="spellStart"/>
            <w:r w:rsidRPr="00204467">
              <w:rPr>
                <w:rFonts w:ascii="Museo Sans 300" w:hAnsi="Museo Sans 300" w:cs="Calibri"/>
                <w:b/>
                <w:bCs/>
                <w:sz w:val="16"/>
                <w:szCs w:val="16"/>
                <w:lang w:val="es-SV" w:eastAsia="es-SV"/>
              </w:rPr>
              <w:t>Hás</w:t>
            </w:r>
            <w:proofErr w:type="spellEnd"/>
            <w:r w:rsidRPr="00204467">
              <w:rPr>
                <w:rFonts w:ascii="Museo Sans 300" w:hAnsi="Museo Sans 300" w:cs="Calibri"/>
                <w:b/>
                <w:bCs/>
                <w:sz w:val="16"/>
                <w:szCs w:val="16"/>
                <w:lang w:val="es-SV" w:eastAsia="es-SV"/>
              </w:rPr>
              <w:t>.,</w:t>
            </w:r>
            <w:r w:rsidRPr="00204467">
              <w:rPr>
                <w:rFonts w:ascii="Museo Sans 300" w:hAnsi="Museo Sans 300" w:cs="Calibri"/>
                <w:b/>
                <w:bCs/>
                <w:sz w:val="16"/>
                <w:szCs w:val="16"/>
                <w:lang w:eastAsia="es-SV"/>
              </w:rPr>
              <w:t xml:space="preserve"> 81 </w:t>
            </w:r>
            <w:proofErr w:type="spellStart"/>
            <w:r w:rsidRPr="00204467">
              <w:rPr>
                <w:rFonts w:ascii="Museo Sans 300" w:hAnsi="Museo Sans 300" w:cs="Calibri"/>
                <w:b/>
                <w:bCs/>
                <w:sz w:val="16"/>
                <w:szCs w:val="16"/>
                <w:lang w:eastAsia="es-SV"/>
              </w:rPr>
              <w:t>Ás</w:t>
            </w:r>
            <w:proofErr w:type="spellEnd"/>
            <w:r w:rsidRPr="00204467">
              <w:rPr>
                <w:rFonts w:ascii="Museo Sans 300" w:hAnsi="Museo Sans 300" w:cs="Calibri"/>
                <w:b/>
                <w:bCs/>
                <w:sz w:val="16"/>
                <w:szCs w:val="16"/>
                <w:lang w:eastAsia="es-SV"/>
              </w:rPr>
              <w:t xml:space="preserve">., 23.86 </w:t>
            </w:r>
            <w:proofErr w:type="spellStart"/>
            <w:r w:rsidRPr="00204467">
              <w:rPr>
                <w:rFonts w:ascii="Museo Sans 300" w:hAnsi="Museo Sans 300" w:cs="Calibri"/>
                <w:b/>
                <w:bCs/>
                <w:sz w:val="16"/>
                <w:szCs w:val="16"/>
                <w:lang w:val="es-SV" w:eastAsia="es-SV"/>
              </w:rPr>
              <w:t>Cás</w:t>
            </w:r>
            <w:proofErr w:type="spellEnd"/>
            <w:r w:rsidRPr="00204467">
              <w:rPr>
                <w:rFonts w:ascii="Museo Sans 300" w:hAnsi="Museo Sans 300" w:cs="Calibri"/>
                <w:b/>
                <w:bCs/>
                <w:sz w:val="16"/>
                <w:szCs w:val="16"/>
                <w:lang w:val="es-SV" w:eastAsia="es-SV"/>
              </w:rPr>
              <w:t>.</w:t>
            </w:r>
          </w:p>
          <w:p w14:paraId="1DA6C255" w14:textId="77777777" w:rsidR="00204467" w:rsidRPr="00204467" w:rsidRDefault="00204467" w:rsidP="00190D1D">
            <w:pPr>
              <w:pStyle w:val="Prrafodelista"/>
              <w:numPr>
                <w:ilvl w:val="0"/>
                <w:numId w:val="24"/>
              </w:numPr>
              <w:spacing w:after="0" w:line="240" w:lineRule="auto"/>
              <w:ind w:left="216" w:hanging="216"/>
              <w:rPr>
                <w:rFonts w:ascii="Museo Sans 300" w:hAnsi="Museo Sans 300" w:cs="Arial"/>
                <w:b/>
                <w:bCs/>
                <w:sz w:val="16"/>
                <w:szCs w:val="16"/>
              </w:rPr>
            </w:pPr>
            <w:r w:rsidRPr="00204467">
              <w:rPr>
                <w:rFonts w:ascii="Museo Sans 300" w:hAnsi="Museo Sans 300" w:cs="Calibri"/>
                <w:b/>
                <w:bCs/>
                <w:sz w:val="16"/>
                <w:szCs w:val="16"/>
                <w:lang w:val="es-SV" w:eastAsia="es-SV"/>
              </w:rPr>
              <w:t xml:space="preserve">Porción tres (resto)     155 </w:t>
            </w:r>
            <w:proofErr w:type="spellStart"/>
            <w:r w:rsidRPr="00204467">
              <w:rPr>
                <w:rFonts w:ascii="Museo Sans 300" w:hAnsi="Museo Sans 300" w:cs="Calibri"/>
                <w:b/>
                <w:bCs/>
                <w:sz w:val="16"/>
                <w:szCs w:val="16"/>
                <w:lang w:val="es-SV" w:eastAsia="es-SV"/>
              </w:rPr>
              <w:t>Hás</w:t>
            </w:r>
            <w:proofErr w:type="spellEnd"/>
            <w:r w:rsidRPr="00204467">
              <w:rPr>
                <w:rFonts w:ascii="Museo Sans 300" w:hAnsi="Museo Sans 300" w:cs="Calibri"/>
                <w:b/>
                <w:bCs/>
                <w:sz w:val="16"/>
                <w:szCs w:val="16"/>
                <w:lang w:val="es-SV" w:eastAsia="es-SV"/>
              </w:rPr>
              <w:t xml:space="preserve">., 75 </w:t>
            </w:r>
            <w:proofErr w:type="spellStart"/>
            <w:r w:rsidRPr="00204467">
              <w:rPr>
                <w:rFonts w:ascii="Museo Sans 300" w:hAnsi="Museo Sans 300" w:cs="Calibri"/>
                <w:b/>
                <w:bCs/>
                <w:sz w:val="16"/>
                <w:szCs w:val="16"/>
                <w:lang w:val="es-SV" w:eastAsia="es-SV"/>
              </w:rPr>
              <w:t>Ás</w:t>
            </w:r>
            <w:proofErr w:type="spellEnd"/>
            <w:r w:rsidRPr="00204467">
              <w:rPr>
                <w:rFonts w:ascii="Museo Sans 300" w:hAnsi="Museo Sans 300" w:cs="Calibri"/>
                <w:b/>
                <w:bCs/>
                <w:sz w:val="16"/>
                <w:szCs w:val="16"/>
                <w:lang w:val="es-SV" w:eastAsia="es-SV"/>
              </w:rPr>
              <w:t xml:space="preserve">., 56.02 </w:t>
            </w:r>
            <w:proofErr w:type="spellStart"/>
            <w:r w:rsidRPr="00204467">
              <w:rPr>
                <w:rFonts w:ascii="Museo Sans 300" w:hAnsi="Museo Sans 300" w:cs="Calibri"/>
                <w:b/>
                <w:bCs/>
                <w:sz w:val="16"/>
                <w:szCs w:val="16"/>
                <w:lang w:val="es-SV" w:eastAsia="es-SV"/>
              </w:rPr>
              <w:t>Cás</w:t>
            </w:r>
            <w:proofErr w:type="spellEnd"/>
            <w:r w:rsidRPr="00204467">
              <w:rPr>
                <w:rFonts w:ascii="Museo Sans 300" w:hAnsi="Museo Sans 300" w:cs="Calibri"/>
                <w:b/>
                <w:bCs/>
                <w:sz w:val="16"/>
                <w:szCs w:val="16"/>
                <w:lang w:val="es-SV" w:eastAsia="es-SV"/>
              </w:rPr>
              <w:t>.</w:t>
            </w:r>
          </w:p>
        </w:tc>
        <w:tc>
          <w:tcPr>
            <w:tcW w:w="2198" w:type="dxa"/>
            <w:vAlign w:val="center"/>
          </w:tcPr>
          <w:p w14:paraId="2179F299" w14:textId="77777777" w:rsidR="00204467" w:rsidRPr="00204467" w:rsidRDefault="00204467" w:rsidP="00204467">
            <w:pPr>
              <w:jc w:val="center"/>
              <w:rPr>
                <w:rFonts w:ascii="Museo Sans 300" w:hAnsi="Museo Sans 300" w:cs="Arial"/>
                <w:b/>
                <w:bCs/>
                <w:sz w:val="16"/>
                <w:szCs w:val="16"/>
              </w:rPr>
            </w:pPr>
            <w:r w:rsidRPr="00204467">
              <w:rPr>
                <w:rFonts w:ascii="Museo Sans 300" w:hAnsi="Museo Sans 300" w:cs="Calibri"/>
                <w:b/>
                <w:bCs/>
                <w:sz w:val="16"/>
                <w:szCs w:val="16"/>
                <w:lang w:val="es-SV" w:eastAsia="es-SV"/>
              </w:rPr>
              <w:t xml:space="preserve">157 </w:t>
            </w:r>
            <w:proofErr w:type="spellStart"/>
            <w:r w:rsidRPr="00204467">
              <w:rPr>
                <w:rFonts w:ascii="Museo Sans 300" w:hAnsi="Museo Sans 300" w:cs="Calibri"/>
                <w:b/>
                <w:bCs/>
                <w:sz w:val="16"/>
                <w:szCs w:val="16"/>
                <w:lang w:val="es-SV" w:eastAsia="es-SV"/>
              </w:rPr>
              <w:t>Hás</w:t>
            </w:r>
            <w:proofErr w:type="spellEnd"/>
            <w:r w:rsidRPr="00204467">
              <w:rPr>
                <w:rFonts w:ascii="Museo Sans 300" w:hAnsi="Museo Sans 300" w:cs="Calibri"/>
                <w:b/>
                <w:bCs/>
                <w:sz w:val="16"/>
                <w:szCs w:val="16"/>
                <w:lang w:val="es-SV" w:eastAsia="es-SV"/>
              </w:rPr>
              <w:t>.,</w:t>
            </w:r>
            <w:r w:rsidRPr="00204467">
              <w:rPr>
                <w:rFonts w:ascii="Museo Sans 300" w:hAnsi="Museo Sans 300" w:cs="Calibri"/>
                <w:b/>
                <w:bCs/>
                <w:sz w:val="16"/>
                <w:szCs w:val="16"/>
                <w:lang w:eastAsia="es-SV"/>
              </w:rPr>
              <w:t xml:space="preserve"> 05 </w:t>
            </w:r>
            <w:proofErr w:type="spellStart"/>
            <w:r w:rsidRPr="00204467">
              <w:rPr>
                <w:rFonts w:ascii="Museo Sans 300" w:hAnsi="Museo Sans 300" w:cs="Calibri"/>
                <w:b/>
                <w:bCs/>
                <w:sz w:val="16"/>
                <w:szCs w:val="16"/>
                <w:lang w:eastAsia="es-SV"/>
              </w:rPr>
              <w:t>Ás</w:t>
            </w:r>
            <w:proofErr w:type="spellEnd"/>
            <w:r w:rsidRPr="00204467">
              <w:rPr>
                <w:rFonts w:ascii="Museo Sans 300" w:hAnsi="Museo Sans 300" w:cs="Calibri"/>
                <w:b/>
                <w:bCs/>
                <w:sz w:val="16"/>
                <w:szCs w:val="16"/>
                <w:lang w:eastAsia="es-SV"/>
              </w:rPr>
              <w:t xml:space="preserve">., 37.89 </w:t>
            </w:r>
            <w:proofErr w:type="spellStart"/>
            <w:r w:rsidRPr="00204467">
              <w:rPr>
                <w:rFonts w:ascii="Museo Sans 300" w:hAnsi="Museo Sans 300" w:cs="Calibri"/>
                <w:b/>
                <w:bCs/>
                <w:sz w:val="16"/>
                <w:szCs w:val="16"/>
                <w:lang w:val="es-SV" w:eastAsia="es-SV"/>
              </w:rPr>
              <w:t>Cás</w:t>
            </w:r>
            <w:proofErr w:type="spellEnd"/>
            <w:r w:rsidRPr="00204467">
              <w:rPr>
                <w:rFonts w:ascii="Museo Sans 300" w:hAnsi="Museo Sans 300" w:cs="Calibri"/>
                <w:b/>
                <w:bCs/>
                <w:sz w:val="16"/>
                <w:szCs w:val="16"/>
                <w:lang w:val="es-SV" w:eastAsia="es-SV"/>
              </w:rPr>
              <w:t>.</w:t>
            </w:r>
          </w:p>
        </w:tc>
        <w:tc>
          <w:tcPr>
            <w:tcW w:w="2202" w:type="dxa"/>
            <w:vAlign w:val="center"/>
          </w:tcPr>
          <w:p w14:paraId="5E5CA881" w14:textId="77777777" w:rsidR="00204467" w:rsidRPr="00204467" w:rsidRDefault="00204467" w:rsidP="00204467">
            <w:pPr>
              <w:jc w:val="center"/>
              <w:rPr>
                <w:rFonts w:ascii="Museo Sans 300" w:hAnsi="Museo Sans 300" w:cs="Calibri"/>
                <w:b/>
                <w:bCs/>
                <w:sz w:val="16"/>
                <w:szCs w:val="16"/>
                <w:lang w:val="es-SV" w:eastAsia="es-SV"/>
              </w:rPr>
            </w:pPr>
            <w:r w:rsidRPr="00204467">
              <w:rPr>
                <w:rFonts w:ascii="Museo Sans 300" w:hAnsi="Museo Sans 300" w:cs="Calibri"/>
                <w:b/>
                <w:bCs/>
                <w:sz w:val="16"/>
                <w:szCs w:val="16"/>
                <w:lang w:val="es-SV" w:eastAsia="es-SV"/>
              </w:rPr>
              <w:t xml:space="preserve">28 </w:t>
            </w:r>
            <w:proofErr w:type="spellStart"/>
            <w:r w:rsidRPr="00204467">
              <w:rPr>
                <w:rFonts w:ascii="Museo Sans 300" w:hAnsi="Museo Sans 300" w:cs="Calibri"/>
                <w:b/>
                <w:bCs/>
                <w:sz w:val="16"/>
                <w:szCs w:val="16"/>
                <w:lang w:val="es-SV" w:eastAsia="es-SV"/>
              </w:rPr>
              <w:t>Hás</w:t>
            </w:r>
            <w:proofErr w:type="spellEnd"/>
            <w:r w:rsidRPr="00204467">
              <w:rPr>
                <w:rFonts w:ascii="Museo Sans 300" w:hAnsi="Museo Sans 300" w:cs="Calibri"/>
                <w:b/>
                <w:bCs/>
                <w:sz w:val="16"/>
                <w:szCs w:val="16"/>
                <w:lang w:val="es-SV" w:eastAsia="es-SV"/>
              </w:rPr>
              <w:t>.,</w:t>
            </w:r>
            <w:r w:rsidRPr="00204467">
              <w:rPr>
                <w:rFonts w:ascii="Museo Sans 300" w:hAnsi="Museo Sans 300" w:cs="Calibri"/>
                <w:b/>
                <w:bCs/>
                <w:sz w:val="16"/>
                <w:szCs w:val="16"/>
                <w:lang w:eastAsia="es-SV"/>
              </w:rPr>
              <w:t xml:space="preserve"> 76 </w:t>
            </w:r>
            <w:proofErr w:type="spellStart"/>
            <w:r w:rsidRPr="00204467">
              <w:rPr>
                <w:rFonts w:ascii="Museo Sans 300" w:hAnsi="Museo Sans 300" w:cs="Calibri"/>
                <w:b/>
                <w:bCs/>
                <w:sz w:val="16"/>
                <w:szCs w:val="16"/>
                <w:lang w:eastAsia="es-SV"/>
              </w:rPr>
              <w:t>Ás</w:t>
            </w:r>
            <w:proofErr w:type="spellEnd"/>
            <w:r w:rsidRPr="00204467">
              <w:rPr>
                <w:rFonts w:ascii="Museo Sans 300" w:hAnsi="Museo Sans 300" w:cs="Calibri"/>
                <w:b/>
                <w:bCs/>
                <w:sz w:val="16"/>
                <w:szCs w:val="16"/>
                <w:lang w:eastAsia="es-SV"/>
              </w:rPr>
              <w:t xml:space="preserve">., 60.89 </w:t>
            </w:r>
            <w:proofErr w:type="spellStart"/>
            <w:r w:rsidRPr="00204467">
              <w:rPr>
                <w:rFonts w:ascii="Museo Sans 300" w:hAnsi="Museo Sans 300" w:cs="Calibri"/>
                <w:b/>
                <w:bCs/>
                <w:sz w:val="16"/>
                <w:szCs w:val="16"/>
                <w:lang w:val="es-SV" w:eastAsia="es-SV"/>
              </w:rPr>
              <w:t>Cás</w:t>
            </w:r>
            <w:proofErr w:type="spellEnd"/>
            <w:r w:rsidRPr="00204467">
              <w:rPr>
                <w:rFonts w:ascii="Museo Sans 300" w:hAnsi="Museo Sans 300" w:cs="Calibri"/>
                <w:b/>
                <w:bCs/>
                <w:sz w:val="16"/>
                <w:szCs w:val="16"/>
                <w:lang w:val="es-SV" w:eastAsia="es-SV"/>
              </w:rPr>
              <w:t>.</w:t>
            </w:r>
          </w:p>
        </w:tc>
      </w:tr>
    </w:tbl>
    <w:p w14:paraId="4F3AD40E" w14:textId="77777777" w:rsidR="00204467" w:rsidRDefault="00204467" w:rsidP="006A62D9">
      <w:pPr>
        <w:pStyle w:val="Prrafodelista"/>
        <w:spacing w:line="360" w:lineRule="auto"/>
        <w:jc w:val="both"/>
        <w:rPr>
          <w:rFonts w:ascii="Museo Sans 300" w:hAnsi="Museo Sans 300" w:cs="Arial"/>
          <w:sz w:val="26"/>
          <w:szCs w:val="26"/>
        </w:rPr>
      </w:pPr>
    </w:p>
    <w:p w14:paraId="1D4B138A" w14:textId="77777777" w:rsidR="00204467" w:rsidRDefault="00204467" w:rsidP="006A62D9">
      <w:pPr>
        <w:pStyle w:val="Prrafodelista"/>
        <w:spacing w:line="360" w:lineRule="auto"/>
        <w:jc w:val="both"/>
        <w:rPr>
          <w:rFonts w:ascii="Museo Sans 300" w:hAnsi="Museo Sans 300" w:cs="Arial"/>
          <w:sz w:val="26"/>
          <w:szCs w:val="26"/>
        </w:rPr>
      </w:pPr>
    </w:p>
    <w:p w14:paraId="64396095" w14:textId="77777777" w:rsidR="00204467" w:rsidRDefault="00204467" w:rsidP="006A62D9">
      <w:pPr>
        <w:pStyle w:val="Prrafodelista"/>
        <w:spacing w:line="360" w:lineRule="auto"/>
        <w:jc w:val="both"/>
        <w:rPr>
          <w:rFonts w:ascii="Museo Sans 300" w:hAnsi="Museo Sans 300" w:cs="Arial"/>
          <w:sz w:val="26"/>
          <w:szCs w:val="26"/>
        </w:rPr>
      </w:pPr>
    </w:p>
    <w:p w14:paraId="636610E8" w14:textId="77777777" w:rsidR="00204467" w:rsidRDefault="00204467" w:rsidP="006A62D9">
      <w:pPr>
        <w:pStyle w:val="Prrafodelista"/>
        <w:spacing w:line="360" w:lineRule="auto"/>
        <w:jc w:val="both"/>
        <w:rPr>
          <w:rFonts w:ascii="Museo Sans 300" w:hAnsi="Museo Sans 300" w:cs="Arial"/>
          <w:sz w:val="26"/>
          <w:szCs w:val="26"/>
        </w:rPr>
      </w:pPr>
    </w:p>
    <w:p w14:paraId="5DA36D98" w14:textId="77777777" w:rsidR="00204467" w:rsidRDefault="00204467" w:rsidP="006A62D9">
      <w:pPr>
        <w:pStyle w:val="Prrafodelista"/>
        <w:spacing w:line="360" w:lineRule="auto"/>
        <w:jc w:val="both"/>
        <w:rPr>
          <w:rFonts w:ascii="Museo Sans 300" w:hAnsi="Museo Sans 300" w:cs="Arial"/>
          <w:sz w:val="26"/>
          <w:szCs w:val="26"/>
        </w:rPr>
      </w:pPr>
    </w:p>
    <w:p w14:paraId="61B04DD6" w14:textId="77777777" w:rsidR="00204467" w:rsidRDefault="00204467" w:rsidP="006A62D9">
      <w:pPr>
        <w:pStyle w:val="Prrafodelista"/>
        <w:spacing w:line="360" w:lineRule="auto"/>
        <w:jc w:val="both"/>
        <w:rPr>
          <w:rFonts w:ascii="Museo Sans 300" w:hAnsi="Museo Sans 300" w:cs="Arial"/>
          <w:sz w:val="26"/>
          <w:szCs w:val="26"/>
        </w:rPr>
      </w:pPr>
    </w:p>
    <w:p w14:paraId="43A700FB" w14:textId="77777777" w:rsidR="00204467" w:rsidRDefault="00204467" w:rsidP="006A62D9">
      <w:pPr>
        <w:pStyle w:val="Prrafodelista"/>
        <w:spacing w:line="360" w:lineRule="auto"/>
        <w:jc w:val="both"/>
        <w:rPr>
          <w:rFonts w:ascii="Museo Sans 300" w:hAnsi="Museo Sans 300" w:cs="Arial"/>
          <w:sz w:val="26"/>
          <w:szCs w:val="26"/>
        </w:rPr>
      </w:pPr>
    </w:p>
    <w:p w14:paraId="77BE4402" w14:textId="2AE00475" w:rsidR="006A62D9" w:rsidRDefault="006A62D9" w:rsidP="00752D06">
      <w:pPr>
        <w:pStyle w:val="Prrafodelista"/>
        <w:numPr>
          <w:ilvl w:val="0"/>
          <w:numId w:val="22"/>
        </w:numPr>
        <w:spacing w:after="0" w:line="240" w:lineRule="auto"/>
        <w:ind w:left="1134" w:hanging="709"/>
        <w:jc w:val="both"/>
        <w:rPr>
          <w:rFonts w:ascii="Museo Sans 300" w:hAnsi="Museo Sans 300" w:cs="Arial"/>
          <w:sz w:val="24"/>
          <w:szCs w:val="24"/>
        </w:rPr>
      </w:pPr>
      <w:r w:rsidRPr="007B6021">
        <w:rPr>
          <w:rFonts w:ascii="Museo Sans 300" w:hAnsi="Museo Sans 300" w:cs="Arial"/>
          <w:sz w:val="24"/>
          <w:szCs w:val="24"/>
        </w:rPr>
        <w:t xml:space="preserve">En el Punto XXII del Acta de Sesión Ordinaria </w:t>
      </w:r>
      <w:r w:rsidR="00204467" w:rsidRPr="007B6021">
        <w:rPr>
          <w:rFonts w:ascii="Museo Sans 300" w:hAnsi="Museo Sans 300" w:cs="Arial"/>
          <w:sz w:val="24"/>
          <w:szCs w:val="24"/>
        </w:rPr>
        <w:t>0</w:t>
      </w:r>
      <w:r w:rsidRPr="007B6021">
        <w:rPr>
          <w:rFonts w:ascii="Museo Sans 300" w:hAnsi="Museo Sans 300" w:cs="Arial"/>
          <w:sz w:val="24"/>
          <w:szCs w:val="24"/>
        </w:rPr>
        <w:t>1-2004, de fecha 8 de enero de 2004, la Junta Directiva Aprueba la modif</w:t>
      </w:r>
      <w:r w:rsidR="00204467" w:rsidRPr="007B6021">
        <w:rPr>
          <w:rFonts w:ascii="Museo Sans 300" w:hAnsi="Museo Sans 300" w:cs="Arial"/>
          <w:sz w:val="24"/>
          <w:szCs w:val="24"/>
        </w:rPr>
        <w:t>icación del Punto XXI del Acta d</w:t>
      </w:r>
      <w:r w:rsidRPr="007B6021">
        <w:rPr>
          <w:rFonts w:ascii="Museo Sans 300" w:hAnsi="Museo Sans 300" w:cs="Arial"/>
          <w:sz w:val="24"/>
          <w:szCs w:val="24"/>
        </w:rPr>
        <w:t>e Sesión Ordinaria  28-</w:t>
      </w:r>
      <w:r w:rsidR="00204467" w:rsidRPr="007B6021">
        <w:rPr>
          <w:rFonts w:ascii="Museo Sans 300" w:hAnsi="Museo Sans 300" w:cs="Arial"/>
          <w:sz w:val="24"/>
          <w:szCs w:val="24"/>
        </w:rPr>
        <w:t>97 de fecha 14 de agosto de</w:t>
      </w:r>
      <w:r w:rsidRPr="007B6021">
        <w:rPr>
          <w:rFonts w:ascii="Museo Sans 300" w:hAnsi="Museo Sans 300" w:cs="Arial"/>
          <w:sz w:val="24"/>
          <w:szCs w:val="24"/>
        </w:rPr>
        <w:t xml:space="preserve"> 1997, en relación al área asignada a favor de la Asociación Cooperativa de la Reforma Agraria MIRAVALLES de R.L., siendo el área correcta de 504 </w:t>
      </w:r>
      <w:proofErr w:type="spellStart"/>
      <w:r w:rsidRPr="007B6021">
        <w:rPr>
          <w:rFonts w:ascii="Museo Sans 300" w:hAnsi="Museo Sans 300" w:cs="Arial"/>
          <w:sz w:val="24"/>
          <w:szCs w:val="24"/>
        </w:rPr>
        <w:t>Hás</w:t>
      </w:r>
      <w:proofErr w:type="spellEnd"/>
      <w:r w:rsidRPr="007B6021">
        <w:rPr>
          <w:rFonts w:ascii="Museo Sans 300" w:hAnsi="Museo Sans 300" w:cs="Arial"/>
          <w:sz w:val="24"/>
          <w:szCs w:val="24"/>
        </w:rPr>
        <w:t xml:space="preserve">., 70 </w:t>
      </w:r>
      <w:proofErr w:type="spellStart"/>
      <w:r w:rsidRPr="007B6021">
        <w:rPr>
          <w:rFonts w:ascii="Museo Sans 300" w:hAnsi="Museo Sans 300" w:cs="Arial"/>
          <w:sz w:val="24"/>
          <w:szCs w:val="24"/>
        </w:rPr>
        <w:t>Ás</w:t>
      </w:r>
      <w:proofErr w:type="spellEnd"/>
      <w:r w:rsidRPr="007B6021">
        <w:rPr>
          <w:rFonts w:ascii="Museo Sans 300" w:hAnsi="Museo Sans 300" w:cs="Arial"/>
          <w:sz w:val="24"/>
          <w:szCs w:val="24"/>
        </w:rPr>
        <w:t xml:space="preserve">., 61-31 </w:t>
      </w:r>
      <w:proofErr w:type="spellStart"/>
      <w:r w:rsidRPr="007B6021">
        <w:rPr>
          <w:rFonts w:ascii="Museo Sans 300" w:hAnsi="Museo Sans 300" w:cs="Arial"/>
          <w:sz w:val="24"/>
          <w:szCs w:val="24"/>
        </w:rPr>
        <w:t>Cás</w:t>
      </w:r>
      <w:proofErr w:type="spellEnd"/>
      <w:r w:rsidRPr="007B6021">
        <w:rPr>
          <w:rFonts w:ascii="Museo Sans 300" w:hAnsi="Museo Sans 300" w:cs="Arial"/>
          <w:sz w:val="24"/>
          <w:szCs w:val="24"/>
        </w:rPr>
        <w:t xml:space="preserve">., sin modificar el valor, y las condiciones de pago establecidas en el referido acuerdo, lo cual dio lugar a la rectificación de la anterior escritura de compraventa mediante escritura N°. </w:t>
      </w:r>
      <w:r w:rsidR="00190D1D">
        <w:rPr>
          <w:rFonts w:ascii="Museo Sans 300" w:hAnsi="Museo Sans 300" w:cs="Arial"/>
          <w:sz w:val="24"/>
          <w:szCs w:val="24"/>
        </w:rPr>
        <w:t>--</w:t>
      </w:r>
      <w:r w:rsidRPr="007B6021">
        <w:rPr>
          <w:rFonts w:ascii="Museo Sans 300" w:hAnsi="Museo Sans 300" w:cs="Arial"/>
          <w:sz w:val="24"/>
          <w:szCs w:val="24"/>
        </w:rPr>
        <w:t xml:space="preserve"> del Libro </w:t>
      </w:r>
      <w:r w:rsidR="00190D1D">
        <w:rPr>
          <w:rFonts w:ascii="Museo Sans 300" w:hAnsi="Museo Sans 300" w:cs="Arial"/>
          <w:sz w:val="24"/>
          <w:szCs w:val="24"/>
        </w:rPr>
        <w:t>--</w:t>
      </w:r>
      <w:r w:rsidRPr="007B6021">
        <w:rPr>
          <w:rFonts w:ascii="Museo Sans 300" w:hAnsi="Museo Sans 300" w:cs="Arial"/>
          <w:sz w:val="24"/>
          <w:szCs w:val="24"/>
        </w:rPr>
        <w:t xml:space="preserve">, de protocolo del Notario Salvador Ernesto Menéndez Castro otorgada en fecha </w:t>
      </w:r>
      <w:r w:rsidR="00190D1D">
        <w:rPr>
          <w:rFonts w:ascii="Museo Sans 300" w:hAnsi="Museo Sans 300" w:cs="Arial"/>
          <w:sz w:val="24"/>
          <w:szCs w:val="24"/>
        </w:rPr>
        <w:t>--</w:t>
      </w:r>
      <w:r w:rsidRPr="007B6021">
        <w:rPr>
          <w:rFonts w:ascii="Museo Sans 300" w:hAnsi="Museo Sans 300" w:cs="Arial"/>
          <w:sz w:val="24"/>
          <w:szCs w:val="24"/>
        </w:rPr>
        <w:t xml:space="preserve"> de </w:t>
      </w:r>
      <w:r w:rsidR="00190D1D">
        <w:rPr>
          <w:rFonts w:ascii="Museo Sans 300" w:hAnsi="Museo Sans 300" w:cs="Arial"/>
          <w:sz w:val="24"/>
          <w:szCs w:val="24"/>
        </w:rPr>
        <w:t>--</w:t>
      </w:r>
      <w:r w:rsidRPr="007B6021">
        <w:rPr>
          <w:rFonts w:ascii="Museo Sans 300" w:hAnsi="Museo Sans 300" w:cs="Arial"/>
          <w:sz w:val="24"/>
          <w:szCs w:val="24"/>
        </w:rPr>
        <w:t xml:space="preserve"> </w:t>
      </w:r>
      <w:proofErr w:type="spellStart"/>
      <w:r w:rsidRPr="007B6021">
        <w:rPr>
          <w:rFonts w:ascii="Museo Sans 300" w:hAnsi="Museo Sans 300" w:cs="Arial"/>
          <w:sz w:val="24"/>
          <w:szCs w:val="24"/>
        </w:rPr>
        <w:t>de</w:t>
      </w:r>
      <w:proofErr w:type="spellEnd"/>
      <w:r w:rsidRPr="007B6021">
        <w:rPr>
          <w:rFonts w:ascii="Museo Sans 300" w:hAnsi="Museo Sans 300" w:cs="Arial"/>
          <w:sz w:val="24"/>
          <w:szCs w:val="24"/>
        </w:rPr>
        <w:t xml:space="preserve"> </w:t>
      </w:r>
      <w:r w:rsidR="00190D1D">
        <w:rPr>
          <w:rFonts w:ascii="Museo Sans 300" w:hAnsi="Museo Sans 300" w:cs="Arial"/>
          <w:sz w:val="24"/>
          <w:szCs w:val="24"/>
        </w:rPr>
        <w:t>--</w:t>
      </w:r>
      <w:r w:rsidRPr="007B6021">
        <w:rPr>
          <w:rFonts w:ascii="Museo Sans 300" w:hAnsi="Museo Sans 300" w:cs="Arial"/>
          <w:sz w:val="24"/>
          <w:szCs w:val="24"/>
        </w:rPr>
        <w:t>, quedando de la siguiente manera:</w:t>
      </w:r>
    </w:p>
    <w:p w14:paraId="4AD4C858" w14:textId="77777777" w:rsidR="007B6021" w:rsidRPr="007B6021" w:rsidRDefault="007B6021" w:rsidP="007B6021">
      <w:pPr>
        <w:pStyle w:val="Prrafodelista"/>
        <w:spacing w:after="0" w:line="240" w:lineRule="auto"/>
        <w:ind w:left="1134"/>
        <w:jc w:val="both"/>
        <w:rPr>
          <w:rFonts w:ascii="Museo Sans 300" w:hAnsi="Museo Sans 300" w:cs="Arial"/>
          <w:sz w:val="24"/>
          <w:szCs w:val="24"/>
        </w:rPr>
      </w:pPr>
    </w:p>
    <w:tbl>
      <w:tblPr>
        <w:tblStyle w:val="Tablaconcuadrcula"/>
        <w:tblW w:w="8158" w:type="dxa"/>
        <w:tblInd w:w="906" w:type="dxa"/>
        <w:tblLook w:val="04A0" w:firstRow="1" w:lastRow="0" w:firstColumn="1" w:lastColumn="0" w:noHBand="0" w:noVBand="1"/>
      </w:tblPr>
      <w:tblGrid>
        <w:gridCol w:w="1708"/>
        <w:gridCol w:w="1278"/>
        <w:gridCol w:w="1756"/>
        <w:gridCol w:w="1680"/>
        <w:gridCol w:w="1736"/>
      </w:tblGrid>
      <w:tr w:rsidR="006A62D9" w:rsidRPr="005F4828" w14:paraId="6D2F9396" w14:textId="77777777" w:rsidTr="00204467">
        <w:trPr>
          <w:trHeight w:val="485"/>
        </w:trPr>
        <w:tc>
          <w:tcPr>
            <w:tcW w:w="1708" w:type="dxa"/>
            <w:shd w:val="clear" w:color="auto" w:fill="FFFFFF" w:themeFill="background1"/>
            <w:vAlign w:val="center"/>
          </w:tcPr>
          <w:p w14:paraId="594401D4" w14:textId="77777777" w:rsidR="006A62D9" w:rsidRPr="00204467" w:rsidRDefault="006A62D9" w:rsidP="006A62D9">
            <w:pPr>
              <w:spacing w:line="259" w:lineRule="auto"/>
              <w:jc w:val="center"/>
              <w:rPr>
                <w:rFonts w:ascii="Museo Sans 300" w:hAnsi="Museo Sans 300" w:cs="Arial"/>
                <w:b/>
                <w:sz w:val="16"/>
                <w:szCs w:val="16"/>
              </w:rPr>
            </w:pPr>
            <w:r w:rsidRPr="00204467">
              <w:rPr>
                <w:rFonts w:ascii="Museo Sans 300" w:hAnsi="Museo Sans 300" w:cs="Arial"/>
                <w:b/>
                <w:sz w:val="16"/>
                <w:szCs w:val="16"/>
              </w:rPr>
              <w:t>DENOMINACIÓN INMUEBLE</w:t>
            </w:r>
          </w:p>
        </w:tc>
        <w:tc>
          <w:tcPr>
            <w:tcW w:w="1278" w:type="dxa"/>
            <w:shd w:val="clear" w:color="auto" w:fill="FFFFFF" w:themeFill="background1"/>
            <w:vAlign w:val="center"/>
          </w:tcPr>
          <w:p w14:paraId="2106FAA8" w14:textId="77777777" w:rsidR="006A62D9" w:rsidRPr="00204467" w:rsidRDefault="006A62D9" w:rsidP="006A62D9">
            <w:pPr>
              <w:spacing w:line="259" w:lineRule="auto"/>
              <w:jc w:val="center"/>
              <w:rPr>
                <w:rFonts w:ascii="Museo Sans 300" w:hAnsi="Museo Sans 300" w:cs="Arial"/>
                <w:b/>
                <w:sz w:val="16"/>
                <w:szCs w:val="16"/>
              </w:rPr>
            </w:pPr>
            <w:r w:rsidRPr="00204467">
              <w:rPr>
                <w:rFonts w:ascii="Museo Sans 300" w:hAnsi="Museo Sans 300" w:cs="Arial"/>
                <w:b/>
                <w:sz w:val="16"/>
                <w:szCs w:val="16"/>
              </w:rPr>
              <w:t xml:space="preserve">MATRÍCULA </w:t>
            </w:r>
          </w:p>
        </w:tc>
        <w:tc>
          <w:tcPr>
            <w:tcW w:w="1756" w:type="dxa"/>
            <w:shd w:val="clear" w:color="auto" w:fill="FFFFFF" w:themeFill="background1"/>
            <w:vAlign w:val="center"/>
          </w:tcPr>
          <w:p w14:paraId="23CAD44D" w14:textId="77777777" w:rsidR="006A62D9" w:rsidRPr="00204467" w:rsidRDefault="006A62D9" w:rsidP="006A62D9">
            <w:pPr>
              <w:spacing w:line="259" w:lineRule="auto"/>
              <w:jc w:val="center"/>
              <w:rPr>
                <w:rFonts w:ascii="Museo Sans 300" w:hAnsi="Museo Sans 300" w:cs="Arial"/>
                <w:b/>
                <w:sz w:val="16"/>
                <w:szCs w:val="16"/>
              </w:rPr>
            </w:pPr>
            <w:r w:rsidRPr="00204467">
              <w:rPr>
                <w:rFonts w:ascii="Museo Sans 300" w:hAnsi="Museo Sans 300" w:cs="Arial"/>
                <w:b/>
                <w:sz w:val="16"/>
                <w:szCs w:val="16"/>
              </w:rPr>
              <w:t>ÁREA TRANSFERIDA A COOPERATIVA (</w:t>
            </w:r>
            <w:proofErr w:type="spellStart"/>
            <w:r w:rsidRPr="00204467">
              <w:rPr>
                <w:rFonts w:ascii="Museo Sans 300" w:hAnsi="Museo Sans 300" w:cs="Arial"/>
                <w:b/>
                <w:sz w:val="16"/>
                <w:szCs w:val="16"/>
              </w:rPr>
              <w:t>Hás</w:t>
            </w:r>
            <w:proofErr w:type="spellEnd"/>
            <w:r w:rsidRPr="00204467">
              <w:rPr>
                <w:rFonts w:ascii="Museo Sans 300" w:hAnsi="Museo Sans 300" w:cs="Arial"/>
                <w:b/>
                <w:sz w:val="16"/>
                <w:szCs w:val="16"/>
              </w:rPr>
              <w:t>.)</w:t>
            </w:r>
          </w:p>
        </w:tc>
        <w:tc>
          <w:tcPr>
            <w:tcW w:w="1680" w:type="dxa"/>
            <w:tcBorders>
              <w:right w:val="single" w:sz="4" w:space="0" w:color="auto"/>
            </w:tcBorders>
            <w:shd w:val="clear" w:color="auto" w:fill="FFFFFF" w:themeFill="background1"/>
            <w:vAlign w:val="center"/>
          </w:tcPr>
          <w:p w14:paraId="373F5C93" w14:textId="77777777" w:rsidR="006A62D9" w:rsidRPr="00204467" w:rsidRDefault="006A62D9" w:rsidP="006A62D9">
            <w:pPr>
              <w:spacing w:line="259" w:lineRule="auto"/>
              <w:jc w:val="center"/>
              <w:rPr>
                <w:rFonts w:ascii="Museo Sans 300" w:hAnsi="Museo Sans 300" w:cs="Arial"/>
                <w:b/>
                <w:sz w:val="16"/>
                <w:szCs w:val="16"/>
              </w:rPr>
            </w:pPr>
            <w:r w:rsidRPr="00204467">
              <w:rPr>
                <w:rFonts w:ascii="Museo Sans 300" w:hAnsi="Museo Sans 300" w:cs="Arial"/>
                <w:b/>
                <w:sz w:val="16"/>
                <w:szCs w:val="16"/>
              </w:rPr>
              <w:t>RESTO (</w:t>
            </w:r>
            <w:proofErr w:type="spellStart"/>
            <w:r w:rsidRPr="00204467">
              <w:rPr>
                <w:rFonts w:ascii="Museo Sans 300" w:hAnsi="Museo Sans 300" w:cs="Arial"/>
                <w:b/>
                <w:sz w:val="16"/>
                <w:szCs w:val="16"/>
              </w:rPr>
              <w:t>Hás</w:t>
            </w:r>
            <w:proofErr w:type="spellEnd"/>
            <w:r w:rsidRPr="00204467">
              <w:rPr>
                <w:rFonts w:ascii="Museo Sans 300" w:hAnsi="Museo Sans 300" w:cs="Arial"/>
                <w:b/>
                <w:sz w:val="16"/>
                <w:szCs w:val="16"/>
              </w:rPr>
              <w:t>.)</w:t>
            </w:r>
          </w:p>
        </w:tc>
        <w:tc>
          <w:tcPr>
            <w:tcW w:w="1736" w:type="dxa"/>
            <w:tcBorders>
              <w:right w:val="single" w:sz="4" w:space="0" w:color="auto"/>
            </w:tcBorders>
            <w:shd w:val="clear" w:color="auto" w:fill="FFFFFF" w:themeFill="background1"/>
            <w:vAlign w:val="center"/>
          </w:tcPr>
          <w:p w14:paraId="14CF3BA3" w14:textId="77777777" w:rsidR="006A62D9" w:rsidRPr="00204467" w:rsidRDefault="006A62D9" w:rsidP="006A62D9">
            <w:pPr>
              <w:spacing w:line="259" w:lineRule="auto"/>
              <w:jc w:val="center"/>
              <w:rPr>
                <w:rFonts w:ascii="Museo Sans 300" w:hAnsi="Museo Sans 300" w:cs="Arial"/>
                <w:b/>
                <w:sz w:val="16"/>
                <w:szCs w:val="16"/>
              </w:rPr>
            </w:pPr>
            <w:r w:rsidRPr="00204467">
              <w:rPr>
                <w:rFonts w:ascii="Museo Sans 300" w:hAnsi="Museo Sans 300" w:cs="Arial"/>
                <w:b/>
                <w:sz w:val="16"/>
                <w:szCs w:val="16"/>
              </w:rPr>
              <w:t>TOTAL</w:t>
            </w:r>
          </w:p>
        </w:tc>
      </w:tr>
      <w:tr w:rsidR="006A62D9" w:rsidRPr="005F4828" w14:paraId="3AA5974E" w14:textId="77777777" w:rsidTr="00204467">
        <w:trPr>
          <w:trHeight w:val="720"/>
        </w:trPr>
        <w:tc>
          <w:tcPr>
            <w:tcW w:w="1708" w:type="dxa"/>
            <w:shd w:val="clear" w:color="auto" w:fill="FFFFFF" w:themeFill="background1"/>
            <w:vAlign w:val="center"/>
          </w:tcPr>
          <w:p w14:paraId="553DC43F" w14:textId="77777777" w:rsidR="006A62D9" w:rsidRPr="00204467" w:rsidRDefault="006A62D9" w:rsidP="006A62D9">
            <w:pPr>
              <w:spacing w:line="259" w:lineRule="auto"/>
              <w:rPr>
                <w:rFonts w:ascii="Museo Sans 300" w:hAnsi="Museo Sans 300" w:cs="Arial"/>
                <w:sz w:val="16"/>
                <w:szCs w:val="16"/>
              </w:rPr>
            </w:pPr>
            <w:r w:rsidRPr="00204467">
              <w:rPr>
                <w:rFonts w:ascii="Museo Sans 300" w:hAnsi="Museo Sans 300" w:cs="Arial"/>
                <w:sz w:val="16"/>
                <w:szCs w:val="16"/>
              </w:rPr>
              <w:t>LOTE DOS GUIÓN “B” (EL JOCOTILLO)</w:t>
            </w:r>
          </w:p>
        </w:tc>
        <w:tc>
          <w:tcPr>
            <w:tcW w:w="1278" w:type="dxa"/>
            <w:shd w:val="clear" w:color="auto" w:fill="FFFFFF" w:themeFill="background1"/>
            <w:vAlign w:val="center"/>
          </w:tcPr>
          <w:p w14:paraId="3D9E8E50" w14:textId="7D50A4A0" w:rsidR="006A62D9" w:rsidRPr="00204467" w:rsidRDefault="00190D1D" w:rsidP="006A62D9">
            <w:pPr>
              <w:spacing w:line="259" w:lineRule="auto"/>
              <w:jc w:val="center"/>
              <w:rPr>
                <w:rFonts w:ascii="Museo Sans 300" w:hAnsi="Museo Sans 300" w:cs="Calibri"/>
                <w:bCs/>
                <w:sz w:val="16"/>
                <w:szCs w:val="16"/>
                <w:lang w:val="es-SV" w:eastAsia="es-SV"/>
              </w:rPr>
            </w:pPr>
            <w:r>
              <w:rPr>
                <w:rFonts w:ascii="Museo Sans 300" w:hAnsi="Museo Sans 300" w:cs="Calibri"/>
                <w:bCs/>
                <w:sz w:val="16"/>
                <w:szCs w:val="16"/>
                <w:lang w:val="es-SV" w:eastAsia="es-SV"/>
              </w:rPr>
              <w:t xml:space="preserve">--- </w:t>
            </w:r>
            <w:r w:rsidR="006A62D9" w:rsidRPr="00204467">
              <w:rPr>
                <w:rFonts w:ascii="Museo Sans 300" w:hAnsi="Museo Sans 300" w:cs="Calibri"/>
                <w:bCs/>
                <w:sz w:val="16"/>
                <w:szCs w:val="16"/>
                <w:lang w:val="es-SV" w:eastAsia="es-SV"/>
              </w:rPr>
              <w:t>-00000</w:t>
            </w:r>
          </w:p>
        </w:tc>
        <w:tc>
          <w:tcPr>
            <w:tcW w:w="1756" w:type="dxa"/>
            <w:shd w:val="clear" w:color="auto" w:fill="FFFFFF" w:themeFill="background1"/>
            <w:vAlign w:val="center"/>
          </w:tcPr>
          <w:p w14:paraId="06C65C59" w14:textId="77777777" w:rsidR="006A62D9" w:rsidRPr="00204467" w:rsidRDefault="006A62D9" w:rsidP="006A62D9">
            <w:pPr>
              <w:spacing w:line="259" w:lineRule="auto"/>
              <w:jc w:val="center"/>
              <w:rPr>
                <w:rFonts w:ascii="Museo Sans 300" w:hAnsi="Museo Sans 300" w:cs="Arial"/>
                <w:sz w:val="16"/>
                <w:szCs w:val="16"/>
              </w:rPr>
            </w:pPr>
            <w:r w:rsidRPr="00204467">
              <w:rPr>
                <w:rFonts w:ascii="Museo Sans 300" w:hAnsi="Museo Sans 300" w:cs="Calibri"/>
                <w:bCs/>
                <w:sz w:val="16"/>
                <w:szCs w:val="16"/>
                <w:lang w:val="es-SV" w:eastAsia="es-SV"/>
              </w:rPr>
              <w:t xml:space="preserve">215 </w:t>
            </w:r>
            <w:proofErr w:type="spellStart"/>
            <w:r w:rsidRPr="00204467">
              <w:rPr>
                <w:rFonts w:ascii="Museo Sans 300" w:hAnsi="Museo Sans 300" w:cs="Calibri"/>
                <w:bCs/>
                <w:sz w:val="16"/>
                <w:szCs w:val="16"/>
                <w:lang w:val="es-SV" w:eastAsia="es-SV"/>
              </w:rPr>
              <w:t>Hás</w:t>
            </w:r>
            <w:proofErr w:type="spellEnd"/>
            <w:r w:rsidRPr="00204467">
              <w:rPr>
                <w:rFonts w:ascii="Museo Sans 300" w:hAnsi="Museo Sans 300" w:cs="Calibri"/>
                <w:bCs/>
                <w:sz w:val="16"/>
                <w:szCs w:val="16"/>
                <w:lang w:val="es-SV" w:eastAsia="es-SV"/>
              </w:rPr>
              <w:t>.,</w:t>
            </w:r>
            <w:r w:rsidRPr="00204467">
              <w:rPr>
                <w:rFonts w:ascii="Museo Sans 300" w:hAnsi="Museo Sans 300" w:cs="Calibri"/>
                <w:sz w:val="16"/>
                <w:szCs w:val="16"/>
                <w:lang w:eastAsia="es-SV"/>
              </w:rPr>
              <w:t xml:space="preserve"> 21 </w:t>
            </w:r>
            <w:proofErr w:type="spellStart"/>
            <w:r w:rsidRPr="00204467">
              <w:rPr>
                <w:rFonts w:ascii="Museo Sans 300" w:hAnsi="Museo Sans 300" w:cs="Calibri"/>
                <w:sz w:val="16"/>
                <w:szCs w:val="16"/>
                <w:lang w:eastAsia="es-SV"/>
              </w:rPr>
              <w:t>Ás</w:t>
            </w:r>
            <w:proofErr w:type="spellEnd"/>
            <w:r w:rsidRPr="00204467">
              <w:rPr>
                <w:rFonts w:ascii="Museo Sans 300" w:hAnsi="Museo Sans 300" w:cs="Calibri"/>
                <w:sz w:val="16"/>
                <w:szCs w:val="16"/>
                <w:lang w:eastAsia="es-SV"/>
              </w:rPr>
              <w:t xml:space="preserve">., 12.77 </w:t>
            </w:r>
            <w:proofErr w:type="spellStart"/>
            <w:r w:rsidRPr="00204467">
              <w:rPr>
                <w:rFonts w:ascii="Museo Sans 300" w:hAnsi="Museo Sans 300" w:cs="Calibri"/>
                <w:bCs/>
                <w:sz w:val="16"/>
                <w:szCs w:val="16"/>
                <w:lang w:val="es-SV" w:eastAsia="es-SV"/>
              </w:rPr>
              <w:t>Cás</w:t>
            </w:r>
            <w:proofErr w:type="spellEnd"/>
            <w:r w:rsidRPr="00204467">
              <w:rPr>
                <w:rFonts w:ascii="Museo Sans 300" w:hAnsi="Museo Sans 300" w:cs="Calibri"/>
                <w:bCs/>
                <w:sz w:val="16"/>
                <w:szCs w:val="16"/>
                <w:lang w:val="es-SV" w:eastAsia="es-SV"/>
              </w:rPr>
              <w:t>.</w:t>
            </w:r>
          </w:p>
        </w:tc>
        <w:tc>
          <w:tcPr>
            <w:tcW w:w="1680" w:type="dxa"/>
            <w:tcBorders>
              <w:right w:val="single" w:sz="4" w:space="0" w:color="auto"/>
            </w:tcBorders>
            <w:shd w:val="clear" w:color="auto" w:fill="FFFFFF" w:themeFill="background1"/>
            <w:vAlign w:val="center"/>
          </w:tcPr>
          <w:p w14:paraId="02D1682D" w14:textId="77777777" w:rsidR="006A62D9" w:rsidRPr="00204467" w:rsidRDefault="006A62D9" w:rsidP="006A62D9">
            <w:pPr>
              <w:spacing w:line="259" w:lineRule="auto"/>
              <w:jc w:val="center"/>
              <w:rPr>
                <w:rFonts w:ascii="Museo Sans 300" w:hAnsi="Museo Sans 300" w:cs="Arial"/>
                <w:sz w:val="16"/>
                <w:szCs w:val="16"/>
              </w:rPr>
            </w:pPr>
            <w:r w:rsidRPr="00204467">
              <w:rPr>
                <w:rFonts w:ascii="Museo Sans 300" w:hAnsi="Museo Sans 300" w:cs="Calibri"/>
                <w:bCs/>
                <w:sz w:val="16"/>
                <w:szCs w:val="16"/>
                <w:lang w:val="es-SV" w:eastAsia="es-SV"/>
              </w:rPr>
              <w:t xml:space="preserve">21 </w:t>
            </w:r>
            <w:proofErr w:type="spellStart"/>
            <w:r w:rsidRPr="00204467">
              <w:rPr>
                <w:rFonts w:ascii="Museo Sans 300" w:hAnsi="Museo Sans 300" w:cs="Calibri"/>
                <w:bCs/>
                <w:sz w:val="16"/>
                <w:szCs w:val="16"/>
                <w:lang w:val="es-SV" w:eastAsia="es-SV"/>
              </w:rPr>
              <w:t>Hás</w:t>
            </w:r>
            <w:proofErr w:type="spellEnd"/>
            <w:r w:rsidRPr="00204467">
              <w:rPr>
                <w:rFonts w:ascii="Museo Sans 300" w:hAnsi="Museo Sans 300" w:cs="Calibri"/>
                <w:bCs/>
                <w:sz w:val="16"/>
                <w:szCs w:val="16"/>
                <w:lang w:val="es-SV" w:eastAsia="es-SV"/>
              </w:rPr>
              <w:t>.,</w:t>
            </w:r>
            <w:r w:rsidRPr="00204467">
              <w:rPr>
                <w:rFonts w:ascii="Museo Sans 300" w:hAnsi="Museo Sans 300" w:cs="Calibri"/>
                <w:sz w:val="16"/>
                <w:szCs w:val="16"/>
                <w:lang w:eastAsia="es-SV"/>
              </w:rPr>
              <w:t xml:space="preserve"> 27 </w:t>
            </w:r>
            <w:proofErr w:type="spellStart"/>
            <w:r w:rsidRPr="00204467">
              <w:rPr>
                <w:rFonts w:ascii="Museo Sans 300" w:hAnsi="Museo Sans 300" w:cs="Calibri"/>
                <w:sz w:val="16"/>
                <w:szCs w:val="16"/>
                <w:lang w:eastAsia="es-SV"/>
              </w:rPr>
              <w:t>Ás</w:t>
            </w:r>
            <w:proofErr w:type="spellEnd"/>
            <w:r w:rsidRPr="00204467">
              <w:rPr>
                <w:rFonts w:ascii="Museo Sans 300" w:hAnsi="Museo Sans 300" w:cs="Calibri"/>
                <w:sz w:val="16"/>
                <w:szCs w:val="16"/>
                <w:lang w:eastAsia="es-SV"/>
              </w:rPr>
              <w:t xml:space="preserve">., 09.60 </w:t>
            </w:r>
            <w:proofErr w:type="spellStart"/>
            <w:r w:rsidRPr="00204467">
              <w:rPr>
                <w:rFonts w:ascii="Museo Sans 300" w:hAnsi="Museo Sans 300" w:cs="Calibri"/>
                <w:bCs/>
                <w:sz w:val="16"/>
                <w:szCs w:val="16"/>
                <w:lang w:val="es-SV" w:eastAsia="es-SV"/>
              </w:rPr>
              <w:t>Cás</w:t>
            </w:r>
            <w:proofErr w:type="spellEnd"/>
            <w:r w:rsidRPr="00204467">
              <w:rPr>
                <w:rFonts w:ascii="Museo Sans 300" w:hAnsi="Museo Sans 300" w:cs="Calibri"/>
                <w:bCs/>
                <w:sz w:val="16"/>
                <w:szCs w:val="16"/>
                <w:lang w:val="es-SV" w:eastAsia="es-SV"/>
              </w:rPr>
              <w:t>.</w:t>
            </w:r>
          </w:p>
        </w:tc>
        <w:tc>
          <w:tcPr>
            <w:tcW w:w="1736" w:type="dxa"/>
            <w:tcBorders>
              <w:right w:val="single" w:sz="4" w:space="0" w:color="auto"/>
            </w:tcBorders>
            <w:shd w:val="clear" w:color="auto" w:fill="FFFFFF" w:themeFill="background1"/>
            <w:vAlign w:val="center"/>
          </w:tcPr>
          <w:p w14:paraId="36962F69" w14:textId="77777777" w:rsidR="006A62D9" w:rsidRPr="00204467" w:rsidRDefault="006A62D9" w:rsidP="006A62D9">
            <w:pPr>
              <w:spacing w:line="259" w:lineRule="auto"/>
              <w:jc w:val="center"/>
              <w:rPr>
                <w:rFonts w:ascii="Museo Sans 300" w:hAnsi="Museo Sans 300" w:cs="Calibri"/>
                <w:bCs/>
                <w:sz w:val="16"/>
                <w:szCs w:val="16"/>
                <w:lang w:val="es-SV" w:eastAsia="es-SV"/>
              </w:rPr>
            </w:pPr>
            <w:r w:rsidRPr="00204467">
              <w:rPr>
                <w:rFonts w:ascii="Museo Sans 300" w:hAnsi="Museo Sans 300" w:cs="Calibri"/>
                <w:bCs/>
                <w:sz w:val="16"/>
                <w:szCs w:val="16"/>
                <w:lang w:val="es-SV" w:eastAsia="es-SV"/>
              </w:rPr>
              <w:t xml:space="preserve">236 </w:t>
            </w:r>
            <w:proofErr w:type="spellStart"/>
            <w:r w:rsidRPr="00204467">
              <w:rPr>
                <w:rFonts w:ascii="Museo Sans 300" w:hAnsi="Museo Sans 300" w:cs="Calibri"/>
                <w:bCs/>
                <w:sz w:val="16"/>
                <w:szCs w:val="16"/>
                <w:lang w:val="es-SV" w:eastAsia="es-SV"/>
              </w:rPr>
              <w:t>Hás</w:t>
            </w:r>
            <w:proofErr w:type="spellEnd"/>
            <w:r w:rsidRPr="00204467">
              <w:rPr>
                <w:rFonts w:ascii="Museo Sans 300" w:hAnsi="Museo Sans 300" w:cs="Calibri"/>
                <w:bCs/>
                <w:sz w:val="16"/>
                <w:szCs w:val="16"/>
                <w:lang w:val="es-SV" w:eastAsia="es-SV"/>
              </w:rPr>
              <w:t>.,</w:t>
            </w:r>
            <w:r w:rsidRPr="00204467">
              <w:rPr>
                <w:rFonts w:ascii="Museo Sans 300" w:hAnsi="Museo Sans 300" w:cs="Calibri"/>
                <w:sz w:val="16"/>
                <w:szCs w:val="16"/>
                <w:lang w:eastAsia="es-SV"/>
              </w:rPr>
              <w:t xml:space="preserve"> 48 </w:t>
            </w:r>
            <w:proofErr w:type="spellStart"/>
            <w:r w:rsidRPr="00204467">
              <w:rPr>
                <w:rFonts w:ascii="Museo Sans 300" w:hAnsi="Museo Sans 300" w:cs="Calibri"/>
                <w:sz w:val="16"/>
                <w:szCs w:val="16"/>
                <w:lang w:eastAsia="es-SV"/>
              </w:rPr>
              <w:t>Ás</w:t>
            </w:r>
            <w:proofErr w:type="spellEnd"/>
            <w:r w:rsidRPr="00204467">
              <w:rPr>
                <w:rFonts w:ascii="Museo Sans 300" w:hAnsi="Museo Sans 300" w:cs="Calibri"/>
                <w:sz w:val="16"/>
                <w:szCs w:val="16"/>
                <w:lang w:eastAsia="es-SV"/>
              </w:rPr>
              <w:t xml:space="preserve">., 22.37 </w:t>
            </w:r>
            <w:proofErr w:type="spellStart"/>
            <w:r w:rsidRPr="00204467">
              <w:rPr>
                <w:rFonts w:ascii="Museo Sans 300" w:hAnsi="Museo Sans 300" w:cs="Calibri"/>
                <w:bCs/>
                <w:sz w:val="16"/>
                <w:szCs w:val="16"/>
                <w:lang w:val="es-SV" w:eastAsia="es-SV"/>
              </w:rPr>
              <w:t>Cás</w:t>
            </w:r>
            <w:proofErr w:type="spellEnd"/>
            <w:r w:rsidRPr="00204467">
              <w:rPr>
                <w:rFonts w:ascii="Museo Sans 300" w:hAnsi="Museo Sans 300" w:cs="Calibri"/>
                <w:bCs/>
                <w:sz w:val="16"/>
                <w:szCs w:val="16"/>
                <w:lang w:val="es-SV" w:eastAsia="es-SV"/>
              </w:rPr>
              <w:t>.</w:t>
            </w:r>
          </w:p>
        </w:tc>
      </w:tr>
      <w:tr w:rsidR="006A62D9" w:rsidRPr="00387A8F" w14:paraId="75BA60AD" w14:textId="77777777" w:rsidTr="00204467">
        <w:trPr>
          <w:trHeight w:val="73"/>
        </w:trPr>
        <w:tc>
          <w:tcPr>
            <w:tcW w:w="1708" w:type="dxa"/>
            <w:shd w:val="clear" w:color="auto" w:fill="FFFFFF" w:themeFill="background1"/>
            <w:vAlign w:val="center"/>
          </w:tcPr>
          <w:p w14:paraId="7DAA52BD" w14:textId="77777777" w:rsidR="006A62D9" w:rsidRPr="00204467" w:rsidRDefault="006A62D9" w:rsidP="006A62D9">
            <w:pPr>
              <w:spacing w:line="259" w:lineRule="auto"/>
              <w:rPr>
                <w:rFonts w:ascii="Museo Sans 300" w:hAnsi="Museo Sans 300" w:cs="Arial"/>
                <w:sz w:val="16"/>
                <w:szCs w:val="16"/>
              </w:rPr>
            </w:pPr>
            <w:r w:rsidRPr="00204467">
              <w:rPr>
                <w:rFonts w:ascii="Museo Sans 300" w:hAnsi="Museo Sans 300" w:cs="Arial"/>
                <w:sz w:val="16"/>
                <w:szCs w:val="16"/>
              </w:rPr>
              <w:t xml:space="preserve">LOTE TRES </w:t>
            </w:r>
            <w:r w:rsidRPr="00204467">
              <w:rPr>
                <w:rFonts w:ascii="Museo Sans 300" w:hAnsi="Museo Sans 300" w:cs="Arial"/>
                <w:sz w:val="16"/>
                <w:szCs w:val="16"/>
              </w:rPr>
              <w:br/>
              <w:t>(EL JÍCARO)</w:t>
            </w:r>
          </w:p>
        </w:tc>
        <w:tc>
          <w:tcPr>
            <w:tcW w:w="1278" w:type="dxa"/>
            <w:shd w:val="clear" w:color="auto" w:fill="FFFFFF" w:themeFill="background1"/>
            <w:vAlign w:val="center"/>
          </w:tcPr>
          <w:p w14:paraId="0A3520D6" w14:textId="3C5F9167" w:rsidR="006A62D9" w:rsidRPr="00204467" w:rsidRDefault="00190D1D" w:rsidP="006A62D9">
            <w:pPr>
              <w:spacing w:line="259" w:lineRule="auto"/>
              <w:jc w:val="center"/>
              <w:rPr>
                <w:rFonts w:ascii="Museo Sans 300" w:hAnsi="Museo Sans 300" w:cs="Calibri"/>
                <w:bCs/>
                <w:sz w:val="16"/>
                <w:szCs w:val="16"/>
                <w:lang w:val="es-SV" w:eastAsia="es-SV"/>
              </w:rPr>
            </w:pPr>
            <w:r>
              <w:rPr>
                <w:rFonts w:ascii="Museo Sans 300" w:hAnsi="Museo Sans 300" w:cs="Calibri"/>
                <w:bCs/>
                <w:sz w:val="16"/>
                <w:szCs w:val="16"/>
                <w:lang w:val="es-SV" w:eastAsia="es-SV"/>
              </w:rPr>
              <w:t xml:space="preserve">--- </w:t>
            </w:r>
            <w:r w:rsidR="006A62D9" w:rsidRPr="00204467">
              <w:rPr>
                <w:rFonts w:ascii="Museo Sans 300" w:hAnsi="Museo Sans 300" w:cs="Calibri"/>
                <w:bCs/>
                <w:sz w:val="16"/>
                <w:szCs w:val="16"/>
                <w:lang w:val="es-SV" w:eastAsia="es-SV"/>
              </w:rPr>
              <w:t>-00000</w:t>
            </w:r>
          </w:p>
        </w:tc>
        <w:tc>
          <w:tcPr>
            <w:tcW w:w="1756" w:type="dxa"/>
            <w:shd w:val="clear" w:color="auto" w:fill="FFFFFF" w:themeFill="background1"/>
            <w:vAlign w:val="center"/>
          </w:tcPr>
          <w:p w14:paraId="3339751B" w14:textId="77777777" w:rsidR="006A62D9" w:rsidRPr="00204467" w:rsidRDefault="006A62D9" w:rsidP="006A62D9">
            <w:pPr>
              <w:spacing w:line="259" w:lineRule="auto"/>
              <w:jc w:val="center"/>
              <w:rPr>
                <w:rFonts w:ascii="Museo Sans 300" w:hAnsi="Museo Sans 300" w:cs="Arial"/>
                <w:sz w:val="16"/>
                <w:szCs w:val="16"/>
              </w:rPr>
            </w:pPr>
            <w:r w:rsidRPr="00204467">
              <w:rPr>
                <w:rFonts w:ascii="Museo Sans 300" w:hAnsi="Museo Sans 300" w:cs="Calibri"/>
                <w:bCs/>
                <w:sz w:val="16"/>
                <w:szCs w:val="16"/>
                <w:lang w:val="es-SV" w:eastAsia="es-SV"/>
              </w:rPr>
              <w:t xml:space="preserve">160 </w:t>
            </w:r>
            <w:proofErr w:type="spellStart"/>
            <w:r w:rsidRPr="00204467">
              <w:rPr>
                <w:rFonts w:ascii="Museo Sans 300" w:hAnsi="Museo Sans 300" w:cs="Calibri"/>
                <w:bCs/>
                <w:sz w:val="16"/>
                <w:szCs w:val="16"/>
                <w:lang w:val="es-SV" w:eastAsia="es-SV"/>
              </w:rPr>
              <w:t>Hás</w:t>
            </w:r>
            <w:proofErr w:type="spellEnd"/>
            <w:r w:rsidRPr="00204467">
              <w:rPr>
                <w:rFonts w:ascii="Museo Sans 300" w:hAnsi="Museo Sans 300" w:cs="Calibri"/>
                <w:bCs/>
                <w:sz w:val="16"/>
                <w:szCs w:val="16"/>
                <w:lang w:val="es-SV" w:eastAsia="es-SV"/>
              </w:rPr>
              <w:t>.,</w:t>
            </w:r>
            <w:r w:rsidRPr="00204467">
              <w:rPr>
                <w:rFonts w:ascii="Museo Sans 300" w:hAnsi="Museo Sans 300" w:cs="Calibri"/>
                <w:sz w:val="16"/>
                <w:szCs w:val="16"/>
                <w:lang w:eastAsia="es-SV"/>
              </w:rPr>
              <w:t xml:space="preserve"> 94 </w:t>
            </w:r>
            <w:proofErr w:type="spellStart"/>
            <w:r w:rsidRPr="00204467">
              <w:rPr>
                <w:rFonts w:ascii="Museo Sans 300" w:hAnsi="Museo Sans 300" w:cs="Calibri"/>
                <w:sz w:val="16"/>
                <w:szCs w:val="16"/>
                <w:lang w:eastAsia="es-SV"/>
              </w:rPr>
              <w:t>Ás</w:t>
            </w:r>
            <w:proofErr w:type="spellEnd"/>
            <w:r w:rsidRPr="00204467">
              <w:rPr>
                <w:rFonts w:ascii="Museo Sans 300" w:hAnsi="Museo Sans 300" w:cs="Calibri"/>
                <w:sz w:val="16"/>
                <w:szCs w:val="16"/>
                <w:lang w:eastAsia="es-SV"/>
              </w:rPr>
              <w:t xml:space="preserve">., 75.31 </w:t>
            </w:r>
            <w:proofErr w:type="spellStart"/>
            <w:r w:rsidRPr="00204467">
              <w:rPr>
                <w:rFonts w:ascii="Museo Sans 300" w:hAnsi="Museo Sans 300" w:cs="Calibri"/>
                <w:bCs/>
                <w:sz w:val="16"/>
                <w:szCs w:val="16"/>
                <w:lang w:val="es-SV" w:eastAsia="es-SV"/>
              </w:rPr>
              <w:t>Cás</w:t>
            </w:r>
            <w:proofErr w:type="spellEnd"/>
            <w:r w:rsidRPr="00204467">
              <w:rPr>
                <w:rFonts w:ascii="Museo Sans 300" w:hAnsi="Museo Sans 300" w:cs="Calibri"/>
                <w:bCs/>
                <w:sz w:val="16"/>
                <w:szCs w:val="16"/>
                <w:lang w:val="es-SV" w:eastAsia="es-SV"/>
              </w:rPr>
              <w:t>.</w:t>
            </w:r>
          </w:p>
        </w:tc>
        <w:tc>
          <w:tcPr>
            <w:tcW w:w="1680" w:type="dxa"/>
            <w:tcBorders>
              <w:right w:val="single" w:sz="4" w:space="0" w:color="auto"/>
            </w:tcBorders>
            <w:shd w:val="clear" w:color="auto" w:fill="FFFFFF" w:themeFill="background1"/>
            <w:vAlign w:val="center"/>
          </w:tcPr>
          <w:p w14:paraId="3E4E4B99" w14:textId="77777777" w:rsidR="006A62D9" w:rsidRPr="00204467" w:rsidRDefault="006A62D9" w:rsidP="006A62D9">
            <w:pPr>
              <w:spacing w:line="259" w:lineRule="auto"/>
              <w:jc w:val="center"/>
              <w:rPr>
                <w:rFonts w:ascii="Museo Sans 300" w:hAnsi="Museo Sans 300" w:cs="Arial"/>
                <w:sz w:val="16"/>
                <w:szCs w:val="16"/>
              </w:rPr>
            </w:pPr>
            <w:r w:rsidRPr="00204467">
              <w:rPr>
                <w:rFonts w:ascii="Museo Sans 300" w:hAnsi="Museo Sans 300" w:cs="Calibri"/>
                <w:bCs/>
                <w:sz w:val="16"/>
                <w:szCs w:val="16"/>
                <w:lang w:val="es-SV" w:eastAsia="es-SV"/>
              </w:rPr>
              <w:t xml:space="preserve">50 </w:t>
            </w:r>
            <w:proofErr w:type="spellStart"/>
            <w:r w:rsidRPr="00204467">
              <w:rPr>
                <w:rFonts w:ascii="Museo Sans 300" w:hAnsi="Museo Sans 300" w:cs="Calibri"/>
                <w:bCs/>
                <w:sz w:val="16"/>
                <w:szCs w:val="16"/>
                <w:lang w:val="es-SV" w:eastAsia="es-SV"/>
              </w:rPr>
              <w:t>Hás</w:t>
            </w:r>
            <w:proofErr w:type="spellEnd"/>
            <w:r w:rsidRPr="00204467">
              <w:rPr>
                <w:rFonts w:ascii="Museo Sans 300" w:hAnsi="Museo Sans 300" w:cs="Calibri"/>
                <w:bCs/>
                <w:sz w:val="16"/>
                <w:szCs w:val="16"/>
                <w:lang w:val="es-SV" w:eastAsia="es-SV"/>
              </w:rPr>
              <w:t>.,</w:t>
            </w:r>
            <w:r w:rsidRPr="00204467">
              <w:rPr>
                <w:rFonts w:ascii="Museo Sans 300" w:hAnsi="Museo Sans 300" w:cs="Calibri"/>
                <w:sz w:val="16"/>
                <w:szCs w:val="16"/>
                <w:lang w:eastAsia="es-SV"/>
              </w:rPr>
              <w:t xml:space="preserve"> 79 </w:t>
            </w:r>
            <w:proofErr w:type="spellStart"/>
            <w:r w:rsidRPr="00204467">
              <w:rPr>
                <w:rFonts w:ascii="Museo Sans 300" w:hAnsi="Museo Sans 300" w:cs="Calibri"/>
                <w:sz w:val="16"/>
                <w:szCs w:val="16"/>
                <w:lang w:eastAsia="es-SV"/>
              </w:rPr>
              <w:t>Ás</w:t>
            </w:r>
            <w:proofErr w:type="spellEnd"/>
            <w:r w:rsidRPr="00204467">
              <w:rPr>
                <w:rFonts w:ascii="Museo Sans 300" w:hAnsi="Museo Sans 300" w:cs="Calibri"/>
                <w:sz w:val="16"/>
                <w:szCs w:val="16"/>
                <w:lang w:eastAsia="es-SV"/>
              </w:rPr>
              <w:t xml:space="preserve">., 79.97 </w:t>
            </w:r>
            <w:proofErr w:type="spellStart"/>
            <w:r w:rsidRPr="00204467">
              <w:rPr>
                <w:rFonts w:ascii="Museo Sans 300" w:hAnsi="Museo Sans 300" w:cs="Calibri"/>
                <w:bCs/>
                <w:sz w:val="16"/>
                <w:szCs w:val="16"/>
                <w:lang w:val="es-SV" w:eastAsia="es-SV"/>
              </w:rPr>
              <w:t>Cás</w:t>
            </w:r>
            <w:proofErr w:type="spellEnd"/>
            <w:r w:rsidRPr="00204467">
              <w:rPr>
                <w:rFonts w:ascii="Museo Sans 300" w:hAnsi="Museo Sans 300" w:cs="Calibri"/>
                <w:bCs/>
                <w:sz w:val="16"/>
                <w:szCs w:val="16"/>
                <w:lang w:val="es-SV" w:eastAsia="es-SV"/>
              </w:rPr>
              <w:t>.</w:t>
            </w:r>
          </w:p>
        </w:tc>
        <w:tc>
          <w:tcPr>
            <w:tcW w:w="1736" w:type="dxa"/>
            <w:tcBorders>
              <w:right w:val="single" w:sz="4" w:space="0" w:color="auto"/>
            </w:tcBorders>
            <w:shd w:val="clear" w:color="auto" w:fill="FFFFFF" w:themeFill="background1"/>
            <w:vAlign w:val="center"/>
          </w:tcPr>
          <w:p w14:paraId="5CB70EA9" w14:textId="77777777" w:rsidR="006A62D9" w:rsidRPr="00204467" w:rsidRDefault="006A62D9" w:rsidP="006A62D9">
            <w:pPr>
              <w:spacing w:line="259" w:lineRule="auto"/>
              <w:jc w:val="center"/>
              <w:rPr>
                <w:rFonts w:ascii="Museo Sans 300" w:hAnsi="Museo Sans 300" w:cs="Calibri"/>
                <w:bCs/>
                <w:sz w:val="16"/>
                <w:szCs w:val="16"/>
                <w:lang w:val="es-SV" w:eastAsia="es-SV"/>
              </w:rPr>
            </w:pPr>
            <w:r w:rsidRPr="00204467">
              <w:rPr>
                <w:rFonts w:ascii="Museo Sans 300" w:hAnsi="Museo Sans 300" w:cs="Calibri"/>
                <w:bCs/>
                <w:sz w:val="16"/>
                <w:szCs w:val="16"/>
                <w:lang w:val="es-SV" w:eastAsia="es-SV"/>
              </w:rPr>
              <w:t xml:space="preserve">211 </w:t>
            </w:r>
            <w:proofErr w:type="spellStart"/>
            <w:r w:rsidRPr="00204467">
              <w:rPr>
                <w:rFonts w:ascii="Museo Sans 300" w:hAnsi="Museo Sans 300" w:cs="Calibri"/>
                <w:bCs/>
                <w:sz w:val="16"/>
                <w:szCs w:val="16"/>
                <w:lang w:val="es-SV" w:eastAsia="es-SV"/>
              </w:rPr>
              <w:t>Hás</w:t>
            </w:r>
            <w:proofErr w:type="spellEnd"/>
            <w:r w:rsidRPr="00204467">
              <w:rPr>
                <w:rFonts w:ascii="Museo Sans 300" w:hAnsi="Museo Sans 300" w:cs="Calibri"/>
                <w:bCs/>
                <w:sz w:val="16"/>
                <w:szCs w:val="16"/>
                <w:lang w:val="es-SV" w:eastAsia="es-SV"/>
              </w:rPr>
              <w:t>.,</w:t>
            </w:r>
            <w:r w:rsidRPr="00204467">
              <w:rPr>
                <w:rFonts w:ascii="Museo Sans 300" w:hAnsi="Museo Sans 300" w:cs="Calibri"/>
                <w:sz w:val="16"/>
                <w:szCs w:val="16"/>
                <w:lang w:eastAsia="es-SV"/>
              </w:rPr>
              <w:t xml:space="preserve"> 74 </w:t>
            </w:r>
            <w:proofErr w:type="spellStart"/>
            <w:r w:rsidRPr="00204467">
              <w:rPr>
                <w:rFonts w:ascii="Museo Sans 300" w:hAnsi="Museo Sans 300" w:cs="Calibri"/>
                <w:sz w:val="16"/>
                <w:szCs w:val="16"/>
                <w:lang w:eastAsia="es-SV"/>
              </w:rPr>
              <w:t>Ás</w:t>
            </w:r>
            <w:proofErr w:type="spellEnd"/>
            <w:r w:rsidRPr="00204467">
              <w:rPr>
                <w:rFonts w:ascii="Museo Sans 300" w:hAnsi="Museo Sans 300" w:cs="Calibri"/>
                <w:sz w:val="16"/>
                <w:szCs w:val="16"/>
                <w:lang w:eastAsia="es-SV"/>
              </w:rPr>
              <w:t xml:space="preserve">., 55.28 </w:t>
            </w:r>
            <w:proofErr w:type="spellStart"/>
            <w:r w:rsidRPr="00204467">
              <w:rPr>
                <w:rFonts w:ascii="Museo Sans 300" w:hAnsi="Museo Sans 300" w:cs="Calibri"/>
                <w:bCs/>
                <w:sz w:val="16"/>
                <w:szCs w:val="16"/>
                <w:lang w:val="es-SV" w:eastAsia="es-SV"/>
              </w:rPr>
              <w:t>Cás</w:t>
            </w:r>
            <w:proofErr w:type="spellEnd"/>
          </w:p>
        </w:tc>
      </w:tr>
      <w:tr w:rsidR="006A62D9" w:rsidRPr="00387A8F" w14:paraId="28B738C7" w14:textId="77777777" w:rsidTr="00204467">
        <w:trPr>
          <w:trHeight w:val="720"/>
        </w:trPr>
        <w:tc>
          <w:tcPr>
            <w:tcW w:w="1708" w:type="dxa"/>
            <w:shd w:val="clear" w:color="auto" w:fill="FFFFFF" w:themeFill="background1"/>
            <w:vAlign w:val="center"/>
          </w:tcPr>
          <w:p w14:paraId="0A1BD3A6" w14:textId="77777777" w:rsidR="006A62D9" w:rsidRPr="00204467" w:rsidRDefault="006A62D9" w:rsidP="006A62D9">
            <w:pPr>
              <w:spacing w:line="259" w:lineRule="auto"/>
              <w:rPr>
                <w:rFonts w:ascii="Museo Sans 300" w:hAnsi="Museo Sans 300" w:cs="Arial"/>
                <w:b/>
                <w:sz w:val="16"/>
                <w:szCs w:val="16"/>
              </w:rPr>
            </w:pPr>
            <w:r w:rsidRPr="00204467">
              <w:rPr>
                <w:rFonts w:ascii="Museo Sans 300" w:hAnsi="Museo Sans 300" w:cs="Arial"/>
                <w:b/>
                <w:sz w:val="16"/>
                <w:szCs w:val="16"/>
              </w:rPr>
              <w:t xml:space="preserve">LOTE SEIS </w:t>
            </w:r>
            <w:r w:rsidRPr="00204467">
              <w:rPr>
                <w:rFonts w:ascii="Museo Sans 300" w:hAnsi="Museo Sans 300" w:cs="Arial"/>
                <w:b/>
                <w:sz w:val="16"/>
                <w:szCs w:val="16"/>
              </w:rPr>
              <w:br/>
              <w:t>(LA CASONA)</w:t>
            </w:r>
          </w:p>
        </w:tc>
        <w:tc>
          <w:tcPr>
            <w:tcW w:w="1278" w:type="dxa"/>
            <w:shd w:val="clear" w:color="auto" w:fill="FFFFFF" w:themeFill="background1"/>
            <w:vAlign w:val="center"/>
          </w:tcPr>
          <w:p w14:paraId="68933216" w14:textId="4BADAF1F" w:rsidR="006A62D9" w:rsidRPr="00204467" w:rsidRDefault="00190D1D" w:rsidP="006A62D9">
            <w:pPr>
              <w:spacing w:line="259" w:lineRule="auto"/>
              <w:rPr>
                <w:rFonts w:ascii="Museo Sans 300" w:hAnsi="Museo Sans 300" w:cs="Calibri"/>
                <w:bCs/>
                <w:sz w:val="16"/>
                <w:szCs w:val="16"/>
                <w:lang w:val="es-SV" w:eastAsia="es-SV"/>
              </w:rPr>
            </w:pPr>
            <w:r>
              <w:rPr>
                <w:rFonts w:ascii="Museo Sans 300" w:hAnsi="Museo Sans 300" w:cs="Calibri"/>
                <w:b/>
                <w:bCs/>
                <w:sz w:val="16"/>
                <w:szCs w:val="16"/>
                <w:lang w:val="es-SV" w:eastAsia="es-SV"/>
              </w:rPr>
              <w:t xml:space="preserve">--- </w:t>
            </w:r>
            <w:r w:rsidR="006A62D9" w:rsidRPr="00204467">
              <w:rPr>
                <w:rFonts w:ascii="Museo Sans 300" w:hAnsi="Museo Sans 300" w:cs="Calibri"/>
                <w:b/>
                <w:bCs/>
                <w:sz w:val="16"/>
                <w:szCs w:val="16"/>
                <w:lang w:val="es-SV" w:eastAsia="es-SV"/>
              </w:rPr>
              <w:t>-00000</w:t>
            </w:r>
          </w:p>
        </w:tc>
        <w:tc>
          <w:tcPr>
            <w:tcW w:w="1756" w:type="dxa"/>
            <w:shd w:val="clear" w:color="auto" w:fill="FFFFFF" w:themeFill="background1"/>
            <w:vAlign w:val="center"/>
          </w:tcPr>
          <w:p w14:paraId="71F56B54" w14:textId="77777777" w:rsidR="006A62D9" w:rsidRPr="00204467" w:rsidRDefault="006A62D9" w:rsidP="006A62D9">
            <w:pPr>
              <w:spacing w:line="259" w:lineRule="auto"/>
              <w:jc w:val="center"/>
              <w:rPr>
                <w:rFonts w:ascii="Museo Sans 300" w:hAnsi="Museo Sans 300" w:cs="Arial"/>
                <w:sz w:val="16"/>
                <w:szCs w:val="16"/>
              </w:rPr>
            </w:pPr>
            <w:r w:rsidRPr="00204467">
              <w:rPr>
                <w:rFonts w:ascii="Museo Sans 300" w:hAnsi="Museo Sans 300" w:cs="Calibri"/>
                <w:bCs/>
                <w:sz w:val="16"/>
                <w:szCs w:val="16"/>
                <w:lang w:val="es-SV" w:eastAsia="es-SV"/>
              </w:rPr>
              <w:t xml:space="preserve">128 </w:t>
            </w:r>
            <w:proofErr w:type="spellStart"/>
            <w:r w:rsidRPr="00204467">
              <w:rPr>
                <w:rFonts w:ascii="Museo Sans 300" w:hAnsi="Museo Sans 300" w:cs="Calibri"/>
                <w:bCs/>
                <w:sz w:val="16"/>
                <w:szCs w:val="16"/>
                <w:lang w:val="es-SV" w:eastAsia="es-SV"/>
              </w:rPr>
              <w:t>Hás</w:t>
            </w:r>
            <w:proofErr w:type="spellEnd"/>
            <w:r w:rsidRPr="00204467">
              <w:rPr>
                <w:rFonts w:ascii="Museo Sans 300" w:hAnsi="Museo Sans 300" w:cs="Calibri"/>
                <w:bCs/>
                <w:sz w:val="16"/>
                <w:szCs w:val="16"/>
                <w:lang w:val="es-SV" w:eastAsia="es-SV"/>
              </w:rPr>
              <w:t>.,</w:t>
            </w:r>
            <w:r w:rsidRPr="00204467">
              <w:rPr>
                <w:rFonts w:ascii="Museo Sans 300" w:hAnsi="Museo Sans 300" w:cs="Calibri"/>
                <w:sz w:val="16"/>
                <w:szCs w:val="16"/>
                <w:lang w:eastAsia="es-SV"/>
              </w:rPr>
              <w:t xml:space="preserve"> 54 </w:t>
            </w:r>
            <w:proofErr w:type="spellStart"/>
            <w:r w:rsidRPr="00204467">
              <w:rPr>
                <w:rFonts w:ascii="Museo Sans 300" w:hAnsi="Museo Sans 300" w:cs="Calibri"/>
                <w:sz w:val="16"/>
                <w:szCs w:val="16"/>
                <w:lang w:eastAsia="es-SV"/>
              </w:rPr>
              <w:t>Ás</w:t>
            </w:r>
            <w:proofErr w:type="spellEnd"/>
            <w:r w:rsidRPr="00204467">
              <w:rPr>
                <w:rFonts w:ascii="Museo Sans 300" w:hAnsi="Museo Sans 300" w:cs="Calibri"/>
                <w:sz w:val="16"/>
                <w:szCs w:val="16"/>
                <w:lang w:eastAsia="es-SV"/>
              </w:rPr>
              <w:t xml:space="preserve">., 73.23 </w:t>
            </w:r>
            <w:proofErr w:type="spellStart"/>
            <w:r w:rsidRPr="00204467">
              <w:rPr>
                <w:rFonts w:ascii="Museo Sans 300" w:hAnsi="Museo Sans 300" w:cs="Calibri"/>
                <w:bCs/>
                <w:sz w:val="16"/>
                <w:szCs w:val="16"/>
                <w:lang w:val="es-SV" w:eastAsia="es-SV"/>
              </w:rPr>
              <w:t>Cás</w:t>
            </w:r>
            <w:proofErr w:type="spellEnd"/>
            <w:r w:rsidRPr="00204467">
              <w:rPr>
                <w:rFonts w:ascii="Museo Sans 300" w:hAnsi="Museo Sans 300" w:cs="Calibri"/>
                <w:bCs/>
                <w:sz w:val="16"/>
                <w:szCs w:val="16"/>
                <w:lang w:val="es-SV" w:eastAsia="es-SV"/>
              </w:rPr>
              <w:t>.</w:t>
            </w:r>
          </w:p>
        </w:tc>
        <w:tc>
          <w:tcPr>
            <w:tcW w:w="1680" w:type="dxa"/>
            <w:shd w:val="clear" w:color="auto" w:fill="FFFFFF" w:themeFill="background1"/>
            <w:vAlign w:val="center"/>
          </w:tcPr>
          <w:p w14:paraId="6F236096" w14:textId="77777777" w:rsidR="006A62D9" w:rsidRPr="00204467" w:rsidRDefault="006A62D9" w:rsidP="006A62D9">
            <w:pPr>
              <w:spacing w:line="259" w:lineRule="auto"/>
              <w:jc w:val="center"/>
              <w:rPr>
                <w:rFonts w:ascii="Museo Sans 300" w:hAnsi="Museo Sans 300" w:cs="Arial"/>
                <w:b/>
                <w:sz w:val="16"/>
                <w:szCs w:val="16"/>
              </w:rPr>
            </w:pPr>
            <w:r w:rsidRPr="00204467">
              <w:rPr>
                <w:rFonts w:ascii="Museo Sans 300" w:hAnsi="Museo Sans 300" w:cs="Calibri"/>
                <w:b/>
                <w:bCs/>
                <w:sz w:val="16"/>
                <w:szCs w:val="16"/>
                <w:lang w:val="es-SV" w:eastAsia="es-SV"/>
              </w:rPr>
              <w:t xml:space="preserve">59 </w:t>
            </w:r>
            <w:proofErr w:type="spellStart"/>
            <w:r w:rsidRPr="00204467">
              <w:rPr>
                <w:rFonts w:ascii="Museo Sans 300" w:hAnsi="Museo Sans 300" w:cs="Calibri"/>
                <w:b/>
                <w:bCs/>
                <w:sz w:val="16"/>
                <w:szCs w:val="16"/>
                <w:lang w:val="es-SV" w:eastAsia="es-SV"/>
              </w:rPr>
              <w:t>Hás</w:t>
            </w:r>
            <w:proofErr w:type="spellEnd"/>
            <w:r w:rsidRPr="00204467">
              <w:rPr>
                <w:rFonts w:ascii="Museo Sans 300" w:hAnsi="Museo Sans 300" w:cs="Calibri"/>
                <w:b/>
                <w:bCs/>
                <w:sz w:val="16"/>
                <w:szCs w:val="16"/>
                <w:lang w:val="es-SV" w:eastAsia="es-SV"/>
              </w:rPr>
              <w:t>.,</w:t>
            </w:r>
            <w:r w:rsidRPr="00204467">
              <w:rPr>
                <w:rFonts w:ascii="Museo Sans 300" w:hAnsi="Museo Sans 300" w:cs="Calibri"/>
                <w:b/>
                <w:sz w:val="16"/>
                <w:szCs w:val="16"/>
                <w:lang w:eastAsia="es-SV"/>
              </w:rPr>
              <w:t xml:space="preserve"> 96 </w:t>
            </w:r>
            <w:proofErr w:type="spellStart"/>
            <w:r w:rsidRPr="00204467">
              <w:rPr>
                <w:rFonts w:ascii="Museo Sans 300" w:hAnsi="Museo Sans 300" w:cs="Calibri"/>
                <w:b/>
                <w:sz w:val="16"/>
                <w:szCs w:val="16"/>
                <w:lang w:eastAsia="es-SV"/>
              </w:rPr>
              <w:t>Ás</w:t>
            </w:r>
            <w:proofErr w:type="spellEnd"/>
            <w:r w:rsidRPr="00204467">
              <w:rPr>
                <w:rFonts w:ascii="Museo Sans 300" w:hAnsi="Museo Sans 300" w:cs="Calibri"/>
                <w:b/>
                <w:sz w:val="16"/>
                <w:szCs w:val="16"/>
                <w:lang w:eastAsia="es-SV"/>
              </w:rPr>
              <w:t xml:space="preserve">., 73.08 </w:t>
            </w:r>
            <w:proofErr w:type="spellStart"/>
            <w:r w:rsidRPr="00204467">
              <w:rPr>
                <w:rFonts w:ascii="Museo Sans 300" w:hAnsi="Museo Sans 300" w:cs="Calibri"/>
                <w:b/>
                <w:bCs/>
                <w:sz w:val="16"/>
                <w:szCs w:val="16"/>
                <w:lang w:val="es-SV" w:eastAsia="es-SV"/>
              </w:rPr>
              <w:t>Cás</w:t>
            </w:r>
            <w:proofErr w:type="spellEnd"/>
            <w:r w:rsidRPr="00204467">
              <w:rPr>
                <w:rFonts w:ascii="Museo Sans 300" w:hAnsi="Museo Sans 300" w:cs="Calibri"/>
                <w:b/>
                <w:bCs/>
                <w:sz w:val="16"/>
                <w:szCs w:val="16"/>
                <w:lang w:val="es-SV" w:eastAsia="es-SV"/>
              </w:rPr>
              <w:t>.</w:t>
            </w:r>
          </w:p>
        </w:tc>
        <w:tc>
          <w:tcPr>
            <w:tcW w:w="1736" w:type="dxa"/>
            <w:shd w:val="clear" w:color="auto" w:fill="FFFFFF" w:themeFill="background1"/>
            <w:vAlign w:val="center"/>
          </w:tcPr>
          <w:p w14:paraId="3B3D4A10" w14:textId="77777777" w:rsidR="006A62D9" w:rsidRPr="00204467" w:rsidRDefault="006A62D9" w:rsidP="00752D06">
            <w:pPr>
              <w:pStyle w:val="Prrafodelista"/>
              <w:numPr>
                <w:ilvl w:val="0"/>
                <w:numId w:val="21"/>
              </w:numPr>
              <w:spacing w:after="0" w:line="259" w:lineRule="auto"/>
              <w:jc w:val="center"/>
              <w:rPr>
                <w:rFonts w:ascii="Museo Sans 300" w:hAnsi="Museo Sans 300" w:cs="Calibri"/>
                <w:bCs/>
                <w:sz w:val="16"/>
                <w:szCs w:val="16"/>
                <w:lang w:val="es-SV" w:eastAsia="es-SV"/>
              </w:rPr>
            </w:pPr>
            <w:proofErr w:type="spellStart"/>
            <w:r w:rsidRPr="00204467">
              <w:rPr>
                <w:rFonts w:ascii="Museo Sans 300" w:hAnsi="Museo Sans 300" w:cs="Calibri"/>
                <w:bCs/>
                <w:sz w:val="16"/>
                <w:szCs w:val="16"/>
                <w:lang w:val="es-SV" w:eastAsia="es-SV"/>
              </w:rPr>
              <w:t>Hás</w:t>
            </w:r>
            <w:proofErr w:type="spellEnd"/>
            <w:r w:rsidRPr="00204467">
              <w:rPr>
                <w:rFonts w:ascii="Museo Sans 300" w:hAnsi="Museo Sans 300" w:cs="Calibri"/>
                <w:bCs/>
                <w:sz w:val="16"/>
                <w:szCs w:val="16"/>
                <w:lang w:val="es-SV" w:eastAsia="es-SV"/>
              </w:rPr>
              <w:t>.,</w:t>
            </w:r>
            <w:r w:rsidRPr="00204467">
              <w:rPr>
                <w:rFonts w:ascii="Museo Sans 300" w:hAnsi="Museo Sans 300" w:cs="Calibri"/>
                <w:sz w:val="16"/>
                <w:szCs w:val="16"/>
                <w:lang w:eastAsia="es-SV"/>
              </w:rPr>
              <w:t xml:space="preserve"> 51 </w:t>
            </w:r>
            <w:proofErr w:type="spellStart"/>
            <w:r w:rsidRPr="00204467">
              <w:rPr>
                <w:rFonts w:ascii="Museo Sans 300" w:hAnsi="Museo Sans 300" w:cs="Calibri"/>
                <w:sz w:val="16"/>
                <w:szCs w:val="16"/>
                <w:lang w:eastAsia="es-SV"/>
              </w:rPr>
              <w:t>Ás</w:t>
            </w:r>
            <w:proofErr w:type="spellEnd"/>
            <w:r w:rsidRPr="00204467">
              <w:rPr>
                <w:rFonts w:ascii="Museo Sans 300" w:hAnsi="Museo Sans 300" w:cs="Calibri"/>
                <w:sz w:val="16"/>
                <w:szCs w:val="16"/>
                <w:lang w:eastAsia="es-SV"/>
              </w:rPr>
              <w:t xml:space="preserve">., 46.31 </w:t>
            </w:r>
            <w:proofErr w:type="spellStart"/>
            <w:r w:rsidRPr="00204467">
              <w:rPr>
                <w:rFonts w:ascii="Museo Sans 300" w:hAnsi="Museo Sans 300" w:cs="Calibri"/>
                <w:bCs/>
                <w:sz w:val="16"/>
                <w:szCs w:val="16"/>
                <w:lang w:val="es-SV" w:eastAsia="es-SV"/>
              </w:rPr>
              <w:t>Cás</w:t>
            </w:r>
            <w:proofErr w:type="spellEnd"/>
            <w:r w:rsidRPr="00204467">
              <w:rPr>
                <w:rFonts w:ascii="Museo Sans 300" w:hAnsi="Museo Sans 300" w:cs="Calibri"/>
                <w:bCs/>
                <w:sz w:val="16"/>
                <w:szCs w:val="16"/>
                <w:lang w:val="es-SV" w:eastAsia="es-SV"/>
              </w:rPr>
              <w:t>.</w:t>
            </w:r>
          </w:p>
          <w:p w14:paraId="394F0D1F" w14:textId="77777777" w:rsidR="006A62D9" w:rsidRPr="00204467" w:rsidRDefault="006A62D9" w:rsidP="006A62D9">
            <w:pPr>
              <w:spacing w:line="259" w:lineRule="auto"/>
              <w:jc w:val="center"/>
              <w:rPr>
                <w:rFonts w:ascii="Museo Sans 300" w:hAnsi="Museo Sans 300" w:cs="Calibri"/>
                <w:bCs/>
                <w:sz w:val="16"/>
                <w:szCs w:val="16"/>
                <w:lang w:val="es-SV" w:eastAsia="es-SV"/>
              </w:rPr>
            </w:pPr>
          </w:p>
        </w:tc>
      </w:tr>
    </w:tbl>
    <w:p w14:paraId="3E884CFE" w14:textId="77777777" w:rsidR="00DB2DE6" w:rsidRPr="00DB2DE6" w:rsidRDefault="00DB2DE6" w:rsidP="00DB2DE6">
      <w:pPr>
        <w:pStyle w:val="Prrafodelista"/>
        <w:spacing w:after="0" w:line="240" w:lineRule="auto"/>
        <w:ind w:left="1134"/>
        <w:jc w:val="both"/>
        <w:rPr>
          <w:rFonts w:ascii="Museo Sans 300" w:hAnsi="Museo Sans 300" w:cs="Calibri"/>
          <w:bCs/>
          <w:sz w:val="24"/>
          <w:szCs w:val="24"/>
          <w:lang w:val="es-SV" w:eastAsia="es-SV"/>
        </w:rPr>
      </w:pPr>
    </w:p>
    <w:p w14:paraId="4FFA844E" w14:textId="31851338" w:rsidR="006A62D9" w:rsidRDefault="006A62D9" w:rsidP="00190D1D">
      <w:pPr>
        <w:pStyle w:val="Prrafodelista"/>
        <w:numPr>
          <w:ilvl w:val="0"/>
          <w:numId w:val="22"/>
        </w:numPr>
        <w:spacing w:after="0" w:line="240" w:lineRule="auto"/>
        <w:ind w:left="1134" w:hanging="709"/>
        <w:jc w:val="both"/>
        <w:rPr>
          <w:rFonts w:ascii="Museo Sans 300" w:hAnsi="Museo Sans 300" w:cs="Calibri"/>
          <w:bCs/>
          <w:sz w:val="24"/>
          <w:szCs w:val="24"/>
          <w:lang w:val="es-SV" w:eastAsia="es-SV"/>
        </w:rPr>
      </w:pPr>
      <w:r w:rsidRPr="007B6021">
        <w:rPr>
          <w:rFonts w:ascii="Museo Sans 300" w:hAnsi="Museo Sans 300" w:cs="Arial"/>
          <w:sz w:val="24"/>
          <w:szCs w:val="24"/>
        </w:rPr>
        <w:t xml:space="preserve">Mediante el Punto VII del Acta de Sesión Ordinaria 23-2004, de fecha 17 de junio de 2004, la Junta Directiva aprobó el proyecto de Asentamiento Comunitario en el inmueble denominado HACIENDA MIRAVALLE (PORCION LA CASONA), ubicado en cantón </w:t>
      </w:r>
      <w:proofErr w:type="spellStart"/>
      <w:r w:rsidRPr="007B6021">
        <w:rPr>
          <w:rFonts w:ascii="Museo Sans 300" w:hAnsi="Museo Sans 300" w:cs="Arial"/>
          <w:sz w:val="24"/>
          <w:szCs w:val="24"/>
        </w:rPr>
        <w:t>Miravalle</w:t>
      </w:r>
      <w:proofErr w:type="spellEnd"/>
      <w:r w:rsidRPr="007B6021">
        <w:rPr>
          <w:rFonts w:ascii="Museo Sans 300" w:hAnsi="Museo Sans 300" w:cs="Arial"/>
          <w:sz w:val="24"/>
          <w:szCs w:val="24"/>
        </w:rPr>
        <w:t xml:space="preserve">, jurisdicción de </w:t>
      </w:r>
      <w:proofErr w:type="spellStart"/>
      <w:r w:rsidRPr="00190D1D">
        <w:rPr>
          <w:rFonts w:ascii="Museo Sans 300" w:hAnsi="Museo Sans 300" w:cs="Arial"/>
          <w:sz w:val="24"/>
          <w:szCs w:val="24"/>
        </w:rPr>
        <w:t>Acajutla</w:t>
      </w:r>
      <w:proofErr w:type="spellEnd"/>
      <w:r w:rsidRPr="00190D1D">
        <w:rPr>
          <w:rFonts w:ascii="Museo Sans 300" w:hAnsi="Museo Sans 300" w:cs="Arial"/>
          <w:sz w:val="24"/>
          <w:szCs w:val="24"/>
        </w:rPr>
        <w:t xml:space="preserve">, departamento de Sonsonate, con una extensión superficial de </w:t>
      </w:r>
      <w:r w:rsidRPr="00190D1D">
        <w:rPr>
          <w:rFonts w:ascii="Museo Sans 300" w:hAnsi="Museo Sans 300" w:cs="Calibri"/>
          <w:sz w:val="24"/>
          <w:szCs w:val="24"/>
          <w:lang w:val="es-SV" w:eastAsia="es-SV"/>
        </w:rPr>
        <w:t xml:space="preserve">35 </w:t>
      </w:r>
      <w:proofErr w:type="spellStart"/>
      <w:r w:rsidRPr="00190D1D">
        <w:rPr>
          <w:rFonts w:ascii="Museo Sans 300" w:hAnsi="Museo Sans 300" w:cs="Calibri"/>
          <w:sz w:val="24"/>
          <w:szCs w:val="24"/>
          <w:lang w:val="es-SV" w:eastAsia="es-SV"/>
        </w:rPr>
        <w:t>Hás</w:t>
      </w:r>
      <w:proofErr w:type="spellEnd"/>
      <w:r w:rsidRPr="00190D1D">
        <w:rPr>
          <w:rFonts w:ascii="Museo Sans 300" w:hAnsi="Museo Sans 300" w:cs="Calibri"/>
          <w:bCs/>
          <w:sz w:val="24"/>
          <w:szCs w:val="24"/>
          <w:lang w:val="es-SV" w:eastAsia="es-SV"/>
        </w:rPr>
        <w:t>.,</w:t>
      </w:r>
      <w:r w:rsidRPr="00190D1D">
        <w:rPr>
          <w:rFonts w:ascii="Museo Sans 300" w:hAnsi="Museo Sans 300" w:cs="Calibri"/>
          <w:sz w:val="24"/>
          <w:szCs w:val="24"/>
          <w:lang w:eastAsia="es-SV"/>
        </w:rPr>
        <w:t xml:space="preserve"> 36 </w:t>
      </w:r>
      <w:proofErr w:type="spellStart"/>
      <w:r w:rsidRPr="00190D1D">
        <w:rPr>
          <w:rFonts w:ascii="Museo Sans 300" w:hAnsi="Museo Sans 300" w:cs="Calibri"/>
          <w:sz w:val="24"/>
          <w:szCs w:val="24"/>
          <w:lang w:eastAsia="es-SV"/>
        </w:rPr>
        <w:t>Ás</w:t>
      </w:r>
      <w:proofErr w:type="spellEnd"/>
      <w:r w:rsidRPr="00190D1D">
        <w:rPr>
          <w:rFonts w:ascii="Museo Sans 300" w:hAnsi="Museo Sans 300" w:cs="Calibri"/>
          <w:sz w:val="24"/>
          <w:szCs w:val="24"/>
          <w:lang w:eastAsia="es-SV"/>
        </w:rPr>
        <w:t xml:space="preserve">., 71.70 </w:t>
      </w:r>
      <w:proofErr w:type="spellStart"/>
      <w:r w:rsidRPr="00190D1D">
        <w:rPr>
          <w:rFonts w:ascii="Museo Sans 300" w:hAnsi="Museo Sans 300" w:cs="Calibri"/>
          <w:bCs/>
          <w:sz w:val="24"/>
          <w:szCs w:val="24"/>
          <w:lang w:val="es-SV" w:eastAsia="es-SV"/>
        </w:rPr>
        <w:t>Cás</w:t>
      </w:r>
      <w:proofErr w:type="spellEnd"/>
      <w:r w:rsidRPr="00190D1D">
        <w:rPr>
          <w:rFonts w:ascii="Museo Sans 300" w:hAnsi="Museo Sans 300" w:cs="Calibri"/>
          <w:bCs/>
          <w:sz w:val="24"/>
          <w:szCs w:val="24"/>
          <w:lang w:val="es-SV" w:eastAsia="es-SV"/>
        </w:rPr>
        <w:t>., de conformidad al siguiente detalle:</w:t>
      </w:r>
    </w:p>
    <w:p w14:paraId="593F293A" w14:textId="77777777" w:rsidR="00190D1D" w:rsidRPr="00190D1D" w:rsidRDefault="00190D1D" w:rsidP="00190D1D">
      <w:pPr>
        <w:pStyle w:val="Prrafodelista"/>
        <w:spacing w:after="0" w:line="240" w:lineRule="auto"/>
        <w:ind w:left="1134"/>
        <w:jc w:val="both"/>
        <w:rPr>
          <w:rFonts w:ascii="Museo Sans 300" w:hAnsi="Museo Sans 300" w:cs="Calibri"/>
          <w:bCs/>
          <w:sz w:val="24"/>
          <w:szCs w:val="24"/>
          <w:lang w:val="es-SV" w:eastAsia="es-SV"/>
        </w:rPr>
      </w:pPr>
    </w:p>
    <w:tbl>
      <w:tblPr>
        <w:tblStyle w:val="Tablaconcuadrcula"/>
        <w:tblW w:w="7896" w:type="dxa"/>
        <w:tblInd w:w="1161" w:type="dxa"/>
        <w:tblLook w:val="04A0" w:firstRow="1" w:lastRow="0" w:firstColumn="1" w:lastColumn="0" w:noHBand="0" w:noVBand="1"/>
      </w:tblPr>
      <w:tblGrid>
        <w:gridCol w:w="3599"/>
        <w:gridCol w:w="4297"/>
      </w:tblGrid>
      <w:tr w:rsidR="006A62D9" w:rsidRPr="00E41102" w14:paraId="6372573B" w14:textId="77777777" w:rsidTr="007B6021">
        <w:trPr>
          <w:trHeight w:val="6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275EF" w14:textId="77777777" w:rsidR="006A62D9" w:rsidRPr="006565E4" w:rsidRDefault="006A62D9" w:rsidP="007B6021">
            <w:pPr>
              <w:jc w:val="center"/>
              <w:rPr>
                <w:rFonts w:ascii="Museo 300" w:hAnsi="Museo 300" w:cs="Arial"/>
                <w:b/>
                <w:sz w:val="18"/>
                <w:szCs w:val="18"/>
              </w:rPr>
            </w:pPr>
            <w:r w:rsidRPr="006565E4">
              <w:rPr>
                <w:rFonts w:ascii="Museo 300" w:hAnsi="Museo 300" w:cs="Arial"/>
                <w:b/>
                <w:sz w:val="18"/>
                <w:szCs w:val="18"/>
              </w:rPr>
              <w:t>DESCRIPCIÓN</w:t>
            </w:r>
          </w:p>
        </w:tc>
        <w:tc>
          <w:tcPr>
            <w:tcW w:w="4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63243F" w14:textId="77777777" w:rsidR="006A62D9" w:rsidRPr="006565E4" w:rsidRDefault="006A62D9" w:rsidP="007B6021">
            <w:pPr>
              <w:jc w:val="center"/>
              <w:rPr>
                <w:rFonts w:ascii="Museo 300" w:hAnsi="Museo 300" w:cs="Arial"/>
                <w:b/>
                <w:sz w:val="18"/>
                <w:szCs w:val="18"/>
              </w:rPr>
            </w:pPr>
            <w:r w:rsidRPr="006565E4">
              <w:rPr>
                <w:rFonts w:ascii="Museo 300" w:hAnsi="Museo 300" w:cs="Arial"/>
                <w:b/>
                <w:sz w:val="18"/>
                <w:szCs w:val="18"/>
              </w:rPr>
              <w:t>ÁREA (</w:t>
            </w:r>
            <w:proofErr w:type="spellStart"/>
            <w:r w:rsidRPr="006565E4">
              <w:rPr>
                <w:rFonts w:ascii="Museo 300" w:hAnsi="Museo 300" w:cs="Arial"/>
                <w:b/>
                <w:sz w:val="18"/>
                <w:szCs w:val="18"/>
              </w:rPr>
              <w:t>Hás</w:t>
            </w:r>
            <w:proofErr w:type="spellEnd"/>
            <w:r w:rsidRPr="006565E4">
              <w:rPr>
                <w:rFonts w:ascii="Museo 300" w:hAnsi="Museo 300" w:cs="Arial"/>
                <w:b/>
                <w:sz w:val="18"/>
                <w:szCs w:val="18"/>
              </w:rPr>
              <w:t>.)</w:t>
            </w:r>
          </w:p>
        </w:tc>
      </w:tr>
      <w:tr w:rsidR="006A62D9" w:rsidRPr="00E41102" w14:paraId="22E910F5" w14:textId="77777777" w:rsidTr="00204467">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3489642D" w14:textId="56A9C248" w:rsidR="006A62D9" w:rsidRPr="00E41102" w:rsidRDefault="001C72C6" w:rsidP="006A62D9">
            <w:pPr>
              <w:rPr>
                <w:rFonts w:ascii="Museo 300" w:hAnsi="Museo 300" w:cs="Arial"/>
                <w:sz w:val="18"/>
                <w:szCs w:val="18"/>
              </w:rPr>
            </w:pPr>
            <w:r>
              <w:rPr>
                <w:rFonts w:ascii="Museo 300" w:hAnsi="Museo 300" w:cs="Arial"/>
                <w:sz w:val="18"/>
                <w:szCs w:val="18"/>
              </w:rPr>
              <w:t>---</w:t>
            </w:r>
            <w:r w:rsidR="006A62D9" w:rsidRPr="00E41102">
              <w:rPr>
                <w:rFonts w:ascii="Museo 300" w:hAnsi="Museo 300" w:cs="Arial"/>
                <w:sz w:val="18"/>
                <w:szCs w:val="18"/>
              </w:rPr>
              <w:t xml:space="preserve"> solares para vivienda</w:t>
            </w:r>
          </w:p>
        </w:tc>
        <w:tc>
          <w:tcPr>
            <w:tcW w:w="4297" w:type="dxa"/>
            <w:tcBorders>
              <w:top w:val="single" w:sz="4" w:space="0" w:color="auto"/>
              <w:left w:val="single" w:sz="4" w:space="0" w:color="auto"/>
              <w:bottom w:val="single" w:sz="4" w:space="0" w:color="auto"/>
              <w:right w:val="single" w:sz="4" w:space="0" w:color="auto"/>
            </w:tcBorders>
            <w:vAlign w:val="center"/>
            <w:hideMark/>
          </w:tcPr>
          <w:p w14:paraId="15D4E1D9" w14:textId="77777777" w:rsidR="006A62D9" w:rsidRPr="00E41102" w:rsidRDefault="006A62D9"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15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34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37.55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6A62D9" w:rsidRPr="00E41102" w14:paraId="297C58F7" w14:textId="77777777" w:rsidTr="00204467">
        <w:trPr>
          <w:trHeight w:val="6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C59A6" w14:textId="77777777" w:rsidR="006A62D9" w:rsidRPr="00E41102" w:rsidRDefault="006A62D9" w:rsidP="006A62D9">
            <w:pPr>
              <w:rPr>
                <w:rFonts w:ascii="Museo 300" w:hAnsi="Museo 300" w:cs="Arial"/>
                <w:b/>
                <w:sz w:val="18"/>
                <w:szCs w:val="18"/>
              </w:rPr>
            </w:pPr>
            <w:r w:rsidRPr="00E41102">
              <w:rPr>
                <w:rFonts w:ascii="Museo 300" w:hAnsi="Museo 300" w:cs="Arial"/>
                <w:b/>
                <w:sz w:val="18"/>
                <w:szCs w:val="18"/>
              </w:rPr>
              <w:t>8 porciones cooperativa</w:t>
            </w:r>
          </w:p>
        </w:tc>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481C8E" w14:textId="77777777" w:rsidR="006A62D9" w:rsidRPr="00E41102" w:rsidRDefault="006A62D9" w:rsidP="006A62D9">
            <w:pPr>
              <w:jc w:val="center"/>
              <w:rPr>
                <w:rFonts w:ascii="Museo 300" w:hAnsi="Museo 300" w:cs="Arial"/>
                <w:b/>
                <w:sz w:val="18"/>
                <w:szCs w:val="18"/>
              </w:rPr>
            </w:pPr>
            <w:r w:rsidRPr="00E41102">
              <w:rPr>
                <w:rFonts w:ascii="Museo 300" w:hAnsi="Museo 300" w:cs="Calibri"/>
                <w:b/>
                <w:bCs/>
                <w:sz w:val="18"/>
                <w:szCs w:val="18"/>
                <w:lang w:val="es-SV" w:eastAsia="es-SV"/>
              </w:rPr>
              <w:t xml:space="preserve">13 </w:t>
            </w:r>
            <w:proofErr w:type="spellStart"/>
            <w:r w:rsidRPr="00E41102">
              <w:rPr>
                <w:rFonts w:ascii="Museo 300" w:hAnsi="Museo 300" w:cs="Calibri"/>
                <w:b/>
                <w:bCs/>
                <w:sz w:val="18"/>
                <w:szCs w:val="18"/>
                <w:lang w:val="es-SV" w:eastAsia="es-SV"/>
              </w:rPr>
              <w:t>Hás</w:t>
            </w:r>
            <w:proofErr w:type="spellEnd"/>
            <w:r w:rsidRPr="00E41102">
              <w:rPr>
                <w:rFonts w:ascii="Museo 300" w:hAnsi="Museo 300" w:cs="Calibri"/>
                <w:b/>
                <w:bCs/>
                <w:sz w:val="18"/>
                <w:szCs w:val="18"/>
                <w:lang w:val="es-SV" w:eastAsia="es-SV"/>
              </w:rPr>
              <w:t>.</w:t>
            </w:r>
            <w:r w:rsidRPr="00E41102">
              <w:rPr>
                <w:rFonts w:ascii="Museo 300" w:hAnsi="Museo 300" w:cs="Calibri"/>
                <w:b/>
                <w:sz w:val="18"/>
                <w:szCs w:val="18"/>
                <w:lang w:eastAsia="es-SV"/>
              </w:rPr>
              <w:t xml:space="preserve"> 64 </w:t>
            </w:r>
            <w:proofErr w:type="spellStart"/>
            <w:r w:rsidRPr="00E41102">
              <w:rPr>
                <w:rFonts w:ascii="Museo 300" w:hAnsi="Museo 300" w:cs="Calibri"/>
                <w:b/>
                <w:sz w:val="18"/>
                <w:szCs w:val="18"/>
                <w:lang w:eastAsia="es-SV"/>
              </w:rPr>
              <w:t>Ás</w:t>
            </w:r>
            <w:proofErr w:type="spellEnd"/>
            <w:r w:rsidRPr="00E41102">
              <w:rPr>
                <w:rFonts w:ascii="Museo 300" w:hAnsi="Museo 300" w:cs="Calibri"/>
                <w:b/>
                <w:sz w:val="18"/>
                <w:szCs w:val="18"/>
                <w:lang w:eastAsia="es-SV"/>
              </w:rPr>
              <w:t xml:space="preserve">. 99.67 </w:t>
            </w:r>
            <w:proofErr w:type="spellStart"/>
            <w:r w:rsidRPr="00E41102">
              <w:rPr>
                <w:rFonts w:ascii="Museo 300" w:hAnsi="Museo 300" w:cs="Calibri"/>
                <w:b/>
                <w:bCs/>
                <w:sz w:val="18"/>
                <w:szCs w:val="18"/>
                <w:lang w:val="es-SV" w:eastAsia="es-SV"/>
              </w:rPr>
              <w:t>Cás</w:t>
            </w:r>
            <w:proofErr w:type="spellEnd"/>
            <w:r w:rsidRPr="00E41102">
              <w:rPr>
                <w:rFonts w:ascii="Museo 300" w:hAnsi="Museo 300" w:cs="Calibri"/>
                <w:b/>
                <w:bCs/>
                <w:sz w:val="18"/>
                <w:szCs w:val="18"/>
                <w:lang w:val="es-SV" w:eastAsia="es-SV"/>
              </w:rPr>
              <w:t>.</w:t>
            </w:r>
          </w:p>
        </w:tc>
      </w:tr>
      <w:tr w:rsidR="006A62D9" w:rsidRPr="00E41102" w14:paraId="2AD725F5" w14:textId="77777777" w:rsidTr="00204467">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226DCC5B" w14:textId="77777777" w:rsidR="006A62D9" w:rsidRPr="00E41102" w:rsidRDefault="006A62D9" w:rsidP="006A62D9">
            <w:pPr>
              <w:rPr>
                <w:rFonts w:ascii="Museo 300" w:hAnsi="Museo 300" w:cs="Arial"/>
                <w:sz w:val="18"/>
                <w:szCs w:val="18"/>
              </w:rPr>
            </w:pPr>
            <w:r w:rsidRPr="00E41102">
              <w:rPr>
                <w:rFonts w:ascii="Museo 300" w:hAnsi="Museo 300" w:cs="Arial"/>
                <w:sz w:val="18"/>
                <w:szCs w:val="18"/>
              </w:rPr>
              <w:t>Casa comunal</w:t>
            </w:r>
          </w:p>
        </w:tc>
        <w:tc>
          <w:tcPr>
            <w:tcW w:w="4297" w:type="dxa"/>
            <w:tcBorders>
              <w:top w:val="single" w:sz="4" w:space="0" w:color="auto"/>
              <w:left w:val="single" w:sz="4" w:space="0" w:color="auto"/>
              <w:bottom w:val="single" w:sz="4" w:space="0" w:color="auto"/>
              <w:right w:val="single" w:sz="4" w:space="0" w:color="auto"/>
            </w:tcBorders>
            <w:vAlign w:val="center"/>
            <w:hideMark/>
          </w:tcPr>
          <w:p w14:paraId="6945839E" w14:textId="77777777" w:rsidR="006A62D9" w:rsidRPr="00E41102" w:rsidRDefault="006A62D9"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00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11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34.69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6A62D9" w:rsidRPr="00E41102" w14:paraId="57FBBFAD" w14:textId="77777777" w:rsidTr="00204467">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1AD7EE84" w14:textId="77777777" w:rsidR="006A62D9" w:rsidRPr="00E41102" w:rsidRDefault="006A62D9" w:rsidP="00204467">
            <w:pPr>
              <w:ind w:left="-140"/>
              <w:rPr>
                <w:rFonts w:ascii="Museo 300" w:hAnsi="Museo 300" w:cs="Arial"/>
                <w:sz w:val="18"/>
                <w:szCs w:val="18"/>
              </w:rPr>
            </w:pPr>
            <w:r w:rsidRPr="00E41102">
              <w:rPr>
                <w:rFonts w:ascii="Museo 300" w:hAnsi="Museo 300" w:cs="Arial"/>
                <w:sz w:val="18"/>
                <w:szCs w:val="18"/>
              </w:rPr>
              <w:t>Clínica</w:t>
            </w:r>
          </w:p>
        </w:tc>
        <w:tc>
          <w:tcPr>
            <w:tcW w:w="4297" w:type="dxa"/>
            <w:tcBorders>
              <w:top w:val="single" w:sz="4" w:space="0" w:color="auto"/>
              <w:left w:val="single" w:sz="4" w:space="0" w:color="auto"/>
              <w:bottom w:val="single" w:sz="4" w:space="0" w:color="auto"/>
              <w:right w:val="single" w:sz="4" w:space="0" w:color="auto"/>
            </w:tcBorders>
            <w:vAlign w:val="center"/>
            <w:hideMark/>
          </w:tcPr>
          <w:p w14:paraId="68E5EE81" w14:textId="77777777" w:rsidR="006A62D9" w:rsidRPr="00E41102" w:rsidRDefault="006A62D9"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00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03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96.96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6A62D9" w:rsidRPr="00E41102" w14:paraId="7A70DC2F" w14:textId="77777777" w:rsidTr="00204467">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6FF53081" w14:textId="77777777" w:rsidR="006A62D9" w:rsidRPr="00E41102" w:rsidRDefault="006A62D9" w:rsidP="006A62D9">
            <w:pPr>
              <w:rPr>
                <w:rFonts w:ascii="Museo 300" w:hAnsi="Museo 300" w:cs="Arial"/>
                <w:sz w:val="18"/>
                <w:szCs w:val="18"/>
              </w:rPr>
            </w:pPr>
            <w:r w:rsidRPr="00E41102">
              <w:rPr>
                <w:rFonts w:ascii="Museo 300" w:hAnsi="Museo 300" w:cs="Arial"/>
                <w:sz w:val="18"/>
                <w:szCs w:val="18"/>
              </w:rPr>
              <w:t>Escuela</w:t>
            </w:r>
          </w:p>
        </w:tc>
        <w:tc>
          <w:tcPr>
            <w:tcW w:w="4297" w:type="dxa"/>
            <w:tcBorders>
              <w:top w:val="single" w:sz="4" w:space="0" w:color="auto"/>
              <w:left w:val="single" w:sz="4" w:space="0" w:color="auto"/>
              <w:bottom w:val="single" w:sz="4" w:space="0" w:color="auto"/>
              <w:right w:val="single" w:sz="4" w:space="0" w:color="auto"/>
            </w:tcBorders>
            <w:vAlign w:val="center"/>
            <w:hideMark/>
          </w:tcPr>
          <w:p w14:paraId="2C52AAD8" w14:textId="77777777" w:rsidR="006A62D9" w:rsidRPr="00E41102" w:rsidRDefault="006A62D9"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00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62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86.57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6A62D9" w:rsidRPr="00E41102" w14:paraId="5336E5A1" w14:textId="77777777" w:rsidTr="00204467">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56BBEE5C" w14:textId="77777777" w:rsidR="006A62D9" w:rsidRPr="00E41102" w:rsidRDefault="006A62D9" w:rsidP="006A62D9">
            <w:pPr>
              <w:rPr>
                <w:rFonts w:ascii="Museo 300" w:hAnsi="Museo 300" w:cs="Arial"/>
                <w:sz w:val="18"/>
                <w:szCs w:val="18"/>
              </w:rPr>
            </w:pPr>
            <w:r w:rsidRPr="00E41102">
              <w:rPr>
                <w:rFonts w:ascii="Museo 300" w:hAnsi="Museo 300" w:cs="Arial"/>
                <w:sz w:val="18"/>
                <w:szCs w:val="18"/>
              </w:rPr>
              <w:t>Casco de la hacienda</w:t>
            </w:r>
          </w:p>
        </w:tc>
        <w:tc>
          <w:tcPr>
            <w:tcW w:w="4297" w:type="dxa"/>
            <w:tcBorders>
              <w:top w:val="single" w:sz="4" w:space="0" w:color="auto"/>
              <w:left w:val="single" w:sz="4" w:space="0" w:color="auto"/>
              <w:bottom w:val="single" w:sz="4" w:space="0" w:color="auto"/>
              <w:right w:val="single" w:sz="4" w:space="0" w:color="auto"/>
            </w:tcBorders>
            <w:vAlign w:val="center"/>
            <w:hideMark/>
          </w:tcPr>
          <w:p w14:paraId="02B41FDC" w14:textId="77777777" w:rsidR="006A62D9" w:rsidRPr="00E41102" w:rsidRDefault="006A62D9"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00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48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04.28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6A62D9" w:rsidRPr="00E41102" w14:paraId="2823643E" w14:textId="77777777" w:rsidTr="00204467">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7C143FDB" w14:textId="77777777" w:rsidR="006A62D9" w:rsidRPr="00E41102" w:rsidRDefault="006A62D9" w:rsidP="006A62D9">
            <w:pPr>
              <w:rPr>
                <w:rFonts w:ascii="Museo 300" w:hAnsi="Museo 300" w:cs="Arial"/>
                <w:sz w:val="18"/>
                <w:szCs w:val="18"/>
              </w:rPr>
            </w:pPr>
            <w:r w:rsidRPr="00E41102">
              <w:rPr>
                <w:rFonts w:ascii="Museo 300" w:hAnsi="Museo 300" w:cs="Arial"/>
                <w:sz w:val="18"/>
                <w:szCs w:val="18"/>
              </w:rPr>
              <w:t>Cancha de fútbol</w:t>
            </w:r>
          </w:p>
        </w:tc>
        <w:tc>
          <w:tcPr>
            <w:tcW w:w="4297" w:type="dxa"/>
            <w:tcBorders>
              <w:top w:val="single" w:sz="4" w:space="0" w:color="auto"/>
              <w:left w:val="single" w:sz="4" w:space="0" w:color="auto"/>
              <w:bottom w:val="single" w:sz="4" w:space="0" w:color="auto"/>
              <w:right w:val="single" w:sz="4" w:space="0" w:color="auto"/>
            </w:tcBorders>
            <w:vAlign w:val="center"/>
            <w:hideMark/>
          </w:tcPr>
          <w:p w14:paraId="2FE2BAC2" w14:textId="77777777" w:rsidR="006A62D9" w:rsidRPr="00E41102" w:rsidRDefault="006A62D9"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00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78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19.98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6A62D9" w:rsidRPr="00E41102" w14:paraId="4693F4B2" w14:textId="77777777" w:rsidTr="00204467">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70C9681A" w14:textId="77777777" w:rsidR="006A62D9" w:rsidRPr="00E41102" w:rsidRDefault="006A62D9" w:rsidP="006A62D9">
            <w:pPr>
              <w:rPr>
                <w:rFonts w:ascii="Museo 300" w:hAnsi="Museo 300" w:cs="Arial"/>
                <w:sz w:val="18"/>
                <w:szCs w:val="18"/>
              </w:rPr>
            </w:pPr>
            <w:proofErr w:type="spellStart"/>
            <w:r w:rsidRPr="00E41102">
              <w:rPr>
                <w:rFonts w:ascii="Museo 300" w:hAnsi="Museo 300" w:cs="Arial"/>
                <w:sz w:val="18"/>
                <w:szCs w:val="18"/>
              </w:rPr>
              <w:t>Tequera</w:t>
            </w:r>
            <w:proofErr w:type="spellEnd"/>
          </w:p>
        </w:tc>
        <w:tc>
          <w:tcPr>
            <w:tcW w:w="4297" w:type="dxa"/>
            <w:tcBorders>
              <w:top w:val="single" w:sz="4" w:space="0" w:color="auto"/>
              <w:left w:val="single" w:sz="4" w:space="0" w:color="auto"/>
              <w:bottom w:val="single" w:sz="4" w:space="0" w:color="auto"/>
              <w:right w:val="single" w:sz="4" w:space="0" w:color="auto"/>
            </w:tcBorders>
            <w:vAlign w:val="center"/>
            <w:hideMark/>
          </w:tcPr>
          <w:p w14:paraId="79AB9584" w14:textId="77777777" w:rsidR="006A62D9" w:rsidRPr="00E41102" w:rsidRDefault="006A62D9"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01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06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61.04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6A62D9" w:rsidRPr="00E41102" w14:paraId="3B5EB280" w14:textId="77777777" w:rsidTr="00204467">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351F215D" w14:textId="77777777" w:rsidR="006A62D9" w:rsidRPr="00E41102" w:rsidRDefault="006A62D9" w:rsidP="006A62D9">
            <w:pPr>
              <w:rPr>
                <w:rFonts w:ascii="Museo 300" w:hAnsi="Museo 300" w:cs="Arial"/>
                <w:sz w:val="18"/>
                <w:szCs w:val="18"/>
              </w:rPr>
            </w:pPr>
            <w:r w:rsidRPr="00E41102">
              <w:rPr>
                <w:rFonts w:ascii="Museo 300" w:hAnsi="Museo 300" w:cs="Arial"/>
                <w:sz w:val="18"/>
                <w:szCs w:val="18"/>
              </w:rPr>
              <w:t>Pozo</w:t>
            </w:r>
          </w:p>
        </w:tc>
        <w:tc>
          <w:tcPr>
            <w:tcW w:w="4297" w:type="dxa"/>
            <w:tcBorders>
              <w:top w:val="single" w:sz="4" w:space="0" w:color="auto"/>
              <w:left w:val="single" w:sz="4" w:space="0" w:color="auto"/>
              <w:bottom w:val="single" w:sz="4" w:space="0" w:color="auto"/>
              <w:right w:val="single" w:sz="4" w:space="0" w:color="auto"/>
            </w:tcBorders>
            <w:vAlign w:val="center"/>
            <w:hideMark/>
          </w:tcPr>
          <w:p w14:paraId="064FB851" w14:textId="77777777" w:rsidR="006A62D9" w:rsidRPr="00E41102" w:rsidRDefault="006A62D9"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00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03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61.72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6A62D9" w:rsidRPr="00E41102" w14:paraId="125F27D9" w14:textId="77777777" w:rsidTr="00204467">
        <w:trPr>
          <w:trHeight w:val="68"/>
        </w:trPr>
        <w:tc>
          <w:tcPr>
            <w:tcW w:w="0" w:type="auto"/>
            <w:tcBorders>
              <w:top w:val="single" w:sz="4" w:space="0" w:color="auto"/>
              <w:left w:val="single" w:sz="4" w:space="0" w:color="auto"/>
              <w:bottom w:val="single" w:sz="4" w:space="0" w:color="auto"/>
              <w:right w:val="single" w:sz="4" w:space="0" w:color="auto"/>
            </w:tcBorders>
            <w:vAlign w:val="center"/>
            <w:hideMark/>
          </w:tcPr>
          <w:p w14:paraId="3AF29F62" w14:textId="77777777" w:rsidR="006A62D9" w:rsidRPr="00E41102" w:rsidRDefault="006A62D9" w:rsidP="006A62D9">
            <w:pPr>
              <w:rPr>
                <w:rFonts w:ascii="Museo 300" w:hAnsi="Museo 300" w:cs="Arial"/>
                <w:sz w:val="18"/>
                <w:szCs w:val="18"/>
              </w:rPr>
            </w:pPr>
            <w:r w:rsidRPr="00E41102">
              <w:rPr>
                <w:rFonts w:ascii="Museo 300" w:hAnsi="Museo 300" w:cs="Arial"/>
                <w:sz w:val="18"/>
                <w:szCs w:val="18"/>
              </w:rPr>
              <w:t>Calles</w:t>
            </w:r>
          </w:p>
        </w:tc>
        <w:tc>
          <w:tcPr>
            <w:tcW w:w="4297" w:type="dxa"/>
            <w:tcBorders>
              <w:top w:val="single" w:sz="4" w:space="0" w:color="auto"/>
              <w:left w:val="single" w:sz="4" w:space="0" w:color="auto"/>
              <w:bottom w:val="single" w:sz="4" w:space="0" w:color="auto"/>
              <w:right w:val="single" w:sz="4" w:space="0" w:color="auto"/>
            </w:tcBorders>
            <w:vAlign w:val="center"/>
            <w:hideMark/>
          </w:tcPr>
          <w:p w14:paraId="08D94600" w14:textId="77777777" w:rsidR="006A62D9" w:rsidRPr="00E41102" w:rsidRDefault="006A62D9" w:rsidP="006A62D9">
            <w:pPr>
              <w:jc w:val="center"/>
              <w:rPr>
                <w:rFonts w:ascii="Museo 300" w:hAnsi="Museo 300" w:cs="Arial"/>
                <w:sz w:val="18"/>
                <w:szCs w:val="18"/>
              </w:rPr>
            </w:pPr>
            <w:r w:rsidRPr="00E41102">
              <w:rPr>
                <w:rFonts w:ascii="Museo 300" w:hAnsi="Museo 300" w:cs="Calibri"/>
                <w:bCs/>
                <w:sz w:val="18"/>
                <w:szCs w:val="18"/>
                <w:lang w:val="es-SV" w:eastAsia="es-SV"/>
              </w:rPr>
              <w:t xml:space="preserve">03 </w:t>
            </w:r>
            <w:proofErr w:type="spellStart"/>
            <w:r w:rsidRPr="00E41102">
              <w:rPr>
                <w:rFonts w:ascii="Museo 300" w:hAnsi="Museo 300" w:cs="Calibri"/>
                <w:bCs/>
                <w:sz w:val="18"/>
                <w:szCs w:val="18"/>
                <w:lang w:val="es-SV" w:eastAsia="es-SV"/>
              </w:rPr>
              <w:t>Hás</w:t>
            </w:r>
            <w:proofErr w:type="spellEnd"/>
            <w:r w:rsidRPr="00E41102">
              <w:rPr>
                <w:rFonts w:ascii="Museo 300" w:hAnsi="Museo 300" w:cs="Calibri"/>
                <w:bCs/>
                <w:sz w:val="18"/>
                <w:szCs w:val="18"/>
                <w:lang w:val="es-SV" w:eastAsia="es-SV"/>
              </w:rPr>
              <w:t>.</w:t>
            </w:r>
            <w:r>
              <w:rPr>
                <w:rFonts w:ascii="Museo 300" w:hAnsi="Museo 300" w:cs="Calibri"/>
                <w:bCs/>
                <w:sz w:val="18"/>
                <w:szCs w:val="18"/>
                <w:lang w:val="es-SV" w:eastAsia="es-SV"/>
              </w:rPr>
              <w:t>,</w:t>
            </w:r>
            <w:r w:rsidRPr="00E41102">
              <w:rPr>
                <w:rFonts w:ascii="Museo 300" w:hAnsi="Museo 300" w:cs="Calibri"/>
                <w:sz w:val="18"/>
                <w:szCs w:val="18"/>
                <w:lang w:eastAsia="es-SV"/>
              </w:rPr>
              <w:t xml:space="preserve"> 22 </w:t>
            </w:r>
            <w:proofErr w:type="spellStart"/>
            <w:r w:rsidRPr="00E41102">
              <w:rPr>
                <w:rFonts w:ascii="Museo 300" w:hAnsi="Museo 300" w:cs="Calibri"/>
                <w:sz w:val="18"/>
                <w:szCs w:val="18"/>
                <w:lang w:eastAsia="es-SV"/>
              </w:rPr>
              <w:t>Ás</w:t>
            </w:r>
            <w:proofErr w:type="spellEnd"/>
            <w:r w:rsidRPr="00E41102">
              <w:rPr>
                <w:rFonts w:ascii="Museo 300" w:hAnsi="Museo 300" w:cs="Calibri"/>
                <w:sz w:val="18"/>
                <w:szCs w:val="18"/>
                <w:lang w:eastAsia="es-SV"/>
              </w:rPr>
              <w:t>.</w:t>
            </w:r>
            <w:r>
              <w:rPr>
                <w:rFonts w:ascii="Museo 300" w:hAnsi="Museo 300" w:cs="Calibri"/>
                <w:sz w:val="18"/>
                <w:szCs w:val="18"/>
                <w:lang w:eastAsia="es-SV"/>
              </w:rPr>
              <w:t>,</w:t>
            </w:r>
            <w:r w:rsidRPr="00E41102">
              <w:rPr>
                <w:rFonts w:ascii="Museo 300" w:hAnsi="Museo 300" w:cs="Calibri"/>
                <w:sz w:val="18"/>
                <w:szCs w:val="18"/>
                <w:lang w:eastAsia="es-SV"/>
              </w:rPr>
              <w:t xml:space="preserve"> 69.24 </w:t>
            </w:r>
            <w:proofErr w:type="spellStart"/>
            <w:r w:rsidRPr="00E41102">
              <w:rPr>
                <w:rFonts w:ascii="Museo 300" w:hAnsi="Museo 300" w:cs="Calibri"/>
                <w:bCs/>
                <w:sz w:val="18"/>
                <w:szCs w:val="18"/>
                <w:lang w:val="es-SV" w:eastAsia="es-SV"/>
              </w:rPr>
              <w:t>Cás</w:t>
            </w:r>
            <w:proofErr w:type="spellEnd"/>
            <w:r w:rsidRPr="00E41102">
              <w:rPr>
                <w:rFonts w:ascii="Museo 300" w:hAnsi="Museo 300" w:cs="Calibri"/>
                <w:bCs/>
                <w:sz w:val="18"/>
                <w:szCs w:val="18"/>
                <w:lang w:val="es-SV" w:eastAsia="es-SV"/>
              </w:rPr>
              <w:t>.</w:t>
            </w:r>
          </w:p>
        </w:tc>
      </w:tr>
      <w:tr w:rsidR="006A62D9" w:rsidRPr="00E41102" w14:paraId="6C14D437" w14:textId="77777777" w:rsidTr="00204467">
        <w:trPr>
          <w:trHeight w:val="6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886BFF" w14:textId="77777777" w:rsidR="006A62D9" w:rsidRPr="00346D2E" w:rsidRDefault="006A62D9" w:rsidP="006A62D9">
            <w:pPr>
              <w:rPr>
                <w:rFonts w:ascii="Museo 300" w:hAnsi="Museo 300" w:cs="Arial"/>
                <w:b/>
                <w:sz w:val="18"/>
                <w:szCs w:val="18"/>
              </w:rPr>
            </w:pPr>
            <w:r w:rsidRPr="00346D2E">
              <w:rPr>
                <w:rFonts w:ascii="Museo 300" w:hAnsi="Museo 300" w:cs="Arial"/>
                <w:b/>
                <w:sz w:val="18"/>
                <w:szCs w:val="18"/>
              </w:rPr>
              <w:t>ÁREA TOTAL DEL PROYECTO</w:t>
            </w:r>
          </w:p>
        </w:tc>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4105E" w14:textId="77777777" w:rsidR="006A62D9" w:rsidRPr="00346D2E" w:rsidRDefault="006A62D9" w:rsidP="006A62D9">
            <w:pPr>
              <w:jc w:val="center"/>
              <w:rPr>
                <w:rFonts w:ascii="Museo 300" w:hAnsi="Museo 300" w:cs="Arial"/>
                <w:b/>
                <w:sz w:val="18"/>
                <w:szCs w:val="18"/>
              </w:rPr>
            </w:pPr>
            <w:r w:rsidRPr="00346D2E">
              <w:rPr>
                <w:rFonts w:ascii="Museo 300" w:hAnsi="Museo 300" w:cs="Calibri"/>
                <w:b/>
                <w:bCs/>
                <w:sz w:val="18"/>
                <w:szCs w:val="18"/>
                <w:lang w:val="es-SV" w:eastAsia="es-SV"/>
              </w:rPr>
              <w:t xml:space="preserve">35 </w:t>
            </w:r>
            <w:proofErr w:type="spellStart"/>
            <w:r w:rsidRPr="00346D2E">
              <w:rPr>
                <w:rFonts w:ascii="Museo 300" w:hAnsi="Museo 300" w:cs="Calibri"/>
                <w:b/>
                <w:bCs/>
                <w:sz w:val="18"/>
                <w:szCs w:val="18"/>
                <w:lang w:val="es-SV" w:eastAsia="es-SV"/>
              </w:rPr>
              <w:t>Hás</w:t>
            </w:r>
            <w:proofErr w:type="spellEnd"/>
            <w:r w:rsidRPr="00346D2E">
              <w:rPr>
                <w:rFonts w:ascii="Museo 300" w:hAnsi="Museo 300" w:cs="Calibri"/>
                <w:b/>
                <w:bCs/>
                <w:sz w:val="18"/>
                <w:szCs w:val="18"/>
                <w:lang w:val="es-SV" w:eastAsia="es-SV"/>
              </w:rPr>
              <w:t>.</w:t>
            </w:r>
            <w:r>
              <w:rPr>
                <w:rFonts w:ascii="Museo 300" w:hAnsi="Museo 300" w:cs="Calibri"/>
                <w:b/>
                <w:bCs/>
                <w:sz w:val="18"/>
                <w:szCs w:val="18"/>
                <w:lang w:val="es-SV" w:eastAsia="es-SV"/>
              </w:rPr>
              <w:t>,</w:t>
            </w:r>
            <w:r w:rsidRPr="00346D2E">
              <w:rPr>
                <w:rFonts w:ascii="Museo 300" w:hAnsi="Museo 300" w:cs="Calibri"/>
                <w:b/>
                <w:sz w:val="18"/>
                <w:szCs w:val="18"/>
                <w:lang w:eastAsia="es-SV"/>
              </w:rPr>
              <w:t xml:space="preserve"> 36 </w:t>
            </w:r>
            <w:proofErr w:type="spellStart"/>
            <w:r w:rsidRPr="00346D2E">
              <w:rPr>
                <w:rFonts w:ascii="Museo 300" w:hAnsi="Museo 300" w:cs="Calibri"/>
                <w:b/>
                <w:sz w:val="18"/>
                <w:szCs w:val="18"/>
                <w:lang w:eastAsia="es-SV"/>
              </w:rPr>
              <w:t>Ás</w:t>
            </w:r>
            <w:proofErr w:type="spellEnd"/>
            <w:r w:rsidRPr="00346D2E">
              <w:rPr>
                <w:rFonts w:ascii="Museo 300" w:hAnsi="Museo 300" w:cs="Calibri"/>
                <w:b/>
                <w:sz w:val="18"/>
                <w:szCs w:val="18"/>
                <w:lang w:eastAsia="es-SV"/>
              </w:rPr>
              <w:t>.</w:t>
            </w:r>
            <w:r>
              <w:rPr>
                <w:rFonts w:ascii="Museo 300" w:hAnsi="Museo 300" w:cs="Calibri"/>
                <w:b/>
                <w:sz w:val="18"/>
                <w:szCs w:val="18"/>
                <w:lang w:eastAsia="es-SV"/>
              </w:rPr>
              <w:t>,</w:t>
            </w:r>
            <w:r w:rsidRPr="00346D2E">
              <w:rPr>
                <w:rFonts w:ascii="Museo 300" w:hAnsi="Museo 300" w:cs="Calibri"/>
                <w:b/>
                <w:sz w:val="18"/>
                <w:szCs w:val="18"/>
                <w:lang w:eastAsia="es-SV"/>
              </w:rPr>
              <w:t xml:space="preserve"> 71.70 </w:t>
            </w:r>
            <w:proofErr w:type="spellStart"/>
            <w:r w:rsidRPr="00346D2E">
              <w:rPr>
                <w:rFonts w:ascii="Museo 300" w:hAnsi="Museo 300" w:cs="Calibri"/>
                <w:b/>
                <w:bCs/>
                <w:sz w:val="18"/>
                <w:szCs w:val="18"/>
                <w:lang w:val="es-SV" w:eastAsia="es-SV"/>
              </w:rPr>
              <w:t>Cás</w:t>
            </w:r>
            <w:proofErr w:type="spellEnd"/>
            <w:r w:rsidRPr="00346D2E">
              <w:rPr>
                <w:rFonts w:ascii="Museo 300" w:hAnsi="Museo 300" w:cs="Calibri"/>
                <w:b/>
                <w:bCs/>
                <w:sz w:val="18"/>
                <w:szCs w:val="18"/>
                <w:lang w:val="es-SV" w:eastAsia="es-SV"/>
              </w:rPr>
              <w:t>.</w:t>
            </w:r>
          </w:p>
        </w:tc>
      </w:tr>
    </w:tbl>
    <w:p w14:paraId="498F15E7" w14:textId="77777777" w:rsidR="001C72C6" w:rsidRDefault="001C72C6" w:rsidP="007B6021">
      <w:pPr>
        <w:ind w:left="1134"/>
        <w:jc w:val="both"/>
        <w:rPr>
          <w:rFonts w:ascii="Museo Sans 300" w:hAnsi="Museo Sans 300" w:cs="Arial"/>
        </w:rPr>
      </w:pPr>
    </w:p>
    <w:p w14:paraId="00E6A1F2" w14:textId="165E97B0" w:rsidR="006A62D9" w:rsidRPr="007B6021" w:rsidRDefault="006A62D9" w:rsidP="007B6021">
      <w:pPr>
        <w:ind w:left="1134"/>
        <w:jc w:val="both"/>
        <w:rPr>
          <w:rFonts w:ascii="Museo Sans 300" w:hAnsi="Museo Sans 300" w:cs="Arial"/>
        </w:rPr>
      </w:pPr>
      <w:r w:rsidRPr="007B6021">
        <w:rPr>
          <w:rFonts w:ascii="Museo Sans 300" w:hAnsi="Museo Sans 300" w:cs="Arial"/>
        </w:rPr>
        <w:t xml:space="preserve">Dicha distribución fue materializada en Escritura Pública N°. </w:t>
      </w:r>
      <w:r w:rsidR="001C72C6">
        <w:rPr>
          <w:rFonts w:ascii="Museo Sans 300" w:hAnsi="Museo Sans 300" w:cs="Arial"/>
        </w:rPr>
        <w:t>--</w:t>
      </w:r>
      <w:r w:rsidRPr="007B6021">
        <w:rPr>
          <w:rFonts w:ascii="Museo Sans 300" w:hAnsi="Museo Sans 300" w:cs="Arial"/>
        </w:rPr>
        <w:t xml:space="preserve"> del Libro </w:t>
      </w:r>
      <w:r w:rsidR="001C72C6">
        <w:rPr>
          <w:rFonts w:ascii="Museo Sans 300" w:hAnsi="Museo Sans 300" w:cs="Arial"/>
        </w:rPr>
        <w:t>--</w:t>
      </w:r>
      <w:r w:rsidRPr="007B6021">
        <w:rPr>
          <w:rFonts w:ascii="Museo Sans 300" w:hAnsi="Museo Sans 300" w:cs="Arial"/>
        </w:rPr>
        <w:t xml:space="preserve"> del protocolo de la notario Rosa Gladys Cruz Meléndez, otorgada en fecha </w:t>
      </w:r>
      <w:r w:rsidR="001C72C6">
        <w:rPr>
          <w:rFonts w:ascii="Museo Sans 300" w:hAnsi="Museo Sans 300" w:cs="Arial"/>
        </w:rPr>
        <w:t>--</w:t>
      </w:r>
      <w:r w:rsidRPr="007B6021">
        <w:rPr>
          <w:rFonts w:ascii="Museo Sans 300" w:hAnsi="Museo Sans 300" w:cs="Arial"/>
        </w:rPr>
        <w:t xml:space="preserve"> de </w:t>
      </w:r>
      <w:r w:rsidR="001C72C6">
        <w:rPr>
          <w:rFonts w:ascii="Museo Sans 300" w:hAnsi="Museo Sans 300" w:cs="Arial"/>
        </w:rPr>
        <w:t>--</w:t>
      </w:r>
      <w:r w:rsidRPr="007B6021">
        <w:rPr>
          <w:rFonts w:ascii="Museo Sans 300" w:hAnsi="Museo Sans 300" w:cs="Arial"/>
        </w:rPr>
        <w:t xml:space="preserve"> del </w:t>
      </w:r>
      <w:r w:rsidR="001C72C6">
        <w:rPr>
          <w:rFonts w:ascii="Museo Sans 300" w:hAnsi="Museo Sans 300" w:cs="Arial"/>
        </w:rPr>
        <w:t>---</w:t>
      </w:r>
      <w:r w:rsidRPr="007B6021">
        <w:rPr>
          <w:rFonts w:ascii="Museo Sans 300" w:hAnsi="Museo Sans 300" w:cs="Arial"/>
        </w:rPr>
        <w:t xml:space="preserve">, en 3 porciones de las ocho que conforman las áreas de Cooperativa resultantes, específicamente en Cooperativa 5, Cooperativa 6 y Cooperativa 7 se aprobó un proyecto de Asentamiento Comunitario denominado HACIENDA MIRAVALLLE SECTOR LA CASONA (Cooperativa 5,6 y 7) el cual se modificará en el presente </w:t>
      </w:r>
      <w:r w:rsidR="00204467" w:rsidRPr="007B6021">
        <w:rPr>
          <w:rFonts w:ascii="Museo Sans 300" w:hAnsi="Museo Sans 300" w:cs="Arial"/>
        </w:rPr>
        <w:t>punto de acta</w:t>
      </w:r>
      <w:r w:rsidRPr="007B6021">
        <w:rPr>
          <w:rFonts w:ascii="Museo Sans 300" w:hAnsi="Museo Sans 300" w:cs="Arial"/>
        </w:rPr>
        <w:t>.</w:t>
      </w:r>
    </w:p>
    <w:p w14:paraId="2ADF8420" w14:textId="77777777" w:rsidR="006A62D9" w:rsidRPr="007B6021" w:rsidRDefault="006A62D9" w:rsidP="007B6021">
      <w:pPr>
        <w:jc w:val="both"/>
        <w:rPr>
          <w:rFonts w:ascii="Museo Sans 300" w:hAnsi="Museo Sans 300" w:cs="Arial"/>
          <w:b/>
          <w:i/>
        </w:rPr>
      </w:pPr>
    </w:p>
    <w:p w14:paraId="5BDC96D7" w14:textId="6749DB93" w:rsidR="006A62D9" w:rsidRDefault="006A62D9" w:rsidP="00752D06">
      <w:pPr>
        <w:pStyle w:val="Prrafodelista"/>
        <w:numPr>
          <w:ilvl w:val="0"/>
          <w:numId w:val="22"/>
        </w:numPr>
        <w:spacing w:after="0" w:line="240" w:lineRule="auto"/>
        <w:ind w:left="1134" w:hanging="708"/>
        <w:jc w:val="both"/>
        <w:rPr>
          <w:rFonts w:ascii="Museo Sans 300" w:hAnsi="Museo Sans 300"/>
          <w:sz w:val="24"/>
          <w:szCs w:val="24"/>
        </w:rPr>
      </w:pPr>
      <w:r w:rsidRPr="007B6021">
        <w:rPr>
          <w:rFonts w:ascii="Museo Sans 300" w:hAnsi="Museo Sans 300"/>
          <w:sz w:val="24"/>
          <w:szCs w:val="24"/>
        </w:rPr>
        <w:t>En el Punto XI de</w:t>
      </w:r>
      <w:r w:rsidR="00204467" w:rsidRPr="007B6021">
        <w:rPr>
          <w:rFonts w:ascii="Museo Sans 300" w:hAnsi="Museo Sans 300"/>
          <w:sz w:val="24"/>
          <w:szCs w:val="24"/>
        </w:rPr>
        <w:t>l</w:t>
      </w:r>
      <w:r w:rsidRPr="007B6021">
        <w:rPr>
          <w:rFonts w:ascii="Museo Sans 300" w:hAnsi="Museo Sans 300"/>
          <w:sz w:val="24"/>
          <w:szCs w:val="24"/>
        </w:rPr>
        <w:t xml:space="preserve"> Acta de Sesión Ordinaria 26-2009, de fecha  19 de agosto de 2009, el ISTA aprobó un Proyecto de Asentamiento Comunitario denominado HACIENDA MIRAVALLE, SECTOR LA CASONA, (COOPERATIVA 5, 6 Y 7), beneficiando a personas comprendidas en el Programa de Nuevas Opciones de Tenencia de la Tierra, el cual comprendió área para solares de vivienda, en las Porciones 6-1, 6-2, 7-1 y área para calles, con un total de 10 </w:t>
      </w:r>
      <w:proofErr w:type="spellStart"/>
      <w:r w:rsidRPr="007B6021">
        <w:rPr>
          <w:rFonts w:ascii="Museo Sans 300" w:hAnsi="Museo Sans 300"/>
          <w:sz w:val="24"/>
          <w:szCs w:val="24"/>
        </w:rPr>
        <w:t>Hás</w:t>
      </w:r>
      <w:proofErr w:type="spellEnd"/>
      <w:r w:rsidRPr="007B6021">
        <w:rPr>
          <w:rFonts w:ascii="Museo Sans 300" w:hAnsi="Museo Sans 300"/>
          <w:sz w:val="24"/>
          <w:szCs w:val="24"/>
        </w:rPr>
        <w:t xml:space="preserve">., 12 </w:t>
      </w:r>
      <w:proofErr w:type="spellStart"/>
      <w:r w:rsidRPr="007B6021">
        <w:rPr>
          <w:rFonts w:ascii="Museo Sans 300" w:hAnsi="Museo Sans 300"/>
          <w:sz w:val="24"/>
          <w:szCs w:val="24"/>
        </w:rPr>
        <w:t>Ás</w:t>
      </w:r>
      <w:proofErr w:type="spellEnd"/>
      <w:r w:rsidRPr="007B6021">
        <w:rPr>
          <w:rFonts w:ascii="Museo Sans 300" w:hAnsi="Museo Sans 300"/>
          <w:sz w:val="24"/>
          <w:szCs w:val="24"/>
        </w:rPr>
        <w:t xml:space="preserve">., 58.87 </w:t>
      </w:r>
      <w:proofErr w:type="spellStart"/>
      <w:r w:rsidRPr="007B6021">
        <w:rPr>
          <w:rFonts w:ascii="Museo Sans 300" w:hAnsi="Museo Sans 300"/>
          <w:sz w:val="24"/>
          <w:szCs w:val="24"/>
        </w:rPr>
        <w:t>Cás</w:t>
      </w:r>
      <w:proofErr w:type="spellEnd"/>
      <w:r w:rsidRPr="007B6021">
        <w:rPr>
          <w:rFonts w:ascii="Museo Sans 300" w:hAnsi="Museo Sans 300"/>
          <w:sz w:val="24"/>
          <w:szCs w:val="24"/>
        </w:rPr>
        <w:t xml:space="preserve">., distribuidos de la siguiente manera: </w:t>
      </w:r>
    </w:p>
    <w:p w14:paraId="45EDFADA" w14:textId="58351F24" w:rsidR="001C72C6" w:rsidRDefault="001C72C6" w:rsidP="001C72C6">
      <w:pPr>
        <w:pStyle w:val="Prrafodelista"/>
        <w:spacing w:after="0" w:line="240" w:lineRule="auto"/>
        <w:ind w:left="1134"/>
        <w:jc w:val="both"/>
        <w:rPr>
          <w:rFonts w:ascii="Museo Sans 300" w:hAnsi="Museo Sans 300"/>
          <w:sz w:val="24"/>
          <w:szCs w:val="24"/>
        </w:rPr>
      </w:pPr>
    </w:p>
    <w:tbl>
      <w:tblPr>
        <w:tblStyle w:val="Tablaconcuadrcula"/>
        <w:tblW w:w="7544" w:type="dxa"/>
        <w:tblInd w:w="1521" w:type="dxa"/>
        <w:tblLayout w:type="fixed"/>
        <w:tblLook w:val="04A0" w:firstRow="1" w:lastRow="0" w:firstColumn="1" w:lastColumn="0" w:noHBand="0" w:noVBand="1"/>
      </w:tblPr>
      <w:tblGrid>
        <w:gridCol w:w="4000"/>
        <w:gridCol w:w="3544"/>
      </w:tblGrid>
      <w:tr w:rsidR="006A62D9" w:rsidRPr="00612ADF" w14:paraId="444791B1" w14:textId="77777777" w:rsidTr="00DB2DE6">
        <w:trPr>
          <w:trHeight w:val="227"/>
        </w:trPr>
        <w:tc>
          <w:tcPr>
            <w:tcW w:w="4000" w:type="dxa"/>
            <w:tcBorders>
              <w:top w:val="single" w:sz="4" w:space="0" w:color="auto"/>
            </w:tcBorders>
            <w:shd w:val="clear" w:color="auto" w:fill="FFFFFF" w:themeFill="background1"/>
            <w:vAlign w:val="center"/>
          </w:tcPr>
          <w:p w14:paraId="364129FB" w14:textId="77777777" w:rsidR="006A62D9" w:rsidRPr="00DB2DE6" w:rsidRDefault="006A62D9" w:rsidP="006A62D9">
            <w:pPr>
              <w:jc w:val="center"/>
              <w:rPr>
                <w:rFonts w:ascii="Museo Sans 300" w:hAnsi="Museo Sans 300"/>
                <w:b/>
                <w:sz w:val="16"/>
                <w:szCs w:val="16"/>
              </w:rPr>
            </w:pPr>
            <w:r w:rsidRPr="00DB2DE6">
              <w:rPr>
                <w:rFonts w:ascii="Museo Sans 300" w:hAnsi="Museo Sans 300"/>
                <w:b/>
                <w:sz w:val="16"/>
                <w:szCs w:val="16"/>
              </w:rPr>
              <w:t>DESCRIPCIÓN</w:t>
            </w:r>
          </w:p>
        </w:tc>
        <w:tc>
          <w:tcPr>
            <w:tcW w:w="3544" w:type="dxa"/>
            <w:tcBorders>
              <w:top w:val="single" w:sz="4" w:space="0" w:color="auto"/>
            </w:tcBorders>
            <w:shd w:val="clear" w:color="auto" w:fill="FFFFFF" w:themeFill="background1"/>
            <w:vAlign w:val="center"/>
          </w:tcPr>
          <w:p w14:paraId="7CF45400" w14:textId="77777777" w:rsidR="006A62D9" w:rsidRPr="00DB2DE6" w:rsidRDefault="006A62D9" w:rsidP="006A62D9">
            <w:pPr>
              <w:jc w:val="center"/>
              <w:rPr>
                <w:rFonts w:ascii="Museo Sans 300" w:hAnsi="Museo Sans 300"/>
                <w:b/>
                <w:sz w:val="16"/>
                <w:szCs w:val="16"/>
              </w:rPr>
            </w:pPr>
            <w:r w:rsidRPr="00DB2DE6">
              <w:rPr>
                <w:rFonts w:ascii="Museo Sans 300" w:hAnsi="Museo Sans 300"/>
                <w:b/>
                <w:sz w:val="16"/>
                <w:szCs w:val="16"/>
              </w:rPr>
              <w:t xml:space="preserve">ÁREA </w:t>
            </w:r>
            <w:proofErr w:type="spellStart"/>
            <w:r w:rsidRPr="00DB2DE6">
              <w:rPr>
                <w:rFonts w:ascii="Museo Sans 300" w:hAnsi="Museo Sans 300"/>
                <w:b/>
                <w:sz w:val="16"/>
                <w:szCs w:val="16"/>
              </w:rPr>
              <w:t>Hás</w:t>
            </w:r>
            <w:proofErr w:type="spellEnd"/>
          </w:p>
        </w:tc>
      </w:tr>
      <w:tr w:rsidR="006A62D9" w:rsidRPr="00612ADF" w14:paraId="31A63F01" w14:textId="77777777" w:rsidTr="00DB2DE6">
        <w:trPr>
          <w:trHeight w:val="227"/>
        </w:trPr>
        <w:tc>
          <w:tcPr>
            <w:tcW w:w="4000" w:type="dxa"/>
            <w:vAlign w:val="center"/>
          </w:tcPr>
          <w:p w14:paraId="08ACF95D"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POLÍGONO “E” COOP.5</w:t>
            </w:r>
          </w:p>
        </w:tc>
        <w:tc>
          <w:tcPr>
            <w:tcW w:w="3544" w:type="dxa"/>
            <w:vAlign w:val="center"/>
          </w:tcPr>
          <w:p w14:paraId="6EE711E4" w14:textId="77777777" w:rsidR="006A62D9" w:rsidRPr="00DB2DE6" w:rsidRDefault="006A62D9" w:rsidP="006A62D9">
            <w:pPr>
              <w:jc w:val="center"/>
              <w:rPr>
                <w:rFonts w:ascii="Museo Sans 300" w:hAnsi="Museo Sans 300"/>
                <w:sz w:val="16"/>
                <w:szCs w:val="16"/>
              </w:rPr>
            </w:pPr>
          </w:p>
        </w:tc>
      </w:tr>
      <w:tr w:rsidR="006A62D9" w:rsidRPr="00612ADF" w14:paraId="5280F9EC" w14:textId="77777777" w:rsidTr="00DB2DE6">
        <w:trPr>
          <w:trHeight w:val="227"/>
        </w:trPr>
        <w:tc>
          <w:tcPr>
            <w:tcW w:w="4000" w:type="dxa"/>
            <w:vAlign w:val="center"/>
          </w:tcPr>
          <w:p w14:paraId="51CBE7D9"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Área para 4 solares para vivienda</w:t>
            </w:r>
          </w:p>
        </w:tc>
        <w:tc>
          <w:tcPr>
            <w:tcW w:w="3544" w:type="dxa"/>
            <w:vAlign w:val="center"/>
          </w:tcPr>
          <w:p w14:paraId="168A4B8C"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 xml:space="preserve">00 </w:t>
            </w:r>
            <w:proofErr w:type="spellStart"/>
            <w:r w:rsidRPr="00DB2DE6">
              <w:rPr>
                <w:rFonts w:ascii="Museo Sans 300" w:hAnsi="Museo Sans 300"/>
                <w:sz w:val="16"/>
                <w:szCs w:val="16"/>
              </w:rPr>
              <w:t>Hás</w:t>
            </w:r>
            <w:proofErr w:type="spellEnd"/>
            <w:r w:rsidRPr="00DB2DE6">
              <w:rPr>
                <w:rFonts w:ascii="Museo Sans 300" w:hAnsi="Museo Sans 300"/>
                <w:sz w:val="16"/>
                <w:szCs w:val="16"/>
              </w:rPr>
              <w:t xml:space="preserve">., 47 </w:t>
            </w:r>
            <w:proofErr w:type="spellStart"/>
            <w:r w:rsidRPr="00DB2DE6">
              <w:rPr>
                <w:rFonts w:ascii="Museo Sans 300" w:hAnsi="Museo Sans 300"/>
                <w:sz w:val="16"/>
                <w:szCs w:val="16"/>
              </w:rPr>
              <w:t>Ás</w:t>
            </w:r>
            <w:proofErr w:type="spellEnd"/>
            <w:r w:rsidRPr="00DB2DE6">
              <w:rPr>
                <w:rFonts w:ascii="Museo Sans 300" w:hAnsi="Museo Sans 300"/>
                <w:sz w:val="16"/>
                <w:szCs w:val="16"/>
              </w:rPr>
              <w:t xml:space="preserve">., 42.32 </w:t>
            </w:r>
            <w:proofErr w:type="spellStart"/>
            <w:r w:rsidRPr="00DB2DE6">
              <w:rPr>
                <w:rFonts w:ascii="Museo Sans 300" w:hAnsi="Museo Sans 300"/>
                <w:sz w:val="16"/>
                <w:szCs w:val="16"/>
              </w:rPr>
              <w:t>Cás</w:t>
            </w:r>
            <w:proofErr w:type="spellEnd"/>
            <w:r w:rsidRPr="00DB2DE6">
              <w:rPr>
                <w:rFonts w:ascii="Museo Sans 300" w:hAnsi="Museo Sans 300"/>
                <w:sz w:val="16"/>
                <w:szCs w:val="16"/>
              </w:rPr>
              <w:t>.</w:t>
            </w:r>
          </w:p>
        </w:tc>
      </w:tr>
      <w:tr w:rsidR="006A62D9" w:rsidRPr="00612ADF" w14:paraId="7C13B057" w14:textId="77777777" w:rsidTr="00DB2DE6">
        <w:trPr>
          <w:trHeight w:val="227"/>
        </w:trPr>
        <w:tc>
          <w:tcPr>
            <w:tcW w:w="4000" w:type="dxa"/>
            <w:vAlign w:val="center"/>
          </w:tcPr>
          <w:p w14:paraId="3900B830"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Área para calles</w:t>
            </w:r>
          </w:p>
        </w:tc>
        <w:tc>
          <w:tcPr>
            <w:tcW w:w="3544" w:type="dxa"/>
            <w:vAlign w:val="center"/>
          </w:tcPr>
          <w:p w14:paraId="6BA6E107"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 xml:space="preserve">00 </w:t>
            </w:r>
            <w:proofErr w:type="spellStart"/>
            <w:r w:rsidRPr="00DB2DE6">
              <w:rPr>
                <w:rFonts w:ascii="Museo Sans 300" w:hAnsi="Museo Sans 300"/>
                <w:sz w:val="16"/>
                <w:szCs w:val="16"/>
              </w:rPr>
              <w:t>Hás</w:t>
            </w:r>
            <w:proofErr w:type="spellEnd"/>
            <w:r w:rsidRPr="00DB2DE6">
              <w:rPr>
                <w:rFonts w:ascii="Museo Sans 300" w:hAnsi="Museo Sans 300"/>
                <w:sz w:val="16"/>
                <w:szCs w:val="16"/>
              </w:rPr>
              <w:t xml:space="preserve">., 03 </w:t>
            </w:r>
            <w:proofErr w:type="spellStart"/>
            <w:r w:rsidRPr="00DB2DE6">
              <w:rPr>
                <w:rFonts w:ascii="Museo Sans 300" w:hAnsi="Museo Sans 300"/>
                <w:sz w:val="16"/>
                <w:szCs w:val="16"/>
              </w:rPr>
              <w:t>Ás</w:t>
            </w:r>
            <w:proofErr w:type="spellEnd"/>
            <w:r w:rsidRPr="00DB2DE6">
              <w:rPr>
                <w:rFonts w:ascii="Museo Sans 300" w:hAnsi="Museo Sans 300"/>
                <w:sz w:val="16"/>
                <w:szCs w:val="16"/>
              </w:rPr>
              <w:t xml:space="preserve">., 24.74 </w:t>
            </w:r>
            <w:proofErr w:type="spellStart"/>
            <w:r w:rsidRPr="00DB2DE6">
              <w:rPr>
                <w:rFonts w:ascii="Museo Sans 300" w:hAnsi="Museo Sans 300"/>
                <w:sz w:val="16"/>
                <w:szCs w:val="16"/>
              </w:rPr>
              <w:t>Cás</w:t>
            </w:r>
            <w:proofErr w:type="spellEnd"/>
            <w:r w:rsidRPr="00DB2DE6">
              <w:rPr>
                <w:rFonts w:ascii="Museo Sans 300" w:hAnsi="Museo Sans 300"/>
                <w:sz w:val="16"/>
                <w:szCs w:val="16"/>
              </w:rPr>
              <w:t>.</w:t>
            </w:r>
          </w:p>
        </w:tc>
      </w:tr>
      <w:tr w:rsidR="006A62D9" w:rsidRPr="00612ADF" w14:paraId="168F0F77" w14:textId="77777777" w:rsidTr="00DB2DE6">
        <w:trPr>
          <w:trHeight w:val="227"/>
        </w:trPr>
        <w:tc>
          <w:tcPr>
            <w:tcW w:w="4000" w:type="dxa"/>
            <w:vAlign w:val="center"/>
          </w:tcPr>
          <w:p w14:paraId="1A6101E7"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COOPERATIVA – 6</w:t>
            </w:r>
          </w:p>
        </w:tc>
        <w:tc>
          <w:tcPr>
            <w:tcW w:w="3544" w:type="dxa"/>
            <w:vAlign w:val="center"/>
          </w:tcPr>
          <w:p w14:paraId="1692BDFB" w14:textId="77777777" w:rsidR="006A62D9" w:rsidRPr="00DB2DE6" w:rsidRDefault="006A62D9" w:rsidP="006A62D9">
            <w:pPr>
              <w:jc w:val="both"/>
              <w:rPr>
                <w:rFonts w:ascii="Museo Sans 300" w:hAnsi="Museo Sans 300"/>
                <w:sz w:val="16"/>
                <w:szCs w:val="16"/>
              </w:rPr>
            </w:pPr>
          </w:p>
        </w:tc>
      </w:tr>
      <w:tr w:rsidR="006A62D9" w:rsidRPr="00612ADF" w14:paraId="6C0E4EE7" w14:textId="77777777" w:rsidTr="00DB2DE6">
        <w:trPr>
          <w:trHeight w:val="227"/>
        </w:trPr>
        <w:tc>
          <w:tcPr>
            <w:tcW w:w="4000" w:type="dxa"/>
            <w:vAlign w:val="center"/>
          </w:tcPr>
          <w:p w14:paraId="09511470"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2 solares para vivienda</w:t>
            </w:r>
          </w:p>
        </w:tc>
        <w:tc>
          <w:tcPr>
            <w:tcW w:w="3544" w:type="dxa"/>
            <w:vAlign w:val="center"/>
          </w:tcPr>
          <w:p w14:paraId="0689B5C1"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 xml:space="preserve">00 </w:t>
            </w:r>
            <w:proofErr w:type="spellStart"/>
            <w:r w:rsidRPr="00DB2DE6">
              <w:rPr>
                <w:rFonts w:ascii="Museo Sans 300" w:hAnsi="Museo Sans 300"/>
                <w:sz w:val="16"/>
                <w:szCs w:val="16"/>
              </w:rPr>
              <w:t>Hás</w:t>
            </w:r>
            <w:proofErr w:type="spellEnd"/>
            <w:r w:rsidRPr="00DB2DE6">
              <w:rPr>
                <w:rFonts w:ascii="Museo Sans 300" w:hAnsi="Museo Sans 300"/>
                <w:sz w:val="16"/>
                <w:szCs w:val="16"/>
              </w:rPr>
              <w:t xml:space="preserve">., 19 </w:t>
            </w:r>
            <w:proofErr w:type="spellStart"/>
            <w:r w:rsidRPr="00DB2DE6">
              <w:rPr>
                <w:rFonts w:ascii="Museo Sans 300" w:hAnsi="Museo Sans 300"/>
                <w:sz w:val="16"/>
                <w:szCs w:val="16"/>
              </w:rPr>
              <w:t>Ás</w:t>
            </w:r>
            <w:proofErr w:type="spellEnd"/>
            <w:r w:rsidRPr="00DB2DE6">
              <w:rPr>
                <w:rFonts w:ascii="Museo Sans 300" w:hAnsi="Museo Sans 300"/>
                <w:sz w:val="16"/>
                <w:szCs w:val="16"/>
              </w:rPr>
              <w:t xml:space="preserve">., 64.46 </w:t>
            </w:r>
            <w:proofErr w:type="spellStart"/>
            <w:r w:rsidRPr="00DB2DE6">
              <w:rPr>
                <w:rFonts w:ascii="Museo Sans 300" w:hAnsi="Museo Sans 300"/>
                <w:sz w:val="16"/>
                <w:szCs w:val="16"/>
              </w:rPr>
              <w:t>Cás</w:t>
            </w:r>
            <w:proofErr w:type="spellEnd"/>
            <w:r w:rsidRPr="00DB2DE6">
              <w:rPr>
                <w:rFonts w:ascii="Museo Sans 300" w:hAnsi="Museo Sans 300"/>
                <w:sz w:val="16"/>
                <w:szCs w:val="16"/>
              </w:rPr>
              <w:t>.</w:t>
            </w:r>
          </w:p>
        </w:tc>
      </w:tr>
      <w:tr w:rsidR="006A62D9" w:rsidRPr="00612ADF" w14:paraId="540BE683" w14:textId="77777777" w:rsidTr="00DB2DE6">
        <w:trPr>
          <w:trHeight w:val="227"/>
        </w:trPr>
        <w:tc>
          <w:tcPr>
            <w:tcW w:w="4000" w:type="dxa"/>
            <w:shd w:val="clear" w:color="auto" w:fill="D9D9D9" w:themeFill="background1" w:themeFillShade="D9"/>
            <w:vAlign w:val="center"/>
          </w:tcPr>
          <w:p w14:paraId="7BF5F10B"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Porción 6-1</w:t>
            </w:r>
          </w:p>
        </w:tc>
        <w:tc>
          <w:tcPr>
            <w:tcW w:w="3544" w:type="dxa"/>
            <w:shd w:val="clear" w:color="auto" w:fill="D9D9D9" w:themeFill="background1" w:themeFillShade="D9"/>
            <w:vAlign w:val="center"/>
          </w:tcPr>
          <w:p w14:paraId="252D4063"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 xml:space="preserve">00 </w:t>
            </w:r>
            <w:proofErr w:type="spellStart"/>
            <w:r w:rsidRPr="00DB2DE6">
              <w:rPr>
                <w:rFonts w:ascii="Museo Sans 300" w:hAnsi="Museo Sans 300"/>
                <w:sz w:val="16"/>
                <w:szCs w:val="16"/>
              </w:rPr>
              <w:t>Hás</w:t>
            </w:r>
            <w:proofErr w:type="spellEnd"/>
            <w:r w:rsidRPr="00DB2DE6">
              <w:rPr>
                <w:rFonts w:ascii="Museo Sans 300" w:hAnsi="Museo Sans 300"/>
                <w:sz w:val="16"/>
                <w:szCs w:val="16"/>
              </w:rPr>
              <w:t xml:space="preserve">., 29 </w:t>
            </w:r>
            <w:proofErr w:type="spellStart"/>
            <w:r w:rsidRPr="00DB2DE6">
              <w:rPr>
                <w:rFonts w:ascii="Museo Sans 300" w:hAnsi="Museo Sans 300"/>
                <w:sz w:val="16"/>
                <w:szCs w:val="16"/>
              </w:rPr>
              <w:t>Ás</w:t>
            </w:r>
            <w:proofErr w:type="spellEnd"/>
            <w:r w:rsidRPr="00DB2DE6">
              <w:rPr>
                <w:rFonts w:ascii="Museo Sans 300" w:hAnsi="Museo Sans 300"/>
                <w:sz w:val="16"/>
                <w:szCs w:val="16"/>
              </w:rPr>
              <w:t xml:space="preserve">., 45.82 </w:t>
            </w:r>
            <w:proofErr w:type="spellStart"/>
            <w:r w:rsidRPr="00DB2DE6">
              <w:rPr>
                <w:rFonts w:ascii="Museo Sans 300" w:hAnsi="Museo Sans 300"/>
                <w:sz w:val="16"/>
                <w:szCs w:val="16"/>
              </w:rPr>
              <w:t>Cás</w:t>
            </w:r>
            <w:proofErr w:type="spellEnd"/>
            <w:r w:rsidRPr="00DB2DE6">
              <w:rPr>
                <w:rFonts w:ascii="Museo Sans 300" w:hAnsi="Museo Sans 300"/>
                <w:sz w:val="16"/>
                <w:szCs w:val="16"/>
              </w:rPr>
              <w:t>.</w:t>
            </w:r>
          </w:p>
        </w:tc>
      </w:tr>
      <w:tr w:rsidR="006A62D9" w:rsidRPr="00612ADF" w14:paraId="0395017C" w14:textId="77777777" w:rsidTr="00DB2DE6">
        <w:trPr>
          <w:trHeight w:val="227"/>
        </w:trPr>
        <w:tc>
          <w:tcPr>
            <w:tcW w:w="4000" w:type="dxa"/>
            <w:shd w:val="clear" w:color="auto" w:fill="D9D9D9" w:themeFill="background1" w:themeFillShade="D9"/>
            <w:vAlign w:val="center"/>
          </w:tcPr>
          <w:p w14:paraId="6797138B"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Porción 6-2</w:t>
            </w:r>
          </w:p>
        </w:tc>
        <w:tc>
          <w:tcPr>
            <w:tcW w:w="3544" w:type="dxa"/>
            <w:shd w:val="clear" w:color="auto" w:fill="D9D9D9" w:themeFill="background1" w:themeFillShade="D9"/>
            <w:vAlign w:val="center"/>
          </w:tcPr>
          <w:p w14:paraId="29D5A12D" w14:textId="77777777" w:rsidR="006A62D9" w:rsidRPr="00DB2DE6" w:rsidRDefault="006A62D9" w:rsidP="006A62D9">
            <w:pPr>
              <w:jc w:val="both"/>
              <w:rPr>
                <w:sz w:val="16"/>
                <w:szCs w:val="16"/>
              </w:rPr>
            </w:pPr>
            <w:r w:rsidRPr="00DB2DE6">
              <w:rPr>
                <w:rFonts w:ascii="Museo Sans 300" w:hAnsi="Museo Sans 300"/>
                <w:sz w:val="16"/>
                <w:szCs w:val="16"/>
              </w:rPr>
              <w:t xml:space="preserve">02 </w:t>
            </w:r>
            <w:proofErr w:type="spellStart"/>
            <w:r w:rsidRPr="00DB2DE6">
              <w:rPr>
                <w:rFonts w:ascii="Museo Sans 300" w:hAnsi="Museo Sans 300"/>
                <w:sz w:val="16"/>
                <w:szCs w:val="16"/>
              </w:rPr>
              <w:t>Hás</w:t>
            </w:r>
            <w:proofErr w:type="spellEnd"/>
            <w:r w:rsidRPr="00DB2DE6">
              <w:rPr>
                <w:rFonts w:ascii="Museo Sans 300" w:hAnsi="Museo Sans 300"/>
                <w:sz w:val="16"/>
                <w:szCs w:val="16"/>
              </w:rPr>
              <w:t xml:space="preserve">., 09 </w:t>
            </w:r>
            <w:proofErr w:type="spellStart"/>
            <w:r w:rsidRPr="00DB2DE6">
              <w:rPr>
                <w:rFonts w:ascii="Museo Sans 300" w:hAnsi="Museo Sans 300"/>
                <w:sz w:val="16"/>
                <w:szCs w:val="16"/>
              </w:rPr>
              <w:t>Ás</w:t>
            </w:r>
            <w:proofErr w:type="spellEnd"/>
            <w:r w:rsidRPr="00DB2DE6">
              <w:rPr>
                <w:rFonts w:ascii="Museo Sans 300" w:hAnsi="Museo Sans 300"/>
                <w:sz w:val="16"/>
                <w:szCs w:val="16"/>
              </w:rPr>
              <w:t xml:space="preserve">., 13.91 </w:t>
            </w:r>
            <w:proofErr w:type="spellStart"/>
            <w:r w:rsidRPr="00DB2DE6">
              <w:rPr>
                <w:rFonts w:ascii="Museo Sans 300" w:hAnsi="Museo Sans 300"/>
                <w:sz w:val="16"/>
                <w:szCs w:val="16"/>
              </w:rPr>
              <w:t>Cás</w:t>
            </w:r>
            <w:proofErr w:type="spellEnd"/>
            <w:r w:rsidRPr="00DB2DE6">
              <w:rPr>
                <w:rFonts w:ascii="Museo Sans 300" w:hAnsi="Museo Sans 300"/>
                <w:sz w:val="16"/>
                <w:szCs w:val="16"/>
              </w:rPr>
              <w:t>.</w:t>
            </w:r>
          </w:p>
        </w:tc>
      </w:tr>
      <w:tr w:rsidR="006A62D9" w:rsidRPr="00612ADF" w14:paraId="33CDC036" w14:textId="77777777" w:rsidTr="00DB2DE6">
        <w:trPr>
          <w:trHeight w:val="227"/>
        </w:trPr>
        <w:tc>
          <w:tcPr>
            <w:tcW w:w="4000" w:type="dxa"/>
            <w:vAlign w:val="center"/>
          </w:tcPr>
          <w:p w14:paraId="0666A620"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lastRenderedPageBreak/>
              <w:t>Calles</w:t>
            </w:r>
          </w:p>
        </w:tc>
        <w:tc>
          <w:tcPr>
            <w:tcW w:w="3544" w:type="dxa"/>
            <w:vAlign w:val="center"/>
          </w:tcPr>
          <w:p w14:paraId="2AFFD652" w14:textId="77777777" w:rsidR="006A62D9" w:rsidRPr="00DB2DE6" w:rsidRDefault="006A62D9" w:rsidP="006A62D9">
            <w:pPr>
              <w:jc w:val="both"/>
              <w:rPr>
                <w:sz w:val="16"/>
                <w:szCs w:val="16"/>
              </w:rPr>
            </w:pPr>
            <w:r w:rsidRPr="00DB2DE6">
              <w:rPr>
                <w:rFonts w:ascii="Museo Sans 300" w:hAnsi="Museo Sans 300"/>
                <w:sz w:val="16"/>
                <w:szCs w:val="16"/>
              </w:rPr>
              <w:t xml:space="preserve">00 </w:t>
            </w:r>
            <w:proofErr w:type="spellStart"/>
            <w:r w:rsidRPr="00DB2DE6">
              <w:rPr>
                <w:rFonts w:ascii="Museo Sans 300" w:hAnsi="Museo Sans 300"/>
                <w:sz w:val="16"/>
                <w:szCs w:val="16"/>
              </w:rPr>
              <w:t>Hás</w:t>
            </w:r>
            <w:proofErr w:type="spellEnd"/>
            <w:r w:rsidRPr="00DB2DE6">
              <w:rPr>
                <w:rFonts w:ascii="Museo Sans 300" w:hAnsi="Museo Sans 300"/>
                <w:sz w:val="16"/>
                <w:szCs w:val="16"/>
              </w:rPr>
              <w:t xml:space="preserve">., 06 </w:t>
            </w:r>
            <w:proofErr w:type="spellStart"/>
            <w:r w:rsidRPr="00DB2DE6">
              <w:rPr>
                <w:rFonts w:ascii="Museo Sans 300" w:hAnsi="Museo Sans 300"/>
                <w:sz w:val="16"/>
                <w:szCs w:val="16"/>
              </w:rPr>
              <w:t>Ás</w:t>
            </w:r>
            <w:proofErr w:type="spellEnd"/>
            <w:r w:rsidRPr="00DB2DE6">
              <w:rPr>
                <w:rFonts w:ascii="Museo Sans 300" w:hAnsi="Museo Sans 300"/>
                <w:sz w:val="16"/>
                <w:szCs w:val="16"/>
              </w:rPr>
              <w:t xml:space="preserve">., 80.62 </w:t>
            </w:r>
            <w:proofErr w:type="spellStart"/>
            <w:r w:rsidRPr="00DB2DE6">
              <w:rPr>
                <w:rFonts w:ascii="Museo Sans 300" w:hAnsi="Museo Sans 300"/>
                <w:sz w:val="16"/>
                <w:szCs w:val="16"/>
              </w:rPr>
              <w:t>Cás</w:t>
            </w:r>
            <w:proofErr w:type="spellEnd"/>
            <w:r w:rsidRPr="00DB2DE6">
              <w:rPr>
                <w:rFonts w:ascii="Museo Sans 300" w:hAnsi="Museo Sans 300"/>
                <w:sz w:val="16"/>
                <w:szCs w:val="16"/>
              </w:rPr>
              <w:t>.</w:t>
            </w:r>
          </w:p>
        </w:tc>
      </w:tr>
      <w:tr w:rsidR="006A62D9" w:rsidRPr="00612ADF" w14:paraId="7637B162" w14:textId="77777777" w:rsidTr="00DB2DE6">
        <w:trPr>
          <w:trHeight w:val="227"/>
        </w:trPr>
        <w:tc>
          <w:tcPr>
            <w:tcW w:w="4000" w:type="dxa"/>
            <w:vAlign w:val="center"/>
          </w:tcPr>
          <w:p w14:paraId="7753A8D6"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POLIGONO “E” COOP 7</w:t>
            </w:r>
          </w:p>
        </w:tc>
        <w:tc>
          <w:tcPr>
            <w:tcW w:w="3544" w:type="dxa"/>
            <w:vAlign w:val="center"/>
          </w:tcPr>
          <w:p w14:paraId="5F81160C" w14:textId="77777777" w:rsidR="006A62D9" w:rsidRPr="00DB2DE6" w:rsidRDefault="006A62D9" w:rsidP="006A62D9">
            <w:pPr>
              <w:jc w:val="both"/>
              <w:rPr>
                <w:rFonts w:ascii="Museo Sans 300" w:hAnsi="Museo Sans 300"/>
                <w:sz w:val="16"/>
                <w:szCs w:val="16"/>
              </w:rPr>
            </w:pPr>
          </w:p>
        </w:tc>
      </w:tr>
      <w:tr w:rsidR="006A62D9" w:rsidRPr="00612ADF" w14:paraId="1C112C07" w14:textId="77777777" w:rsidTr="00DB2DE6">
        <w:trPr>
          <w:trHeight w:val="227"/>
        </w:trPr>
        <w:tc>
          <w:tcPr>
            <w:tcW w:w="4000" w:type="dxa"/>
            <w:vAlign w:val="center"/>
          </w:tcPr>
          <w:p w14:paraId="519CF370"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3 solares para vivienda</w:t>
            </w:r>
          </w:p>
        </w:tc>
        <w:tc>
          <w:tcPr>
            <w:tcW w:w="3544" w:type="dxa"/>
            <w:vAlign w:val="center"/>
          </w:tcPr>
          <w:p w14:paraId="0D33ECD4"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 xml:space="preserve">00 </w:t>
            </w:r>
            <w:proofErr w:type="spellStart"/>
            <w:r w:rsidRPr="00DB2DE6">
              <w:rPr>
                <w:rFonts w:ascii="Museo Sans 300" w:hAnsi="Museo Sans 300"/>
                <w:sz w:val="16"/>
                <w:szCs w:val="16"/>
              </w:rPr>
              <w:t>Hás</w:t>
            </w:r>
            <w:proofErr w:type="spellEnd"/>
            <w:r w:rsidRPr="00DB2DE6">
              <w:rPr>
                <w:rFonts w:ascii="Museo Sans 300" w:hAnsi="Museo Sans 300"/>
                <w:sz w:val="16"/>
                <w:szCs w:val="16"/>
              </w:rPr>
              <w:t xml:space="preserve">., 19 </w:t>
            </w:r>
            <w:proofErr w:type="spellStart"/>
            <w:r w:rsidRPr="00DB2DE6">
              <w:rPr>
                <w:rFonts w:ascii="Museo Sans 300" w:hAnsi="Museo Sans 300"/>
                <w:sz w:val="16"/>
                <w:szCs w:val="16"/>
              </w:rPr>
              <w:t>Ás</w:t>
            </w:r>
            <w:proofErr w:type="spellEnd"/>
            <w:r w:rsidRPr="00DB2DE6">
              <w:rPr>
                <w:rFonts w:ascii="Museo Sans 300" w:hAnsi="Museo Sans 300"/>
                <w:sz w:val="16"/>
                <w:szCs w:val="16"/>
              </w:rPr>
              <w:t xml:space="preserve">., 10.52 </w:t>
            </w:r>
            <w:proofErr w:type="spellStart"/>
            <w:r w:rsidRPr="00DB2DE6">
              <w:rPr>
                <w:rFonts w:ascii="Museo Sans 300" w:hAnsi="Museo Sans 300"/>
                <w:sz w:val="16"/>
                <w:szCs w:val="16"/>
              </w:rPr>
              <w:t>Cás</w:t>
            </w:r>
            <w:proofErr w:type="spellEnd"/>
            <w:r w:rsidRPr="00DB2DE6">
              <w:rPr>
                <w:rFonts w:ascii="Museo Sans 300" w:hAnsi="Museo Sans 300"/>
                <w:sz w:val="16"/>
                <w:szCs w:val="16"/>
              </w:rPr>
              <w:t>.</w:t>
            </w:r>
          </w:p>
        </w:tc>
      </w:tr>
      <w:tr w:rsidR="006A62D9" w:rsidRPr="00612ADF" w14:paraId="0AB04B27" w14:textId="77777777" w:rsidTr="00DB2DE6">
        <w:trPr>
          <w:trHeight w:val="227"/>
        </w:trPr>
        <w:tc>
          <w:tcPr>
            <w:tcW w:w="4000" w:type="dxa"/>
            <w:vAlign w:val="center"/>
          </w:tcPr>
          <w:p w14:paraId="59D2C60F" w14:textId="77777777" w:rsidR="006A62D9" w:rsidRPr="00DB2DE6" w:rsidRDefault="006A62D9" w:rsidP="006A62D9">
            <w:pPr>
              <w:jc w:val="both"/>
              <w:rPr>
                <w:rFonts w:ascii="Museo Sans 300" w:hAnsi="Museo Sans 300"/>
                <w:sz w:val="16"/>
                <w:szCs w:val="16"/>
              </w:rPr>
            </w:pPr>
          </w:p>
        </w:tc>
        <w:tc>
          <w:tcPr>
            <w:tcW w:w="3544" w:type="dxa"/>
            <w:vAlign w:val="center"/>
          </w:tcPr>
          <w:p w14:paraId="06050C2A" w14:textId="77777777" w:rsidR="006A62D9" w:rsidRPr="00DB2DE6" w:rsidRDefault="006A62D9" w:rsidP="006A62D9">
            <w:pPr>
              <w:jc w:val="both"/>
              <w:rPr>
                <w:rFonts w:ascii="Museo Sans 300" w:hAnsi="Museo Sans 300"/>
                <w:sz w:val="16"/>
                <w:szCs w:val="16"/>
              </w:rPr>
            </w:pPr>
          </w:p>
        </w:tc>
      </w:tr>
      <w:tr w:rsidR="006A62D9" w:rsidRPr="00612ADF" w14:paraId="3D74B719" w14:textId="77777777" w:rsidTr="00DB2DE6">
        <w:trPr>
          <w:trHeight w:val="227"/>
        </w:trPr>
        <w:tc>
          <w:tcPr>
            <w:tcW w:w="4000" w:type="dxa"/>
            <w:vAlign w:val="center"/>
          </w:tcPr>
          <w:p w14:paraId="283FCADF"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Porción 7-1</w:t>
            </w:r>
          </w:p>
        </w:tc>
        <w:tc>
          <w:tcPr>
            <w:tcW w:w="3544" w:type="dxa"/>
            <w:vAlign w:val="center"/>
          </w:tcPr>
          <w:p w14:paraId="32568D3A" w14:textId="77777777" w:rsidR="006A62D9" w:rsidRPr="00DB2DE6" w:rsidRDefault="006A62D9" w:rsidP="006A62D9">
            <w:pPr>
              <w:jc w:val="both"/>
              <w:rPr>
                <w:rFonts w:ascii="Museo Sans 300" w:hAnsi="Museo Sans 300"/>
                <w:sz w:val="16"/>
                <w:szCs w:val="16"/>
              </w:rPr>
            </w:pPr>
            <w:r w:rsidRPr="00DB2DE6">
              <w:rPr>
                <w:rFonts w:ascii="Museo Sans 300" w:hAnsi="Museo Sans 300"/>
                <w:sz w:val="16"/>
                <w:szCs w:val="16"/>
              </w:rPr>
              <w:t xml:space="preserve">06 </w:t>
            </w:r>
            <w:proofErr w:type="spellStart"/>
            <w:r w:rsidRPr="00DB2DE6">
              <w:rPr>
                <w:rFonts w:ascii="Museo Sans 300" w:hAnsi="Museo Sans 300"/>
                <w:sz w:val="16"/>
                <w:szCs w:val="16"/>
              </w:rPr>
              <w:t>Hás</w:t>
            </w:r>
            <w:proofErr w:type="spellEnd"/>
            <w:r w:rsidRPr="00DB2DE6">
              <w:rPr>
                <w:rFonts w:ascii="Museo Sans 300" w:hAnsi="Museo Sans 300"/>
                <w:sz w:val="16"/>
                <w:szCs w:val="16"/>
              </w:rPr>
              <w:t xml:space="preserve">., 77 </w:t>
            </w:r>
            <w:proofErr w:type="spellStart"/>
            <w:r w:rsidRPr="00DB2DE6">
              <w:rPr>
                <w:rFonts w:ascii="Museo Sans 300" w:hAnsi="Museo Sans 300"/>
                <w:sz w:val="16"/>
                <w:szCs w:val="16"/>
              </w:rPr>
              <w:t>Ás</w:t>
            </w:r>
            <w:proofErr w:type="spellEnd"/>
            <w:r w:rsidRPr="00DB2DE6">
              <w:rPr>
                <w:rFonts w:ascii="Museo Sans 300" w:hAnsi="Museo Sans 300"/>
                <w:sz w:val="16"/>
                <w:szCs w:val="16"/>
              </w:rPr>
              <w:t xml:space="preserve">., 76.48 </w:t>
            </w:r>
            <w:proofErr w:type="spellStart"/>
            <w:r w:rsidRPr="00DB2DE6">
              <w:rPr>
                <w:rFonts w:ascii="Museo Sans 300" w:hAnsi="Museo Sans 300"/>
                <w:sz w:val="16"/>
                <w:szCs w:val="16"/>
              </w:rPr>
              <w:t>Cás</w:t>
            </w:r>
            <w:proofErr w:type="spellEnd"/>
            <w:r w:rsidRPr="00DB2DE6">
              <w:rPr>
                <w:rFonts w:ascii="Museo Sans 300" w:hAnsi="Museo Sans 300"/>
                <w:sz w:val="16"/>
                <w:szCs w:val="16"/>
              </w:rPr>
              <w:t>.</w:t>
            </w:r>
          </w:p>
        </w:tc>
      </w:tr>
      <w:tr w:rsidR="006A62D9" w:rsidRPr="00612ADF" w14:paraId="7394847A" w14:textId="77777777" w:rsidTr="00DB2DE6">
        <w:trPr>
          <w:trHeight w:val="227"/>
        </w:trPr>
        <w:tc>
          <w:tcPr>
            <w:tcW w:w="4000" w:type="dxa"/>
            <w:tcBorders>
              <w:top w:val="nil"/>
            </w:tcBorders>
            <w:shd w:val="clear" w:color="auto" w:fill="D9D9D9" w:themeFill="background1" w:themeFillShade="D9"/>
            <w:vAlign w:val="center"/>
          </w:tcPr>
          <w:p w14:paraId="41A1096E" w14:textId="77777777" w:rsidR="006A62D9" w:rsidRPr="00DB2DE6" w:rsidRDefault="006A62D9" w:rsidP="006A62D9">
            <w:pPr>
              <w:jc w:val="both"/>
              <w:rPr>
                <w:rFonts w:ascii="Museo Sans 300" w:hAnsi="Museo Sans 300"/>
                <w:b/>
                <w:sz w:val="16"/>
                <w:szCs w:val="16"/>
              </w:rPr>
            </w:pPr>
            <w:r w:rsidRPr="00DB2DE6">
              <w:rPr>
                <w:rFonts w:ascii="Museo Sans 300" w:hAnsi="Museo Sans 300"/>
                <w:b/>
                <w:sz w:val="16"/>
                <w:szCs w:val="16"/>
              </w:rPr>
              <w:t>ÁREA TOTAL DEL PROYECTO</w:t>
            </w:r>
          </w:p>
        </w:tc>
        <w:tc>
          <w:tcPr>
            <w:tcW w:w="3544" w:type="dxa"/>
            <w:tcBorders>
              <w:top w:val="nil"/>
            </w:tcBorders>
            <w:shd w:val="clear" w:color="auto" w:fill="D9D9D9" w:themeFill="background1" w:themeFillShade="D9"/>
            <w:vAlign w:val="center"/>
          </w:tcPr>
          <w:p w14:paraId="59F3A883" w14:textId="77777777" w:rsidR="006A62D9" w:rsidRPr="00DB2DE6" w:rsidRDefault="006A62D9" w:rsidP="006A62D9">
            <w:pPr>
              <w:jc w:val="both"/>
              <w:rPr>
                <w:rFonts w:ascii="Museo Sans 300" w:hAnsi="Museo Sans 300"/>
                <w:b/>
                <w:sz w:val="16"/>
                <w:szCs w:val="16"/>
              </w:rPr>
            </w:pPr>
            <w:r w:rsidRPr="00DB2DE6">
              <w:rPr>
                <w:rFonts w:ascii="Museo Sans 300" w:hAnsi="Museo Sans 300"/>
                <w:b/>
                <w:sz w:val="16"/>
                <w:szCs w:val="16"/>
              </w:rPr>
              <w:t xml:space="preserve">10 </w:t>
            </w:r>
            <w:proofErr w:type="spellStart"/>
            <w:r w:rsidRPr="00DB2DE6">
              <w:rPr>
                <w:rFonts w:ascii="Museo Sans 300" w:hAnsi="Museo Sans 300"/>
                <w:b/>
                <w:sz w:val="16"/>
                <w:szCs w:val="16"/>
              </w:rPr>
              <w:t>Hás</w:t>
            </w:r>
            <w:proofErr w:type="spellEnd"/>
            <w:r w:rsidRPr="00DB2DE6">
              <w:rPr>
                <w:rFonts w:ascii="Museo Sans 300" w:hAnsi="Museo Sans 300"/>
                <w:b/>
                <w:sz w:val="16"/>
                <w:szCs w:val="16"/>
              </w:rPr>
              <w:t xml:space="preserve">., 12 </w:t>
            </w:r>
            <w:proofErr w:type="spellStart"/>
            <w:r w:rsidRPr="00DB2DE6">
              <w:rPr>
                <w:rFonts w:ascii="Museo Sans 300" w:hAnsi="Museo Sans 300"/>
                <w:b/>
                <w:sz w:val="16"/>
                <w:szCs w:val="16"/>
              </w:rPr>
              <w:t>Ás</w:t>
            </w:r>
            <w:proofErr w:type="spellEnd"/>
            <w:r w:rsidRPr="00DB2DE6">
              <w:rPr>
                <w:rFonts w:ascii="Museo Sans 300" w:hAnsi="Museo Sans 300"/>
                <w:b/>
                <w:sz w:val="16"/>
                <w:szCs w:val="16"/>
              </w:rPr>
              <w:t xml:space="preserve">., 58.87 </w:t>
            </w:r>
            <w:proofErr w:type="spellStart"/>
            <w:r w:rsidRPr="00DB2DE6">
              <w:rPr>
                <w:rFonts w:ascii="Museo Sans 300" w:hAnsi="Museo Sans 300"/>
                <w:b/>
                <w:sz w:val="16"/>
                <w:szCs w:val="16"/>
              </w:rPr>
              <w:t>Cás</w:t>
            </w:r>
            <w:proofErr w:type="spellEnd"/>
            <w:r w:rsidRPr="00DB2DE6">
              <w:rPr>
                <w:rFonts w:ascii="Museo Sans 300" w:hAnsi="Museo Sans 300"/>
                <w:b/>
                <w:sz w:val="16"/>
                <w:szCs w:val="16"/>
              </w:rPr>
              <w:t>.</w:t>
            </w:r>
          </w:p>
        </w:tc>
      </w:tr>
    </w:tbl>
    <w:p w14:paraId="23AB22D3" w14:textId="77777777" w:rsidR="006A62D9" w:rsidRDefault="006A62D9" w:rsidP="006A62D9">
      <w:pPr>
        <w:spacing w:line="360" w:lineRule="auto"/>
        <w:jc w:val="both"/>
        <w:rPr>
          <w:rFonts w:ascii="Museo Sans 300" w:hAnsi="Museo Sans 300"/>
        </w:rPr>
      </w:pPr>
    </w:p>
    <w:p w14:paraId="7763BEB5" w14:textId="572463D9" w:rsidR="006A62D9" w:rsidRPr="007B6021" w:rsidRDefault="006A62D9" w:rsidP="007B6021">
      <w:pPr>
        <w:ind w:left="1134"/>
        <w:jc w:val="both"/>
        <w:rPr>
          <w:rFonts w:ascii="Museo Sans 300" w:hAnsi="Museo Sans 300"/>
        </w:rPr>
      </w:pPr>
      <w:r w:rsidRPr="007B6021">
        <w:rPr>
          <w:rFonts w:ascii="Museo Sans 300" w:hAnsi="Museo Sans 300"/>
        </w:rPr>
        <w:t xml:space="preserve">La desmembración del inmueble identificado como HACIENDA MIRAVALLE PORCIÓN SEIS, LA CASONA” COOPERATIVA SEIS, es materializada mediante escritura N°. </w:t>
      </w:r>
      <w:r w:rsidR="00A15A64">
        <w:rPr>
          <w:rFonts w:ascii="Museo Sans 300" w:hAnsi="Museo Sans 300"/>
        </w:rPr>
        <w:t>---</w:t>
      </w:r>
      <w:r w:rsidRPr="007B6021">
        <w:rPr>
          <w:rFonts w:ascii="Museo Sans 300" w:hAnsi="Museo Sans 300"/>
        </w:rPr>
        <w:t xml:space="preserve"> del Libro </w:t>
      </w:r>
      <w:r w:rsidR="00A15A64">
        <w:rPr>
          <w:rFonts w:ascii="Museo Sans 300" w:hAnsi="Museo Sans 300"/>
        </w:rPr>
        <w:t>---</w:t>
      </w:r>
      <w:r w:rsidRPr="007B6021">
        <w:rPr>
          <w:rFonts w:ascii="Museo Sans 300" w:hAnsi="Museo Sans 300"/>
        </w:rPr>
        <w:t xml:space="preserve"> de protocolo del notario Mauricio Javier Alarcón Jovel, otorgada el día 21 de enero de 2010, inscrita a la Matrícula </w:t>
      </w:r>
      <w:r w:rsidR="00A15A64">
        <w:rPr>
          <w:rFonts w:ascii="Museo Sans 300" w:hAnsi="Museo Sans 300"/>
        </w:rPr>
        <w:t>---</w:t>
      </w:r>
      <w:r w:rsidRPr="007B6021">
        <w:rPr>
          <w:rFonts w:ascii="Museo Sans 300" w:hAnsi="Museo Sans 300"/>
        </w:rPr>
        <w:t>-00000, del Registro de la Propiedad Raíz e Hipotecas de la Tercera Sección de Occidente, del Departamento de Sonsonate, compuesta por 2 solares de vivienda y dos porciones (Porción 6-1 y Porción 6-2).</w:t>
      </w:r>
    </w:p>
    <w:p w14:paraId="223BC6E7" w14:textId="77777777" w:rsidR="00204467" w:rsidRPr="007B6021" w:rsidRDefault="00204467" w:rsidP="007B6021">
      <w:pPr>
        <w:jc w:val="both"/>
        <w:rPr>
          <w:rFonts w:ascii="Museo Sans 300" w:hAnsi="Museo Sans 300"/>
        </w:rPr>
      </w:pPr>
    </w:p>
    <w:p w14:paraId="48981F96" w14:textId="55A7CFD0" w:rsidR="006A62D9" w:rsidRPr="007B6021" w:rsidRDefault="006A62D9" w:rsidP="007B6021">
      <w:pPr>
        <w:ind w:left="1134"/>
        <w:jc w:val="both"/>
        <w:rPr>
          <w:rFonts w:ascii="Museo Sans 300" w:hAnsi="Museo Sans 300"/>
        </w:rPr>
      </w:pPr>
      <w:r w:rsidRPr="007B6021">
        <w:rPr>
          <w:rFonts w:ascii="Museo Sans 300" w:hAnsi="Museo Sans 300"/>
        </w:rPr>
        <w:t xml:space="preserve">Dentro de los inmuebles que conforman la porción COOPERATIVA SEIS, se encuentran los inmuebles identificados como: PORCIÓN 6-1 y PORCIÓN 6-2, cuyos perímetros fueron remedidos, mediante Escritura Pública N°. </w:t>
      </w:r>
      <w:r w:rsidR="00A15A64">
        <w:rPr>
          <w:rFonts w:ascii="Museo Sans 300" w:hAnsi="Museo Sans 300"/>
        </w:rPr>
        <w:t>---</w:t>
      </w:r>
      <w:r w:rsidRPr="007B6021">
        <w:rPr>
          <w:rFonts w:ascii="Museo Sans 300" w:hAnsi="Museo Sans 300"/>
        </w:rPr>
        <w:t xml:space="preserve"> Libro </w:t>
      </w:r>
      <w:r w:rsidR="00A15A64">
        <w:rPr>
          <w:rFonts w:ascii="Museo Sans 300" w:hAnsi="Museo Sans 300"/>
        </w:rPr>
        <w:t>--</w:t>
      </w:r>
      <w:r w:rsidRPr="007B6021">
        <w:rPr>
          <w:rFonts w:ascii="Museo Sans 300" w:hAnsi="Museo Sans 300"/>
        </w:rPr>
        <w:t xml:space="preserve"> y N°. </w:t>
      </w:r>
      <w:r w:rsidR="00A15A64">
        <w:rPr>
          <w:rFonts w:ascii="Museo Sans 300" w:hAnsi="Museo Sans 300"/>
        </w:rPr>
        <w:t>--</w:t>
      </w:r>
      <w:r w:rsidRPr="007B6021">
        <w:rPr>
          <w:rFonts w:ascii="Museo Sans 300" w:hAnsi="Museo Sans 300"/>
        </w:rPr>
        <w:t xml:space="preserve"> </w:t>
      </w:r>
      <w:r w:rsidR="00A15A64">
        <w:rPr>
          <w:rFonts w:ascii="Museo Sans 300" w:hAnsi="Museo Sans 300"/>
        </w:rPr>
        <w:t>---</w:t>
      </w:r>
      <w:r w:rsidRPr="007B6021">
        <w:rPr>
          <w:rFonts w:ascii="Museo Sans 300" w:hAnsi="Museo Sans 300"/>
        </w:rPr>
        <w:t xml:space="preserve"> Libro </w:t>
      </w:r>
      <w:r w:rsidR="00A15A64">
        <w:rPr>
          <w:rFonts w:ascii="Museo Sans 300" w:hAnsi="Museo Sans 300"/>
        </w:rPr>
        <w:t>---</w:t>
      </w:r>
      <w:r w:rsidRPr="007B6021">
        <w:rPr>
          <w:rFonts w:ascii="Museo Sans 300" w:hAnsi="Museo Sans 300"/>
        </w:rPr>
        <w:t xml:space="preserve">, ambas otorgadas ante los oficios notariales de la Licenciada Leticia </w:t>
      </w:r>
      <w:proofErr w:type="spellStart"/>
      <w:r w:rsidRPr="007B6021">
        <w:rPr>
          <w:rFonts w:ascii="Museo Sans 300" w:hAnsi="Museo Sans 300"/>
        </w:rPr>
        <w:t>Osegueda</w:t>
      </w:r>
      <w:proofErr w:type="spellEnd"/>
      <w:r w:rsidRPr="007B6021">
        <w:rPr>
          <w:rFonts w:ascii="Museo Sans 300" w:hAnsi="Museo Sans 300"/>
        </w:rPr>
        <w:t xml:space="preserve"> de Henríquez el día 9 de marzo del año 2020, lo cual modificó su extensión superficial, quedando las áreas de la siguiente manera:</w:t>
      </w:r>
    </w:p>
    <w:tbl>
      <w:tblPr>
        <w:tblStyle w:val="Tablaconcuadrcula"/>
        <w:tblW w:w="4312" w:type="pct"/>
        <w:tblInd w:w="1251" w:type="dxa"/>
        <w:tblLook w:val="04A0" w:firstRow="1" w:lastRow="0" w:firstColumn="1" w:lastColumn="0" w:noHBand="0" w:noVBand="1"/>
      </w:tblPr>
      <w:tblGrid>
        <w:gridCol w:w="1012"/>
        <w:gridCol w:w="2535"/>
        <w:gridCol w:w="1914"/>
        <w:gridCol w:w="1285"/>
        <w:gridCol w:w="1264"/>
      </w:tblGrid>
      <w:tr w:rsidR="006A62D9" w:rsidRPr="00BF0FBA" w14:paraId="08B785DC" w14:textId="77777777" w:rsidTr="00E8643E">
        <w:trPr>
          <w:trHeight w:val="440"/>
        </w:trPr>
        <w:tc>
          <w:tcPr>
            <w:tcW w:w="631" w:type="pct"/>
            <w:shd w:val="clear" w:color="auto" w:fill="FFFFFF" w:themeFill="background1"/>
            <w:vAlign w:val="center"/>
          </w:tcPr>
          <w:p w14:paraId="0F00A4D2" w14:textId="77777777" w:rsidR="006A62D9" w:rsidRPr="00CD4DEB" w:rsidRDefault="006A62D9" w:rsidP="006A62D9">
            <w:pPr>
              <w:spacing w:line="259" w:lineRule="auto"/>
              <w:jc w:val="center"/>
              <w:rPr>
                <w:rFonts w:ascii="Museo Sans 300" w:hAnsi="Museo Sans 300"/>
                <w:b/>
                <w:sz w:val="16"/>
                <w:szCs w:val="16"/>
              </w:rPr>
            </w:pPr>
            <w:r w:rsidRPr="00CD4DEB">
              <w:rPr>
                <w:rFonts w:ascii="Museo Sans 300" w:hAnsi="Museo Sans 300"/>
                <w:b/>
                <w:sz w:val="16"/>
                <w:szCs w:val="16"/>
              </w:rPr>
              <w:t>PORCION</w:t>
            </w:r>
          </w:p>
        </w:tc>
        <w:tc>
          <w:tcPr>
            <w:tcW w:w="1582" w:type="pct"/>
            <w:shd w:val="clear" w:color="auto" w:fill="FFFFFF" w:themeFill="background1"/>
            <w:vAlign w:val="center"/>
          </w:tcPr>
          <w:p w14:paraId="26BFD246" w14:textId="77777777" w:rsidR="006A62D9" w:rsidRPr="00CD4DEB" w:rsidRDefault="006A62D9" w:rsidP="006A62D9">
            <w:pPr>
              <w:spacing w:line="259" w:lineRule="auto"/>
              <w:jc w:val="center"/>
              <w:rPr>
                <w:rFonts w:ascii="Museo Sans 300" w:hAnsi="Museo Sans 300"/>
                <w:b/>
                <w:sz w:val="16"/>
                <w:szCs w:val="16"/>
              </w:rPr>
            </w:pPr>
            <w:r w:rsidRPr="00CD4DEB">
              <w:rPr>
                <w:rFonts w:ascii="Museo Sans 300" w:hAnsi="Museo Sans 300"/>
                <w:b/>
                <w:sz w:val="16"/>
                <w:szCs w:val="16"/>
              </w:rPr>
              <w:t>DENOMINACIÓN SEGÚN PLANO APROBADO POR CNR</w:t>
            </w:r>
          </w:p>
        </w:tc>
        <w:tc>
          <w:tcPr>
            <w:tcW w:w="1195" w:type="pct"/>
            <w:shd w:val="clear" w:color="auto" w:fill="FFFFFF" w:themeFill="background1"/>
            <w:vAlign w:val="center"/>
          </w:tcPr>
          <w:p w14:paraId="27F293EF" w14:textId="77777777" w:rsidR="006A62D9" w:rsidRPr="00CD4DEB" w:rsidRDefault="006A62D9" w:rsidP="006A62D9">
            <w:pPr>
              <w:jc w:val="center"/>
              <w:rPr>
                <w:rFonts w:ascii="Museo Sans 300" w:hAnsi="Museo Sans 300"/>
                <w:b/>
                <w:sz w:val="16"/>
                <w:szCs w:val="16"/>
              </w:rPr>
            </w:pPr>
            <w:r w:rsidRPr="00CD4DEB">
              <w:rPr>
                <w:rFonts w:ascii="Museo Sans 300" w:hAnsi="Museo Sans 300"/>
                <w:b/>
                <w:sz w:val="16"/>
                <w:szCs w:val="16"/>
              </w:rPr>
              <w:t>DENOMINACIÓN SEGÚN RAZON Y CONSTANCIA DE INSCRIPCION</w:t>
            </w:r>
          </w:p>
        </w:tc>
        <w:tc>
          <w:tcPr>
            <w:tcW w:w="802" w:type="pct"/>
            <w:shd w:val="clear" w:color="auto" w:fill="FFFFFF" w:themeFill="background1"/>
            <w:vAlign w:val="center"/>
          </w:tcPr>
          <w:p w14:paraId="2021FCC3" w14:textId="77777777" w:rsidR="006A62D9" w:rsidRPr="00CD4DEB" w:rsidRDefault="006A62D9" w:rsidP="006A62D9">
            <w:pPr>
              <w:spacing w:line="259" w:lineRule="auto"/>
              <w:jc w:val="center"/>
              <w:rPr>
                <w:rFonts w:ascii="Museo Sans 300" w:hAnsi="Museo Sans 300"/>
                <w:b/>
                <w:sz w:val="16"/>
                <w:szCs w:val="16"/>
              </w:rPr>
            </w:pPr>
            <w:r w:rsidRPr="00CD4DEB">
              <w:rPr>
                <w:rFonts w:ascii="Museo Sans 300" w:hAnsi="Museo Sans 300"/>
                <w:b/>
                <w:sz w:val="16"/>
                <w:szCs w:val="16"/>
              </w:rPr>
              <w:t>ÁREA (M²) SEGÚN REMEDICIÓN</w:t>
            </w:r>
          </w:p>
        </w:tc>
        <w:tc>
          <w:tcPr>
            <w:tcW w:w="789" w:type="pct"/>
            <w:shd w:val="clear" w:color="auto" w:fill="FFFFFF" w:themeFill="background1"/>
            <w:vAlign w:val="center"/>
          </w:tcPr>
          <w:p w14:paraId="52EA7C83" w14:textId="77777777" w:rsidR="006A62D9" w:rsidRPr="00CD4DEB" w:rsidRDefault="006A62D9" w:rsidP="006A62D9">
            <w:pPr>
              <w:spacing w:line="259" w:lineRule="auto"/>
              <w:jc w:val="center"/>
              <w:rPr>
                <w:rFonts w:ascii="Museo Sans 300" w:hAnsi="Museo Sans 300"/>
                <w:b/>
                <w:sz w:val="16"/>
                <w:szCs w:val="16"/>
              </w:rPr>
            </w:pPr>
            <w:r w:rsidRPr="00CD4DEB">
              <w:rPr>
                <w:rFonts w:ascii="Museo Sans 300" w:hAnsi="Museo Sans 300"/>
                <w:b/>
                <w:sz w:val="16"/>
                <w:szCs w:val="16"/>
              </w:rPr>
              <w:t>MATRICULAS A FAVOR DE ISTA</w:t>
            </w:r>
          </w:p>
        </w:tc>
      </w:tr>
      <w:tr w:rsidR="006A62D9" w:rsidRPr="00BF0FBA" w14:paraId="19A150BE" w14:textId="77777777" w:rsidTr="00E8643E">
        <w:trPr>
          <w:trHeight w:val="420"/>
        </w:trPr>
        <w:tc>
          <w:tcPr>
            <w:tcW w:w="631" w:type="pct"/>
            <w:shd w:val="clear" w:color="auto" w:fill="FFFFFF" w:themeFill="background1"/>
            <w:vAlign w:val="center"/>
          </w:tcPr>
          <w:p w14:paraId="0396FB5A" w14:textId="77777777" w:rsidR="006A62D9" w:rsidRPr="00CD4DEB" w:rsidRDefault="006A62D9" w:rsidP="006A62D9">
            <w:pPr>
              <w:spacing w:line="259" w:lineRule="auto"/>
              <w:jc w:val="center"/>
              <w:rPr>
                <w:rFonts w:ascii="Museo Sans 300" w:hAnsi="Museo Sans 300"/>
                <w:sz w:val="16"/>
                <w:szCs w:val="16"/>
              </w:rPr>
            </w:pPr>
            <w:r w:rsidRPr="00CD4DEB">
              <w:rPr>
                <w:rFonts w:ascii="Museo Sans 300" w:hAnsi="Museo Sans 300"/>
                <w:sz w:val="16"/>
                <w:szCs w:val="16"/>
              </w:rPr>
              <w:t xml:space="preserve">6-1 </w:t>
            </w:r>
          </w:p>
        </w:tc>
        <w:tc>
          <w:tcPr>
            <w:tcW w:w="1582" w:type="pct"/>
            <w:shd w:val="clear" w:color="auto" w:fill="FFFFFF" w:themeFill="background1"/>
            <w:vAlign w:val="center"/>
          </w:tcPr>
          <w:p w14:paraId="52356889" w14:textId="77777777" w:rsidR="006A62D9" w:rsidRPr="00CD4DEB" w:rsidRDefault="006A62D9" w:rsidP="006A62D9">
            <w:pPr>
              <w:spacing w:line="259" w:lineRule="auto"/>
              <w:jc w:val="center"/>
              <w:rPr>
                <w:rFonts w:ascii="Museo Sans 300" w:hAnsi="Museo Sans 300"/>
                <w:sz w:val="16"/>
                <w:szCs w:val="16"/>
              </w:rPr>
            </w:pPr>
            <w:r w:rsidRPr="00CD4DEB">
              <w:rPr>
                <w:rFonts w:ascii="Museo Sans 300" w:hAnsi="Museo Sans 300"/>
                <w:sz w:val="16"/>
                <w:szCs w:val="16"/>
              </w:rPr>
              <w:t>HACIENDA MIRAVALLE PORCIÓN SEIS “LA CASONA” PORCIÓN SEIS – UNO POLIGONO “E”</w:t>
            </w:r>
          </w:p>
        </w:tc>
        <w:tc>
          <w:tcPr>
            <w:tcW w:w="1195" w:type="pct"/>
            <w:shd w:val="clear" w:color="auto" w:fill="FFFFFF" w:themeFill="background1"/>
            <w:vAlign w:val="center"/>
          </w:tcPr>
          <w:p w14:paraId="65F83C7D" w14:textId="77777777" w:rsidR="006A62D9" w:rsidRDefault="006A62D9" w:rsidP="006A62D9">
            <w:pPr>
              <w:spacing w:line="259" w:lineRule="auto"/>
              <w:jc w:val="center"/>
              <w:rPr>
                <w:rFonts w:ascii="Museo Sans 300" w:hAnsi="Museo Sans 300"/>
                <w:sz w:val="16"/>
                <w:szCs w:val="16"/>
              </w:rPr>
            </w:pPr>
          </w:p>
          <w:p w14:paraId="7F3576C0" w14:textId="77777777" w:rsidR="006A62D9" w:rsidRDefault="006A62D9" w:rsidP="006A62D9">
            <w:pPr>
              <w:spacing w:line="259" w:lineRule="auto"/>
              <w:jc w:val="center"/>
              <w:rPr>
                <w:rFonts w:ascii="Museo Sans 300" w:hAnsi="Museo Sans 300"/>
                <w:sz w:val="16"/>
                <w:szCs w:val="16"/>
              </w:rPr>
            </w:pPr>
            <w:r w:rsidRPr="00CD4DEB">
              <w:rPr>
                <w:rFonts w:ascii="Museo Sans 300" w:hAnsi="Museo Sans 300"/>
                <w:sz w:val="16"/>
                <w:szCs w:val="16"/>
              </w:rPr>
              <w:t xml:space="preserve">HACIENDA MIRAVALLE PORCIÓN SEIS </w:t>
            </w:r>
          </w:p>
          <w:p w14:paraId="4119A0CE" w14:textId="77777777" w:rsidR="006A62D9" w:rsidRPr="00CD4DEB" w:rsidRDefault="006A62D9" w:rsidP="006A62D9">
            <w:pPr>
              <w:spacing w:line="259" w:lineRule="auto"/>
              <w:jc w:val="center"/>
              <w:rPr>
                <w:rFonts w:ascii="Museo Sans 300" w:hAnsi="Museo Sans 300"/>
                <w:sz w:val="16"/>
                <w:szCs w:val="16"/>
              </w:rPr>
            </w:pPr>
            <w:r w:rsidRPr="00CD4DEB">
              <w:rPr>
                <w:rFonts w:ascii="Museo Sans 300" w:hAnsi="Museo Sans 300"/>
                <w:sz w:val="16"/>
                <w:szCs w:val="16"/>
              </w:rPr>
              <w:t>“LA CASONA”</w:t>
            </w:r>
          </w:p>
        </w:tc>
        <w:tc>
          <w:tcPr>
            <w:tcW w:w="802" w:type="pct"/>
            <w:shd w:val="clear" w:color="auto" w:fill="FFFFFF" w:themeFill="background1"/>
            <w:vAlign w:val="center"/>
          </w:tcPr>
          <w:p w14:paraId="0F3ADED3" w14:textId="77777777" w:rsidR="006A62D9" w:rsidRPr="00CD4DEB" w:rsidRDefault="006A62D9" w:rsidP="006A62D9">
            <w:pPr>
              <w:spacing w:line="259" w:lineRule="auto"/>
              <w:jc w:val="center"/>
              <w:rPr>
                <w:rFonts w:ascii="Museo Sans 300" w:hAnsi="Museo Sans 300"/>
                <w:sz w:val="16"/>
                <w:szCs w:val="16"/>
              </w:rPr>
            </w:pPr>
            <w:r w:rsidRPr="00CD4DEB">
              <w:rPr>
                <w:rFonts w:ascii="Museo Sans 300" w:hAnsi="Museo Sans 300"/>
                <w:sz w:val="16"/>
                <w:szCs w:val="16"/>
              </w:rPr>
              <w:t>2,864.43</w:t>
            </w:r>
          </w:p>
        </w:tc>
        <w:tc>
          <w:tcPr>
            <w:tcW w:w="789" w:type="pct"/>
            <w:shd w:val="clear" w:color="auto" w:fill="FFFFFF" w:themeFill="background1"/>
            <w:vAlign w:val="center"/>
          </w:tcPr>
          <w:p w14:paraId="6082EBEA" w14:textId="1A8EC085" w:rsidR="006A62D9" w:rsidRPr="00CD4DEB" w:rsidRDefault="00A15A64" w:rsidP="006A62D9">
            <w:pPr>
              <w:spacing w:line="259" w:lineRule="auto"/>
              <w:jc w:val="center"/>
              <w:rPr>
                <w:rFonts w:ascii="Museo Sans 300" w:hAnsi="Museo Sans 300"/>
                <w:sz w:val="16"/>
                <w:szCs w:val="16"/>
              </w:rPr>
            </w:pPr>
            <w:r>
              <w:rPr>
                <w:rFonts w:ascii="Museo Sans 300" w:hAnsi="Museo Sans 300"/>
                <w:sz w:val="16"/>
                <w:szCs w:val="16"/>
              </w:rPr>
              <w:t>---</w:t>
            </w:r>
            <w:r w:rsidR="006A62D9" w:rsidRPr="00CD4DEB">
              <w:rPr>
                <w:rFonts w:ascii="Museo Sans 300" w:hAnsi="Museo Sans 300"/>
                <w:sz w:val="16"/>
                <w:szCs w:val="16"/>
              </w:rPr>
              <w:t>00000</w:t>
            </w:r>
          </w:p>
        </w:tc>
      </w:tr>
      <w:tr w:rsidR="006A62D9" w:rsidRPr="00BF0FBA" w14:paraId="7A55E0A2" w14:textId="77777777" w:rsidTr="00E8643E">
        <w:trPr>
          <w:trHeight w:val="425"/>
        </w:trPr>
        <w:tc>
          <w:tcPr>
            <w:tcW w:w="631" w:type="pct"/>
            <w:shd w:val="clear" w:color="auto" w:fill="FFFFFF" w:themeFill="background1"/>
            <w:vAlign w:val="center"/>
          </w:tcPr>
          <w:p w14:paraId="5CA34F9B" w14:textId="77777777" w:rsidR="006A62D9" w:rsidRPr="00CD4DEB" w:rsidRDefault="006A62D9" w:rsidP="006A62D9">
            <w:pPr>
              <w:spacing w:line="259" w:lineRule="auto"/>
              <w:jc w:val="center"/>
              <w:rPr>
                <w:rFonts w:ascii="Museo Sans 300" w:hAnsi="Museo Sans 300"/>
                <w:sz w:val="16"/>
                <w:szCs w:val="16"/>
              </w:rPr>
            </w:pPr>
            <w:r w:rsidRPr="00CD4DEB">
              <w:rPr>
                <w:rFonts w:ascii="Museo Sans 300" w:hAnsi="Museo Sans 300"/>
                <w:sz w:val="16"/>
                <w:szCs w:val="16"/>
              </w:rPr>
              <w:t>6-2</w:t>
            </w:r>
          </w:p>
        </w:tc>
        <w:tc>
          <w:tcPr>
            <w:tcW w:w="1582" w:type="pct"/>
            <w:shd w:val="clear" w:color="auto" w:fill="FFFFFF" w:themeFill="background1"/>
            <w:vAlign w:val="center"/>
          </w:tcPr>
          <w:p w14:paraId="0031CB33" w14:textId="77777777" w:rsidR="006A62D9" w:rsidRPr="00CD4DEB" w:rsidRDefault="006A62D9" w:rsidP="006A62D9">
            <w:pPr>
              <w:spacing w:line="259" w:lineRule="auto"/>
              <w:jc w:val="center"/>
              <w:rPr>
                <w:rFonts w:ascii="Museo Sans 300" w:hAnsi="Museo Sans 300"/>
                <w:sz w:val="16"/>
                <w:szCs w:val="16"/>
              </w:rPr>
            </w:pPr>
            <w:r w:rsidRPr="00CD4DEB">
              <w:rPr>
                <w:rFonts w:ascii="Museo Sans 300" w:hAnsi="Museo Sans 300" w:cs="Arial"/>
                <w:sz w:val="16"/>
                <w:szCs w:val="16"/>
              </w:rPr>
              <w:t>HACIENDA MIRAVALLE PORCIÓN SEIS “LA CASONA” PORCIÓN SEIS – DOS POLIGONO “E”</w:t>
            </w:r>
          </w:p>
        </w:tc>
        <w:tc>
          <w:tcPr>
            <w:tcW w:w="1195" w:type="pct"/>
            <w:shd w:val="clear" w:color="auto" w:fill="FFFFFF" w:themeFill="background1"/>
            <w:vAlign w:val="center"/>
          </w:tcPr>
          <w:p w14:paraId="114D077F" w14:textId="77777777" w:rsidR="006A62D9" w:rsidRDefault="006A62D9" w:rsidP="006A62D9">
            <w:pPr>
              <w:spacing w:line="259" w:lineRule="auto"/>
              <w:jc w:val="center"/>
              <w:rPr>
                <w:rFonts w:ascii="Museo Sans 300" w:hAnsi="Museo Sans 300"/>
                <w:sz w:val="16"/>
                <w:szCs w:val="16"/>
              </w:rPr>
            </w:pPr>
            <w:r w:rsidRPr="00CD4DEB">
              <w:rPr>
                <w:rFonts w:ascii="Museo Sans 300" w:hAnsi="Museo Sans 300"/>
                <w:sz w:val="16"/>
                <w:szCs w:val="16"/>
              </w:rPr>
              <w:t xml:space="preserve">HACIENDA MIRAVALLE PORCIÓN SEIS </w:t>
            </w:r>
          </w:p>
          <w:p w14:paraId="53254DCE" w14:textId="77777777" w:rsidR="006A62D9" w:rsidRPr="00CD4DEB" w:rsidRDefault="006A62D9" w:rsidP="006A62D9">
            <w:pPr>
              <w:spacing w:line="259" w:lineRule="auto"/>
              <w:jc w:val="center"/>
              <w:rPr>
                <w:rFonts w:ascii="Museo Sans 300" w:hAnsi="Museo Sans 300"/>
                <w:sz w:val="16"/>
                <w:szCs w:val="16"/>
              </w:rPr>
            </w:pPr>
            <w:r w:rsidRPr="00CD4DEB">
              <w:rPr>
                <w:rFonts w:ascii="Museo Sans 300" w:hAnsi="Museo Sans 300"/>
                <w:sz w:val="16"/>
                <w:szCs w:val="16"/>
              </w:rPr>
              <w:t>“LA CASONA”</w:t>
            </w:r>
          </w:p>
        </w:tc>
        <w:tc>
          <w:tcPr>
            <w:tcW w:w="802" w:type="pct"/>
            <w:shd w:val="clear" w:color="auto" w:fill="FFFFFF" w:themeFill="background1"/>
            <w:vAlign w:val="center"/>
          </w:tcPr>
          <w:p w14:paraId="5926C8A8" w14:textId="77777777" w:rsidR="006A62D9" w:rsidRPr="00CD4DEB" w:rsidRDefault="006A62D9" w:rsidP="006A62D9">
            <w:pPr>
              <w:spacing w:line="259" w:lineRule="auto"/>
              <w:jc w:val="center"/>
              <w:rPr>
                <w:rFonts w:ascii="Museo Sans 300" w:hAnsi="Museo Sans 300"/>
                <w:sz w:val="16"/>
                <w:szCs w:val="16"/>
              </w:rPr>
            </w:pPr>
            <w:r w:rsidRPr="00CD4DEB">
              <w:rPr>
                <w:rFonts w:ascii="Museo Sans 300" w:hAnsi="Museo Sans 300"/>
                <w:sz w:val="16"/>
                <w:szCs w:val="16"/>
              </w:rPr>
              <w:t>22,465.63</w:t>
            </w:r>
          </w:p>
        </w:tc>
        <w:tc>
          <w:tcPr>
            <w:tcW w:w="789" w:type="pct"/>
            <w:shd w:val="clear" w:color="auto" w:fill="FFFFFF" w:themeFill="background1"/>
            <w:vAlign w:val="center"/>
          </w:tcPr>
          <w:p w14:paraId="3FECCBDE" w14:textId="4F135423" w:rsidR="006A62D9" w:rsidRPr="00CD4DEB" w:rsidRDefault="00A15A64" w:rsidP="006A62D9">
            <w:pPr>
              <w:spacing w:line="259" w:lineRule="auto"/>
              <w:jc w:val="center"/>
              <w:rPr>
                <w:rFonts w:ascii="Museo Sans 300" w:hAnsi="Museo Sans 300"/>
                <w:sz w:val="16"/>
                <w:szCs w:val="16"/>
              </w:rPr>
            </w:pPr>
            <w:r>
              <w:rPr>
                <w:rFonts w:ascii="Museo Sans 300" w:hAnsi="Museo Sans 300"/>
                <w:sz w:val="16"/>
                <w:szCs w:val="16"/>
              </w:rPr>
              <w:t>---</w:t>
            </w:r>
            <w:r w:rsidR="006A62D9" w:rsidRPr="00CD4DEB">
              <w:rPr>
                <w:rFonts w:ascii="Museo Sans 300" w:hAnsi="Museo Sans 300"/>
                <w:sz w:val="16"/>
                <w:szCs w:val="16"/>
              </w:rPr>
              <w:t>-00000</w:t>
            </w:r>
          </w:p>
        </w:tc>
      </w:tr>
    </w:tbl>
    <w:p w14:paraId="4B9790A6" w14:textId="77777777" w:rsidR="006A62D9" w:rsidRDefault="006A62D9" w:rsidP="006A62D9">
      <w:pPr>
        <w:spacing w:after="160" w:line="259" w:lineRule="auto"/>
        <w:jc w:val="both"/>
        <w:rPr>
          <w:rFonts w:ascii="Museo Sans 100" w:hAnsi="Museo Sans 100"/>
          <w:sz w:val="18"/>
          <w:szCs w:val="18"/>
        </w:rPr>
      </w:pPr>
    </w:p>
    <w:p w14:paraId="10951C6E" w14:textId="194217A1" w:rsidR="006A62D9" w:rsidRPr="007B6021" w:rsidRDefault="006A62D9" w:rsidP="007B6021">
      <w:pPr>
        <w:ind w:left="1134"/>
        <w:jc w:val="both"/>
        <w:rPr>
          <w:rFonts w:ascii="Museo Sans 300" w:hAnsi="Museo Sans 300"/>
        </w:rPr>
      </w:pPr>
      <w:r w:rsidRPr="007B6021">
        <w:rPr>
          <w:rFonts w:ascii="Museo Sans 300" w:hAnsi="Museo Sans 300"/>
        </w:rPr>
        <w:t xml:space="preserve">Siendo la porción 6-2, identificada como </w:t>
      </w:r>
      <w:r w:rsidRPr="007B6021">
        <w:rPr>
          <w:rFonts w:ascii="Museo Sans 300" w:hAnsi="Museo Sans 300"/>
          <w:b/>
        </w:rPr>
        <w:t>HACIENDA MIRAVALLE PORCIÓN SEIS “LA CASONA”, PORCIÓN SEIS-DOS POLÍGONO “E”</w:t>
      </w:r>
      <w:r w:rsidRPr="007B6021">
        <w:rPr>
          <w:rFonts w:ascii="Museo Sans 300" w:hAnsi="Museo Sans 300"/>
        </w:rPr>
        <w:t>, donde se desarrollara un proyecto de Lotificación Agrícol</w:t>
      </w:r>
      <w:r w:rsidR="00E8643E" w:rsidRPr="007B6021">
        <w:rPr>
          <w:rFonts w:ascii="Museo Sans 300" w:hAnsi="Museo Sans 300"/>
        </w:rPr>
        <w:t>a.</w:t>
      </w:r>
      <w:r w:rsidRPr="007B6021">
        <w:rPr>
          <w:rFonts w:ascii="Museo Sans 300" w:hAnsi="Museo Sans 300"/>
        </w:rPr>
        <w:t xml:space="preserve"> </w:t>
      </w:r>
    </w:p>
    <w:p w14:paraId="43705F8F" w14:textId="77777777" w:rsidR="006A62D9" w:rsidRPr="007B6021" w:rsidRDefault="006A62D9" w:rsidP="007B6021">
      <w:pPr>
        <w:jc w:val="both"/>
        <w:rPr>
          <w:rFonts w:ascii="Museo Sans 300" w:hAnsi="Museo Sans 300"/>
        </w:rPr>
      </w:pPr>
    </w:p>
    <w:p w14:paraId="490EC23F" w14:textId="3D27635D" w:rsidR="006A62D9" w:rsidRPr="00A15A64" w:rsidRDefault="006A62D9" w:rsidP="00DB2DE6">
      <w:pPr>
        <w:pStyle w:val="Prrafodelista"/>
        <w:numPr>
          <w:ilvl w:val="0"/>
          <w:numId w:val="22"/>
        </w:numPr>
        <w:spacing w:after="0" w:line="240" w:lineRule="auto"/>
        <w:ind w:left="1134" w:hanging="708"/>
        <w:jc w:val="both"/>
        <w:rPr>
          <w:rFonts w:ascii="Museo Sans 300" w:hAnsi="Museo Sans 300"/>
          <w:sz w:val="24"/>
          <w:szCs w:val="24"/>
        </w:rPr>
      </w:pPr>
      <w:r w:rsidRPr="007B6021">
        <w:rPr>
          <w:rFonts w:ascii="Museo Sans 300" w:hAnsi="Museo Sans 300" w:cs="Calibri"/>
          <w:bCs/>
          <w:sz w:val="24"/>
          <w:szCs w:val="24"/>
          <w:lang w:eastAsia="es-SV"/>
        </w:rPr>
        <w:t>En el</w:t>
      </w:r>
      <w:r w:rsidRPr="007B6021">
        <w:rPr>
          <w:rFonts w:ascii="Museo Sans 300" w:hAnsi="Museo Sans 300" w:cs="Calibri"/>
          <w:bCs/>
          <w:sz w:val="24"/>
          <w:szCs w:val="24"/>
          <w:lang w:val="es-SV" w:eastAsia="es-SV"/>
        </w:rPr>
        <w:t xml:space="preserve"> inmueble</w:t>
      </w:r>
      <w:r w:rsidRPr="007B6021">
        <w:rPr>
          <w:rFonts w:ascii="Museo Sans 300" w:hAnsi="Museo Sans 300" w:cs="Arial"/>
          <w:sz w:val="24"/>
          <w:szCs w:val="24"/>
        </w:rPr>
        <w:t xml:space="preserve"> identificado registralmente como </w:t>
      </w:r>
      <w:r w:rsidRPr="007B6021">
        <w:rPr>
          <w:rFonts w:ascii="Museo Sans 300" w:hAnsi="Museo Sans 300" w:cs="Arial"/>
          <w:b/>
          <w:sz w:val="24"/>
          <w:szCs w:val="24"/>
        </w:rPr>
        <w:t xml:space="preserve">HACIENDA MIRAVALLE PORCIÓN SEIS “LA CASONA” </w:t>
      </w:r>
      <w:r w:rsidRPr="007B6021">
        <w:rPr>
          <w:rFonts w:ascii="Museo Sans 300" w:hAnsi="Museo Sans 300" w:cs="Arial"/>
          <w:sz w:val="24"/>
          <w:szCs w:val="24"/>
        </w:rPr>
        <w:t>y según plano como</w:t>
      </w:r>
      <w:r w:rsidRPr="007B6021">
        <w:rPr>
          <w:rFonts w:ascii="Museo Sans 300" w:hAnsi="Museo Sans 300" w:cs="Arial"/>
          <w:b/>
          <w:sz w:val="24"/>
          <w:szCs w:val="24"/>
        </w:rPr>
        <w:t xml:space="preserve"> HACIENDA MIRAVALLE PORCIÓN SEIS “LA CASONA”, PORCIÓN SEIS-DOS POLÍGONO “E”</w:t>
      </w:r>
      <w:r w:rsidRPr="007B6021">
        <w:rPr>
          <w:rFonts w:ascii="Museo Sans 300" w:hAnsi="Museo Sans 300" w:cs="Arial"/>
          <w:sz w:val="24"/>
          <w:szCs w:val="24"/>
        </w:rPr>
        <w:t>,</w:t>
      </w:r>
      <w:r w:rsidRPr="007B6021">
        <w:rPr>
          <w:rFonts w:ascii="Museo Sans 300" w:hAnsi="Museo Sans 300" w:cs="Arial"/>
          <w:b/>
          <w:sz w:val="24"/>
          <w:szCs w:val="24"/>
        </w:rPr>
        <w:t xml:space="preserve"> </w:t>
      </w:r>
      <w:r w:rsidRPr="007B6021">
        <w:rPr>
          <w:rFonts w:ascii="Museo Sans 300" w:hAnsi="Museo Sans 300" w:cs="Arial"/>
          <w:sz w:val="24"/>
          <w:szCs w:val="24"/>
        </w:rPr>
        <w:t xml:space="preserve">ubicado en jurisdicción y departamento de Sonsonate, </w:t>
      </w:r>
      <w:r w:rsidRPr="007B6021">
        <w:rPr>
          <w:rFonts w:ascii="Museo Sans 300" w:hAnsi="Museo Sans 300"/>
          <w:sz w:val="24"/>
          <w:szCs w:val="24"/>
        </w:rPr>
        <w:t xml:space="preserve">con una extensión superficial de </w:t>
      </w:r>
      <w:r w:rsidRPr="007B6021">
        <w:rPr>
          <w:rFonts w:ascii="Museo Sans 300" w:hAnsi="Museo Sans 300" w:cs="Arial"/>
          <w:b/>
          <w:sz w:val="24"/>
          <w:szCs w:val="24"/>
        </w:rPr>
        <w:t xml:space="preserve">02 </w:t>
      </w:r>
      <w:proofErr w:type="spellStart"/>
      <w:r w:rsidRPr="007B6021">
        <w:rPr>
          <w:rFonts w:ascii="Museo Sans 300" w:hAnsi="Museo Sans 300" w:cs="Arial"/>
          <w:b/>
          <w:bCs/>
          <w:sz w:val="24"/>
          <w:szCs w:val="24"/>
          <w:lang w:val="es-SV"/>
        </w:rPr>
        <w:t>Hás</w:t>
      </w:r>
      <w:proofErr w:type="spellEnd"/>
      <w:r w:rsidRPr="007B6021">
        <w:rPr>
          <w:rFonts w:ascii="Museo Sans 300" w:hAnsi="Museo Sans 300" w:cs="Arial"/>
          <w:b/>
          <w:bCs/>
          <w:sz w:val="24"/>
          <w:szCs w:val="24"/>
          <w:lang w:val="es-SV"/>
        </w:rPr>
        <w:t>.,</w:t>
      </w:r>
      <w:r w:rsidRPr="007B6021">
        <w:rPr>
          <w:rFonts w:ascii="Museo Sans 300" w:hAnsi="Museo Sans 300" w:cs="Arial"/>
          <w:b/>
          <w:sz w:val="24"/>
          <w:szCs w:val="24"/>
        </w:rPr>
        <w:t xml:space="preserve"> 24 </w:t>
      </w:r>
      <w:proofErr w:type="spellStart"/>
      <w:r w:rsidRPr="007B6021">
        <w:rPr>
          <w:rFonts w:ascii="Museo Sans 300" w:hAnsi="Museo Sans 300" w:cs="Arial"/>
          <w:b/>
          <w:sz w:val="24"/>
          <w:szCs w:val="24"/>
        </w:rPr>
        <w:t>Ás</w:t>
      </w:r>
      <w:proofErr w:type="spellEnd"/>
      <w:r w:rsidRPr="007B6021">
        <w:rPr>
          <w:rFonts w:ascii="Museo Sans 300" w:hAnsi="Museo Sans 300" w:cs="Arial"/>
          <w:b/>
          <w:sz w:val="24"/>
          <w:szCs w:val="24"/>
        </w:rPr>
        <w:t xml:space="preserve">., 65.63 </w:t>
      </w:r>
      <w:proofErr w:type="spellStart"/>
      <w:r w:rsidRPr="007B6021">
        <w:rPr>
          <w:rFonts w:ascii="Museo Sans 300" w:hAnsi="Museo Sans 300" w:cs="Arial"/>
          <w:b/>
          <w:bCs/>
          <w:sz w:val="24"/>
          <w:szCs w:val="24"/>
          <w:lang w:val="es-SV"/>
        </w:rPr>
        <w:t>Cás</w:t>
      </w:r>
      <w:proofErr w:type="spellEnd"/>
      <w:r w:rsidRPr="007B6021">
        <w:rPr>
          <w:rFonts w:ascii="Museo Sans 300" w:hAnsi="Museo Sans 300" w:cs="Arial"/>
          <w:bCs/>
          <w:sz w:val="24"/>
          <w:szCs w:val="24"/>
          <w:lang w:val="es-SV"/>
        </w:rPr>
        <w:t>.</w:t>
      </w:r>
      <w:r w:rsidRPr="007B6021">
        <w:rPr>
          <w:rFonts w:ascii="Museo Sans 300" w:hAnsi="Museo Sans 300"/>
          <w:bCs/>
          <w:sz w:val="24"/>
          <w:szCs w:val="24"/>
          <w:lang w:val="es-SV" w:eastAsia="es-SV"/>
        </w:rPr>
        <w:t xml:space="preserve">, inscrito a favor del ISTA bajo la matrícula </w:t>
      </w:r>
      <w:r w:rsidR="00A15A64">
        <w:rPr>
          <w:rFonts w:ascii="Museo Sans 300" w:hAnsi="Museo Sans 300"/>
          <w:bCs/>
          <w:sz w:val="24"/>
          <w:szCs w:val="24"/>
          <w:lang w:val="es-SV" w:eastAsia="es-SV"/>
        </w:rPr>
        <w:t>---</w:t>
      </w:r>
      <w:r w:rsidRPr="007B6021">
        <w:rPr>
          <w:rFonts w:ascii="Museo Sans 300" w:hAnsi="Museo Sans 300"/>
          <w:bCs/>
          <w:sz w:val="24"/>
          <w:szCs w:val="24"/>
          <w:lang w:val="es-SV" w:eastAsia="es-SV"/>
        </w:rPr>
        <w:t>-00000,</w:t>
      </w:r>
      <w:r w:rsidRPr="007B6021">
        <w:rPr>
          <w:rFonts w:ascii="Museo Sans 300" w:hAnsi="Museo Sans 300"/>
          <w:sz w:val="24"/>
          <w:szCs w:val="24"/>
        </w:rPr>
        <w:t xml:space="preserve"> del Registro de la Propiedad Raíz e Hipotecas de la Tercera Sección de Occidente, </w:t>
      </w:r>
      <w:r w:rsidRPr="007B6021">
        <w:rPr>
          <w:rFonts w:ascii="Museo Sans 300" w:hAnsi="Museo Sans 300"/>
          <w:sz w:val="24"/>
          <w:szCs w:val="24"/>
        </w:rPr>
        <w:lastRenderedPageBreak/>
        <w:t>del departamento de Sonsonate</w:t>
      </w:r>
      <w:r w:rsidRPr="007B6021">
        <w:rPr>
          <w:rFonts w:ascii="Museo Sans 300" w:hAnsi="Museo Sans 300"/>
          <w:bCs/>
          <w:sz w:val="24"/>
          <w:szCs w:val="24"/>
          <w:lang w:val="es-SV" w:eastAsia="es-SV"/>
        </w:rPr>
        <w:t xml:space="preserve">, </w:t>
      </w:r>
      <w:r w:rsidRPr="007B6021">
        <w:rPr>
          <w:rFonts w:ascii="Museo Sans 300" w:hAnsi="Museo Sans 300" w:cs="Calibri"/>
          <w:bCs/>
          <w:sz w:val="24"/>
          <w:szCs w:val="24"/>
          <w:lang w:val="es-SV" w:eastAsia="es-SV"/>
        </w:rPr>
        <w:t xml:space="preserve">se implementará el </w:t>
      </w:r>
      <w:r w:rsidRPr="007B6021">
        <w:rPr>
          <w:rFonts w:ascii="Museo Sans 300" w:hAnsi="Museo Sans 300" w:cs="Calibri"/>
          <w:b/>
          <w:bCs/>
          <w:sz w:val="24"/>
          <w:szCs w:val="24"/>
          <w:lang w:val="es-SV" w:eastAsia="es-SV"/>
        </w:rPr>
        <w:t>PROYECTO</w:t>
      </w:r>
      <w:r w:rsidRPr="007B6021">
        <w:rPr>
          <w:rFonts w:ascii="Museo Sans 300" w:hAnsi="Museo Sans 300" w:cs="Calibri"/>
          <w:bCs/>
          <w:sz w:val="24"/>
          <w:szCs w:val="24"/>
          <w:lang w:val="es-SV" w:eastAsia="es-SV"/>
        </w:rPr>
        <w:t xml:space="preserve"> </w:t>
      </w:r>
      <w:r w:rsidRPr="007B6021">
        <w:rPr>
          <w:rFonts w:ascii="Museo Sans 300" w:hAnsi="Museo Sans 300" w:cs="Arial"/>
          <w:sz w:val="24"/>
          <w:szCs w:val="24"/>
        </w:rPr>
        <w:t xml:space="preserve">de </w:t>
      </w:r>
      <w:r w:rsidRPr="00A15A64">
        <w:rPr>
          <w:rFonts w:ascii="Museo Sans 300" w:hAnsi="Museo Sans 300" w:cs="Calibri"/>
          <w:b/>
          <w:bCs/>
          <w:sz w:val="24"/>
          <w:szCs w:val="24"/>
          <w:lang w:val="es-SV" w:eastAsia="es-SV"/>
        </w:rPr>
        <w:t xml:space="preserve">LOTIFICACIÓN AGRÍCOLA, </w:t>
      </w:r>
      <w:r w:rsidRPr="00A15A64">
        <w:rPr>
          <w:rFonts w:ascii="Museo Sans 300" w:hAnsi="Museo Sans 300"/>
          <w:sz w:val="24"/>
          <w:szCs w:val="24"/>
        </w:rPr>
        <w:t>quedando distribuido de la siguiente manera:</w:t>
      </w:r>
    </w:p>
    <w:tbl>
      <w:tblPr>
        <w:tblW w:w="4134" w:type="pct"/>
        <w:tblInd w:w="1571" w:type="dxa"/>
        <w:tblCellMar>
          <w:left w:w="70" w:type="dxa"/>
          <w:right w:w="70" w:type="dxa"/>
        </w:tblCellMar>
        <w:tblLook w:val="04A0" w:firstRow="1" w:lastRow="0" w:firstColumn="1" w:lastColumn="0" w:noHBand="0" w:noVBand="1"/>
      </w:tblPr>
      <w:tblGrid>
        <w:gridCol w:w="2777"/>
        <w:gridCol w:w="557"/>
        <w:gridCol w:w="618"/>
        <w:gridCol w:w="390"/>
        <w:gridCol w:w="480"/>
        <w:gridCol w:w="690"/>
        <w:gridCol w:w="561"/>
        <w:gridCol w:w="1543"/>
      </w:tblGrid>
      <w:tr w:rsidR="006A62D9" w:rsidRPr="000F52B8" w14:paraId="76674A6D" w14:textId="77777777" w:rsidTr="007B6021">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EC7CC" w14:textId="77777777" w:rsidR="006A62D9" w:rsidRPr="000F52B8" w:rsidRDefault="006A62D9" w:rsidP="006A62D9">
            <w:pPr>
              <w:spacing w:line="259" w:lineRule="auto"/>
              <w:jc w:val="center"/>
              <w:rPr>
                <w:rFonts w:ascii="Museo Sans 300" w:hAnsi="Museo Sans 300"/>
                <w:b/>
                <w:sz w:val="20"/>
                <w:szCs w:val="20"/>
                <w:u w:val="single"/>
              </w:rPr>
            </w:pPr>
            <w:r w:rsidRPr="000F52B8">
              <w:rPr>
                <w:rFonts w:ascii="Museo Sans 300" w:hAnsi="Museo Sans 300"/>
                <w:b/>
                <w:sz w:val="20"/>
                <w:szCs w:val="20"/>
                <w:u w:val="single"/>
              </w:rPr>
              <w:t xml:space="preserve">HACIENDA MIRAVALLE PORCION SEIS "LA CASONA", </w:t>
            </w:r>
          </w:p>
          <w:p w14:paraId="4183BFF1" w14:textId="77777777" w:rsidR="006A62D9" w:rsidRPr="000F52B8" w:rsidRDefault="006A62D9" w:rsidP="006A62D9">
            <w:pPr>
              <w:spacing w:line="259" w:lineRule="auto"/>
              <w:jc w:val="center"/>
              <w:rPr>
                <w:rFonts w:ascii="Museo Sans 300" w:hAnsi="Museo Sans 300"/>
                <w:b/>
                <w:bCs/>
                <w:sz w:val="20"/>
                <w:szCs w:val="20"/>
                <w:u w:val="single"/>
                <w:lang w:val="es-SV" w:eastAsia="es-SV"/>
              </w:rPr>
            </w:pPr>
            <w:r w:rsidRPr="000F52B8">
              <w:rPr>
                <w:rFonts w:ascii="Museo Sans 300" w:hAnsi="Museo Sans 300"/>
                <w:b/>
                <w:sz w:val="20"/>
                <w:szCs w:val="20"/>
                <w:u w:val="single"/>
              </w:rPr>
              <w:t>PORCION SEIS-</w:t>
            </w:r>
            <w:r>
              <w:rPr>
                <w:rFonts w:ascii="Museo Sans 300" w:hAnsi="Museo Sans 300"/>
                <w:b/>
                <w:sz w:val="20"/>
                <w:szCs w:val="20"/>
                <w:u w:val="single"/>
              </w:rPr>
              <w:t>DOS</w:t>
            </w:r>
            <w:r w:rsidRPr="000F52B8">
              <w:rPr>
                <w:rFonts w:ascii="Museo Sans 300" w:hAnsi="Museo Sans 300"/>
                <w:b/>
                <w:sz w:val="20"/>
                <w:szCs w:val="20"/>
                <w:u w:val="single"/>
              </w:rPr>
              <w:t xml:space="preserve"> POLÍGONO "E"</w:t>
            </w:r>
          </w:p>
        </w:tc>
      </w:tr>
      <w:tr w:rsidR="006A62D9" w:rsidRPr="000F52B8" w14:paraId="3EBC3EC1" w14:textId="77777777" w:rsidTr="007B6021">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F3B8B" w14:textId="2B104E47" w:rsidR="006A62D9" w:rsidRPr="000F52B8" w:rsidRDefault="006A62D9" w:rsidP="00A15A64">
            <w:pPr>
              <w:spacing w:after="160" w:line="259" w:lineRule="auto"/>
              <w:jc w:val="center"/>
              <w:rPr>
                <w:rFonts w:ascii="Museo Sans 300" w:hAnsi="Museo Sans 300"/>
                <w:b/>
                <w:bCs/>
                <w:sz w:val="20"/>
                <w:szCs w:val="20"/>
                <w:u w:val="single"/>
                <w:lang w:val="es-SV" w:eastAsia="es-SV"/>
              </w:rPr>
            </w:pPr>
            <w:r w:rsidRPr="000F52B8">
              <w:rPr>
                <w:rFonts w:ascii="Museo Sans 300" w:hAnsi="Museo Sans 300"/>
                <w:b/>
                <w:bCs/>
                <w:sz w:val="20"/>
                <w:szCs w:val="20"/>
                <w:u w:val="single"/>
                <w:lang w:val="es-SV" w:eastAsia="es-SV"/>
              </w:rPr>
              <w:t xml:space="preserve">Matrícula </w:t>
            </w:r>
            <w:r w:rsidR="00A15A64">
              <w:rPr>
                <w:rFonts w:ascii="Museo Sans 300" w:hAnsi="Museo Sans 300"/>
                <w:b/>
                <w:bCs/>
                <w:sz w:val="20"/>
                <w:szCs w:val="20"/>
                <w:u w:val="single"/>
                <w:lang w:val="es-SV" w:eastAsia="es-SV"/>
              </w:rPr>
              <w:t>----</w:t>
            </w:r>
            <w:r w:rsidRPr="000F52B8">
              <w:rPr>
                <w:rFonts w:ascii="Museo Sans 300" w:hAnsi="Museo Sans 300"/>
                <w:b/>
                <w:bCs/>
                <w:sz w:val="20"/>
                <w:szCs w:val="20"/>
                <w:u w:val="single"/>
                <w:lang w:val="es-SV" w:eastAsia="es-SV"/>
              </w:rPr>
              <w:t>-00000</w:t>
            </w:r>
          </w:p>
        </w:tc>
      </w:tr>
      <w:tr w:rsidR="006A62D9" w:rsidRPr="000F52B8" w14:paraId="7CF962AE" w14:textId="77777777" w:rsidTr="00DB2DE6">
        <w:trPr>
          <w:trHeight w:val="315"/>
        </w:trPr>
        <w:tc>
          <w:tcPr>
            <w:tcW w:w="182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C0444F" w14:textId="77777777" w:rsidR="006A62D9" w:rsidRPr="000F52B8" w:rsidRDefault="006A62D9" w:rsidP="006A62D9">
            <w:pPr>
              <w:spacing w:line="259" w:lineRule="auto"/>
              <w:jc w:val="center"/>
              <w:rPr>
                <w:rFonts w:ascii="Museo Sans 300" w:hAnsi="Museo Sans 300"/>
                <w:b/>
                <w:sz w:val="20"/>
                <w:szCs w:val="20"/>
              </w:rPr>
            </w:pPr>
            <w:r w:rsidRPr="000F52B8">
              <w:rPr>
                <w:rFonts w:ascii="Museo Sans 300" w:hAnsi="Museo Sans 300"/>
                <w:b/>
                <w:sz w:val="20"/>
                <w:szCs w:val="20"/>
              </w:rPr>
              <w:t>DESCRIPCIÓN</w:t>
            </w:r>
          </w:p>
        </w:tc>
        <w:tc>
          <w:tcPr>
            <w:tcW w:w="2164"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096E81" w14:textId="77777777" w:rsidR="006A62D9" w:rsidRPr="000F52B8" w:rsidRDefault="006A62D9" w:rsidP="006A62D9">
            <w:pPr>
              <w:spacing w:line="259" w:lineRule="auto"/>
              <w:jc w:val="center"/>
              <w:rPr>
                <w:rFonts w:ascii="Museo Sans 300" w:hAnsi="Museo Sans 300"/>
                <w:b/>
                <w:sz w:val="20"/>
                <w:szCs w:val="20"/>
              </w:rPr>
            </w:pPr>
            <w:r w:rsidRPr="000F52B8">
              <w:rPr>
                <w:rFonts w:ascii="Museo Sans 300" w:hAnsi="Museo Sans 300"/>
                <w:b/>
                <w:sz w:val="20"/>
                <w:szCs w:val="20"/>
              </w:rPr>
              <w:t>ÁREAS (Ha)</w:t>
            </w:r>
          </w:p>
        </w:tc>
        <w:tc>
          <w:tcPr>
            <w:tcW w:w="10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E1229A" w14:textId="77777777" w:rsidR="006A62D9" w:rsidRPr="000F52B8" w:rsidRDefault="006A62D9" w:rsidP="006A62D9">
            <w:pPr>
              <w:spacing w:line="259" w:lineRule="auto"/>
              <w:jc w:val="center"/>
              <w:rPr>
                <w:rFonts w:ascii="Museo Sans 300" w:hAnsi="Museo Sans 300"/>
                <w:b/>
                <w:sz w:val="20"/>
                <w:szCs w:val="20"/>
              </w:rPr>
            </w:pPr>
            <w:r w:rsidRPr="000F52B8">
              <w:rPr>
                <w:rFonts w:ascii="Museo Sans 300" w:hAnsi="Museo Sans 300"/>
                <w:b/>
                <w:sz w:val="20"/>
                <w:szCs w:val="20"/>
              </w:rPr>
              <w:t>ÁREAS (M2)</w:t>
            </w:r>
          </w:p>
        </w:tc>
      </w:tr>
      <w:tr w:rsidR="006A62D9" w:rsidRPr="000F52B8" w14:paraId="666AA64F" w14:textId="77777777" w:rsidTr="00DB2DE6">
        <w:trPr>
          <w:trHeight w:val="300"/>
        </w:trPr>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BAD44" w14:textId="77777777" w:rsidR="006A62D9" w:rsidRPr="000F52B8" w:rsidRDefault="006A62D9" w:rsidP="006A62D9">
            <w:pPr>
              <w:spacing w:line="259" w:lineRule="auto"/>
              <w:rPr>
                <w:rFonts w:ascii="Museo Sans 300" w:hAnsi="Museo Sans 300"/>
                <w:b/>
                <w:bCs/>
                <w:sz w:val="20"/>
                <w:szCs w:val="20"/>
                <w:lang w:val="es-SV" w:eastAsia="es-SV"/>
              </w:rPr>
            </w:pPr>
            <w:r>
              <w:rPr>
                <w:rFonts w:ascii="Museo Sans 300" w:hAnsi="Museo Sans 300"/>
                <w:b/>
                <w:bCs/>
                <w:sz w:val="20"/>
                <w:szCs w:val="20"/>
                <w:lang w:val="es-SV" w:eastAsia="es-SV"/>
              </w:rPr>
              <w:t>Lotificación Agrícola</w:t>
            </w:r>
            <w:r w:rsidRPr="000F52B8">
              <w:rPr>
                <w:rFonts w:ascii="Museo Sans 300" w:hAnsi="Museo Sans 300"/>
                <w:b/>
                <w:bCs/>
                <w:sz w:val="20"/>
                <w:szCs w:val="20"/>
                <w:lang w:val="es-SV" w:eastAsia="es-SV"/>
              </w:rPr>
              <w:t>:</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CD84" w14:textId="77777777" w:rsidR="006A62D9" w:rsidRPr="000F52B8" w:rsidRDefault="006A62D9" w:rsidP="006A62D9">
            <w:pPr>
              <w:spacing w:line="259" w:lineRule="auto"/>
              <w:jc w:val="right"/>
              <w:rPr>
                <w:rFonts w:ascii="Museo Sans 300" w:hAnsi="Museo Sans 300"/>
                <w:b/>
                <w:bCs/>
                <w:sz w:val="20"/>
                <w:szCs w:val="20"/>
                <w:lang w:val="es-SV" w:eastAsia="es-SV"/>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30331" w14:textId="77777777" w:rsidR="006A62D9" w:rsidRPr="000F52B8" w:rsidRDefault="006A62D9" w:rsidP="006A62D9">
            <w:pPr>
              <w:spacing w:line="259" w:lineRule="auto"/>
              <w:rPr>
                <w:rFonts w:ascii="Museo Sans 300" w:hAnsi="Museo Sans 300"/>
                <w:b/>
                <w:bCs/>
                <w:sz w:val="20"/>
                <w:szCs w:val="20"/>
                <w:lang w:val="es-SV" w:eastAsia="es-SV"/>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3827" w14:textId="77777777" w:rsidR="006A62D9" w:rsidRPr="000F52B8" w:rsidRDefault="006A62D9" w:rsidP="006A62D9">
            <w:pPr>
              <w:spacing w:line="259" w:lineRule="auto"/>
              <w:jc w:val="center"/>
              <w:rPr>
                <w:rFonts w:ascii="Museo Sans 300" w:hAnsi="Museo Sans 300"/>
                <w:b/>
                <w:bCs/>
                <w:sz w:val="20"/>
                <w:szCs w:val="20"/>
                <w:lang w:val="es-SV" w:eastAsia="es-SV"/>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D29B3" w14:textId="77777777" w:rsidR="006A62D9" w:rsidRPr="000F52B8" w:rsidRDefault="006A62D9" w:rsidP="006A62D9">
            <w:pPr>
              <w:spacing w:line="259" w:lineRule="auto"/>
              <w:rPr>
                <w:rFonts w:ascii="Museo Sans 300" w:hAnsi="Museo Sans 300"/>
                <w:b/>
                <w:bCs/>
                <w:sz w:val="20"/>
                <w:szCs w:val="20"/>
                <w:lang w:val="es-SV" w:eastAsia="es-SV"/>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5A9B3" w14:textId="77777777" w:rsidR="006A62D9" w:rsidRPr="000F52B8" w:rsidRDefault="006A62D9" w:rsidP="006A62D9">
            <w:pPr>
              <w:spacing w:line="259" w:lineRule="auto"/>
              <w:jc w:val="center"/>
              <w:rPr>
                <w:rFonts w:ascii="Museo Sans 300" w:hAnsi="Museo Sans 300"/>
                <w:b/>
                <w:bCs/>
                <w:sz w:val="20"/>
                <w:szCs w:val="20"/>
                <w:lang w:val="es-SV" w:eastAsia="es-SV"/>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BDA45" w14:textId="77777777" w:rsidR="006A62D9" w:rsidRPr="000F52B8" w:rsidRDefault="006A62D9" w:rsidP="006A62D9">
            <w:pPr>
              <w:spacing w:line="259" w:lineRule="auto"/>
              <w:rPr>
                <w:rFonts w:ascii="Museo Sans 300" w:hAnsi="Museo Sans 300"/>
                <w:b/>
                <w:bCs/>
                <w:sz w:val="20"/>
                <w:szCs w:val="20"/>
                <w:lang w:val="es-SV" w:eastAsia="es-SV"/>
              </w:rPr>
            </w:pPr>
          </w:p>
        </w:tc>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6348" w14:textId="77777777" w:rsidR="006A62D9" w:rsidRPr="000F52B8" w:rsidRDefault="006A62D9" w:rsidP="006A62D9">
            <w:pPr>
              <w:spacing w:line="259" w:lineRule="auto"/>
              <w:jc w:val="center"/>
              <w:rPr>
                <w:rFonts w:ascii="Museo Sans 300" w:hAnsi="Museo Sans 300"/>
                <w:b/>
                <w:bCs/>
                <w:sz w:val="20"/>
                <w:szCs w:val="20"/>
                <w:lang w:val="es-SV" w:eastAsia="es-SV"/>
              </w:rPr>
            </w:pPr>
          </w:p>
        </w:tc>
      </w:tr>
      <w:tr w:rsidR="006A62D9" w:rsidRPr="000F52B8" w14:paraId="520E06F9" w14:textId="77777777" w:rsidTr="00DB2DE6">
        <w:trPr>
          <w:trHeight w:val="300"/>
        </w:trPr>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B06C8" w14:textId="64A7F58D" w:rsidR="006A62D9" w:rsidRPr="000F52B8" w:rsidRDefault="006A62D9" w:rsidP="00A15A64">
            <w:pPr>
              <w:spacing w:line="259" w:lineRule="auto"/>
              <w:rPr>
                <w:rFonts w:ascii="Museo Sans 300" w:hAnsi="Museo Sans 300"/>
                <w:sz w:val="20"/>
                <w:szCs w:val="20"/>
                <w:lang w:val="es-SV" w:eastAsia="es-SV"/>
              </w:rPr>
            </w:pPr>
            <w:r w:rsidRPr="000F52B8">
              <w:rPr>
                <w:rFonts w:ascii="Museo Sans 300" w:hAnsi="Museo Sans 300"/>
                <w:sz w:val="20"/>
                <w:szCs w:val="20"/>
                <w:lang w:val="es-SV" w:eastAsia="es-SV"/>
              </w:rPr>
              <w:t xml:space="preserve">Polígono </w:t>
            </w:r>
            <w:r>
              <w:rPr>
                <w:rFonts w:ascii="Museo Sans 300" w:hAnsi="Museo Sans 300"/>
                <w:sz w:val="20"/>
                <w:szCs w:val="20"/>
                <w:lang w:val="es-SV" w:eastAsia="es-SV"/>
              </w:rPr>
              <w:t>1 (</w:t>
            </w:r>
            <w:r w:rsidR="00A15A64">
              <w:rPr>
                <w:rFonts w:ascii="Museo Sans 300" w:hAnsi="Museo Sans 300"/>
                <w:sz w:val="20"/>
                <w:szCs w:val="20"/>
                <w:lang w:val="es-SV" w:eastAsia="es-SV"/>
              </w:rPr>
              <w:t>--</w:t>
            </w:r>
            <w:r w:rsidRPr="000F52B8">
              <w:rPr>
                <w:rFonts w:ascii="Museo Sans 300" w:hAnsi="Museo Sans 300"/>
                <w:sz w:val="20"/>
                <w:szCs w:val="20"/>
                <w:lang w:val="es-SV" w:eastAsia="es-SV"/>
              </w:rPr>
              <w:t xml:space="preserve"> </w:t>
            </w:r>
            <w:r>
              <w:rPr>
                <w:rFonts w:ascii="Museo Sans 300" w:hAnsi="Museo Sans 300"/>
                <w:sz w:val="20"/>
                <w:szCs w:val="20"/>
                <w:lang w:val="es-SV" w:eastAsia="es-SV"/>
              </w:rPr>
              <w:t>lotes</w:t>
            </w:r>
            <w:r w:rsidRPr="000F52B8">
              <w:rPr>
                <w:rFonts w:ascii="Museo Sans 300" w:hAnsi="Museo Sans 300"/>
                <w:sz w:val="20"/>
                <w:szCs w:val="20"/>
                <w:lang w:val="es-SV" w:eastAsia="es-SV"/>
              </w:rPr>
              <w:t>)</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BFF795" w14:textId="77777777" w:rsidR="006A62D9" w:rsidRPr="000F52B8" w:rsidRDefault="006A62D9" w:rsidP="006A62D9">
            <w:pPr>
              <w:spacing w:line="259" w:lineRule="auto"/>
              <w:jc w:val="center"/>
              <w:rPr>
                <w:rFonts w:ascii="Museo Sans 300" w:hAnsi="Museo Sans 300"/>
                <w:sz w:val="20"/>
                <w:szCs w:val="20"/>
                <w:lang w:val="es-SV" w:eastAsia="es-SV"/>
              </w:rPr>
            </w:pPr>
            <w:r w:rsidRPr="000F52B8">
              <w:rPr>
                <w:rFonts w:ascii="Museo Sans 300" w:hAnsi="Museo Sans 300"/>
                <w:sz w:val="20"/>
                <w:szCs w:val="20"/>
                <w:lang w:val="es-SV" w:eastAsia="es-SV"/>
              </w:rPr>
              <w:t>0</w:t>
            </w:r>
            <w:r>
              <w:rPr>
                <w:rFonts w:ascii="Museo Sans 300" w:hAnsi="Museo Sans 300"/>
                <w:sz w:val="20"/>
                <w:szCs w:val="20"/>
                <w:lang w:val="es-SV" w:eastAsia="es-SV"/>
              </w:rPr>
              <w:t>2</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89C933" w14:textId="77777777" w:rsidR="006A62D9" w:rsidRPr="000F52B8" w:rsidRDefault="006A62D9" w:rsidP="006A62D9">
            <w:pPr>
              <w:spacing w:line="259" w:lineRule="auto"/>
              <w:rPr>
                <w:rFonts w:ascii="Museo Sans 300" w:hAnsi="Museo Sans 300"/>
                <w:sz w:val="20"/>
                <w:szCs w:val="20"/>
                <w:lang w:val="es-SV" w:eastAsia="es-SV"/>
              </w:rPr>
            </w:pPr>
            <w:proofErr w:type="spellStart"/>
            <w:r w:rsidRPr="000F52B8">
              <w:rPr>
                <w:rFonts w:ascii="Museo Sans 300" w:hAnsi="Museo Sans 300"/>
                <w:sz w:val="20"/>
                <w:szCs w:val="20"/>
                <w:lang w:val="es-SV" w:eastAsia="es-SV"/>
              </w:rPr>
              <w:t>Hás</w:t>
            </w:r>
            <w:proofErr w:type="spellEnd"/>
            <w:r w:rsidRPr="000F52B8">
              <w:rPr>
                <w:rFonts w:ascii="Museo Sans 300" w:hAnsi="Museo Sans 300"/>
                <w:sz w:val="20"/>
                <w:szCs w:val="20"/>
                <w:lang w:val="es-SV" w:eastAsia="es-SV"/>
              </w:rPr>
              <w:t>.</w:t>
            </w:r>
            <w:r>
              <w:rPr>
                <w:rFonts w:ascii="Museo Sans 300" w:hAnsi="Museo Sans 300"/>
                <w:sz w:val="20"/>
                <w:szCs w:val="20"/>
                <w:lang w:val="es-SV" w:eastAsia="es-SV"/>
              </w:rPr>
              <w:t>,</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87A99" w14:textId="77777777" w:rsidR="006A62D9" w:rsidRPr="000F52B8" w:rsidRDefault="006A62D9" w:rsidP="006A62D9">
            <w:pPr>
              <w:spacing w:line="259" w:lineRule="auto"/>
              <w:jc w:val="center"/>
              <w:rPr>
                <w:rFonts w:ascii="Museo Sans 300" w:hAnsi="Museo Sans 300"/>
                <w:sz w:val="20"/>
                <w:szCs w:val="20"/>
                <w:lang w:val="es-SV" w:eastAsia="es-SV"/>
              </w:rPr>
            </w:pPr>
            <w:r>
              <w:rPr>
                <w:rFonts w:ascii="Museo Sans 300" w:hAnsi="Museo Sans 300"/>
                <w:sz w:val="20"/>
                <w:szCs w:val="20"/>
                <w:lang w:val="es-SV" w:eastAsia="es-SV"/>
              </w:rPr>
              <w:t>24</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842DF4" w14:textId="77777777" w:rsidR="006A62D9" w:rsidRPr="000F52B8" w:rsidRDefault="006A62D9" w:rsidP="006A62D9">
            <w:pPr>
              <w:spacing w:line="259" w:lineRule="auto"/>
              <w:jc w:val="center"/>
              <w:rPr>
                <w:rFonts w:ascii="Museo Sans 300" w:hAnsi="Museo Sans 300"/>
                <w:sz w:val="20"/>
                <w:szCs w:val="20"/>
                <w:lang w:val="es-SV" w:eastAsia="es-SV"/>
              </w:rPr>
            </w:pPr>
            <w:proofErr w:type="spellStart"/>
            <w:r w:rsidRPr="000F52B8">
              <w:rPr>
                <w:rFonts w:ascii="Museo Sans 300" w:hAnsi="Museo Sans 300"/>
                <w:sz w:val="20"/>
                <w:szCs w:val="20"/>
                <w:lang w:val="es-SV" w:eastAsia="es-SV"/>
              </w:rPr>
              <w:t>Ás</w:t>
            </w:r>
            <w:proofErr w:type="spellEnd"/>
            <w:r w:rsidRPr="000F52B8">
              <w:rPr>
                <w:rFonts w:ascii="Museo Sans 300" w:hAnsi="Museo Sans 300"/>
                <w:sz w:val="20"/>
                <w:szCs w:val="20"/>
                <w:lang w:val="es-SV" w:eastAsia="es-SV"/>
              </w:rPr>
              <w:t>.</w:t>
            </w:r>
            <w:r>
              <w:rPr>
                <w:rFonts w:ascii="Museo Sans 300" w:hAnsi="Museo Sans 300"/>
                <w:sz w:val="20"/>
                <w:szCs w:val="20"/>
                <w:lang w:val="es-SV" w:eastAsia="es-SV"/>
              </w:rPr>
              <w:t>,</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E3B279" w14:textId="77777777" w:rsidR="006A62D9" w:rsidRPr="000F52B8" w:rsidRDefault="006A62D9" w:rsidP="006A62D9">
            <w:pPr>
              <w:spacing w:line="259" w:lineRule="auto"/>
              <w:jc w:val="center"/>
              <w:rPr>
                <w:rFonts w:ascii="Museo Sans 300" w:hAnsi="Museo Sans 300"/>
                <w:sz w:val="20"/>
                <w:szCs w:val="20"/>
                <w:lang w:val="es-SV" w:eastAsia="es-SV"/>
              </w:rPr>
            </w:pPr>
            <w:r>
              <w:rPr>
                <w:rFonts w:ascii="Museo Sans 300" w:hAnsi="Museo Sans 300"/>
                <w:sz w:val="20"/>
                <w:szCs w:val="20"/>
                <w:lang w:val="es-SV" w:eastAsia="es-SV"/>
              </w:rPr>
              <w:t>65.63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294B6" w14:textId="77777777" w:rsidR="006A62D9" w:rsidRPr="000F52B8" w:rsidRDefault="006A62D9" w:rsidP="006A62D9">
            <w:pPr>
              <w:spacing w:line="259" w:lineRule="auto"/>
              <w:jc w:val="center"/>
              <w:rPr>
                <w:rFonts w:ascii="Museo Sans 300" w:hAnsi="Museo Sans 300"/>
                <w:sz w:val="20"/>
                <w:szCs w:val="20"/>
                <w:lang w:val="es-SV" w:eastAsia="es-SV"/>
              </w:rPr>
            </w:pPr>
            <w:proofErr w:type="spellStart"/>
            <w:r w:rsidRPr="000F52B8">
              <w:rPr>
                <w:rFonts w:ascii="Museo Sans 300" w:hAnsi="Museo Sans 300"/>
                <w:sz w:val="20"/>
                <w:szCs w:val="20"/>
                <w:lang w:val="es-SV" w:eastAsia="es-SV"/>
              </w:rPr>
              <w:t>Cás</w:t>
            </w:r>
            <w:proofErr w:type="spellEnd"/>
            <w:r w:rsidRPr="000F52B8">
              <w:rPr>
                <w:rFonts w:ascii="Museo Sans 300" w:hAnsi="Museo Sans 300"/>
                <w:sz w:val="20"/>
                <w:szCs w:val="20"/>
                <w:lang w:val="es-SV" w:eastAsia="es-SV"/>
              </w:rPr>
              <w:t>.</w:t>
            </w:r>
          </w:p>
        </w:tc>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FF244" w14:textId="77777777" w:rsidR="006A62D9" w:rsidRPr="000F52B8" w:rsidRDefault="006A62D9" w:rsidP="006A62D9">
            <w:pPr>
              <w:spacing w:line="259" w:lineRule="auto"/>
              <w:jc w:val="center"/>
              <w:rPr>
                <w:rFonts w:ascii="Museo Sans 300" w:hAnsi="Museo Sans 300"/>
                <w:sz w:val="20"/>
                <w:szCs w:val="20"/>
                <w:lang w:val="es-SV" w:eastAsia="es-SV"/>
              </w:rPr>
            </w:pPr>
            <w:r>
              <w:rPr>
                <w:rFonts w:ascii="Museo Sans 300" w:hAnsi="Museo Sans 300"/>
                <w:sz w:val="20"/>
                <w:szCs w:val="20"/>
                <w:lang w:val="es-SV" w:eastAsia="es-SV"/>
              </w:rPr>
              <w:t>22,465.63</w:t>
            </w:r>
          </w:p>
        </w:tc>
      </w:tr>
      <w:tr w:rsidR="006A62D9" w:rsidRPr="000F52B8" w14:paraId="7639F77F" w14:textId="77777777" w:rsidTr="00DB2DE6">
        <w:trPr>
          <w:trHeight w:val="300"/>
        </w:trPr>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E6A6D" w14:textId="77777777" w:rsidR="006A62D9" w:rsidRPr="00371ABE" w:rsidRDefault="006A62D9" w:rsidP="006A62D9">
            <w:pPr>
              <w:spacing w:line="259" w:lineRule="auto"/>
              <w:rPr>
                <w:rFonts w:ascii="Museo Sans 300" w:hAnsi="Museo Sans 300"/>
                <w:sz w:val="20"/>
                <w:szCs w:val="20"/>
                <w:lang w:val="es-SV" w:eastAsia="es-SV"/>
              </w:rPr>
            </w:pPr>
            <w:r w:rsidRPr="00371ABE">
              <w:rPr>
                <w:rFonts w:ascii="Museo Sans 300" w:hAnsi="Museo Sans 300"/>
                <w:b/>
                <w:bCs/>
                <w:sz w:val="20"/>
                <w:szCs w:val="20"/>
                <w:lang w:val="es-SV" w:eastAsia="es-SV"/>
              </w:rPr>
              <w:t>Área Total del Proyecto*</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5CDFC" w14:textId="77777777" w:rsidR="006A62D9" w:rsidRPr="00371ABE" w:rsidRDefault="006A62D9" w:rsidP="006A62D9">
            <w:pPr>
              <w:spacing w:line="259" w:lineRule="auto"/>
              <w:jc w:val="center"/>
              <w:rPr>
                <w:rFonts w:ascii="Museo Sans 300" w:hAnsi="Museo Sans 300"/>
                <w:sz w:val="20"/>
                <w:szCs w:val="20"/>
                <w:lang w:val="es-SV" w:eastAsia="es-SV"/>
              </w:rPr>
            </w:pPr>
            <w:r w:rsidRPr="00371ABE">
              <w:rPr>
                <w:rFonts w:ascii="Museo Sans 300" w:hAnsi="Museo Sans 300"/>
                <w:b/>
                <w:bCs/>
                <w:sz w:val="20"/>
                <w:szCs w:val="20"/>
                <w:lang w:val="es-SV" w:eastAsia="es-SV"/>
              </w:rPr>
              <w:t>0</w:t>
            </w:r>
            <w:r>
              <w:rPr>
                <w:rFonts w:ascii="Museo Sans 300" w:hAnsi="Museo Sans 300"/>
                <w:b/>
                <w:bCs/>
                <w:sz w:val="20"/>
                <w:szCs w:val="20"/>
                <w:lang w:val="es-SV" w:eastAsia="es-SV"/>
              </w:rPr>
              <w:t>2</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AC1617" w14:textId="77777777" w:rsidR="006A62D9" w:rsidRPr="00371ABE" w:rsidRDefault="006A62D9" w:rsidP="006A62D9">
            <w:pPr>
              <w:spacing w:line="259" w:lineRule="auto"/>
              <w:rPr>
                <w:rFonts w:ascii="Museo Sans 300" w:hAnsi="Museo Sans 300"/>
                <w:sz w:val="20"/>
                <w:szCs w:val="20"/>
                <w:lang w:val="es-SV" w:eastAsia="es-SV"/>
              </w:rPr>
            </w:pPr>
            <w:proofErr w:type="spellStart"/>
            <w:r w:rsidRPr="00371ABE">
              <w:rPr>
                <w:rFonts w:ascii="Museo Sans 300" w:hAnsi="Museo Sans 300"/>
                <w:b/>
                <w:bCs/>
                <w:sz w:val="20"/>
                <w:szCs w:val="20"/>
                <w:lang w:val="es-SV" w:eastAsia="es-SV"/>
              </w:rPr>
              <w:t>Hás</w:t>
            </w:r>
            <w:proofErr w:type="spellEnd"/>
            <w:r w:rsidRPr="00371ABE">
              <w:rPr>
                <w:rFonts w:ascii="Museo Sans 300" w:hAnsi="Museo Sans 300"/>
                <w:b/>
                <w:bCs/>
                <w:sz w:val="20"/>
                <w:szCs w:val="20"/>
                <w:lang w:val="es-SV" w:eastAsia="es-SV"/>
              </w:rPr>
              <w:t>.,</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82627" w14:textId="77777777" w:rsidR="006A62D9" w:rsidRPr="00371ABE" w:rsidRDefault="006A62D9" w:rsidP="006A62D9">
            <w:pPr>
              <w:spacing w:line="259" w:lineRule="auto"/>
              <w:jc w:val="center"/>
              <w:rPr>
                <w:rFonts w:ascii="Museo Sans 300" w:hAnsi="Museo Sans 300"/>
                <w:sz w:val="20"/>
                <w:szCs w:val="20"/>
                <w:lang w:val="es-SV" w:eastAsia="es-SV"/>
              </w:rPr>
            </w:pPr>
            <w:r w:rsidRPr="00371ABE">
              <w:rPr>
                <w:rFonts w:ascii="Museo Sans 300" w:hAnsi="Museo Sans 300"/>
                <w:b/>
                <w:bCs/>
                <w:sz w:val="20"/>
                <w:szCs w:val="20"/>
                <w:lang w:val="es-SV" w:eastAsia="es-SV"/>
              </w:rPr>
              <w:t>2</w:t>
            </w:r>
            <w:r>
              <w:rPr>
                <w:rFonts w:ascii="Museo Sans 300" w:hAnsi="Museo Sans 300"/>
                <w:b/>
                <w:bCs/>
                <w:sz w:val="20"/>
                <w:szCs w:val="20"/>
                <w:lang w:val="es-SV" w:eastAsia="es-SV"/>
              </w:rPr>
              <w:t>4</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C900B" w14:textId="77777777" w:rsidR="006A62D9" w:rsidRPr="00371ABE" w:rsidRDefault="006A62D9" w:rsidP="006A62D9">
            <w:pPr>
              <w:spacing w:line="259" w:lineRule="auto"/>
              <w:jc w:val="center"/>
              <w:rPr>
                <w:rFonts w:ascii="Museo Sans 300" w:hAnsi="Museo Sans 300"/>
                <w:sz w:val="20"/>
                <w:szCs w:val="20"/>
                <w:lang w:val="es-SV" w:eastAsia="es-SV"/>
              </w:rPr>
            </w:pPr>
            <w:proofErr w:type="spellStart"/>
            <w:r w:rsidRPr="00371ABE">
              <w:rPr>
                <w:rFonts w:ascii="Museo Sans 300" w:hAnsi="Museo Sans 300"/>
                <w:b/>
                <w:bCs/>
                <w:sz w:val="20"/>
                <w:szCs w:val="20"/>
                <w:lang w:val="es-SV" w:eastAsia="es-SV"/>
              </w:rPr>
              <w:t>Ás</w:t>
            </w:r>
            <w:proofErr w:type="spellEnd"/>
            <w:r w:rsidRPr="00371ABE">
              <w:rPr>
                <w:rFonts w:ascii="Museo Sans 300" w:hAnsi="Museo Sans 300"/>
                <w:b/>
                <w:bCs/>
                <w:sz w:val="20"/>
                <w:szCs w:val="20"/>
                <w:lang w:val="es-SV" w:eastAsia="es-SV"/>
              </w:rPr>
              <w:t>.,</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6EC2CC" w14:textId="77777777" w:rsidR="006A62D9" w:rsidRPr="00371ABE" w:rsidRDefault="006A62D9" w:rsidP="006A62D9">
            <w:pPr>
              <w:spacing w:line="259" w:lineRule="auto"/>
              <w:jc w:val="center"/>
              <w:rPr>
                <w:rFonts w:ascii="Museo Sans 300" w:hAnsi="Museo Sans 300"/>
                <w:sz w:val="20"/>
                <w:szCs w:val="20"/>
                <w:lang w:val="es-SV" w:eastAsia="es-SV"/>
              </w:rPr>
            </w:pPr>
            <w:r w:rsidRPr="00371ABE">
              <w:rPr>
                <w:rFonts w:ascii="Museo Sans 300" w:hAnsi="Museo Sans 300"/>
                <w:b/>
                <w:bCs/>
                <w:sz w:val="20"/>
                <w:szCs w:val="20"/>
                <w:lang w:val="es-SV" w:eastAsia="es-SV"/>
              </w:rPr>
              <w:t>6</w:t>
            </w:r>
            <w:r>
              <w:rPr>
                <w:rFonts w:ascii="Museo Sans 300" w:hAnsi="Museo Sans 300"/>
                <w:b/>
                <w:bCs/>
                <w:sz w:val="20"/>
                <w:szCs w:val="20"/>
                <w:lang w:val="es-SV" w:eastAsia="es-SV"/>
              </w:rPr>
              <w:t>5</w:t>
            </w:r>
            <w:r w:rsidRPr="00371ABE">
              <w:rPr>
                <w:rFonts w:ascii="Museo Sans 300" w:hAnsi="Museo Sans 300"/>
                <w:b/>
                <w:bCs/>
                <w:sz w:val="20"/>
                <w:szCs w:val="20"/>
                <w:lang w:val="es-SV" w:eastAsia="es-SV"/>
              </w:rPr>
              <w:t>.</w:t>
            </w:r>
            <w:r>
              <w:rPr>
                <w:rFonts w:ascii="Museo Sans 300" w:hAnsi="Museo Sans 300"/>
                <w:b/>
                <w:bCs/>
                <w:sz w:val="20"/>
                <w:szCs w:val="20"/>
                <w:lang w:val="es-SV" w:eastAsia="es-SV"/>
              </w:rPr>
              <w:t>6</w:t>
            </w:r>
            <w:r w:rsidRPr="00371ABE">
              <w:rPr>
                <w:rFonts w:ascii="Museo Sans 300" w:hAnsi="Museo Sans 300"/>
                <w:b/>
                <w:bCs/>
                <w:sz w:val="20"/>
                <w:szCs w:val="20"/>
                <w:lang w:val="es-SV" w:eastAsia="es-SV"/>
              </w:rPr>
              <w:t>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3ECEC" w14:textId="77777777" w:rsidR="006A62D9" w:rsidRPr="00371ABE" w:rsidRDefault="006A62D9" w:rsidP="006A62D9">
            <w:pPr>
              <w:spacing w:line="259" w:lineRule="auto"/>
              <w:jc w:val="center"/>
              <w:rPr>
                <w:rFonts w:ascii="Museo Sans 300" w:hAnsi="Museo Sans 300"/>
                <w:sz w:val="20"/>
                <w:szCs w:val="20"/>
                <w:lang w:val="es-SV" w:eastAsia="es-SV"/>
              </w:rPr>
            </w:pPr>
            <w:proofErr w:type="spellStart"/>
            <w:r w:rsidRPr="00371ABE">
              <w:rPr>
                <w:rFonts w:ascii="Museo Sans 300" w:hAnsi="Museo Sans 300"/>
                <w:b/>
                <w:bCs/>
                <w:sz w:val="20"/>
                <w:szCs w:val="20"/>
                <w:lang w:val="es-SV" w:eastAsia="es-SV"/>
              </w:rPr>
              <w:t>Cás</w:t>
            </w:r>
            <w:proofErr w:type="spellEnd"/>
            <w:r w:rsidRPr="00371ABE">
              <w:rPr>
                <w:rFonts w:ascii="Museo Sans 300" w:hAnsi="Museo Sans 300"/>
                <w:b/>
                <w:bCs/>
                <w:sz w:val="20"/>
                <w:szCs w:val="20"/>
                <w:lang w:val="es-SV" w:eastAsia="es-SV"/>
              </w:rPr>
              <w:t>.</w:t>
            </w:r>
          </w:p>
        </w:tc>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4C0EC" w14:textId="77777777" w:rsidR="006A62D9" w:rsidRPr="00371ABE" w:rsidRDefault="006A62D9" w:rsidP="006A62D9">
            <w:pPr>
              <w:spacing w:line="259" w:lineRule="auto"/>
              <w:jc w:val="center"/>
              <w:rPr>
                <w:rFonts w:ascii="Museo Sans 300" w:hAnsi="Museo Sans 300"/>
                <w:sz w:val="20"/>
                <w:szCs w:val="20"/>
                <w:lang w:val="es-SV" w:eastAsia="es-SV"/>
              </w:rPr>
            </w:pPr>
            <w:r>
              <w:rPr>
                <w:rFonts w:ascii="Museo Sans 300" w:hAnsi="Museo Sans 300"/>
                <w:b/>
                <w:bCs/>
                <w:noProof/>
                <w:sz w:val="20"/>
                <w:szCs w:val="20"/>
                <w:lang w:val="es-SV" w:eastAsia="es-SV"/>
              </w:rPr>
              <w:t>2</w:t>
            </w:r>
            <w:r w:rsidRPr="00371ABE">
              <w:rPr>
                <w:rFonts w:ascii="Museo Sans 300" w:hAnsi="Museo Sans 300"/>
                <w:b/>
                <w:bCs/>
                <w:noProof/>
                <w:sz w:val="20"/>
                <w:szCs w:val="20"/>
                <w:lang w:val="es-SV" w:eastAsia="es-SV"/>
              </w:rPr>
              <w:t>2,4</w:t>
            </w:r>
            <w:r>
              <w:rPr>
                <w:rFonts w:ascii="Museo Sans 300" w:hAnsi="Museo Sans 300"/>
                <w:b/>
                <w:bCs/>
                <w:noProof/>
                <w:sz w:val="20"/>
                <w:szCs w:val="20"/>
                <w:lang w:val="es-SV" w:eastAsia="es-SV"/>
              </w:rPr>
              <w:t>65</w:t>
            </w:r>
            <w:r w:rsidRPr="00371ABE">
              <w:rPr>
                <w:rFonts w:ascii="Museo Sans 300" w:hAnsi="Museo Sans 300"/>
                <w:b/>
                <w:bCs/>
                <w:noProof/>
                <w:sz w:val="20"/>
                <w:szCs w:val="20"/>
                <w:lang w:val="es-SV" w:eastAsia="es-SV"/>
              </w:rPr>
              <w:t>.</w:t>
            </w:r>
            <w:r>
              <w:rPr>
                <w:rFonts w:ascii="Museo Sans 300" w:hAnsi="Museo Sans 300"/>
                <w:b/>
                <w:bCs/>
                <w:noProof/>
                <w:sz w:val="20"/>
                <w:szCs w:val="20"/>
                <w:lang w:val="es-SV" w:eastAsia="es-SV"/>
              </w:rPr>
              <w:t>6</w:t>
            </w:r>
            <w:r w:rsidRPr="00371ABE">
              <w:rPr>
                <w:rFonts w:ascii="Museo Sans 300" w:hAnsi="Museo Sans 300"/>
                <w:b/>
                <w:bCs/>
                <w:noProof/>
                <w:sz w:val="20"/>
                <w:szCs w:val="20"/>
                <w:lang w:val="es-SV" w:eastAsia="es-SV"/>
              </w:rPr>
              <w:t>3</w:t>
            </w:r>
          </w:p>
        </w:tc>
      </w:tr>
    </w:tbl>
    <w:p w14:paraId="1C860C7B" w14:textId="77777777" w:rsidR="006A62D9" w:rsidRPr="007B6021" w:rsidRDefault="006A62D9" w:rsidP="007B6021">
      <w:pPr>
        <w:ind w:firstLine="1134"/>
        <w:rPr>
          <w:rFonts w:ascii="Museo Sans 300" w:hAnsi="Museo Sans 300"/>
        </w:rPr>
      </w:pPr>
      <w:r w:rsidRPr="007B6021">
        <w:rPr>
          <w:rFonts w:ascii="Museo Sans 300" w:hAnsi="Museo Sans 300"/>
        </w:rPr>
        <w:t>Con el presente proyecto se agota la cabida registral del inmueble.</w:t>
      </w:r>
    </w:p>
    <w:p w14:paraId="64C4BF3B" w14:textId="77777777" w:rsidR="007B6021" w:rsidRDefault="007B6021" w:rsidP="007B6021">
      <w:pPr>
        <w:ind w:firstLine="2127"/>
        <w:rPr>
          <w:rFonts w:ascii="Museo Sans 300" w:hAnsi="Museo Sans 300"/>
          <w:b/>
          <w:u w:val="single"/>
        </w:rPr>
      </w:pPr>
    </w:p>
    <w:p w14:paraId="5D997923" w14:textId="77777777" w:rsidR="006A62D9" w:rsidRPr="007B6021" w:rsidRDefault="006A62D9" w:rsidP="007B6021">
      <w:pPr>
        <w:ind w:firstLine="2127"/>
        <w:rPr>
          <w:rFonts w:ascii="Museo Sans 300" w:hAnsi="Museo Sans 300"/>
          <w:b/>
          <w:u w:val="single"/>
        </w:rPr>
      </w:pPr>
      <w:r w:rsidRPr="007B6021">
        <w:rPr>
          <w:rFonts w:ascii="Museo Sans 300" w:hAnsi="Museo Sans 300"/>
          <w:b/>
          <w:u w:val="single"/>
        </w:rPr>
        <w:t>RESUMEN DEL PROYECTO</w:t>
      </w:r>
    </w:p>
    <w:p w14:paraId="63C9253B" w14:textId="331BF270" w:rsidR="006A62D9" w:rsidRPr="007B6021" w:rsidRDefault="00A15A64" w:rsidP="00752D06">
      <w:pPr>
        <w:numPr>
          <w:ilvl w:val="0"/>
          <w:numId w:val="19"/>
        </w:numPr>
        <w:ind w:left="714" w:firstLine="2127"/>
        <w:rPr>
          <w:rFonts w:ascii="Museo Sans 300" w:hAnsi="Museo Sans 300"/>
        </w:rPr>
      </w:pPr>
      <w:r>
        <w:rPr>
          <w:rFonts w:ascii="Museo Sans 300" w:hAnsi="Museo Sans 300"/>
        </w:rPr>
        <w:t>---</w:t>
      </w:r>
      <w:r w:rsidR="006A62D9" w:rsidRPr="007B6021">
        <w:rPr>
          <w:rFonts w:ascii="Museo Sans 300" w:hAnsi="Museo Sans 300"/>
        </w:rPr>
        <w:t xml:space="preserve"> Lotes Agrícolas, Polígono: 1; </w:t>
      </w:r>
    </w:p>
    <w:p w14:paraId="36A62964" w14:textId="77777777" w:rsidR="006A62D9" w:rsidRPr="007B6021" w:rsidRDefault="006A62D9" w:rsidP="007B6021">
      <w:pPr>
        <w:ind w:left="357"/>
        <w:rPr>
          <w:rFonts w:ascii="Museo Sans 300" w:hAnsi="Museo Sans 300"/>
        </w:rPr>
      </w:pPr>
    </w:p>
    <w:p w14:paraId="1F8EBCD1" w14:textId="77777777" w:rsidR="006A62D9" w:rsidRPr="007B6021" w:rsidRDefault="006A62D9" w:rsidP="00752D06">
      <w:pPr>
        <w:pStyle w:val="Prrafodelista"/>
        <w:numPr>
          <w:ilvl w:val="0"/>
          <w:numId w:val="22"/>
        </w:numPr>
        <w:spacing w:after="0" w:line="240" w:lineRule="auto"/>
        <w:ind w:left="1134" w:hanging="708"/>
        <w:jc w:val="both"/>
        <w:rPr>
          <w:rFonts w:ascii="Museo Sans 300" w:hAnsi="Museo Sans 300"/>
          <w:sz w:val="24"/>
          <w:szCs w:val="24"/>
        </w:rPr>
      </w:pPr>
      <w:r w:rsidRPr="007B6021">
        <w:rPr>
          <w:rFonts w:ascii="Museo Sans 300" w:hAnsi="Museo Sans 300"/>
          <w:sz w:val="24"/>
          <w:szCs w:val="24"/>
        </w:rPr>
        <w:t>Mediante informe con referencia UAM-00-050-19, de fecha 25 de febrero de 2019, emitido por la Unidad Ambiental, se informó que se realizó inspección de campo en el inmueble denominado HACIENDA MIRAVALLE PORCIONES: 4, 6 y 7, ubicado en el departamento de Sonsonate, con el propósito de determinar la factibilidad de desarrollar el mencionado proyecto de lotificación Agrícola, sin afectar los recursos naturales; por lo que se realizó una inspección ambiental, identificando aspectos ambientales que están o pueden generar impactos negativos; y de no implementar medidas de prevención y mitigación, podrían configurarse en impactos significativos, por lo que los beneficiarios y beneficiarias del mencionado proyecto deben implementar las diferentes medidas que se sugieren a continuación:</w:t>
      </w:r>
    </w:p>
    <w:p w14:paraId="73365A3A" w14:textId="77777777" w:rsidR="006A62D9" w:rsidRPr="00E8643E" w:rsidRDefault="006A62D9" w:rsidP="00752D06">
      <w:pPr>
        <w:pStyle w:val="Prrafodelista"/>
        <w:numPr>
          <w:ilvl w:val="0"/>
          <w:numId w:val="19"/>
        </w:numPr>
        <w:spacing w:after="0" w:line="240" w:lineRule="auto"/>
        <w:ind w:left="1559" w:hanging="425"/>
        <w:jc w:val="both"/>
        <w:rPr>
          <w:rFonts w:ascii="Museo Sans 300" w:hAnsi="Museo Sans 300"/>
          <w:sz w:val="20"/>
          <w:szCs w:val="20"/>
        </w:rPr>
      </w:pPr>
      <w:r w:rsidRPr="00E8643E">
        <w:rPr>
          <w:rFonts w:ascii="Museo Sans 300" w:hAnsi="Museo Sans 300"/>
          <w:sz w:val="20"/>
          <w:szCs w:val="20"/>
        </w:rPr>
        <w:t>Evitar la tala de árboles en toda la trayectoria de los canales de riego;</w:t>
      </w:r>
    </w:p>
    <w:p w14:paraId="07305FE8" w14:textId="77777777" w:rsidR="006A62D9" w:rsidRPr="00E8643E" w:rsidRDefault="006A62D9" w:rsidP="00752D06">
      <w:pPr>
        <w:pStyle w:val="Prrafodelista"/>
        <w:numPr>
          <w:ilvl w:val="0"/>
          <w:numId w:val="19"/>
        </w:numPr>
        <w:spacing w:after="0" w:line="240" w:lineRule="auto"/>
        <w:ind w:left="1559" w:hanging="425"/>
        <w:jc w:val="both"/>
        <w:rPr>
          <w:rFonts w:ascii="Museo Sans 300" w:hAnsi="Museo Sans 300"/>
          <w:sz w:val="20"/>
          <w:szCs w:val="20"/>
        </w:rPr>
      </w:pPr>
      <w:r w:rsidRPr="00E8643E">
        <w:rPr>
          <w:rFonts w:ascii="Museo Sans 300" w:hAnsi="Museo Sans 300"/>
          <w:sz w:val="20"/>
          <w:szCs w:val="20"/>
        </w:rPr>
        <w:t>Evitar o disminuir el uso de agroquímicos en los cultivos;</w:t>
      </w:r>
    </w:p>
    <w:p w14:paraId="65DBEC12" w14:textId="77777777" w:rsidR="006A62D9" w:rsidRPr="00E8643E" w:rsidRDefault="006A62D9" w:rsidP="00752D06">
      <w:pPr>
        <w:pStyle w:val="Prrafodelista"/>
        <w:numPr>
          <w:ilvl w:val="0"/>
          <w:numId w:val="19"/>
        </w:numPr>
        <w:spacing w:after="0" w:line="240" w:lineRule="auto"/>
        <w:ind w:left="1559" w:hanging="425"/>
        <w:jc w:val="both"/>
        <w:rPr>
          <w:rFonts w:ascii="Museo Sans 300" w:hAnsi="Museo Sans 300"/>
          <w:sz w:val="20"/>
          <w:szCs w:val="20"/>
        </w:rPr>
      </w:pPr>
      <w:r w:rsidRPr="00E8643E">
        <w:rPr>
          <w:rFonts w:ascii="Museo Sans 300" w:hAnsi="Museo Sans 300"/>
          <w:sz w:val="20"/>
          <w:szCs w:val="20"/>
        </w:rPr>
        <w:t>Manejo adecuado de los desechos sólidos y las aguas residuales;</w:t>
      </w:r>
    </w:p>
    <w:p w14:paraId="40FC4F7F" w14:textId="77777777" w:rsidR="006A62D9" w:rsidRPr="00E8643E" w:rsidRDefault="006A62D9" w:rsidP="00752D06">
      <w:pPr>
        <w:pStyle w:val="Prrafodelista"/>
        <w:numPr>
          <w:ilvl w:val="0"/>
          <w:numId w:val="19"/>
        </w:numPr>
        <w:spacing w:after="0" w:line="240" w:lineRule="auto"/>
        <w:ind w:left="1559" w:hanging="425"/>
        <w:jc w:val="both"/>
        <w:rPr>
          <w:rFonts w:ascii="Museo Sans 300" w:hAnsi="Museo Sans 300"/>
          <w:sz w:val="20"/>
          <w:szCs w:val="20"/>
        </w:rPr>
      </w:pPr>
      <w:r w:rsidRPr="00E8643E">
        <w:rPr>
          <w:rFonts w:ascii="Museo Sans 300" w:hAnsi="Museo Sans 300"/>
          <w:sz w:val="20"/>
          <w:szCs w:val="20"/>
        </w:rPr>
        <w:t>Evitar la quema de los desechos sólidos;</w:t>
      </w:r>
    </w:p>
    <w:p w14:paraId="2A8296A0" w14:textId="77777777" w:rsidR="006A62D9" w:rsidRPr="00E8643E" w:rsidRDefault="006A62D9" w:rsidP="00752D06">
      <w:pPr>
        <w:pStyle w:val="Prrafodelista"/>
        <w:numPr>
          <w:ilvl w:val="0"/>
          <w:numId w:val="19"/>
        </w:numPr>
        <w:spacing w:after="0" w:line="240" w:lineRule="auto"/>
        <w:ind w:left="1559" w:hanging="425"/>
        <w:jc w:val="both"/>
        <w:rPr>
          <w:rFonts w:ascii="Museo Sans 300" w:hAnsi="Museo Sans 300"/>
          <w:sz w:val="20"/>
          <w:szCs w:val="20"/>
        </w:rPr>
      </w:pPr>
      <w:r w:rsidRPr="00E8643E">
        <w:rPr>
          <w:rFonts w:ascii="Museo Sans 300" w:hAnsi="Museo Sans 300"/>
          <w:sz w:val="20"/>
          <w:szCs w:val="20"/>
        </w:rPr>
        <w:t>Reforestar áreas circundantes a los solares de vivienda;</w:t>
      </w:r>
    </w:p>
    <w:p w14:paraId="6ED949A5" w14:textId="77777777" w:rsidR="006A62D9" w:rsidRDefault="006A62D9" w:rsidP="00752D06">
      <w:pPr>
        <w:pStyle w:val="Prrafodelista"/>
        <w:numPr>
          <w:ilvl w:val="0"/>
          <w:numId w:val="19"/>
        </w:numPr>
        <w:spacing w:after="0" w:line="240" w:lineRule="auto"/>
        <w:ind w:left="1559" w:hanging="425"/>
        <w:jc w:val="both"/>
        <w:rPr>
          <w:rFonts w:ascii="Museo Sans 300" w:hAnsi="Museo Sans 300"/>
          <w:sz w:val="20"/>
          <w:szCs w:val="20"/>
        </w:rPr>
      </w:pPr>
      <w:r w:rsidRPr="00E8643E">
        <w:rPr>
          <w:rFonts w:ascii="Museo Sans 300" w:hAnsi="Museo Sans 300"/>
          <w:sz w:val="20"/>
          <w:szCs w:val="20"/>
        </w:rPr>
        <w:t xml:space="preserve">Búsqueda de mecanismos de </w:t>
      </w:r>
      <w:proofErr w:type="spellStart"/>
      <w:r w:rsidRPr="00E8643E">
        <w:rPr>
          <w:rFonts w:ascii="Museo Sans 300" w:hAnsi="Museo Sans 300"/>
          <w:sz w:val="20"/>
          <w:szCs w:val="20"/>
        </w:rPr>
        <w:t>asociatividad</w:t>
      </w:r>
      <w:proofErr w:type="spellEnd"/>
      <w:r w:rsidRPr="00E8643E">
        <w:rPr>
          <w:rFonts w:ascii="Museo Sans 300" w:hAnsi="Museo Sans 300"/>
          <w:sz w:val="20"/>
          <w:szCs w:val="20"/>
        </w:rPr>
        <w:t>, como la conformación de una ADESCO, para gestionar ante la municipalidad respectiva u organizaciones cooperantes, recursos financieros y asistencia técnica para implementar sistemas de conducción de aguas negras.</w:t>
      </w:r>
    </w:p>
    <w:p w14:paraId="6EC753A3" w14:textId="77777777" w:rsidR="00E8643E" w:rsidRPr="00E8643E" w:rsidRDefault="00E8643E" w:rsidP="00E8643E">
      <w:pPr>
        <w:pStyle w:val="Prrafodelista"/>
        <w:spacing w:after="0" w:line="240" w:lineRule="auto"/>
        <w:ind w:left="1559"/>
        <w:jc w:val="both"/>
        <w:rPr>
          <w:rFonts w:ascii="Museo Sans 300" w:hAnsi="Museo Sans 300"/>
          <w:sz w:val="20"/>
          <w:szCs w:val="20"/>
        </w:rPr>
      </w:pPr>
    </w:p>
    <w:p w14:paraId="20EB30C2" w14:textId="77777777" w:rsidR="006A62D9" w:rsidRPr="007B6021" w:rsidRDefault="006A62D9" w:rsidP="007B6021">
      <w:pPr>
        <w:ind w:left="1134"/>
        <w:jc w:val="both"/>
        <w:rPr>
          <w:rFonts w:ascii="Museo Sans 300" w:hAnsi="Museo Sans 300" w:cs="Arial"/>
        </w:rPr>
      </w:pPr>
      <w:r w:rsidRPr="007B6021">
        <w:rPr>
          <w:rFonts w:ascii="Museo Sans 300" w:hAnsi="Museo Sans 300" w:cs="Arial"/>
        </w:rPr>
        <w:t>Concluyendo que es factible siempre y cuando se cumpla con las diferentes recomendaciones y medidas ambientales consideradas anteriormente.</w:t>
      </w:r>
    </w:p>
    <w:p w14:paraId="0E27E492" w14:textId="77777777" w:rsidR="00DB2DE6" w:rsidRDefault="00DB2DE6" w:rsidP="007B6021">
      <w:pPr>
        <w:ind w:left="1134"/>
        <w:jc w:val="both"/>
        <w:rPr>
          <w:rFonts w:ascii="Museo Sans 300" w:hAnsi="Museo Sans 300"/>
        </w:rPr>
      </w:pPr>
    </w:p>
    <w:p w14:paraId="79BA5904" w14:textId="063AE7A0" w:rsidR="006A62D9" w:rsidRPr="007B6021" w:rsidRDefault="006A62D9" w:rsidP="007B6021">
      <w:pPr>
        <w:ind w:left="1134"/>
        <w:jc w:val="both"/>
        <w:rPr>
          <w:rFonts w:ascii="Museo Sans 300" w:hAnsi="Museo Sans 300"/>
        </w:rPr>
      </w:pPr>
      <w:r w:rsidRPr="007B6021">
        <w:rPr>
          <w:rFonts w:ascii="Museo Sans 300" w:hAnsi="Museo Sans 300"/>
        </w:rPr>
        <w:t xml:space="preserve">Dicho informe fue actualizado por el de referencia UAM-00-347-19, de fecha 18 de diciembre de 2019, emitido por la referida Unidad en el cual dejó constancia que se realizó la revisión de planos definitivos que </w:t>
      </w:r>
      <w:r w:rsidRPr="007B6021">
        <w:rPr>
          <w:rFonts w:ascii="Museo Sans 300" w:hAnsi="Museo Sans 300"/>
        </w:rPr>
        <w:lastRenderedPageBreak/>
        <w:t xml:space="preserve">reflejan cambio en la nomenclatura en la porción 6, la cual queda conformada de la siguiente manera </w:t>
      </w:r>
      <w:r w:rsidRPr="007B6021">
        <w:rPr>
          <w:rFonts w:ascii="Museo Sans 300" w:hAnsi="Museo Sans 300"/>
          <w:b/>
        </w:rPr>
        <w:t>HACIENDA MIRAVALLE PORCION SEIS "LA CASONA" PORCION SEIS-UNO POLIGONO "E"</w:t>
      </w:r>
      <w:r w:rsidRPr="007B6021">
        <w:rPr>
          <w:rFonts w:ascii="Museo Sans 300" w:hAnsi="Museo Sans 300"/>
        </w:rPr>
        <w:t xml:space="preserve"> y </w:t>
      </w:r>
      <w:r w:rsidRPr="007B6021">
        <w:rPr>
          <w:rFonts w:ascii="Museo Sans 300" w:hAnsi="Museo Sans 300"/>
          <w:b/>
        </w:rPr>
        <w:t>HACIENDA MIRAVALLE PORCION SEIS "LA CASONA" PORCION SEIS-DOS POLIGONO "E"</w:t>
      </w:r>
      <w:r w:rsidRPr="007B6021">
        <w:rPr>
          <w:rFonts w:ascii="Museo Sans 300" w:hAnsi="Museo Sans 300"/>
        </w:rPr>
        <w:t>, en las cuales se desarrollaran proyectos de Asentamiento Comunitario y de Lotificación Agrícola</w:t>
      </w:r>
      <w:r w:rsidR="00E8643E" w:rsidRPr="007B6021">
        <w:rPr>
          <w:rFonts w:ascii="Museo Sans 300" w:hAnsi="Museo Sans 300"/>
        </w:rPr>
        <w:t>,</w:t>
      </w:r>
      <w:r w:rsidRPr="007B6021">
        <w:rPr>
          <w:rFonts w:ascii="Museo Sans 300" w:hAnsi="Museo Sans 300"/>
        </w:rPr>
        <w:t xml:space="preserve"> respectivamente. </w:t>
      </w:r>
    </w:p>
    <w:p w14:paraId="7CF5E6C9" w14:textId="4B18DBC9" w:rsidR="006A62D9" w:rsidRDefault="006A62D9" w:rsidP="007B6021">
      <w:pPr>
        <w:ind w:left="1134"/>
        <w:jc w:val="both"/>
        <w:rPr>
          <w:rFonts w:ascii="Museo Sans 300" w:hAnsi="Museo Sans 300"/>
        </w:rPr>
      </w:pPr>
      <w:r w:rsidRPr="007B6021">
        <w:rPr>
          <w:rFonts w:ascii="Museo Sans 300" w:hAnsi="Museo Sans 300"/>
        </w:rPr>
        <w:t>Se verificó</w:t>
      </w:r>
      <w:r w:rsidR="00E8643E" w:rsidRPr="007B6021">
        <w:rPr>
          <w:rFonts w:ascii="Museo Sans 300" w:hAnsi="Museo Sans 300"/>
        </w:rPr>
        <w:t xml:space="preserve"> a nivel de planos, que é</w:t>
      </w:r>
      <w:r w:rsidRPr="007B6021">
        <w:rPr>
          <w:rFonts w:ascii="Museo Sans 300" w:hAnsi="Museo Sans 300"/>
        </w:rPr>
        <w:t>stos han tenido modificaciones en los aspectos antes mencionados, sin embargo, una modificación de nomenclatura no afecta la factibilidad del desarrollo de los proyectos antes descritos, por lo tanto; la factibilidad de desarrollo de los mismos, continua vigente.</w:t>
      </w:r>
    </w:p>
    <w:p w14:paraId="6CAAEC0A" w14:textId="77777777" w:rsidR="007B6021" w:rsidRPr="007B6021" w:rsidRDefault="007B6021" w:rsidP="007B6021">
      <w:pPr>
        <w:ind w:left="1134"/>
        <w:jc w:val="both"/>
        <w:rPr>
          <w:rFonts w:ascii="Museo Sans 300" w:hAnsi="Museo Sans 300"/>
        </w:rPr>
      </w:pPr>
    </w:p>
    <w:p w14:paraId="00A3A270" w14:textId="77777777" w:rsidR="006A62D9" w:rsidRPr="007B6021" w:rsidRDefault="006A62D9" w:rsidP="00752D06">
      <w:pPr>
        <w:pStyle w:val="Prrafodelista"/>
        <w:numPr>
          <w:ilvl w:val="0"/>
          <w:numId w:val="22"/>
        </w:numPr>
        <w:spacing w:after="0" w:line="240" w:lineRule="auto"/>
        <w:ind w:left="1134" w:hanging="708"/>
        <w:jc w:val="both"/>
        <w:rPr>
          <w:rFonts w:ascii="Museo Sans 300" w:hAnsi="Museo Sans 300"/>
          <w:sz w:val="24"/>
          <w:szCs w:val="24"/>
        </w:rPr>
      </w:pPr>
      <w:r w:rsidRPr="007B6021">
        <w:rPr>
          <w:rFonts w:ascii="Museo Sans 300" w:hAnsi="Museo Sans 300"/>
          <w:sz w:val="24"/>
          <w:szCs w:val="24"/>
        </w:rPr>
        <w:t>El Proyecto desarrollado será destinado a beneficiar a personas con nuevas adjudicaciones comprendidas en el Programa de Nuevas Opciones de Tenencia de la Tierra.</w:t>
      </w:r>
    </w:p>
    <w:p w14:paraId="65DE983D" w14:textId="77777777" w:rsidR="00E8643E" w:rsidRPr="007B6021" w:rsidRDefault="00E8643E" w:rsidP="007B6021">
      <w:pPr>
        <w:pStyle w:val="Prrafodelista"/>
        <w:spacing w:after="0" w:line="240" w:lineRule="auto"/>
        <w:ind w:left="1134"/>
        <w:jc w:val="both"/>
        <w:rPr>
          <w:rFonts w:ascii="Museo Sans 300" w:hAnsi="Museo Sans 300"/>
          <w:sz w:val="24"/>
          <w:szCs w:val="24"/>
        </w:rPr>
      </w:pPr>
    </w:p>
    <w:p w14:paraId="209B4814" w14:textId="2AF09B7A" w:rsidR="006A62D9" w:rsidRPr="007B6021" w:rsidRDefault="006A62D9" w:rsidP="00752D06">
      <w:pPr>
        <w:pStyle w:val="Prrafodelista"/>
        <w:numPr>
          <w:ilvl w:val="0"/>
          <w:numId w:val="22"/>
        </w:numPr>
        <w:spacing w:after="0" w:line="240" w:lineRule="auto"/>
        <w:ind w:left="1134" w:hanging="708"/>
        <w:jc w:val="both"/>
        <w:rPr>
          <w:rFonts w:ascii="Museo Sans 300" w:hAnsi="Museo Sans 300"/>
          <w:sz w:val="24"/>
          <w:szCs w:val="24"/>
        </w:rPr>
      </w:pPr>
      <w:r w:rsidRPr="007B6021">
        <w:rPr>
          <w:rFonts w:ascii="Museo Sans 300" w:hAnsi="Museo Sans 300"/>
          <w:sz w:val="24"/>
          <w:szCs w:val="24"/>
        </w:rPr>
        <w:t xml:space="preserve">Según informe con referencia SGD-02-1823-19, de fecha 29 de noviembre de 2019, </w:t>
      </w:r>
      <w:r w:rsidRPr="007B6021">
        <w:rPr>
          <w:rFonts w:ascii="Museo Sans 300" w:hAnsi="Museo Sans 300" w:cs="Arial"/>
          <w:sz w:val="24"/>
          <w:szCs w:val="24"/>
        </w:rPr>
        <w:t>emitido por el Departamento de Asignación Individual y Avalúos, se establece el Valor de Transferenci</w:t>
      </w:r>
      <w:r w:rsidR="00E8643E" w:rsidRPr="007B6021">
        <w:rPr>
          <w:rFonts w:ascii="Museo Sans 300" w:hAnsi="Museo Sans 300" w:cs="Arial"/>
          <w:sz w:val="24"/>
          <w:szCs w:val="24"/>
        </w:rPr>
        <w:t>a de la Zona de $29,912.36 por h</w:t>
      </w:r>
      <w:r w:rsidRPr="007B6021">
        <w:rPr>
          <w:rFonts w:ascii="Museo Sans 300" w:hAnsi="Museo Sans 300" w:cs="Arial"/>
          <w:sz w:val="24"/>
          <w:szCs w:val="24"/>
        </w:rPr>
        <w:t xml:space="preserve">ectárea para los lotes agrícolas que forman parte del proyecto; de conformidad al procedimiento establecido en el Instructivo </w:t>
      </w:r>
      <w:r w:rsidRPr="007B6021">
        <w:rPr>
          <w:rFonts w:ascii="Museo Sans 300" w:hAnsi="Museo Sans 300" w:cs="Arial"/>
          <w:b/>
          <w:sz w:val="24"/>
          <w:szCs w:val="24"/>
        </w:rPr>
        <w:t>“CRITERIOS DE AVALÚOS PARA LA TRANSFERENCIA DE INMUEBLES PROPIEDAD DEL ISTA”</w:t>
      </w:r>
      <w:r w:rsidRPr="007B6021">
        <w:rPr>
          <w:rFonts w:ascii="Museo Sans 300" w:hAnsi="Museo Sans 300" w:cs="Arial"/>
          <w:sz w:val="24"/>
          <w:szCs w:val="24"/>
        </w:rPr>
        <w:t xml:space="preserve"> aprobado en el Punto XV del Acta de Sesión Ordinaria 03-2015, de fecha 21 de enero de 2015.</w:t>
      </w:r>
    </w:p>
    <w:p w14:paraId="7AFA5F2A" w14:textId="77777777" w:rsidR="00DB2DE6" w:rsidRDefault="00DB2DE6" w:rsidP="007B6021">
      <w:pPr>
        <w:jc w:val="both"/>
        <w:rPr>
          <w:rFonts w:ascii="Museo Sans 300" w:hAnsi="Museo Sans 300"/>
        </w:rPr>
      </w:pPr>
    </w:p>
    <w:p w14:paraId="0028F340" w14:textId="77777777" w:rsidR="006A62D9" w:rsidRPr="007B6021" w:rsidRDefault="006A62D9" w:rsidP="007B6021">
      <w:pPr>
        <w:jc w:val="both"/>
        <w:rPr>
          <w:rFonts w:ascii="Museo Sans 300" w:hAnsi="Museo Sans 300" w:cs="Arial"/>
        </w:rPr>
      </w:pPr>
      <w:r w:rsidRPr="007B6021">
        <w:rPr>
          <w:rFonts w:ascii="Museo Sans 300" w:hAnsi="Museo Sans 300"/>
        </w:rPr>
        <w:t>Tomando en cuenta lo anterior expuesto y habiéndose tenido a la vista la siguiente documentación: Informe Técnico del Departamento de Proyectos de Parcelación, copia de Acuerdos de Junta Directiva, copias simples de escrituras Pública de Compraventa a favor de ISTA, escrituras de Protocolización de Resolución Final de Diligencias de Remedición a favor de ISTA,  escrituras de Desmembración en Cabeza de su Dueño, escritura de Rectificación de Compraventa, Informes Ambientales, Informe de Avalúos emitidos por el Departamento de Asignación Individual y Avalúos, impresión de correo electrónico, consultas virtuales del CNR, cuadro resumen de áreas, copia de Resolución de Aprobación de Plano, y plano del proyecto, se estima procedente resolver favorablemente a lo solicitado.</w:t>
      </w:r>
    </w:p>
    <w:p w14:paraId="5324F4B1" w14:textId="77777777" w:rsidR="007B6021" w:rsidRDefault="007B6021" w:rsidP="007B6021">
      <w:pPr>
        <w:jc w:val="both"/>
        <w:rPr>
          <w:rFonts w:ascii="Museo Sans 300" w:hAnsi="Museo Sans 300"/>
        </w:rPr>
      </w:pPr>
    </w:p>
    <w:p w14:paraId="06BF37B8" w14:textId="03671B94" w:rsidR="00467344" w:rsidRPr="00A15A64" w:rsidRDefault="00E8643E" w:rsidP="00A15A64">
      <w:pPr>
        <w:jc w:val="both"/>
        <w:rPr>
          <w:rFonts w:ascii="Museo Sans 300" w:hAnsi="Museo Sans 300"/>
        </w:rPr>
      </w:pPr>
      <w:r w:rsidRPr="007B6021">
        <w:rPr>
          <w:rFonts w:ascii="Museo Sans 300" w:hAnsi="Museo Sans 300"/>
        </w:rPr>
        <w:t xml:space="preserve">Estando conforme a Derecho la documentación correspondiente, la Gerencia Legal recomienda aprobar lo solicitado, por lo que la Junta Directiva en uso de sus facultades y de </w:t>
      </w:r>
      <w:r w:rsidR="006A62D9" w:rsidRPr="007B6021">
        <w:rPr>
          <w:rFonts w:ascii="Museo Sans 300" w:hAnsi="Museo Sans 300"/>
        </w:rPr>
        <w:t xml:space="preserve">conformidad al Artículo 18 literales “g” y “h”, de la Ley de Creación del Instituto Salvadoreño de Transformación Agraria, </w:t>
      </w:r>
      <w:r w:rsidR="00F87A43">
        <w:rPr>
          <w:rFonts w:ascii="Museo Sans 300" w:hAnsi="Museo Sans 300"/>
          <w:b/>
          <w:u w:val="single"/>
        </w:rPr>
        <w:t>ACUERDA</w:t>
      </w:r>
      <w:r w:rsidR="006A62D9" w:rsidRPr="007B6021">
        <w:rPr>
          <w:rFonts w:ascii="Museo Sans 300" w:hAnsi="Museo Sans 300"/>
          <w:b/>
          <w:u w:val="single"/>
        </w:rPr>
        <w:t>: PRIMERO:</w:t>
      </w:r>
      <w:r w:rsidR="006A62D9" w:rsidRPr="007B6021">
        <w:rPr>
          <w:rFonts w:ascii="Museo Sans 300" w:hAnsi="Museo Sans 300"/>
          <w:b/>
        </w:rPr>
        <w:t xml:space="preserve"> </w:t>
      </w:r>
      <w:r w:rsidR="006A62D9" w:rsidRPr="007B6021">
        <w:rPr>
          <w:rFonts w:ascii="Museo Sans 300" w:hAnsi="Museo Sans 300"/>
        </w:rPr>
        <w:t xml:space="preserve">Modificar el </w:t>
      </w:r>
      <w:r w:rsidR="006A62D9" w:rsidRPr="007B6021">
        <w:rPr>
          <w:rFonts w:ascii="Museo Sans 300" w:hAnsi="Museo Sans 300"/>
          <w:b/>
        </w:rPr>
        <w:t xml:space="preserve">Punto XI del Acta de Sesión Ordinaria  26-2009, de fecha 19 de agosto de 2009, </w:t>
      </w:r>
      <w:r w:rsidR="006A62D9" w:rsidRPr="007B6021">
        <w:rPr>
          <w:rFonts w:ascii="Museo Sans 300" w:hAnsi="Museo Sans 300" w:cs="Arial"/>
        </w:rPr>
        <w:t xml:space="preserve">mediante el cual se aprobó un Proyecto de Asentamiento Comunitario denominado </w:t>
      </w:r>
      <w:r w:rsidR="006A62D9" w:rsidRPr="007B6021">
        <w:rPr>
          <w:rFonts w:ascii="Museo Sans 300" w:hAnsi="Museo Sans 300" w:cs="Arial"/>
          <w:b/>
          <w:caps/>
        </w:rPr>
        <w:t xml:space="preserve">Hacienda Miravalle, Sector La Casona </w:t>
      </w:r>
      <w:r w:rsidR="006A62D9" w:rsidRPr="007B6021">
        <w:rPr>
          <w:rFonts w:ascii="Museo Sans 300" w:hAnsi="Museo Sans 300" w:cs="Arial"/>
          <w:b/>
          <w:caps/>
        </w:rPr>
        <w:lastRenderedPageBreak/>
        <w:t>(Cooperativa 5, 6 y 7)</w:t>
      </w:r>
      <w:r w:rsidR="006A62D9" w:rsidRPr="007B6021">
        <w:rPr>
          <w:rFonts w:ascii="Museo Sans 300" w:hAnsi="Museo Sans 300" w:cs="Arial"/>
          <w:b/>
        </w:rPr>
        <w:t xml:space="preserve">, </w:t>
      </w:r>
      <w:r w:rsidR="006A62D9" w:rsidRPr="007B6021">
        <w:rPr>
          <w:rFonts w:ascii="Museo Sans 300" w:hAnsi="Museo Sans 300" w:cs="Arial"/>
        </w:rPr>
        <w:t xml:space="preserve">desarrollado en el inmueble identificado como </w:t>
      </w:r>
      <w:r w:rsidR="006A62D9" w:rsidRPr="007B6021">
        <w:rPr>
          <w:rFonts w:ascii="Museo Sans 300" w:hAnsi="Museo Sans 300" w:cs="Arial"/>
          <w:b/>
          <w:caps/>
        </w:rPr>
        <w:t>Hacienda Miravalle</w:t>
      </w:r>
      <w:r w:rsidR="006A62D9" w:rsidRPr="007B6021">
        <w:rPr>
          <w:rFonts w:ascii="Museo Sans 300" w:hAnsi="Museo Sans 300" w:cs="Arial"/>
          <w:b/>
        </w:rPr>
        <w:t xml:space="preserve">, </w:t>
      </w:r>
      <w:r w:rsidR="006A62D9" w:rsidRPr="007B6021">
        <w:rPr>
          <w:rFonts w:ascii="Museo Sans 300" w:hAnsi="Museo Sans 300" w:cs="Arial"/>
        </w:rPr>
        <w:t>ubicad</w:t>
      </w:r>
      <w:r w:rsidR="007B6021" w:rsidRPr="007B6021">
        <w:rPr>
          <w:rFonts w:ascii="Museo Sans 300" w:hAnsi="Museo Sans 300" w:cs="Arial"/>
        </w:rPr>
        <w:t>a</w:t>
      </w:r>
      <w:r w:rsidR="006A62D9" w:rsidRPr="007B6021">
        <w:rPr>
          <w:rFonts w:ascii="Museo Sans 300" w:hAnsi="Museo Sans 300" w:cs="Arial"/>
        </w:rPr>
        <w:t xml:space="preserve"> en cantón </w:t>
      </w:r>
      <w:proofErr w:type="spellStart"/>
      <w:r w:rsidR="006A62D9" w:rsidRPr="007B6021">
        <w:rPr>
          <w:rFonts w:ascii="Museo Sans 300" w:hAnsi="Museo Sans 300" w:cs="Arial"/>
        </w:rPr>
        <w:t>Miravalle</w:t>
      </w:r>
      <w:proofErr w:type="spellEnd"/>
      <w:r w:rsidR="006A62D9" w:rsidRPr="007B6021">
        <w:rPr>
          <w:rFonts w:ascii="Museo Sans 300" w:hAnsi="Museo Sans 300" w:cs="Arial"/>
        </w:rPr>
        <w:t xml:space="preserve">, jurisdicción de </w:t>
      </w:r>
      <w:proofErr w:type="spellStart"/>
      <w:r w:rsidR="006A62D9" w:rsidRPr="007B6021">
        <w:rPr>
          <w:rFonts w:ascii="Museo Sans 300" w:hAnsi="Museo Sans 300" w:cs="Arial"/>
        </w:rPr>
        <w:t>Acajutla</w:t>
      </w:r>
      <w:proofErr w:type="spellEnd"/>
      <w:r w:rsidR="006A62D9" w:rsidRPr="007B6021">
        <w:rPr>
          <w:rFonts w:ascii="Museo Sans 300" w:hAnsi="Museo Sans 300" w:cs="Arial"/>
        </w:rPr>
        <w:t xml:space="preserve">, departamento de Sonsonate; por haberse aprobado nuevo plano en el inmueble identificado en ese Proyecto como: </w:t>
      </w:r>
      <w:r w:rsidR="006A62D9" w:rsidRPr="007B6021">
        <w:rPr>
          <w:rFonts w:ascii="Museo Sans 300" w:hAnsi="Museo Sans 300" w:cs="Arial"/>
          <w:b/>
        </w:rPr>
        <w:t>PORCIÓN 6-2</w:t>
      </w:r>
      <w:r w:rsidR="006A62D9" w:rsidRPr="007B6021">
        <w:rPr>
          <w:rFonts w:ascii="Museo Sans 300" w:hAnsi="Museo Sans 300" w:cs="Arial"/>
        </w:rPr>
        <w:t>, de la misma ubicación, en el que se implementar</w:t>
      </w:r>
      <w:r w:rsidR="007B6021" w:rsidRPr="007B6021">
        <w:rPr>
          <w:rFonts w:ascii="Museo Sans 300" w:hAnsi="Museo Sans 300" w:cs="Arial"/>
        </w:rPr>
        <w:t>á</w:t>
      </w:r>
      <w:r w:rsidR="006A62D9" w:rsidRPr="007B6021">
        <w:rPr>
          <w:rFonts w:ascii="Museo Sans 300" w:hAnsi="Museo Sans 300" w:cs="Arial"/>
        </w:rPr>
        <w:t xml:space="preserve"> un Proyecto de Lotificación Agrícola en el inmueble identificado registralmente como: </w:t>
      </w:r>
      <w:r w:rsidR="006A62D9" w:rsidRPr="007B6021">
        <w:rPr>
          <w:rFonts w:ascii="Museo Sans 300" w:hAnsi="Museo Sans 300" w:cs="Arial"/>
          <w:b/>
        </w:rPr>
        <w:t xml:space="preserve">HACIENDA MIRAVALLE PORCIÓN SEIS “LA CASONA”, </w:t>
      </w:r>
      <w:r w:rsidR="006A62D9" w:rsidRPr="007B6021">
        <w:rPr>
          <w:rFonts w:ascii="Museo Sans 300" w:hAnsi="Museo Sans 300" w:cs="Arial"/>
        </w:rPr>
        <w:t>y según plano aprobado como</w:t>
      </w:r>
      <w:r w:rsidR="006A62D9" w:rsidRPr="007B6021">
        <w:rPr>
          <w:rFonts w:ascii="Museo Sans 300" w:hAnsi="Museo Sans 300" w:cs="Arial"/>
          <w:b/>
        </w:rPr>
        <w:t>: HACIENDA MIRAVALLE PORCIÓN SEIS “LA CASONA” PORCIÓN SEIS–DOS POLÍGONO “E”,</w:t>
      </w:r>
      <w:r w:rsidR="006A62D9" w:rsidRPr="007B6021">
        <w:rPr>
          <w:rFonts w:ascii="Museo Sans 300" w:hAnsi="Museo Sans 300" w:cs="Arial"/>
        </w:rPr>
        <w:t xml:space="preserve"> con una extensión superficial de</w:t>
      </w:r>
      <w:r w:rsidR="006A62D9" w:rsidRPr="007B6021">
        <w:t xml:space="preserve"> </w:t>
      </w:r>
      <w:r w:rsidR="006A62D9" w:rsidRPr="007B6021">
        <w:rPr>
          <w:rFonts w:ascii="Museo Sans 300" w:hAnsi="Museo Sans 300" w:cs="Arial"/>
          <w:b/>
        </w:rPr>
        <w:t xml:space="preserve">02 </w:t>
      </w:r>
      <w:proofErr w:type="spellStart"/>
      <w:r w:rsidR="006A62D9" w:rsidRPr="007B6021">
        <w:rPr>
          <w:rFonts w:ascii="Museo Sans 300" w:hAnsi="Museo Sans 300" w:cs="Arial"/>
          <w:b/>
          <w:bCs/>
          <w:lang w:val="es-SV"/>
        </w:rPr>
        <w:t>Hás</w:t>
      </w:r>
      <w:proofErr w:type="spellEnd"/>
      <w:r w:rsidR="006A62D9" w:rsidRPr="007B6021">
        <w:rPr>
          <w:rFonts w:ascii="Museo Sans 300" w:hAnsi="Museo Sans 300" w:cs="Arial"/>
          <w:b/>
          <w:bCs/>
          <w:lang w:val="es-SV"/>
        </w:rPr>
        <w:t>.,</w:t>
      </w:r>
      <w:r w:rsidR="006A62D9" w:rsidRPr="007B6021">
        <w:rPr>
          <w:rFonts w:ascii="Museo Sans 300" w:hAnsi="Museo Sans 300" w:cs="Arial"/>
          <w:b/>
        </w:rPr>
        <w:t xml:space="preserve"> 24 </w:t>
      </w:r>
      <w:proofErr w:type="spellStart"/>
      <w:r w:rsidR="006A62D9" w:rsidRPr="007B6021">
        <w:rPr>
          <w:rFonts w:ascii="Museo Sans 300" w:hAnsi="Museo Sans 300" w:cs="Arial"/>
          <w:b/>
        </w:rPr>
        <w:t>Ás</w:t>
      </w:r>
      <w:proofErr w:type="spellEnd"/>
      <w:r w:rsidR="006A62D9" w:rsidRPr="007B6021">
        <w:rPr>
          <w:rFonts w:ascii="Museo Sans 300" w:hAnsi="Museo Sans 300" w:cs="Arial"/>
          <w:b/>
        </w:rPr>
        <w:t xml:space="preserve">., 65.63 </w:t>
      </w:r>
      <w:proofErr w:type="spellStart"/>
      <w:r w:rsidR="006A62D9" w:rsidRPr="007B6021">
        <w:rPr>
          <w:rFonts w:ascii="Museo Sans 300" w:hAnsi="Museo Sans 300" w:cs="Arial"/>
          <w:b/>
          <w:bCs/>
          <w:lang w:val="es-SV"/>
        </w:rPr>
        <w:t>Cás</w:t>
      </w:r>
      <w:proofErr w:type="spellEnd"/>
      <w:r w:rsidR="006A62D9" w:rsidRPr="007B6021">
        <w:rPr>
          <w:rFonts w:ascii="Museo Sans 300" w:hAnsi="Museo Sans 300" w:cs="Arial"/>
          <w:bCs/>
          <w:lang w:val="es-SV"/>
        </w:rPr>
        <w:t xml:space="preserve">., inscrito a favor del ISTA a la matrícula </w:t>
      </w:r>
      <w:r w:rsidR="00A15A64">
        <w:rPr>
          <w:rFonts w:ascii="Museo Sans 300" w:hAnsi="Museo Sans 300" w:cs="Arial"/>
          <w:bCs/>
          <w:lang w:val="es-SV"/>
        </w:rPr>
        <w:t>---</w:t>
      </w:r>
      <w:r w:rsidR="006A62D9" w:rsidRPr="007B6021">
        <w:rPr>
          <w:rFonts w:ascii="Museo Sans 300" w:hAnsi="Museo Sans 300" w:cs="Arial"/>
          <w:bCs/>
          <w:lang w:val="es-SV"/>
        </w:rPr>
        <w:t>-00000, d</w:t>
      </w:r>
      <w:r w:rsidR="006A62D9" w:rsidRPr="007B6021">
        <w:rPr>
          <w:rFonts w:ascii="Museo Sans 300" w:hAnsi="Museo Sans 300" w:cs="Arial"/>
        </w:rPr>
        <w:t xml:space="preserve">el Registro de la Propiedad Raíz e Hipotecas </w:t>
      </w:r>
      <w:r w:rsidR="006A62D9" w:rsidRPr="007B6021">
        <w:rPr>
          <w:rFonts w:ascii="Museo Sans 300" w:hAnsi="Museo Sans 300"/>
          <w:color w:val="000000"/>
        </w:rPr>
        <w:t>de la Tercera Sección de Occidente,</w:t>
      </w:r>
      <w:r w:rsidR="006A62D9" w:rsidRPr="007B6021">
        <w:rPr>
          <w:rFonts w:ascii="Museo Sans 300" w:hAnsi="Museo Sans 300" w:cs="Arial"/>
        </w:rPr>
        <w:t xml:space="preserve"> departamento de Sonsonate</w:t>
      </w:r>
      <w:r w:rsidR="006A62D9" w:rsidRPr="007B6021">
        <w:rPr>
          <w:rFonts w:ascii="Museo Sans 300" w:hAnsi="Museo Sans 300"/>
        </w:rPr>
        <w:t xml:space="preserve">; que comprende: </w:t>
      </w:r>
      <w:r w:rsidR="006A62D9" w:rsidRPr="007B6021">
        <w:rPr>
          <w:rFonts w:ascii="Museo Sans 300" w:hAnsi="Museo Sans 300" w:cs="Arial"/>
        </w:rPr>
        <w:t xml:space="preserve">21 lotes agrícolas del polígono 1; </w:t>
      </w:r>
      <w:r w:rsidR="006A62D9" w:rsidRPr="007B6021">
        <w:rPr>
          <w:rFonts w:ascii="Museo Sans 300" w:hAnsi="Museo Sans 300"/>
          <w:b/>
          <w:u w:val="single"/>
        </w:rPr>
        <w:t>SEGUNDO:</w:t>
      </w:r>
      <w:r w:rsidR="006A62D9" w:rsidRPr="007B6021">
        <w:rPr>
          <w:rFonts w:ascii="Museo Sans 300" w:hAnsi="Museo Sans 300"/>
        </w:rPr>
        <w:t xml:space="preserve"> Que de acuerdo a las recomendaciones emitidas por la Unidad Ambiental Institucional, los beneficiarios y beneficiarias deberán cumplir las medidas ambientales, de prevención y mitigación establecidas en el considerando VII del presente </w:t>
      </w:r>
      <w:r w:rsidR="007B6021" w:rsidRPr="007B6021">
        <w:rPr>
          <w:rFonts w:ascii="Museo Sans 300" w:hAnsi="Museo Sans 300"/>
        </w:rPr>
        <w:t>punto de acta</w:t>
      </w:r>
      <w:r w:rsidR="006A62D9" w:rsidRPr="007B6021">
        <w:rPr>
          <w:rFonts w:ascii="Museo Sans 300" w:hAnsi="Museo Sans 300"/>
        </w:rPr>
        <w:t xml:space="preserve">, lo cual deberá consignarse en las respectivas escrituras de transferencia. </w:t>
      </w:r>
      <w:r w:rsidR="006A62D9" w:rsidRPr="007B6021">
        <w:rPr>
          <w:rFonts w:ascii="Museo Sans 300" w:hAnsi="Museo Sans 300"/>
          <w:b/>
          <w:u w:val="single"/>
        </w:rPr>
        <w:t>TERCERO:</w:t>
      </w:r>
      <w:r w:rsidR="006A62D9" w:rsidRPr="007B6021">
        <w:rPr>
          <w:rFonts w:ascii="Museo Sans 300" w:hAnsi="Museo Sans 300"/>
          <w:b/>
        </w:rPr>
        <w:t xml:space="preserve"> </w:t>
      </w:r>
      <w:r w:rsidR="006A62D9" w:rsidRPr="007B6021">
        <w:rPr>
          <w:rFonts w:ascii="Museo Sans 300" w:hAnsi="Museo Sans 300"/>
          <w:bCs/>
        </w:rPr>
        <w:t xml:space="preserve">Destinar el proyecto para </w:t>
      </w:r>
      <w:r w:rsidR="006A62D9" w:rsidRPr="007B6021">
        <w:rPr>
          <w:rFonts w:ascii="Museo Sans 300" w:hAnsi="Museo Sans 300"/>
        </w:rPr>
        <w:t xml:space="preserve">beneficiar a personas comprendidas dentro del Programa de Nuevas Opciones de Tenencia de la Tierra. </w:t>
      </w:r>
      <w:r w:rsidR="006A62D9" w:rsidRPr="007B6021">
        <w:rPr>
          <w:rFonts w:ascii="Museo Sans 300" w:hAnsi="Museo Sans 300"/>
          <w:b/>
          <w:u w:val="single"/>
        </w:rPr>
        <w:t>CUARTO:</w:t>
      </w:r>
      <w:r w:rsidR="006A62D9" w:rsidRPr="007B6021">
        <w:rPr>
          <w:rFonts w:ascii="Museo Sans 300" w:hAnsi="Museo Sans 300"/>
          <w:b/>
        </w:rPr>
        <w:t xml:space="preserve"> </w:t>
      </w:r>
      <w:r w:rsidR="007B6021" w:rsidRPr="007B6021">
        <w:rPr>
          <w:rFonts w:ascii="Museo Sans 300" w:hAnsi="Museo Sans 300"/>
        </w:rPr>
        <w:t>Aprobar el v</w:t>
      </w:r>
      <w:r w:rsidR="006A62D9" w:rsidRPr="007B6021">
        <w:rPr>
          <w:rFonts w:ascii="Museo Sans 300" w:hAnsi="Museo Sans 300"/>
        </w:rPr>
        <w:t xml:space="preserve">alor de </w:t>
      </w:r>
      <w:r w:rsidR="007B6021" w:rsidRPr="007B6021">
        <w:rPr>
          <w:rFonts w:ascii="Museo Sans 300" w:hAnsi="Museo Sans 300"/>
        </w:rPr>
        <w:t>r</w:t>
      </w:r>
      <w:r w:rsidR="006A62D9" w:rsidRPr="007B6021">
        <w:rPr>
          <w:rFonts w:ascii="Museo Sans 300" w:hAnsi="Museo Sans 300"/>
        </w:rPr>
        <w:t>eferencia de l</w:t>
      </w:r>
      <w:r w:rsidR="007B6021" w:rsidRPr="007B6021">
        <w:rPr>
          <w:rFonts w:ascii="Museo Sans 300" w:hAnsi="Museo Sans 300"/>
        </w:rPr>
        <w:t>a z</w:t>
      </w:r>
      <w:r w:rsidR="006A62D9" w:rsidRPr="007B6021">
        <w:rPr>
          <w:rFonts w:ascii="Museo Sans 300" w:hAnsi="Museo Sans 300"/>
        </w:rPr>
        <w:t>ona de $2</w:t>
      </w:r>
      <w:r w:rsidR="006A62D9" w:rsidRPr="007B6021">
        <w:rPr>
          <w:rFonts w:ascii="Museo Sans 300" w:hAnsi="Museo Sans 300" w:cs="Calibri"/>
        </w:rPr>
        <w:t>9,912.36</w:t>
      </w:r>
      <w:r w:rsidR="006A62D9" w:rsidRPr="007B6021">
        <w:rPr>
          <w:rFonts w:ascii="Museo Sans 300" w:hAnsi="Museo Sans 300"/>
        </w:rPr>
        <w:t xml:space="preserve">, por </w:t>
      </w:r>
      <w:r w:rsidR="007B6021" w:rsidRPr="007B6021">
        <w:rPr>
          <w:rFonts w:ascii="Museo Sans 300" w:hAnsi="Museo Sans 300"/>
        </w:rPr>
        <w:t>h</w:t>
      </w:r>
      <w:r w:rsidR="006A62D9" w:rsidRPr="007B6021">
        <w:rPr>
          <w:rFonts w:ascii="Museo Sans 300" w:hAnsi="Museo Sans 300"/>
        </w:rPr>
        <w:t>ectárea para los Lotes Agrícolas, lo cual se aplicará a las nuevas adjudicaciones que forman parte del presente Proyecto.</w:t>
      </w:r>
      <w:r w:rsidR="006A62D9" w:rsidRPr="007B6021">
        <w:rPr>
          <w:rFonts w:ascii="Museo Sans 300" w:hAnsi="Museo Sans 300"/>
          <w:b/>
        </w:rPr>
        <w:t xml:space="preserve"> </w:t>
      </w:r>
      <w:r w:rsidR="006A62D9" w:rsidRPr="007B6021">
        <w:rPr>
          <w:rFonts w:ascii="Museo Sans 300" w:hAnsi="Museo Sans 300"/>
          <w:b/>
          <w:u w:val="single"/>
          <w:lang w:eastAsia="es-SV"/>
        </w:rPr>
        <w:t>QUINTO:</w:t>
      </w:r>
      <w:r w:rsidR="006A62D9" w:rsidRPr="007B6021">
        <w:rPr>
          <w:rFonts w:ascii="Museo Sans 300" w:hAnsi="Museo Sans 300"/>
          <w:b/>
          <w:lang w:eastAsia="es-SV"/>
        </w:rPr>
        <w:t xml:space="preserve"> </w:t>
      </w:r>
      <w:r w:rsidR="006A62D9" w:rsidRPr="007B6021">
        <w:rPr>
          <w:rFonts w:ascii="Museo Sans 300" w:hAnsi="Museo Sans 300"/>
          <w:lang w:val="es-ES_tradnl"/>
        </w:rPr>
        <w:t xml:space="preserve">Autorizar al </w:t>
      </w:r>
      <w:r w:rsidR="007B6021" w:rsidRPr="007B6021">
        <w:rPr>
          <w:rFonts w:ascii="Museo Sans 300" w:hAnsi="Museo Sans 300"/>
          <w:lang w:val="es-ES_tradnl"/>
        </w:rPr>
        <w:t xml:space="preserve">señor </w:t>
      </w:r>
      <w:r w:rsidR="006A62D9" w:rsidRPr="007B6021">
        <w:rPr>
          <w:rFonts w:ascii="Museo Sans 300" w:hAnsi="Museo Sans 300"/>
          <w:lang w:val="es-ES_tradnl"/>
        </w:rPr>
        <w:t>Presidente de este Instituto para que por sí</w:t>
      </w:r>
      <w:r w:rsidR="007B6021" w:rsidRPr="007B6021">
        <w:rPr>
          <w:rFonts w:ascii="Museo Sans 300" w:hAnsi="Museo Sans 300"/>
          <w:lang w:val="es-ES_tradnl"/>
        </w:rPr>
        <w:t>,</w:t>
      </w:r>
      <w:r w:rsidR="006A62D9" w:rsidRPr="007B6021">
        <w:rPr>
          <w:rFonts w:ascii="Museo Sans 300" w:hAnsi="Museo Sans 300"/>
          <w:lang w:val="es-ES_tradnl"/>
        </w:rPr>
        <w:t xml:space="preserve"> o por medio de Apoderado Especial, comparezca al otorgamiento de los correspondientes actos jurídicos intermedios</w:t>
      </w:r>
      <w:r w:rsidR="006A62D9" w:rsidRPr="007B6021">
        <w:rPr>
          <w:rFonts w:ascii="Museo Sans 300" w:hAnsi="Museo Sans 300"/>
          <w:lang w:eastAsia="es-SV"/>
        </w:rPr>
        <w:t>.</w:t>
      </w:r>
      <w:r w:rsidR="007B6021" w:rsidRPr="007B6021">
        <w:rPr>
          <w:rFonts w:ascii="Museo Sans 300" w:hAnsi="Museo Sans 300"/>
          <w:lang w:eastAsia="es-SV"/>
        </w:rPr>
        <w:t xml:space="preserve"> Este Acuerdo, queda aprobado y ratificado</w:t>
      </w:r>
      <w:r w:rsidR="006A62D9" w:rsidRPr="007B6021">
        <w:rPr>
          <w:rFonts w:ascii="Museo Sans 300" w:hAnsi="Museo Sans 300"/>
        </w:rPr>
        <w:t>.</w:t>
      </w:r>
      <w:r w:rsidR="006A62D9" w:rsidRPr="007B6021">
        <w:rPr>
          <w:rFonts w:ascii="Museo Sans 300" w:hAnsi="Museo Sans 300"/>
          <w:bCs/>
          <w:lang w:eastAsia="es-SV"/>
        </w:rPr>
        <w:t xml:space="preserve"> </w:t>
      </w:r>
      <w:r w:rsidR="006A62D9" w:rsidRPr="007B6021">
        <w:rPr>
          <w:rFonts w:ascii="Museo Sans 300" w:hAnsi="Museo Sans 300"/>
        </w:rPr>
        <w:t xml:space="preserve"> NOTIFIQUESE.</w:t>
      </w:r>
      <w:r w:rsidR="007B6021" w:rsidRPr="007B6021">
        <w:rPr>
          <w:rFonts w:ascii="Museo Sans 300" w:hAnsi="Museo Sans 300"/>
        </w:rPr>
        <w:t xml:space="preserve"> “”””””</w:t>
      </w:r>
    </w:p>
    <w:p w14:paraId="70C952B3" w14:textId="77777777" w:rsidR="00467344" w:rsidRDefault="00467344" w:rsidP="00467344">
      <w:pPr>
        <w:jc w:val="both"/>
        <w:rPr>
          <w:rFonts w:ascii="Museo Sans 300" w:hAnsi="Museo Sans 300"/>
        </w:rPr>
      </w:pPr>
    </w:p>
    <w:p w14:paraId="76769A74" w14:textId="44A7214E" w:rsidR="00467344" w:rsidRDefault="00467344" w:rsidP="00467344">
      <w:pPr>
        <w:jc w:val="both"/>
        <w:rPr>
          <w:rFonts w:ascii="Museo Sans 300" w:hAnsi="Museo Sans 300"/>
        </w:rPr>
      </w:pPr>
      <w:ins w:id="0" w:author="Nery de Leiva" w:date="2021-02-26T08:06:00Z">
        <w:r w:rsidRPr="00C15F72">
          <w:rPr>
            <w:rFonts w:ascii="Museo Sans 300" w:hAnsi="Museo Sans 300"/>
          </w:rPr>
          <w:t>““””</w:t>
        </w:r>
      </w:ins>
      <w:r w:rsidR="00A701EE">
        <w:rPr>
          <w:rFonts w:ascii="Museo Sans 300" w:hAnsi="Museo Sans 300"/>
        </w:rPr>
        <w:t>IX</w:t>
      </w:r>
      <w:r w:rsidRPr="00C15F72">
        <w:rPr>
          <w:rFonts w:ascii="Museo Sans 300" w:hAnsi="Museo Sans 300"/>
        </w:rPr>
        <w:t>)</w:t>
      </w:r>
      <w:ins w:id="1" w:author="Nery de Leiva" w:date="2021-02-26T08:06:00Z">
        <w:r w:rsidRPr="00C15F72">
          <w:rPr>
            <w:rFonts w:ascii="Museo Sans 300" w:hAnsi="Museo Sans 300"/>
          </w:rPr>
          <w:t xml:space="preserve"> A solicitud de los señores:</w:t>
        </w:r>
      </w:ins>
      <w:r w:rsidR="0028593E" w:rsidRPr="0028593E">
        <w:rPr>
          <w:rFonts w:ascii="Museo Sans 300" w:hAnsi="Museo Sans 300"/>
          <w:b/>
          <w:color w:val="000000" w:themeColor="text1"/>
        </w:rPr>
        <w:t xml:space="preserve"> </w:t>
      </w:r>
      <w:r w:rsidR="00391D56">
        <w:rPr>
          <w:rFonts w:ascii="Museo Sans 300" w:hAnsi="Museo Sans 300"/>
          <w:b/>
          <w:color w:val="000000" w:themeColor="text1"/>
        </w:rPr>
        <w:t>1</w:t>
      </w:r>
      <w:r w:rsidR="0028593E" w:rsidRPr="00465DFE">
        <w:rPr>
          <w:rFonts w:ascii="Museo Sans 300" w:hAnsi="Museo Sans 300"/>
          <w:b/>
          <w:color w:val="000000" w:themeColor="text1"/>
        </w:rPr>
        <w:t xml:space="preserve">) </w:t>
      </w:r>
      <w:r w:rsidR="0028593E">
        <w:rPr>
          <w:rFonts w:ascii="Museo Sans 300" w:hAnsi="Museo Sans 300"/>
          <w:b/>
          <w:color w:val="000000" w:themeColor="text1"/>
        </w:rPr>
        <w:t>ALEJANDRA ISABEL HIDALGO VDA. DE URQUIA</w:t>
      </w:r>
      <w:r w:rsidR="0028593E" w:rsidRPr="00465DFE">
        <w:rPr>
          <w:rFonts w:ascii="Museo Sans 300" w:hAnsi="Museo Sans 300"/>
          <w:b/>
          <w:color w:val="000000" w:themeColor="text1"/>
        </w:rPr>
        <w:t xml:space="preserve">, </w:t>
      </w:r>
      <w:r w:rsidR="0028593E" w:rsidRPr="00465DFE">
        <w:rPr>
          <w:rFonts w:ascii="Museo Sans 300" w:hAnsi="Museo Sans 300"/>
          <w:color w:val="000000" w:themeColor="text1"/>
        </w:rPr>
        <w:t xml:space="preserve">de </w:t>
      </w:r>
      <w:r w:rsidR="009912A6">
        <w:rPr>
          <w:rFonts w:ascii="Museo Sans 300" w:hAnsi="Museo Sans 300"/>
          <w:color w:val="000000" w:themeColor="text1"/>
        </w:rPr>
        <w:t>---</w:t>
      </w:r>
      <w:r w:rsidR="0028593E" w:rsidRPr="00465DFE">
        <w:rPr>
          <w:rFonts w:ascii="Museo Sans 300" w:hAnsi="Museo Sans 300"/>
          <w:color w:val="000000" w:themeColor="text1"/>
        </w:rPr>
        <w:t xml:space="preserve"> años de edad, </w:t>
      </w:r>
      <w:r w:rsidR="009912A6">
        <w:rPr>
          <w:rFonts w:ascii="Museo Sans 300" w:hAnsi="Museo Sans 300"/>
          <w:color w:val="000000" w:themeColor="text1"/>
        </w:rPr>
        <w:t>---</w:t>
      </w:r>
      <w:r w:rsidR="0028593E" w:rsidRPr="00465DFE">
        <w:rPr>
          <w:rFonts w:ascii="Museo Sans 300" w:hAnsi="Museo Sans 300"/>
          <w:color w:val="000000" w:themeColor="text1"/>
        </w:rPr>
        <w:t xml:space="preserve">, del domicilio de </w:t>
      </w:r>
      <w:r w:rsidR="009912A6">
        <w:rPr>
          <w:rFonts w:ascii="Museo Sans 300" w:hAnsi="Museo Sans 300"/>
          <w:color w:val="000000" w:themeColor="text1"/>
        </w:rPr>
        <w:t>---</w:t>
      </w:r>
      <w:r w:rsidR="0028593E">
        <w:rPr>
          <w:rFonts w:ascii="Museo Sans 300" w:hAnsi="Museo Sans 300"/>
          <w:color w:val="000000" w:themeColor="text1"/>
        </w:rPr>
        <w:t xml:space="preserve">, departamento de </w:t>
      </w:r>
      <w:r w:rsidR="009912A6">
        <w:rPr>
          <w:rFonts w:ascii="Museo Sans 300" w:hAnsi="Museo Sans 300"/>
          <w:color w:val="000000" w:themeColor="text1"/>
        </w:rPr>
        <w:t>---</w:t>
      </w:r>
      <w:r w:rsidR="0028593E" w:rsidRPr="00465DFE">
        <w:rPr>
          <w:rFonts w:ascii="Museo Sans 300" w:hAnsi="Museo Sans 300"/>
          <w:color w:val="000000" w:themeColor="text1"/>
        </w:rPr>
        <w:t>, con Documento</w:t>
      </w:r>
      <w:r w:rsidR="0028593E">
        <w:rPr>
          <w:rFonts w:ascii="Museo Sans 300" w:hAnsi="Museo Sans 300"/>
          <w:color w:val="000000" w:themeColor="text1"/>
        </w:rPr>
        <w:t xml:space="preserve"> Único de Identidad número </w:t>
      </w:r>
      <w:r w:rsidR="009912A6">
        <w:rPr>
          <w:rFonts w:ascii="Museo Sans 300" w:hAnsi="Museo Sans 300"/>
          <w:color w:val="000000" w:themeColor="text1"/>
        </w:rPr>
        <w:t>---</w:t>
      </w:r>
      <w:r w:rsidR="0028593E">
        <w:rPr>
          <w:rFonts w:ascii="Museo Sans 300" w:hAnsi="Museo Sans 300"/>
          <w:color w:val="000000" w:themeColor="text1"/>
        </w:rPr>
        <w:t xml:space="preserve">, y </w:t>
      </w:r>
      <w:r w:rsidR="009912A6">
        <w:rPr>
          <w:rFonts w:ascii="Museo Sans 300" w:hAnsi="Museo Sans 300"/>
          <w:color w:val="000000" w:themeColor="text1"/>
        </w:rPr>
        <w:t>---</w:t>
      </w:r>
      <w:r w:rsidR="0028593E">
        <w:rPr>
          <w:rFonts w:ascii="Museo Sans 300" w:hAnsi="Museo Sans 300"/>
          <w:color w:val="000000" w:themeColor="text1"/>
        </w:rPr>
        <w:t xml:space="preserve"> </w:t>
      </w:r>
      <w:r w:rsidR="0028593E">
        <w:rPr>
          <w:rFonts w:ascii="Museo Sans 300" w:hAnsi="Museo Sans 300"/>
          <w:b/>
          <w:color w:val="000000" w:themeColor="text1"/>
        </w:rPr>
        <w:t>EDGARDO EFRAIN URQUIA HIDALGO</w:t>
      </w:r>
      <w:r w:rsidR="0028593E" w:rsidRPr="00465DFE">
        <w:rPr>
          <w:rFonts w:ascii="Museo Sans 300" w:hAnsi="Museo Sans 300"/>
          <w:b/>
          <w:color w:val="000000" w:themeColor="text1"/>
        </w:rPr>
        <w:t xml:space="preserve">, </w:t>
      </w:r>
      <w:r w:rsidR="0028593E" w:rsidRPr="00465DFE">
        <w:rPr>
          <w:rFonts w:ascii="Museo Sans 300" w:hAnsi="Museo Sans 300"/>
          <w:color w:val="000000" w:themeColor="text1"/>
        </w:rPr>
        <w:t xml:space="preserve">de </w:t>
      </w:r>
      <w:r w:rsidR="009912A6">
        <w:rPr>
          <w:rFonts w:ascii="Museo Sans 300" w:hAnsi="Museo Sans 300"/>
          <w:color w:val="000000" w:themeColor="text1"/>
        </w:rPr>
        <w:t>---</w:t>
      </w:r>
      <w:r w:rsidR="0028593E" w:rsidRPr="00465DFE">
        <w:rPr>
          <w:rFonts w:ascii="Museo Sans 300" w:hAnsi="Museo Sans 300"/>
          <w:color w:val="000000" w:themeColor="text1"/>
        </w:rPr>
        <w:t xml:space="preserve"> años de edad, </w:t>
      </w:r>
      <w:r w:rsidR="009912A6">
        <w:rPr>
          <w:rFonts w:ascii="Museo Sans 300" w:hAnsi="Museo Sans 300"/>
          <w:color w:val="000000" w:themeColor="text1"/>
        </w:rPr>
        <w:t>---</w:t>
      </w:r>
      <w:r w:rsidR="0028593E" w:rsidRPr="00465DFE">
        <w:rPr>
          <w:rFonts w:ascii="Museo Sans 300" w:hAnsi="Museo Sans 300"/>
          <w:color w:val="000000" w:themeColor="text1"/>
        </w:rPr>
        <w:t xml:space="preserve">, del domicilio de </w:t>
      </w:r>
      <w:r w:rsidR="009912A6">
        <w:rPr>
          <w:rFonts w:ascii="Museo Sans 300" w:hAnsi="Museo Sans 300"/>
          <w:color w:val="000000" w:themeColor="text1"/>
        </w:rPr>
        <w:t>---</w:t>
      </w:r>
      <w:r w:rsidR="0028593E">
        <w:rPr>
          <w:rFonts w:ascii="Museo Sans 300" w:hAnsi="Museo Sans 300"/>
          <w:color w:val="000000" w:themeColor="text1"/>
        </w:rPr>
        <w:t xml:space="preserve">, departamento de </w:t>
      </w:r>
      <w:r w:rsidR="009912A6">
        <w:rPr>
          <w:rFonts w:ascii="Museo Sans 300" w:hAnsi="Museo Sans 300"/>
          <w:color w:val="000000" w:themeColor="text1"/>
        </w:rPr>
        <w:t>---</w:t>
      </w:r>
      <w:r w:rsidR="0028593E" w:rsidRPr="00465DFE">
        <w:rPr>
          <w:rFonts w:ascii="Museo Sans 300" w:hAnsi="Museo Sans 300"/>
          <w:color w:val="000000" w:themeColor="text1"/>
        </w:rPr>
        <w:t>, con Documento</w:t>
      </w:r>
      <w:r w:rsidR="0028593E">
        <w:rPr>
          <w:rFonts w:ascii="Museo Sans 300" w:hAnsi="Museo Sans 300"/>
          <w:color w:val="000000" w:themeColor="text1"/>
        </w:rPr>
        <w:t xml:space="preserve"> Único de Identidad número </w:t>
      </w:r>
      <w:r w:rsidR="009912A6">
        <w:rPr>
          <w:rFonts w:ascii="Museo Sans 300" w:hAnsi="Museo Sans 300"/>
          <w:color w:val="000000" w:themeColor="text1"/>
        </w:rPr>
        <w:t>---</w:t>
      </w:r>
      <w:r w:rsidR="0028593E">
        <w:rPr>
          <w:rFonts w:ascii="Museo Sans 300" w:hAnsi="Museo Sans 300"/>
          <w:color w:val="000000" w:themeColor="text1"/>
        </w:rPr>
        <w:t>;</w:t>
      </w:r>
      <w:r w:rsidR="0028593E">
        <w:rPr>
          <w:rFonts w:ascii="Museo Sans 300" w:eastAsia="Calibri" w:hAnsi="Museo Sans 300" w:cs="Arial"/>
          <w:bCs/>
        </w:rPr>
        <w:t xml:space="preserve"> </w:t>
      </w:r>
      <w:r w:rsidR="0028593E">
        <w:rPr>
          <w:rFonts w:ascii="Museo Sans 300" w:hAnsi="Museo Sans 300"/>
          <w:b/>
          <w:color w:val="000000" w:themeColor="text1"/>
        </w:rPr>
        <w:t>2</w:t>
      </w:r>
      <w:r w:rsidR="0028593E" w:rsidRPr="00465DFE">
        <w:rPr>
          <w:rFonts w:ascii="Museo Sans 300" w:hAnsi="Museo Sans 300"/>
          <w:b/>
          <w:color w:val="000000" w:themeColor="text1"/>
        </w:rPr>
        <w:t xml:space="preserve">) </w:t>
      </w:r>
      <w:r w:rsidR="0028593E">
        <w:rPr>
          <w:rFonts w:ascii="Museo Sans 300" w:hAnsi="Museo Sans 300"/>
          <w:b/>
          <w:color w:val="000000" w:themeColor="text1"/>
        </w:rPr>
        <w:t>JORGE ALBERTO MATA CANIZALEZ</w:t>
      </w:r>
      <w:r w:rsidR="0028593E" w:rsidRPr="00465DFE">
        <w:rPr>
          <w:rFonts w:ascii="Museo Sans 300" w:hAnsi="Museo Sans 300"/>
          <w:b/>
          <w:color w:val="000000" w:themeColor="text1"/>
        </w:rPr>
        <w:t xml:space="preserve">, </w:t>
      </w:r>
      <w:r w:rsidR="0028593E" w:rsidRPr="00465DFE">
        <w:rPr>
          <w:rFonts w:ascii="Museo Sans 300" w:hAnsi="Museo Sans 300"/>
          <w:color w:val="000000" w:themeColor="text1"/>
        </w:rPr>
        <w:t xml:space="preserve">de </w:t>
      </w:r>
      <w:r w:rsidR="009912A6">
        <w:rPr>
          <w:rFonts w:ascii="Museo Sans 300" w:hAnsi="Museo Sans 300"/>
          <w:color w:val="000000" w:themeColor="text1"/>
        </w:rPr>
        <w:t>---</w:t>
      </w:r>
      <w:r w:rsidR="0028593E" w:rsidRPr="00465DFE">
        <w:rPr>
          <w:rFonts w:ascii="Museo Sans 300" w:hAnsi="Museo Sans 300"/>
          <w:color w:val="000000" w:themeColor="text1"/>
        </w:rPr>
        <w:t xml:space="preserve"> años de edad, </w:t>
      </w:r>
      <w:r w:rsidR="009912A6">
        <w:rPr>
          <w:rFonts w:ascii="Museo Sans 300" w:hAnsi="Museo Sans 300"/>
          <w:color w:val="000000" w:themeColor="text1"/>
        </w:rPr>
        <w:t>---</w:t>
      </w:r>
      <w:r w:rsidR="0028593E" w:rsidRPr="00465DFE">
        <w:rPr>
          <w:rFonts w:ascii="Museo Sans 300" w:hAnsi="Museo Sans 300"/>
          <w:color w:val="000000" w:themeColor="text1"/>
        </w:rPr>
        <w:t xml:space="preserve">, del domicilio de </w:t>
      </w:r>
      <w:r w:rsidR="009912A6">
        <w:rPr>
          <w:rFonts w:ascii="Museo Sans 300" w:hAnsi="Museo Sans 300"/>
          <w:color w:val="000000" w:themeColor="text1"/>
        </w:rPr>
        <w:t>---</w:t>
      </w:r>
      <w:r w:rsidR="0028593E">
        <w:rPr>
          <w:rFonts w:ascii="Museo Sans 300" w:hAnsi="Museo Sans 300"/>
          <w:color w:val="000000" w:themeColor="text1"/>
        </w:rPr>
        <w:t xml:space="preserve">, departamento de </w:t>
      </w:r>
      <w:r w:rsidR="009912A6">
        <w:rPr>
          <w:rFonts w:ascii="Museo Sans 300" w:hAnsi="Museo Sans 300"/>
          <w:color w:val="000000" w:themeColor="text1"/>
        </w:rPr>
        <w:t>---</w:t>
      </w:r>
      <w:r w:rsidR="0028593E" w:rsidRPr="00465DFE">
        <w:rPr>
          <w:rFonts w:ascii="Museo Sans 300" w:hAnsi="Museo Sans 300"/>
          <w:color w:val="000000" w:themeColor="text1"/>
        </w:rPr>
        <w:t>, con Documento</w:t>
      </w:r>
      <w:r w:rsidR="0028593E">
        <w:rPr>
          <w:rFonts w:ascii="Museo Sans 300" w:hAnsi="Museo Sans 300"/>
          <w:color w:val="000000" w:themeColor="text1"/>
        </w:rPr>
        <w:t xml:space="preserve"> Único de Identidad número </w:t>
      </w:r>
      <w:r w:rsidR="009912A6">
        <w:rPr>
          <w:rFonts w:ascii="Museo Sans 300" w:hAnsi="Museo Sans 300"/>
          <w:color w:val="000000" w:themeColor="text1"/>
        </w:rPr>
        <w:t>---</w:t>
      </w:r>
      <w:r w:rsidR="0028593E">
        <w:rPr>
          <w:rFonts w:ascii="Museo Sans 300" w:hAnsi="Museo Sans 300"/>
          <w:color w:val="000000" w:themeColor="text1"/>
        </w:rPr>
        <w:t xml:space="preserve">, y </w:t>
      </w:r>
      <w:r w:rsidR="009912A6">
        <w:rPr>
          <w:rFonts w:ascii="Museo Sans 300" w:hAnsi="Museo Sans 300"/>
          <w:color w:val="000000" w:themeColor="text1"/>
        </w:rPr>
        <w:t>---</w:t>
      </w:r>
      <w:r w:rsidR="0028593E">
        <w:rPr>
          <w:rFonts w:ascii="Museo Sans 300" w:hAnsi="Museo Sans 300"/>
          <w:color w:val="000000" w:themeColor="text1"/>
        </w:rPr>
        <w:t xml:space="preserve"> </w:t>
      </w:r>
      <w:r w:rsidR="0028593E">
        <w:rPr>
          <w:rFonts w:ascii="Museo Sans 300" w:hAnsi="Museo Sans 300"/>
          <w:b/>
          <w:color w:val="000000" w:themeColor="text1"/>
        </w:rPr>
        <w:t>LIDIA MARINA CARRANZA DE MATA</w:t>
      </w:r>
      <w:r w:rsidR="0028593E" w:rsidRPr="00465DFE">
        <w:rPr>
          <w:rFonts w:ascii="Museo Sans 300" w:hAnsi="Museo Sans 300"/>
          <w:b/>
          <w:color w:val="000000" w:themeColor="text1"/>
        </w:rPr>
        <w:t xml:space="preserve">, </w:t>
      </w:r>
      <w:r w:rsidR="0028593E" w:rsidRPr="00465DFE">
        <w:rPr>
          <w:rFonts w:ascii="Museo Sans 300" w:hAnsi="Museo Sans 300"/>
          <w:color w:val="000000" w:themeColor="text1"/>
        </w:rPr>
        <w:t xml:space="preserve">de </w:t>
      </w:r>
      <w:r w:rsidR="009912A6">
        <w:rPr>
          <w:rFonts w:ascii="Museo Sans 300" w:hAnsi="Museo Sans 300"/>
          <w:color w:val="000000" w:themeColor="text1"/>
        </w:rPr>
        <w:t>---</w:t>
      </w:r>
      <w:r w:rsidR="0028593E" w:rsidRPr="00465DFE">
        <w:rPr>
          <w:rFonts w:ascii="Museo Sans 300" w:hAnsi="Museo Sans 300"/>
          <w:color w:val="000000" w:themeColor="text1"/>
        </w:rPr>
        <w:t xml:space="preserve"> años de edad, </w:t>
      </w:r>
      <w:r w:rsidR="009912A6">
        <w:rPr>
          <w:rFonts w:ascii="Museo Sans 300" w:hAnsi="Museo Sans 300"/>
          <w:color w:val="000000" w:themeColor="text1"/>
        </w:rPr>
        <w:t>---</w:t>
      </w:r>
      <w:r w:rsidR="0028593E" w:rsidRPr="00465DFE">
        <w:rPr>
          <w:rFonts w:ascii="Museo Sans 300" w:hAnsi="Museo Sans 300"/>
          <w:color w:val="000000" w:themeColor="text1"/>
        </w:rPr>
        <w:t xml:space="preserve">, del domicilio de </w:t>
      </w:r>
      <w:r w:rsidR="009912A6">
        <w:rPr>
          <w:rFonts w:ascii="Museo Sans 300" w:hAnsi="Museo Sans 300"/>
          <w:color w:val="000000" w:themeColor="text1"/>
        </w:rPr>
        <w:t>---</w:t>
      </w:r>
      <w:r w:rsidR="0028593E">
        <w:rPr>
          <w:rFonts w:ascii="Museo Sans 300" w:hAnsi="Museo Sans 300"/>
          <w:color w:val="000000" w:themeColor="text1"/>
        </w:rPr>
        <w:t xml:space="preserve">, departamento de </w:t>
      </w:r>
      <w:r w:rsidR="009912A6">
        <w:rPr>
          <w:rFonts w:ascii="Museo Sans 300" w:hAnsi="Museo Sans 300"/>
          <w:color w:val="000000" w:themeColor="text1"/>
        </w:rPr>
        <w:t>---</w:t>
      </w:r>
      <w:r w:rsidR="0028593E" w:rsidRPr="00465DFE">
        <w:rPr>
          <w:rFonts w:ascii="Museo Sans 300" w:hAnsi="Museo Sans 300"/>
          <w:color w:val="000000" w:themeColor="text1"/>
        </w:rPr>
        <w:t>, con Documento</w:t>
      </w:r>
      <w:r w:rsidR="0028593E">
        <w:rPr>
          <w:rFonts w:ascii="Museo Sans 300" w:hAnsi="Museo Sans 300"/>
          <w:color w:val="000000" w:themeColor="text1"/>
        </w:rPr>
        <w:t xml:space="preserve"> Único de Identidad número </w:t>
      </w:r>
      <w:r w:rsidR="009912A6">
        <w:rPr>
          <w:rFonts w:ascii="Museo Sans 300" w:hAnsi="Museo Sans 300"/>
          <w:color w:val="000000" w:themeColor="text1"/>
        </w:rPr>
        <w:t>---</w:t>
      </w:r>
      <w:r w:rsidR="0028593E">
        <w:rPr>
          <w:rFonts w:ascii="Museo Sans 300" w:hAnsi="Museo Sans 300"/>
          <w:color w:val="000000" w:themeColor="text1"/>
        </w:rPr>
        <w:t xml:space="preserve">; </w:t>
      </w:r>
      <w:r w:rsidR="0028593E">
        <w:rPr>
          <w:rFonts w:ascii="Museo Sans 300" w:hAnsi="Museo Sans 300"/>
          <w:b/>
          <w:color w:val="000000" w:themeColor="text1"/>
        </w:rPr>
        <w:t>3</w:t>
      </w:r>
      <w:r w:rsidR="0028593E" w:rsidRPr="00465DFE">
        <w:rPr>
          <w:rFonts w:ascii="Museo Sans 300" w:hAnsi="Museo Sans 300"/>
          <w:b/>
          <w:color w:val="000000" w:themeColor="text1"/>
        </w:rPr>
        <w:t>)</w:t>
      </w:r>
      <w:r w:rsidR="0028593E">
        <w:rPr>
          <w:rFonts w:ascii="Museo Sans 300" w:hAnsi="Museo Sans 300"/>
          <w:b/>
          <w:color w:val="000000" w:themeColor="text1"/>
        </w:rPr>
        <w:t xml:space="preserve"> JOSE ROBERTO CARRANZA MATA</w:t>
      </w:r>
      <w:r w:rsidR="0028593E" w:rsidRPr="00465DFE">
        <w:rPr>
          <w:rFonts w:ascii="Museo Sans 300" w:hAnsi="Museo Sans 300"/>
          <w:b/>
          <w:color w:val="000000" w:themeColor="text1"/>
        </w:rPr>
        <w:t xml:space="preserve">, </w:t>
      </w:r>
      <w:r w:rsidR="0028593E" w:rsidRPr="00465DFE">
        <w:rPr>
          <w:rFonts w:ascii="Museo Sans 300" w:hAnsi="Museo Sans 300"/>
          <w:color w:val="000000" w:themeColor="text1"/>
        </w:rPr>
        <w:t xml:space="preserve">de </w:t>
      </w:r>
      <w:r w:rsidR="009912A6">
        <w:rPr>
          <w:rFonts w:ascii="Museo Sans 300" w:hAnsi="Museo Sans 300"/>
          <w:color w:val="000000" w:themeColor="text1"/>
        </w:rPr>
        <w:t>---</w:t>
      </w:r>
      <w:r w:rsidR="0028593E" w:rsidRPr="00465DFE">
        <w:rPr>
          <w:rFonts w:ascii="Museo Sans 300" w:hAnsi="Museo Sans 300"/>
          <w:color w:val="000000" w:themeColor="text1"/>
        </w:rPr>
        <w:t xml:space="preserve"> años de edad, </w:t>
      </w:r>
      <w:r w:rsidR="009912A6">
        <w:rPr>
          <w:rFonts w:ascii="Museo Sans 300" w:hAnsi="Museo Sans 300"/>
          <w:color w:val="000000" w:themeColor="text1"/>
        </w:rPr>
        <w:t>---</w:t>
      </w:r>
      <w:r w:rsidR="0028593E" w:rsidRPr="00465DFE">
        <w:rPr>
          <w:rFonts w:ascii="Museo Sans 300" w:hAnsi="Museo Sans 300"/>
          <w:color w:val="000000" w:themeColor="text1"/>
        </w:rPr>
        <w:t xml:space="preserve">, del domicilio de </w:t>
      </w:r>
      <w:r w:rsidR="009912A6">
        <w:rPr>
          <w:rFonts w:ascii="Museo Sans 300" w:hAnsi="Museo Sans 300"/>
          <w:color w:val="000000" w:themeColor="text1"/>
        </w:rPr>
        <w:t>---</w:t>
      </w:r>
      <w:r w:rsidR="0028593E">
        <w:rPr>
          <w:rFonts w:ascii="Museo Sans 300" w:hAnsi="Museo Sans 300"/>
          <w:color w:val="000000" w:themeColor="text1"/>
        </w:rPr>
        <w:t xml:space="preserve">, departamento de </w:t>
      </w:r>
      <w:r w:rsidR="009912A6">
        <w:rPr>
          <w:rFonts w:ascii="Museo Sans 300" w:hAnsi="Museo Sans 300"/>
          <w:color w:val="000000" w:themeColor="text1"/>
        </w:rPr>
        <w:t>---</w:t>
      </w:r>
      <w:r w:rsidR="0028593E" w:rsidRPr="00465DFE">
        <w:rPr>
          <w:rFonts w:ascii="Museo Sans 300" w:hAnsi="Museo Sans 300"/>
          <w:color w:val="000000" w:themeColor="text1"/>
        </w:rPr>
        <w:t>, con Documento</w:t>
      </w:r>
      <w:r w:rsidR="0028593E">
        <w:rPr>
          <w:rFonts w:ascii="Museo Sans 300" w:hAnsi="Museo Sans 300"/>
          <w:color w:val="000000" w:themeColor="text1"/>
        </w:rPr>
        <w:t xml:space="preserve"> Único de Identidad número </w:t>
      </w:r>
      <w:r w:rsidR="009912A6">
        <w:rPr>
          <w:rFonts w:ascii="Museo Sans 300" w:hAnsi="Museo Sans 300"/>
          <w:color w:val="000000" w:themeColor="text1"/>
        </w:rPr>
        <w:t>----</w:t>
      </w:r>
      <w:r w:rsidR="0028593E">
        <w:rPr>
          <w:rFonts w:ascii="Museo Sans 300" w:hAnsi="Museo Sans 300"/>
          <w:color w:val="000000" w:themeColor="text1"/>
        </w:rPr>
        <w:t xml:space="preserve">, y </w:t>
      </w:r>
      <w:r w:rsidR="009912A6">
        <w:rPr>
          <w:rFonts w:ascii="Museo Sans 300" w:hAnsi="Museo Sans 300"/>
          <w:color w:val="000000" w:themeColor="text1"/>
        </w:rPr>
        <w:t>---</w:t>
      </w:r>
      <w:r w:rsidR="0028593E">
        <w:rPr>
          <w:rFonts w:ascii="Museo Sans 300" w:hAnsi="Museo Sans 300"/>
          <w:color w:val="000000" w:themeColor="text1"/>
        </w:rPr>
        <w:t xml:space="preserve"> </w:t>
      </w:r>
      <w:r w:rsidR="0028593E">
        <w:rPr>
          <w:rFonts w:ascii="Museo Sans 300" w:hAnsi="Museo Sans 300"/>
          <w:b/>
          <w:color w:val="000000" w:themeColor="text1"/>
        </w:rPr>
        <w:t>SANTOS MARINA RAMOS DE CARRANZA</w:t>
      </w:r>
      <w:r w:rsidR="0028593E" w:rsidRPr="00465DFE">
        <w:rPr>
          <w:rFonts w:ascii="Museo Sans 300" w:hAnsi="Museo Sans 300"/>
          <w:b/>
          <w:color w:val="000000" w:themeColor="text1"/>
        </w:rPr>
        <w:t xml:space="preserve">, </w:t>
      </w:r>
      <w:r w:rsidR="0028593E" w:rsidRPr="00465DFE">
        <w:rPr>
          <w:rFonts w:ascii="Museo Sans 300" w:hAnsi="Museo Sans 300"/>
          <w:color w:val="000000" w:themeColor="text1"/>
        </w:rPr>
        <w:t xml:space="preserve">de </w:t>
      </w:r>
      <w:r w:rsidR="009912A6">
        <w:rPr>
          <w:rFonts w:ascii="Museo Sans 300" w:hAnsi="Museo Sans 300"/>
          <w:color w:val="000000" w:themeColor="text1"/>
        </w:rPr>
        <w:t>---</w:t>
      </w:r>
      <w:r w:rsidR="0028593E" w:rsidRPr="00465DFE">
        <w:rPr>
          <w:rFonts w:ascii="Museo Sans 300" w:hAnsi="Museo Sans 300"/>
          <w:color w:val="000000" w:themeColor="text1"/>
        </w:rPr>
        <w:t xml:space="preserve"> años de edad, </w:t>
      </w:r>
      <w:r w:rsidR="009912A6">
        <w:rPr>
          <w:rFonts w:ascii="Museo Sans 300" w:hAnsi="Museo Sans 300"/>
          <w:color w:val="000000" w:themeColor="text1"/>
        </w:rPr>
        <w:t>---</w:t>
      </w:r>
      <w:r w:rsidR="0028593E" w:rsidRPr="00465DFE">
        <w:rPr>
          <w:rFonts w:ascii="Museo Sans 300" w:hAnsi="Museo Sans 300"/>
          <w:color w:val="000000" w:themeColor="text1"/>
        </w:rPr>
        <w:t xml:space="preserve">, del domicilio de </w:t>
      </w:r>
      <w:r w:rsidR="009912A6">
        <w:rPr>
          <w:rFonts w:ascii="Museo Sans 300" w:hAnsi="Museo Sans 300"/>
          <w:color w:val="000000" w:themeColor="text1"/>
        </w:rPr>
        <w:t>---</w:t>
      </w:r>
      <w:r w:rsidR="0028593E">
        <w:rPr>
          <w:rFonts w:ascii="Museo Sans 300" w:hAnsi="Museo Sans 300"/>
          <w:color w:val="000000" w:themeColor="text1"/>
        </w:rPr>
        <w:t xml:space="preserve">, departamento de </w:t>
      </w:r>
      <w:r w:rsidR="009912A6">
        <w:rPr>
          <w:rFonts w:ascii="Museo Sans 300" w:hAnsi="Museo Sans 300"/>
          <w:color w:val="000000" w:themeColor="text1"/>
        </w:rPr>
        <w:t>---</w:t>
      </w:r>
      <w:r w:rsidR="0028593E" w:rsidRPr="00465DFE">
        <w:rPr>
          <w:rFonts w:ascii="Museo Sans 300" w:hAnsi="Museo Sans 300"/>
          <w:color w:val="000000" w:themeColor="text1"/>
        </w:rPr>
        <w:t>, con Documento</w:t>
      </w:r>
      <w:r w:rsidR="0028593E">
        <w:rPr>
          <w:rFonts w:ascii="Museo Sans 300" w:hAnsi="Museo Sans 300"/>
          <w:color w:val="000000" w:themeColor="text1"/>
        </w:rPr>
        <w:t xml:space="preserve"> Único de Identidad número </w:t>
      </w:r>
      <w:r w:rsidR="009912A6">
        <w:rPr>
          <w:rFonts w:ascii="Museo Sans 300" w:hAnsi="Museo Sans 300"/>
          <w:color w:val="000000" w:themeColor="text1"/>
        </w:rPr>
        <w:t>---</w:t>
      </w:r>
      <w:r w:rsidR="0028593E">
        <w:rPr>
          <w:rFonts w:ascii="Museo Sans 300" w:hAnsi="Museo Sans 300"/>
          <w:color w:val="000000" w:themeColor="text1"/>
        </w:rPr>
        <w:t>;</w:t>
      </w:r>
      <w:r w:rsidR="0028593E">
        <w:rPr>
          <w:rFonts w:ascii="Museo Sans 300" w:hAnsi="Museo Sans 300"/>
          <w:b/>
          <w:color w:val="000000" w:themeColor="text1"/>
        </w:rPr>
        <w:t xml:space="preserve"> </w:t>
      </w:r>
      <w:r w:rsidR="0028593E">
        <w:rPr>
          <w:rFonts w:ascii="Museo Sans 300" w:hAnsi="Museo Sans 300"/>
          <w:color w:val="000000" w:themeColor="text1"/>
        </w:rPr>
        <w:t xml:space="preserve">y </w:t>
      </w:r>
      <w:r w:rsidR="0028593E">
        <w:rPr>
          <w:rFonts w:ascii="Museo Sans 300" w:hAnsi="Museo Sans 300"/>
          <w:b/>
          <w:color w:val="000000" w:themeColor="text1"/>
        </w:rPr>
        <w:t>4</w:t>
      </w:r>
      <w:r w:rsidR="0028593E" w:rsidRPr="00465DFE">
        <w:rPr>
          <w:rFonts w:ascii="Museo Sans 300" w:hAnsi="Museo Sans 300"/>
          <w:b/>
          <w:color w:val="000000" w:themeColor="text1"/>
        </w:rPr>
        <w:t xml:space="preserve">) </w:t>
      </w:r>
      <w:r w:rsidR="0028593E">
        <w:rPr>
          <w:rFonts w:ascii="Museo Sans 300" w:hAnsi="Museo Sans 300"/>
          <w:b/>
          <w:color w:val="000000" w:themeColor="text1"/>
        </w:rPr>
        <w:t>SALVADOR HILARIO MORAN Y MORAN</w:t>
      </w:r>
      <w:r w:rsidR="0028593E" w:rsidRPr="00465DFE">
        <w:rPr>
          <w:rFonts w:ascii="Museo Sans 300" w:hAnsi="Museo Sans 300"/>
          <w:b/>
          <w:color w:val="000000" w:themeColor="text1"/>
        </w:rPr>
        <w:t xml:space="preserve">, </w:t>
      </w:r>
      <w:r w:rsidR="0028593E" w:rsidRPr="00465DFE">
        <w:rPr>
          <w:rFonts w:ascii="Museo Sans 300" w:hAnsi="Museo Sans 300"/>
          <w:color w:val="000000" w:themeColor="text1"/>
        </w:rPr>
        <w:t xml:space="preserve">de </w:t>
      </w:r>
      <w:r w:rsidR="009912A6">
        <w:rPr>
          <w:rFonts w:ascii="Museo Sans 300" w:hAnsi="Museo Sans 300"/>
          <w:color w:val="000000" w:themeColor="text1"/>
        </w:rPr>
        <w:t>---</w:t>
      </w:r>
      <w:r w:rsidR="0028593E" w:rsidRPr="00465DFE">
        <w:rPr>
          <w:rFonts w:ascii="Museo Sans 300" w:hAnsi="Museo Sans 300"/>
          <w:color w:val="000000" w:themeColor="text1"/>
        </w:rPr>
        <w:t xml:space="preserve"> años de edad, </w:t>
      </w:r>
      <w:r w:rsidR="009912A6">
        <w:rPr>
          <w:rFonts w:ascii="Museo Sans 300" w:hAnsi="Museo Sans 300"/>
          <w:color w:val="000000" w:themeColor="text1"/>
        </w:rPr>
        <w:t>---</w:t>
      </w:r>
      <w:r w:rsidR="0028593E" w:rsidRPr="00465DFE">
        <w:rPr>
          <w:rFonts w:ascii="Museo Sans 300" w:hAnsi="Museo Sans 300"/>
          <w:color w:val="000000" w:themeColor="text1"/>
        </w:rPr>
        <w:t xml:space="preserve">, del domicilio de </w:t>
      </w:r>
      <w:r w:rsidR="009912A6">
        <w:rPr>
          <w:rFonts w:ascii="Museo Sans 300" w:hAnsi="Museo Sans 300"/>
          <w:color w:val="000000" w:themeColor="text1"/>
        </w:rPr>
        <w:t>---</w:t>
      </w:r>
      <w:r w:rsidR="0028593E">
        <w:rPr>
          <w:rFonts w:ascii="Museo Sans 300" w:hAnsi="Museo Sans 300"/>
          <w:color w:val="000000" w:themeColor="text1"/>
        </w:rPr>
        <w:t xml:space="preserve">, departamento de </w:t>
      </w:r>
      <w:r w:rsidR="009912A6">
        <w:rPr>
          <w:rFonts w:ascii="Museo Sans 300" w:hAnsi="Museo Sans 300"/>
          <w:color w:val="000000" w:themeColor="text1"/>
        </w:rPr>
        <w:t>---</w:t>
      </w:r>
      <w:r w:rsidR="0028593E" w:rsidRPr="00465DFE">
        <w:rPr>
          <w:rFonts w:ascii="Museo Sans 300" w:hAnsi="Museo Sans 300"/>
          <w:color w:val="000000" w:themeColor="text1"/>
        </w:rPr>
        <w:t>, con Documento</w:t>
      </w:r>
      <w:r w:rsidR="0028593E">
        <w:rPr>
          <w:rFonts w:ascii="Museo Sans 300" w:hAnsi="Museo Sans 300"/>
          <w:color w:val="000000" w:themeColor="text1"/>
        </w:rPr>
        <w:t xml:space="preserve"> Único de Identidad número </w:t>
      </w:r>
      <w:r w:rsidR="009912A6">
        <w:rPr>
          <w:rFonts w:ascii="Museo Sans 300" w:hAnsi="Museo Sans 300"/>
          <w:color w:val="000000" w:themeColor="text1"/>
        </w:rPr>
        <w:t>---</w:t>
      </w:r>
      <w:r w:rsidR="0028593E">
        <w:rPr>
          <w:rFonts w:ascii="Museo Sans 300" w:hAnsi="Museo Sans 300"/>
          <w:color w:val="000000" w:themeColor="text1"/>
        </w:rPr>
        <w:t xml:space="preserve">, y </w:t>
      </w:r>
      <w:r w:rsidR="009912A6">
        <w:rPr>
          <w:rFonts w:ascii="Museo Sans 300" w:hAnsi="Museo Sans 300"/>
          <w:color w:val="000000" w:themeColor="text1"/>
        </w:rPr>
        <w:t>---</w:t>
      </w:r>
      <w:r w:rsidR="0028593E">
        <w:rPr>
          <w:rFonts w:ascii="Museo Sans 300" w:hAnsi="Museo Sans 300"/>
          <w:color w:val="000000" w:themeColor="text1"/>
        </w:rPr>
        <w:t xml:space="preserve"> </w:t>
      </w:r>
      <w:r w:rsidR="0028593E">
        <w:rPr>
          <w:rFonts w:ascii="Museo Sans 300" w:hAnsi="Museo Sans 300"/>
          <w:b/>
          <w:color w:val="000000" w:themeColor="text1"/>
        </w:rPr>
        <w:t>GLORIA JORGE DE MORAN</w:t>
      </w:r>
      <w:r w:rsidR="0028593E" w:rsidRPr="00465DFE">
        <w:rPr>
          <w:rFonts w:ascii="Museo Sans 300" w:hAnsi="Museo Sans 300"/>
          <w:b/>
          <w:color w:val="000000" w:themeColor="text1"/>
        </w:rPr>
        <w:t xml:space="preserve">, </w:t>
      </w:r>
      <w:r w:rsidR="0028593E" w:rsidRPr="00465DFE">
        <w:rPr>
          <w:rFonts w:ascii="Museo Sans 300" w:hAnsi="Museo Sans 300"/>
          <w:color w:val="000000" w:themeColor="text1"/>
        </w:rPr>
        <w:t xml:space="preserve">de </w:t>
      </w:r>
      <w:r w:rsidR="009912A6">
        <w:rPr>
          <w:rFonts w:ascii="Museo Sans 300" w:hAnsi="Museo Sans 300"/>
          <w:color w:val="000000" w:themeColor="text1"/>
        </w:rPr>
        <w:t>---</w:t>
      </w:r>
      <w:r w:rsidR="0028593E" w:rsidRPr="00465DFE">
        <w:rPr>
          <w:rFonts w:ascii="Museo Sans 300" w:hAnsi="Museo Sans 300"/>
          <w:color w:val="000000" w:themeColor="text1"/>
        </w:rPr>
        <w:t xml:space="preserve"> años de edad, </w:t>
      </w:r>
      <w:r w:rsidR="009912A6">
        <w:rPr>
          <w:rFonts w:ascii="Museo Sans 300" w:hAnsi="Museo Sans 300"/>
          <w:color w:val="000000" w:themeColor="text1"/>
        </w:rPr>
        <w:t>---</w:t>
      </w:r>
      <w:r w:rsidR="0028593E" w:rsidRPr="00465DFE">
        <w:rPr>
          <w:rFonts w:ascii="Museo Sans 300" w:hAnsi="Museo Sans 300"/>
          <w:color w:val="000000" w:themeColor="text1"/>
        </w:rPr>
        <w:t xml:space="preserve">, del domicilio de </w:t>
      </w:r>
      <w:r w:rsidR="009912A6">
        <w:rPr>
          <w:rFonts w:ascii="Museo Sans 300" w:hAnsi="Museo Sans 300"/>
          <w:color w:val="000000" w:themeColor="text1"/>
        </w:rPr>
        <w:t>---</w:t>
      </w:r>
      <w:r w:rsidR="0028593E">
        <w:rPr>
          <w:rFonts w:ascii="Museo Sans 300" w:hAnsi="Museo Sans 300"/>
          <w:color w:val="000000" w:themeColor="text1"/>
        </w:rPr>
        <w:t xml:space="preserve">, departamento de </w:t>
      </w:r>
      <w:r w:rsidR="009912A6">
        <w:rPr>
          <w:rFonts w:ascii="Museo Sans 300" w:hAnsi="Museo Sans 300"/>
          <w:color w:val="000000" w:themeColor="text1"/>
        </w:rPr>
        <w:t>---</w:t>
      </w:r>
      <w:r w:rsidR="0028593E" w:rsidRPr="00465DFE">
        <w:rPr>
          <w:rFonts w:ascii="Museo Sans 300" w:hAnsi="Museo Sans 300"/>
          <w:color w:val="000000" w:themeColor="text1"/>
        </w:rPr>
        <w:t>, con Documento</w:t>
      </w:r>
      <w:r w:rsidR="0028593E">
        <w:rPr>
          <w:rFonts w:ascii="Museo Sans 300" w:hAnsi="Museo Sans 300"/>
          <w:color w:val="000000" w:themeColor="text1"/>
        </w:rPr>
        <w:t xml:space="preserve"> Único de Identidad número </w:t>
      </w:r>
      <w:r w:rsidR="009912A6">
        <w:rPr>
          <w:rFonts w:ascii="Museo Sans 300" w:hAnsi="Museo Sans 300"/>
          <w:color w:val="000000" w:themeColor="text1"/>
        </w:rPr>
        <w:t>---</w:t>
      </w:r>
      <w:r w:rsidRPr="00C15F72">
        <w:rPr>
          <w:rFonts w:ascii="Museo Sans 300" w:hAnsi="Museo Sans 300"/>
        </w:rPr>
        <w:t>; el señor Presidente somete a consideración de Junta Directiva dictamen técnico</w:t>
      </w:r>
      <w:r w:rsidRPr="00C15F72">
        <w:rPr>
          <w:rFonts w:ascii="Museo Sans 300" w:hAnsi="Museo Sans 300"/>
          <w:b/>
          <w:color w:val="000000" w:themeColor="text1"/>
        </w:rPr>
        <w:t xml:space="preserve"> </w:t>
      </w:r>
      <w:r w:rsidRPr="00C15F72">
        <w:rPr>
          <w:rFonts w:ascii="Museo Sans 300" w:hAnsi="Museo Sans 300"/>
        </w:rPr>
        <w:t>1</w:t>
      </w:r>
      <w:r>
        <w:rPr>
          <w:rFonts w:ascii="Museo Sans 300" w:hAnsi="Museo Sans 300"/>
        </w:rPr>
        <w:t>99</w:t>
      </w:r>
      <w:r w:rsidRPr="00C15F72">
        <w:rPr>
          <w:rFonts w:ascii="Museo Sans 300" w:hAnsi="Museo Sans 300"/>
        </w:rPr>
        <w:t>,</w:t>
      </w:r>
      <w:ins w:id="2" w:author="Nery de Leiva" w:date="2021-02-26T08:06:00Z">
        <w:r w:rsidRPr="00C15F72">
          <w:rPr>
            <w:rFonts w:ascii="Museo Sans 300" w:hAnsi="Museo Sans 300"/>
          </w:rPr>
          <w:t xml:space="preserve"> relacionado con la adjudicación en venta de </w:t>
        </w:r>
      </w:ins>
      <w:r>
        <w:rPr>
          <w:rFonts w:ascii="Museo Sans 300" w:hAnsi="Museo Sans 300"/>
        </w:rPr>
        <w:t>01 solar para vivienda y 04 lotes agrícolas</w:t>
      </w:r>
      <w:r w:rsidRPr="00C15F72">
        <w:rPr>
          <w:rFonts w:ascii="Museo Sans 300" w:hAnsi="Museo Sans 300"/>
        </w:rPr>
        <w:t xml:space="preserve">, </w:t>
      </w:r>
      <w:r>
        <w:rPr>
          <w:rFonts w:ascii="Museo Sans 300" w:hAnsi="Museo Sans 300"/>
          <w:lang w:val="es-ES" w:eastAsia="es-ES"/>
        </w:rPr>
        <w:t xml:space="preserve">pertenecientes </w:t>
      </w:r>
      <w:r>
        <w:rPr>
          <w:rFonts w:ascii="Museo Sans 300" w:hAnsi="Museo Sans 300"/>
          <w:lang w:val="es-ES" w:eastAsia="es-ES"/>
        </w:rPr>
        <w:lastRenderedPageBreak/>
        <w:t>al</w:t>
      </w:r>
      <w:r w:rsidR="0028593E">
        <w:rPr>
          <w:rFonts w:ascii="Museo Sans 300" w:hAnsi="Museo Sans 300"/>
          <w:lang w:val="es-ES" w:eastAsia="es-ES"/>
        </w:rPr>
        <w:t xml:space="preserve"> </w:t>
      </w:r>
      <w:r w:rsidR="0028593E" w:rsidRPr="00C70D0D">
        <w:rPr>
          <w:rFonts w:ascii="Museo Sans 300" w:hAnsi="Museo Sans 300"/>
        </w:rPr>
        <w:t>Proyecto de Asentamiento Comunitario y Lotificación Agrícola,</w:t>
      </w:r>
      <w:r w:rsidR="0028593E" w:rsidRPr="00C70D0D">
        <w:rPr>
          <w:rFonts w:ascii="Museo Sans 300" w:hAnsi="Museo Sans 300" w:cs="Arial"/>
        </w:rPr>
        <w:t xml:space="preserve"> </w:t>
      </w:r>
      <w:r w:rsidR="00FA3E78">
        <w:rPr>
          <w:rFonts w:ascii="Museo Sans 300" w:hAnsi="Museo Sans 300" w:cs="Arial"/>
        </w:rPr>
        <w:t>correspondiente a las ETAPAS 1 y</w:t>
      </w:r>
      <w:r w:rsidR="0028593E" w:rsidRPr="00C70D0D">
        <w:rPr>
          <w:rFonts w:ascii="Museo Sans 300" w:hAnsi="Museo Sans 300" w:cs="Arial"/>
        </w:rPr>
        <w:t xml:space="preserve"> 2, </w:t>
      </w:r>
      <w:r w:rsidR="0028593E" w:rsidRPr="00C70D0D">
        <w:rPr>
          <w:rFonts w:ascii="Museo Sans 300" w:eastAsia="Calibri" w:hAnsi="Museo Sans 300" w:cs="Arial"/>
        </w:rPr>
        <w:t xml:space="preserve">desarrollado </w:t>
      </w:r>
      <w:r w:rsidR="00FA3E78">
        <w:rPr>
          <w:rFonts w:ascii="Museo Sans 300" w:eastAsia="Calibri" w:hAnsi="Museo Sans 300" w:cs="Arial"/>
        </w:rPr>
        <w:t xml:space="preserve">en la </w:t>
      </w:r>
      <w:r w:rsidR="0028593E" w:rsidRPr="00C70D0D">
        <w:rPr>
          <w:rFonts w:ascii="Museo Sans 300" w:hAnsi="Museo Sans 300"/>
          <w:b/>
        </w:rPr>
        <w:t>HACIENDA EL CARMEN,</w:t>
      </w:r>
      <w:r w:rsidR="0028593E" w:rsidRPr="00C70D0D">
        <w:rPr>
          <w:rFonts w:ascii="Museo Sans 300" w:hAnsi="Museo Sans 300"/>
        </w:rPr>
        <w:t xml:space="preserve"> situada en el cantón El Zapote, jurisdicción de Caluco, departamento de Sonsonate; </w:t>
      </w:r>
      <w:r w:rsidR="00FA3E78">
        <w:rPr>
          <w:rFonts w:ascii="Museo Sans 300" w:hAnsi="Museo Sans 300"/>
          <w:b/>
        </w:rPr>
        <w:t>c</w:t>
      </w:r>
      <w:r w:rsidR="0028593E" w:rsidRPr="00C70D0D">
        <w:rPr>
          <w:rFonts w:ascii="Museo Sans 300" w:hAnsi="Museo Sans 300"/>
          <w:b/>
        </w:rPr>
        <w:t>ódigo de SIIE 03030</w:t>
      </w:r>
      <w:r w:rsidR="0028593E">
        <w:rPr>
          <w:rFonts w:ascii="Museo Sans 300" w:hAnsi="Museo Sans 300"/>
          <w:b/>
        </w:rPr>
        <w:t>3, SSE 106</w:t>
      </w:r>
      <w:r w:rsidR="0028593E" w:rsidRPr="00C70D0D">
        <w:rPr>
          <w:rFonts w:ascii="Museo Sans 300" w:hAnsi="Museo Sans 300"/>
          <w:b/>
        </w:rPr>
        <w:t xml:space="preserve">; </w:t>
      </w:r>
      <w:r w:rsidR="00FA3E78">
        <w:rPr>
          <w:rFonts w:ascii="Museo Sans 300" w:hAnsi="Museo Sans 300"/>
          <w:b/>
        </w:rPr>
        <w:t>e</w:t>
      </w:r>
      <w:r w:rsidR="0028593E" w:rsidRPr="004C4B5F">
        <w:rPr>
          <w:rFonts w:ascii="Museo Sans 300" w:hAnsi="Museo Sans 300"/>
          <w:b/>
        </w:rPr>
        <w:t>ntrega 21</w:t>
      </w:r>
      <w:r>
        <w:rPr>
          <w:rFonts w:ascii="Museo Sans 300" w:eastAsia="Calibri" w:hAnsi="Museo Sans 300" w:cs="Arial"/>
          <w:b/>
        </w:rPr>
        <w:t xml:space="preserve">; </w:t>
      </w:r>
      <w:r>
        <w:rPr>
          <w:rFonts w:ascii="Museo Sans 300" w:hAnsi="Museo Sans 300"/>
        </w:rPr>
        <w:t>en el cual el Departamento de Asignación Individual y Avalúos,</w:t>
      </w:r>
      <w:ins w:id="3" w:author="Nery de Leiva" w:date="2021-02-26T08:06:00Z">
        <w:r w:rsidRPr="00C15F72">
          <w:rPr>
            <w:rFonts w:ascii="Museo Sans 300" w:hAnsi="Museo Sans 300"/>
          </w:rPr>
          <w:t xml:space="preserve"> hace las siguientes</w:t>
        </w:r>
      </w:ins>
      <w:r w:rsidRPr="00C15F72">
        <w:rPr>
          <w:rFonts w:ascii="Museo Sans 300" w:hAnsi="Museo Sans 300"/>
        </w:rPr>
        <w:t xml:space="preserve"> </w:t>
      </w:r>
      <w:ins w:id="4" w:author="Nery de Leiva" w:date="2021-02-26T08:06:00Z">
        <w:r w:rsidRPr="00C15F72">
          <w:rPr>
            <w:rFonts w:ascii="Museo Sans 300" w:hAnsi="Museo Sans 300"/>
          </w:rPr>
          <w:t>consideraciones:</w:t>
        </w:r>
      </w:ins>
    </w:p>
    <w:p w14:paraId="3F10570A" w14:textId="77777777" w:rsidR="00467344" w:rsidRDefault="00467344" w:rsidP="00467344">
      <w:pPr>
        <w:jc w:val="both"/>
        <w:rPr>
          <w:rFonts w:ascii="Museo Sans 300" w:hAnsi="Museo Sans 300"/>
        </w:rPr>
      </w:pPr>
    </w:p>
    <w:p w14:paraId="70FBBEAF" w14:textId="7636E61E" w:rsidR="00FA3E78" w:rsidRPr="009912A6" w:rsidRDefault="00FA3E78" w:rsidP="00391D56">
      <w:pPr>
        <w:pStyle w:val="Prrafodelista"/>
        <w:numPr>
          <w:ilvl w:val="0"/>
          <w:numId w:val="1"/>
        </w:numPr>
        <w:spacing w:after="0" w:line="240" w:lineRule="auto"/>
        <w:ind w:left="1134" w:hanging="708"/>
        <w:contextualSpacing w:val="0"/>
        <w:jc w:val="both"/>
        <w:rPr>
          <w:rFonts w:ascii="Museo Sans 300" w:eastAsiaTheme="minorHAnsi" w:hAnsi="Museo Sans 300" w:cstheme="minorBidi"/>
          <w:sz w:val="24"/>
          <w:szCs w:val="24"/>
          <w:lang w:val="es-SV"/>
        </w:rPr>
      </w:pPr>
      <w:r w:rsidRPr="00391D56">
        <w:rPr>
          <w:rFonts w:ascii="Museo Sans 300" w:eastAsiaTheme="minorHAnsi" w:hAnsi="Museo Sans 300" w:cstheme="minorBidi"/>
          <w:sz w:val="24"/>
          <w:szCs w:val="24"/>
          <w:lang w:val="es-SV"/>
        </w:rPr>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w:t>
      </w:r>
      <w:proofErr w:type="spellStart"/>
      <w:r w:rsidRPr="00391D56">
        <w:rPr>
          <w:rFonts w:ascii="Museo Sans 300" w:eastAsiaTheme="minorHAnsi" w:hAnsi="Museo Sans 300" w:cstheme="minorBidi"/>
          <w:sz w:val="24"/>
          <w:szCs w:val="24"/>
          <w:lang w:val="es-SV"/>
        </w:rPr>
        <w:t>Mancia</w:t>
      </w:r>
      <w:proofErr w:type="spellEnd"/>
      <w:r w:rsidRPr="00391D56">
        <w:rPr>
          <w:rFonts w:ascii="Museo Sans 300" w:eastAsiaTheme="minorHAnsi" w:hAnsi="Museo Sans 300" w:cstheme="minorBidi"/>
          <w:sz w:val="24"/>
          <w:szCs w:val="24"/>
          <w:lang w:val="es-SV"/>
        </w:rPr>
        <w:t xml:space="preserve"> y Cía., con un área de 679 </w:t>
      </w:r>
      <w:proofErr w:type="spellStart"/>
      <w:r w:rsidRPr="00391D56">
        <w:rPr>
          <w:rFonts w:ascii="Museo Sans 300" w:eastAsiaTheme="minorHAnsi" w:hAnsi="Museo Sans 300" w:cstheme="minorBidi"/>
          <w:sz w:val="24"/>
          <w:szCs w:val="24"/>
          <w:lang w:val="es-SV"/>
        </w:rPr>
        <w:t>Hás</w:t>
      </w:r>
      <w:proofErr w:type="spellEnd"/>
      <w:r w:rsidRPr="00391D56">
        <w:rPr>
          <w:rFonts w:ascii="Museo Sans 300" w:eastAsiaTheme="minorHAnsi" w:hAnsi="Museo Sans 300" w:cstheme="minorBidi"/>
          <w:sz w:val="24"/>
          <w:szCs w:val="24"/>
          <w:lang w:val="es-SV"/>
        </w:rPr>
        <w:t xml:space="preserve">., 76 </w:t>
      </w:r>
      <w:proofErr w:type="spellStart"/>
      <w:r w:rsidRPr="00391D56">
        <w:rPr>
          <w:rFonts w:ascii="Museo Sans 300" w:eastAsiaTheme="minorHAnsi" w:hAnsi="Museo Sans 300" w:cstheme="minorBidi"/>
          <w:sz w:val="24"/>
          <w:szCs w:val="24"/>
          <w:lang w:val="es-SV"/>
        </w:rPr>
        <w:t>Ás</w:t>
      </w:r>
      <w:proofErr w:type="spellEnd"/>
      <w:r w:rsidRPr="00391D56">
        <w:rPr>
          <w:rFonts w:ascii="Museo Sans 300" w:eastAsiaTheme="minorHAnsi" w:hAnsi="Museo Sans 300" w:cstheme="minorBidi"/>
          <w:sz w:val="24"/>
          <w:szCs w:val="24"/>
          <w:lang w:val="es-SV"/>
        </w:rPr>
        <w:t xml:space="preserve">., 87.90 </w:t>
      </w:r>
      <w:proofErr w:type="spellStart"/>
      <w:r w:rsidRPr="00391D56">
        <w:rPr>
          <w:rFonts w:ascii="Museo Sans 300" w:eastAsiaTheme="minorHAnsi" w:hAnsi="Museo Sans 300" w:cstheme="minorBidi"/>
          <w:sz w:val="24"/>
          <w:szCs w:val="24"/>
          <w:lang w:val="es-SV"/>
        </w:rPr>
        <w:t>Cás</w:t>
      </w:r>
      <w:proofErr w:type="spellEnd"/>
      <w:r w:rsidRPr="00391D56">
        <w:rPr>
          <w:rFonts w:ascii="Museo Sans 300" w:eastAsiaTheme="minorHAnsi" w:hAnsi="Museo Sans 300" w:cstheme="minorBidi"/>
          <w:sz w:val="24"/>
          <w:szCs w:val="24"/>
          <w:lang w:val="es-SV"/>
        </w:rPr>
        <w:t xml:space="preserve">., equivalente a 6,797,687.90 Mts², por un precio de $228,571.43, a razón de $336.25 por Hectárea, y de $0.033625 por Metro Cuadrado, de conformidad a Títulos de Dominio, </w:t>
      </w:r>
      <w:r w:rsidRPr="009912A6">
        <w:rPr>
          <w:rFonts w:ascii="Museo Sans 300" w:eastAsiaTheme="minorHAnsi" w:hAnsi="Museo Sans 300" w:cstheme="minorBidi"/>
          <w:sz w:val="24"/>
          <w:szCs w:val="24"/>
          <w:lang w:val="es-SV"/>
        </w:rPr>
        <w:t xml:space="preserve">inscritos al Numero </w:t>
      </w:r>
      <w:r w:rsidR="009912A6">
        <w:rPr>
          <w:rFonts w:ascii="Museo Sans 300" w:eastAsiaTheme="minorHAnsi" w:hAnsi="Museo Sans 300" w:cstheme="minorBidi"/>
          <w:sz w:val="24"/>
          <w:szCs w:val="24"/>
          <w:lang w:val="es-SV"/>
        </w:rPr>
        <w:t>---</w:t>
      </w:r>
      <w:r w:rsidRPr="009912A6">
        <w:rPr>
          <w:rFonts w:ascii="Museo Sans 300" w:eastAsiaTheme="minorHAnsi" w:hAnsi="Museo Sans 300" w:cstheme="minorBidi"/>
          <w:sz w:val="24"/>
          <w:szCs w:val="24"/>
          <w:lang w:val="es-SV"/>
        </w:rPr>
        <w:t xml:space="preserve"> Libro </w:t>
      </w:r>
      <w:r w:rsidR="009912A6">
        <w:rPr>
          <w:rFonts w:ascii="Museo Sans 300" w:eastAsiaTheme="minorHAnsi" w:hAnsi="Museo Sans 300" w:cstheme="minorBidi"/>
          <w:sz w:val="24"/>
          <w:szCs w:val="24"/>
          <w:lang w:val="es-SV"/>
        </w:rPr>
        <w:t>---</w:t>
      </w:r>
      <w:r w:rsidRPr="009912A6">
        <w:rPr>
          <w:rFonts w:ascii="Museo Sans 300" w:eastAsiaTheme="minorHAnsi" w:hAnsi="Museo Sans 300" w:cstheme="minorBidi"/>
          <w:sz w:val="24"/>
          <w:szCs w:val="24"/>
          <w:lang w:val="es-SV"/>
        </w:rPr>
        <w:t xml:space="preserve">, con un área de 116 </w:t>
      </w:r>
      <w:proofErr w:type="spellStart"/>
      <w:r w:rsidRPr="009912A6">
        <w:rPr>
          <w:rFonts w:ascii="Museo Sans 300" w:eastAsiaTheme="minorHAnsi" w:hAnsi="Museo Sans 300" w:cstheme="minorBidi"/>
          <w:sz w:val="24"/>
          <w:szCs w:val="24"/>
          <w:lang w:val="es-SV"/>
        </w:rPr>
        <w:t>Hás</w:t>
      </w:r>
      <w:proofErr w:type="spellEnd"/>
      <w:r w:rsidRPr="009912A6">
        <w:rPr>
          <w:rFonts w:ascii="Museo Sans 300" w:eastAsiaTheme="minorHAnsi" w:hAnsi="Museo Sans 300" w:cstheme="minorBidi"/>
          <w:sz w:val="24"/>
          <w:szCs w:val="24"/>
          <w:lang w:val="es-SV"/>
        </w:rPr>
        <w:t xml:space="preserve">., 74 </w:t>
      </w:r>
      <w:proofErr w:type="spellStart"/>
      <w:r w:rsidRPr="009912A6">
        <w:rPr>
          <w:rFonts w:ascii="Museo Sans 300" w:eastAsiaTheme="minorHAnsi" w:hAnsi="Museo Sans 300" w:cstheme="minorBidi"/>
          <w:sz w:val="24"/>
          <w:szCs w:val="24"/>
          <w:lang w:val="es-SV"/>
        </w:rPr>
        <w:t>Ás</w:t>
      </w:r>
      <w:proofErr w:type="spellEnd"/>
      <w:r w:rsidRPr="009912A6">
        <w:rPr>
          <w:rFonts w:ascii="Museo Sans 300" w:eastAsiaTheme="minorHAnsi" w:hAnsi="Museo Sans 300" w:cstheme="minorBidi"/>
          <w:sz w:val="24"/>
          <w:szCs w:val="24"/>
          <w:lang w:val="es-SV"/>
        </w:rPr>
        <w:t xml:space="preserve">., 75 </w:t>
      </w:r>
      <w:proofErr w:type="spellStart"/>
      <w:r w:rsidRPr="009912A6">
        <w:rPr>
          <w:rFonts w:ascii="Museo Sans 300" w:eastAsiaTheme="minorHAnsi" w:hAnsi="Museo Sans 300" w:cstheme="minorBidi"/>
          <w:sz w:val="24"/>
          <w:szCs w:val="24"/>
          <w:lang w:val="es-SV"/>
        </w:rPr>
        <w:t>Cás</w:t>
      </w:r>
      <w:proofErr w:type="spellEnd"/>
      <w:r w:rsidRPr="009912A6">
        <w:rPr>
          <w:rFonts w:ascii="Museo Sans 300" w:eastAsiaTheme="minorHAnsi" w:hAnsi="Museo Sans 300" w:cstheme="minorBidi"/>
          <w:sz w:val="24"/>
          <w:szCs w:val="24"/>
          <w:lang w:val="es-SV"/>
        </w:rPr>
        <w:t xml:space="preserve">., y al Numero </w:t>
      </w:r>
      <w:r w:rsidR="009912A6">
        <w:rPr>
          <w:rFonts w:ascii="Museo Sans 300" w:eastAsiaTheme="minorHAnsi" w:hAnsi="Museo Sans 300" w:cstheme="minorBidi"/>
          <w:sz w:val="24"/>
          <w:szCs w:val="24"/>
          <w:lang w:val="es-SV"/>
        </w:rPr>
        <w:t>---</w:t>
      </w:r>
      <w:r w:rsidRPr="009912A6">
        <w:rPr>
          <w:rFonts w:ascii="Museo Sans 300" w:eastAsiaTheme="minorHAnsi" w:hAnsi="Museo Sans 300" w:cstheme="minorBidi"/>
          <w:sz w:val="24"/>
          <w:szCs w:val="24"/>
          <w:lang w:val="es-SV"/>
        </w:rPr>
        <w:t xml:space="preserve"> Libro </w:t>
      </w:r>
      <w:r w:rsidR="009912A6">
        <w:rPr>
          <w:rFonts w:ascii="Museo Sans 300" w:eastAsiaTheme="minorHAnsi" w:hAnsi="Museo Sans 300" w:cstheme="minorBidi"/>
          <w:sz w:val="24"/>
          <w:szCs w:val="24"/>
          <w:lang w:val="es-SV"/>
        </w:rPr>
        <w:t>---</w:t>
      </w:r>
      <w:r w:rsidRPr="009912A6">
        <w:rPr>
          <w:rFonts w:ascii="Museo Sans 300" w:eastAsiaTheme="minorHAnsi" w:hAnsi="Museo Sans 300" w:cstheme="minorBidi"/>
          <w:sz w:val="24"/>
          <w:szCs w:val="24"/>
          <w:lang w:val="es-SV"/>
        </w:rPr>
        <w:t xml:space="preserve">, con un área de 565 </w:t>
      </w:r>
      <w:proofErr w:type="spellStart"/>
      <w:r w:rsidRPr="009912A6">
        <w:rPr>
          <w:rFonts w:ascii="Museo Sans 300" w:eastAsiaTheme="minorHAnsi" w:hAnsi="Museo Sans 300" w:cstheme="minorBidi"/>
          <w:sz w:val="24"/>
          <w:szCs w:val="24"/>
          <w:lang w:val="es-SV"/>
        </w:rPr>
        <w:t>Hás</w:t>
      </w:r>
      <w:proofErr w:type="spellEnd"/>
      <w:r w:rsidRPr="009912A6">
        <w:rPr>
          <w:rFonts w:ascii="Museo Sans 300" w:eastAsiaTheme="minorHAnsi" w:hAnsi="Museo Sans 300" w:cstheme="minorBidi"/>
          <w:sz w:val="24"/>
          <w:szCs w:val="24"/>
          <w:lang w:val="es-SV"/>
        </w:rPr>
        <w:t xml:space="preserve">., 92 </w:t>
      </w:r>
      <w:proofErr w:type="spellStart"/>
      <w:r w:rsidRPr="009912A6">
        <w:rPr>
          <w:rFonts w:ascii="Museo Sans 300" w:eastAsiaTheme="minorHAnsi" w:hAnsi="Museo Sans 300" w:cstheme="minorBidi"/>
          <w:sz w:val="24"/>
          <w:szCs w:val="24"/>
          <w:lang w:val="es-SV"/>
        </w:rPr>
        <w:t>Ás</w:t>
      </w:r>
      <w:proofErr w:type="spellEnd"/>
      <w:r w:rsidRPr="009912A6">
        <w:rPr>
          <w:rFonts w:ascii="Museo Sans 300" w:eastAsiaTheme="minorHAnsi" w:hAnsi="Museo Sans 300" w:cstheme="minorBidi"/>
          <w:sz w:val="24"/>
          <w:szCs w:val="24"/>
          <w:lang w:val="es-SV"/>
        </w:rPr>
        <w:t xml:space="preserve">., 56.44 </w:t>
      </w:r>
      <w:proofErr w:type="spellStart"/>
      <w:r w:rsidRPr="009912A6">
        <w:rPr>
          <w:rFonts w:ascii="Museo Sans 300" w:eastAsiaTheme="minorHAnsi" w:hAnsi="Museo Sans 300" w:cstheme="minorBidi"/>
          <w:sz w:val="24"/>
          <w:szCs w:val="24"/>
          <w:lang w:val="es-SV"/>
        </w:rPr>
        <w:t>Cás</w:t>
      </w:r>
      <w:proofErr w:type="spellEnd"/>
      <w:r w:rsidRPr="009912A6">
        <w:rPr>
          <w:rFonts w:ascii="Museo Sans 300" w:eastAsiaTheme="minorHAnsi" w:hAnsi="Museo Sans 300" w:cstheme="minorBidi"/>
          <w:sz w:val="24"/>
          <w:szCs w:val="24"/>
          <w:lang w:val="es-SV"/>
        </w:rPr>
        <w:t xml:space="preserve">, sumando un total de 682 </w:t>
      </w:r>
      <w:proofErr w:type="spellStart"/>
      <w:r w:rsidRPr="009912A6">
        <w:rPr>
          <w:rFonts w:ascii="Museo Sans 300" w:eastAsiaTheme="minorHAnsi" w:hAnsi="Museo Sans 300" w:cstheme="minorBidi"/>
          <w:sz w:val="24"/>
          <w:szCs w:val="24"/>
          <w:lang w:val="es-SV"/>
        </w:rPr>
        <w:t>Hás</w:t>
      </w:r>
      <w:proofErr w:type="spellEnd"/>
      <w:r w:rsidRPr="009912A6">
        <w:rPr>
          <w:rFonts w:ascii="Museo Sans 300" w:eastAsiaTheme="minorHAnsi" w:hAnsi="Museo Sans 300" w:cstheme="minorBidi"/>
          <w:sz w:val="24"/>
          <w:szCs w:val="24"/>
          <w:lang w:val="es-SV"/>
        </w:rPr>
        <w:t xml:space="preserve">., 67 </w:t>
      </w:r>
      <w:proofErr w:type="spellStart"/>
      <w:r w:rsidRPr="009912A6">
        <w:rPr>
          <w:rFonts w:ascii="Museo Sans 300" w:eastAsiaTheme="minorHAnsi" w:hAnsi="Museo Sans 300" w:cstheme="minorBidi"/>
          <w:sz w:val="24"/>
          <w:szCs w:val="24"/>
          <w:lang w:val="es-SV"/>
        </w:rPr>
        <w:t>Ás</w:t>
      </w:r>
      <w:proofErr w:type="spellEnd"/>
      <w:r w:rsidRPr="009912A6">
        <w:rPr>
          <w:rFonts w:ascii="Museo Sans 300" w:eastAsiaTheme="minorHAnsi" w:hAnsi="Museo Sans 300" w:cstheme="minorBidi"/>
          <w:sz w:val="24"/>
          <w:szCs w:val="24"/>
          <w:lang w:val="es-SV"/>
        </w:rPr>
        <w:t xml:space="preserve">., 31.44 </w:t>
      </w:r>
      <w:proofErr w:type="spellStart"/>
      <w:r w:rsidRPr="009912A6">
        <w:rPr>
          <w:rFonts w:ascii="Museo Sans 300" w:eastAsiaTheme="minorHAnsi" w:hAnsi="Museo Sans 300" w:cstheme="minorBidi"/>
          <w:sz w:val="24"/>
          <w:szCs w:val="24"/>
          <w:lang w:val="es-SV"/>
        </w:rPr>
        <w:t>Cás</w:t>
      </w:r>
      <w:proofErr w:type="spellEnd"/>
      <w:r w:rsidRPr="009912A6">
        <w:rPr>
          <w:rFonts w:ascii="Museo Sans 300" w:eastAsiaTheme="minorHAnsi" w:hAnsi="Museo Sans 300" w:cstheme="minorBidi"/>
          <w:sz w:val="24"/>
          <w:szCs w:val="24"/>
          <w:lang w:val="es-SV"/>
        </w:rPr>
        <w:t>.</w:t>
      </w:r>
    </w:p>
    <w:p w14:paraId="04CF38D0" w14:textId="77777777" w:rsidR="00FA3E78" w:rsidRPr="00391D56" w:rsidRDefault="00FA3E78" w:rsidP="00391D56">
      <w:pPr>
        <w:pStyle w:val="Prrafodelista"/>
        <w:spacing w:after="0" w:line="240" w:lineRule="auto"/>
        <w:ind w:left="360"/>
        <w:jc w:val="both"/>
        <w:rPr>
          <w:rFonts w:ascii="Museo Sans 300" w:eastAsiaTheme="minorHAnsi" w:hAnsi="Museo Sans 300" w:cstheme="minorBidi"/>
          <w:sz w:val="24"/>
          <w:szCs w:val="24"/>
          <w:lang w:val="es-SV"/>
        </w:rPr>
      </w:pPr>
    </w:p>
    <w:p w14:paraId="1CC33325" w14:textId="270E8FC8" w:rsidR="00FA3E78" w:rsidRPr="00391D56" w:rsidRDefault="00FA3E78" w:rsidP="00391D56">
      <w:pPr>
        <w:pStyle w:val="Prrafodelista"/>
        <w:numPr>
          <w:ilvl w:val="0"/>
          <w:numId w:val="1"/>
        </w:numPr>
        <w:spacing w:after="0" w:line="240" w:lineRule="auto"/>
        <w:ind w:left="1134" w:hanging="708"/>
        <w:contextualSpacing w:val="0"/>
        <w:jc w:val="both"/>
        <w:rPr>
          <w:rFonts w:ascii="Museo Sans 300" w:eastAsiaTheme="minorHAnsi" w:hAnsi="Museo Sans 300" w:cstheme="minorBidi"/>
          <w:sz w:val="24"/>
          <w:szCs w:val="24"/>
          <w:lang w:val="es-SV"/>
        </w:rPr>
      </w:pPr>
      <w:r w:rsidRPr="00391D56">
        <w:rPr>
          <w:rFonts w:ascii="Museo Sans 300" w:eastAsiaTheme="minorHAnsi" w:hAnsi="Museo Sans 300" w:cstheme="minorBidi"/>
          <w:sz w:val="24"/>
          <w:szCs w:val="24"/>
          <w:lang w:val="es-SV"/>
        </w:rPr>
        <w:t xml:space="preserve">Mediante el Punto XVI del Acta de Sesión Ordinaria 34-2005, de fecha 14 de septiembre de 2005, se aprobaron 2 proyectos: </w:t>
      </w:r>
      <w:r w:rsidRPr="00391D56">
        <w:rPr>
          <w:rFonts w:ascii="Museo Sans 300" w:eastAsiaTheme="minorHAnsi" w:hAnsi="Museo Sans 300" w:cstheme="minorBidi"/>
          <w:b/>
          <w:sz w:val="24"/>
          <w:szCs w:val="24"/>
          <w:lang w:val="es-SV"/>
        </w:rPr>
        <w:t>el primero</w:t>
      </w:r>
      <w:r w:rsidRPr="00391D56">
        <w:rPr>
          <w:rFonts w:ascii="Museo Sans 300" w:hAnsi="Museo Sans 300"/>
          <w:b/>
          <w:sz w:val="24"/>
          <w:szCs w:val="24"/>
        </w:rPr>
        <w:t xml:space="preserve"> denominado LOTIFICACIÓN AGRÍCOLA y ASENTAMIENTO COMUNITARIO,</w:t>
      </w:r>
      <w:r w:rsidRPr="00391D56">
        <w:rPr>
          <w:rFonts w:ascii="Museo Sans 300" w:hAnsi="Museo Sans 300"/>
          <w:sz w:val="24"/>
          <w:szCs w:val="24"/>
        </w:rPr>
        <w:t xml:space="preserve"> que incluye </w:t>
      </w:r>
      <w:r w:rsidR="009912A6">
        <w:rPr>
          <w:rFonts w:ascii="Museo Sans 300" w:hAnsi="Museo Sans 300"/>
          <w:sz w:val="24"/>
          <w:szCs w:val="24"/>
        </w:rPr>
        <w:t>---</w:t>
      </w:r>
      <w:r w:rsidRPr="00391D56">
        <w:rPr>
          <w:rFonts w:ascii="Museo Sans 300" w:hAnsi="Museo Sans 300"/>
          <w:sz w:val="24"/>
          <w:szCs w:val="24"/>
        </w:rPr>
        <w:t xml:space="preserve"> solares para vivienda (Polígono A), 95 lotes agrícolas (Polígonos 1,2,5 y 6), cancha, cooperativas (1 y 2), canaletas, bosques (1 al 11), clínica y calles, </w:t>
      </w:r>
      <w:r w:rsidRPr="00391D56">
        <w:rPr>
          <w:rFonts w:ascii="Museo Sans 300" w:eastAsiaTheme="minorHAnsi" w:hAnsi="Museo Sans 300" w:cstheme="minorBidi"/>
          <w:sz w:val="24"/>
          <w:szCs w:val="24"/>
          <w:lang w:val="es-SV"/>
        </w:rPr>
        <w:t xml:space="preserve">en un área de 102 </w:t>
      </w:r>
      <w:proofErr w:type="spellStart"/>
      <w:r w:rsidRPr="00391D56">
        <w:rPr>
          <w:rFonts w:ascii="Museo Sans 300" w:eastAsiaTheme="minorHAnsi" w:hAnsi="Museo Sans 300" w:cstheme="minorBidi"/>
          <w:sz w:val="24"/>
          <w:szCs w:val="24"/>
          <w:lang w:val="es-SV"/>
        </w:rPr>
        <w:t>Hás</w:t>
      </w:r>
      <w:proofErr w:type="spellEnd"/>
      <w:r w:rsidRPr="00391D56">
        <w:rPr>
          <w:rFonts w:ascii="Museo Sans 300" w:eastAsiaTheme="minorHAnsi" w:hAnsi="Museo Sans 300" w:cstheme="minorBidi"/>
          <w:sz w:val="24"/>
          <w:szCs w:val="24"/>
          <w:lang w:val="es-SV"/>
        </w:rPr>
        <w:t xml:space="preserve">., 28 </w:t>
      </w:r>
      <w:proofErr w:type="spellStart"/>
      <w:r w:rsidRPr="00391D56">
        <w:rPr>
          <w:rFonts w:ascii="Museo Sans 300" w:eastAsiaTheme="minorHAnsi" w:hAnsi="Museo Sans 300" w:cstheme="minorBidi"/>
          <w:sz w:val="24"/>
          <w:szCs w:val="24"/>
          <w:lang w:val="es-SV"/>
        </w:rPr>
        <w:t>Ás</w:t>
      </w:r>
      <w:proofErr w:type="spellEnd"/>
      <w:r w:rsidRPr="00391D56">
        <w:rPr>
          <w:rFonts w:ascii="Museo Sans 300" w:eastAsiaTheme="minorHAnsi" w:hAnsi="Museo Sans 300" w:cstheme="minorBidi"/>
          <w:sz w:val="24"/>
          <w:szCs w:val="24"/>
          <w:lang w:val="es-SV"/>
        </w:rPr>
        <w:t xml:space="preserve">., 45.51 </w:t>
      </w:r>
      <w:proofErr w:type="spellStart"/>
      <w:r w:rsidRPr="00391D56">
        <w:rPr>
          <w:rFonts w:ascii="Museo Sans 300" w:eastAsiaTheme="minorHAnsi" w:hAnsi="Museo Sans 300" w:cstheme="minorBidi"/>
          <w:sz w:val="24"/>
          <w:szCs w:val="24"/>
          <w:lang w:val="es-SV"/>
        </w:rPr>
        <w:t>Cás</w:t>
      </w:r>
      <w:proofErr w:type="spellEnd"/>
      <w:r w:rsidRPr="00391D56">
        <w:rPr>
          <w:rFonts w:ascii="Museo Sans 300" w:eastAsiaTheme="minorHAnsi" w:hAnsi="Museo Sans 300" w:cstheme="minorBidi"/>
          <w:sz w:val="24"/>
          <w:szCs w:val="24"/>
          <w:lang w:val="es-SV"/>
        </w:rPr>
        <w:t xml:space="preserve">., </w:t>
      </w:r>
      <w:r w:rsidRPr="00391D56">
        <w:rPr>
          <w:rFonts w:ascii="Museo Sans 300" w:eastAsiaTheme="minorHAnsi" w:hAnsi="Museo Sans 300" w:cstheme="minorBidi"/>
          <w:b/>
          <w:sz w:val="24"/>
          <w:szCs w:val="24"/>
          <w:lang w:val="es-SV"/>
        </w:rPr>
        <w:t xml:space="preserve">y el segundo, </w:t>
      </w:r>
      <w:r w:rsidRPr="00391D56">
        <w:rPr>
          <w:rFonts w:ascii="Museo Sans 300" w:hAnsi="Museo Sans 300"/>
          <w:b/>
          <w:sz w:val="24"/>
          <w:szCs w:val="24"/>
        </w:rPr>
        <w:t>ASENTAMIENTO COMUNITARIO Y LOTIFICACIÓN AGRÍCOLA identificado como SEGUNDA ETAPA,</w:t>
      </w:r>
      <w:r w:rsidRPr="00391D56">
        <w:rPr>
          <w:rFonts w:ascii="Museo Sans 300" w:hAnsi="Museo Sans 300"/>
          <w:sz w:val="24"/>
          <w:szCs w:val="24"/>
        </w:rPr>
        <w:t xml:space="preserve"> que incluye </w:t>
      </w:r>
      <w:r w:rsidR="009912A6">
        <w:rPr>
          <w:rFonts w:ascii="Museo Sans 300" w:hAnsi="Museo Sans 300"/>
          <w:sz w:val="24"/>
          <w:szCs w:val="24"/>
        </w:rPr>
        <w:t>---</w:t>
      </w:r>
      <w:r w:rsidRPr="00391D56">
        <w:rPr>
          <w:rFonts w:ascii="Museo Sans 300" w:hAnsi="Museo Sans 300"/>
          <w:sz w:val="24"/>
          <w:szCs w:val="24"/>
        </w:rPr>
        <w:t xml:space="preserve"> solares para vivienda, </w:t>
      </w:r>
      <w:r w:rsidR="009912A6">
        <w:rPr>
          <w:rFonts w:ascii="Museo Sans 300" w:hAnsi="Museo Sans 300"/>
          <w:sz w:val="24"/>
          <w:szCs w:val="24"/>
        </w:rPr>
        <w:t>---</w:t>
      </w:r>
      <w:r w:rsidRPr="00391D56">
        <w:rPr>
          <w:rFonts w:ascii="Museo Sans 300" w:hAnsi="Museo Sans 300"/>
          <w:sz w:val="24"/>
          <w:szCs w:val="24"/>
        </w:rPr>
        <w:t xml:space="preserve"> lotes agrícolas (Polígonos 3,5,7 y 8), cascos (1 al 3) y acequias, en un área de </w:t>
      </w:r>
      <w:r w:rsidRPr="00391D56">
        <w:rPr>
          <w:rFonts w:ascii="Museo Sans 300" w:eastAsiaTheme="minorHAnsi" w:hAnsi="Museo Sans 300" w:cstheme="minorBidi"/>
          <w:sz w:val="24"/>
          <w:szCs w:val="24"/>
          <w:lang w:val="es-SV"/>
        </w:rPr>
        <w:t xml:space="preserve">48 </w:t>
      </w:r>
      <w:proofErr w:type="spellStart"/>
      <w:r w:rsidRPr="00391D56">
        <w:rPr>
          <w:rFonts w:ascii="Museo Sans 300" w:eastAsiaTheme="minorHAnsi" w:hAnsi="Museo Sans 300" w:cstheme="minorBidi"/>
          <w:sz w:val="24"/>
          <w:szCs w:val="24"/>
          <w:lang w:val="es-SV"/>
        </w:rPr>
        <w:t>Hás</w:t>
      </w:r>
      <w:proofErr w:type="spellEnd"/>
      <w:r w:rsidRPr="00391D56">
        <w:rPr>
          <w:rFonts w:ascii="Museo Sans 300" w:eastAsiaTheme="minorHAnsi" w:hAnsi="Museo Sans 300" w:cstheme="minorBidi"/>
          <w:sz w:val="24"/>
          <w:szCs w:val="24"/>
          <w:lang w:val="es-SV"/>
        </w:rPr>
        <w:t xml:space="preserve">., 91 </w:t>
      </w:r>
      <w:proofErr w:type="spellStart"/>
      <w:r w:rsidRPr="00391D56">
        <w:rPr>
          <w:rFonts w:ascii="Museo Sans 300" w:eastAsiaTheme="minorHAnsi" w:hAnsi="Museo Sans 300" w:cstheme="minorBidi"/>
          <w:sz w:val="24"/>
          <w:szCs w:val="24"/>
          <w:lang w:val="es-SV"/>
        </w:rPr>
        <w:t>Ás</w:t>
      </w:r>
      <w:proofErr w:type="spellEnd"/>
      <w:r w:rsidRPr="00391D56">
        <w:rPr>
          <w:rFonts w:ascii="Museo Sans 300" w:eastAsiaTheme="minorHAnsi" w:hAnsi="Museo Sans 300" w:cstheme="minorBidi"/>
          <w:sz w:val="24"/>
          <w:szCs w:val="24"/>
          <w:lang w:val="es-SV"/>
        </w:rPr>
        <w:t xml:space="preserve">., 26.73 </w:t>
      </w:r>
      <w:proofErr w:type="spellStart"/>
      <w:r w:rsidRPr="00391D56">
        <w:rPr>
          <w:rFonts w:ascii="Museo Sans 300" w:eastAsiaTheme="minorHAnsi" w:hAnsi="Museo Sans 300" w:cstheme="minorBidi"/>
          <w:sz w:val="24"/>
          <w:szCs w:val="24"/>
          <w:lang w:val="es-SV"/>
        </w:rPr>
        <w:t>Cás</w:t>
      </w:r>
      <w:proofErr w:type="spellEnd"/>
      <w:r w:rsidRPr="00391D56">
        <w:rPr>
          <w:rFonts w:ascii="Museo Sans 300" w:eastAsiaTheme="minorHAnsi" w:hAnsi="Museo Sans 300" w:cstheme="minorBidi"/>
          <w:sz w:val="24"/>
          <w:szCs w:val="24"/>
          <w:lang w:val="es-SV"/>
        </w:rPr>
        <w:t xml:space="preserve">; inscritos a favor de ISTA a la matrícula </w:t>
      </w:r>
      <w:r w:rsidR="009912A6">
        <w:rPr>
          <w:rFonts w:ascii="Museo Sans 300" w:eastAsiaTheme="minorHAnsi" w:hAnsi="Museo Sans 300" w:cstheme="minorBidi"/>
          <w:sz w:val="24"/>
          <w:szCs w:val="24"/>
          <w:lang w:val="es-SV"/>
        </w:rPr>
        <w:t>---</w:t>
      </w:r>
      <w:r w:rsidRPr="00391D56">
        <w:rPr>
          <w:rFonts w:ascii="Museo Sans 300" w:eastAsiaTheme="minorHAnsi" w:hAnsi="Museo Sans 300" w:cstheme="minorBidi"/>
          <w:sz w:val="24"/>
          <w:szCs w:val="24"/>
          <w:lang w:val="es-SV"/>
        </w:rPr>
        <w:t xml:space="preserve">-00000, los cuales suman un área de 151 </w:t>
      </w:r>
      <w:proofErr w:type="spellStart"/>
      <w:r w:rsidRPr="00391D56">
        <w:rPr>
          <w:rFonts w:ascii="Museo Sans 300" w:eastAsiaTheme="minorHAnsi" w:hAnsi="Museo Sans 300" w:cstheme="minorBidi"/>
          <w:sz w:val="24"/>
          <w:szCs w:val="24"/>
          <w:lang w:val="es-SV"/>
        </w:rPr>
        <w:t>Hás</w:t>
      </w:r>
      <w:proofErr w:type="spellEnd"/>
      <w:r w:rsidRPr="00391D56">
        <w:rPr>
          <w:rFonts w:ascii="Museo Sans 300" w:eastAsiaTheme="minorHAnsi" w:hAnsi="Museo Sans 300" w:cstheme="minorBidi"/>
          <w:sz w:val="24"/>
          <w:szCs w:val="24"/>
          <w:lang w:val="es-SV"/>
        </w:rPr>
        <w:t xml:space="preserve">., 19 </w:t>
      </w:r>
      <w:proofErr w:type="spellStart"/>
      <w:r w:rsidRPr="00391D56">
        <w:rPr>
          <w:rFonts w:ascii="Museo Sans 300" w:eastAsiaTheme="minorHAnsi" w:hAnsi="Museo Sans 300" w:cstheme="minorBidi"/>
          <w:sz w:val="24"/>
          <w:szCs w:val="24"/>
          <w:lang w:val="es-SV"/>
        </w:rPr>
        <w:t>Ás</w:t>
      </w:r>
      <w:proofErr w:type="spellEnd"/>
      <w:r w:rsidRPr="00391D56">
        <w:rPr>
          <w:rFonts w:ascii="Museo Sans 300" w:eastAsiaTheme="minorHAnsi" w:hAnsi="Museo Sans 300" w:cstheme="minorBidi"/>
          <w:sz w:val="24"/>
          <w:szCs w:val="24"/>
          <w:lang w:val="es-SV"/>
        </w:rPr>
        <w:t xml:space="preserve">., 72.24 </w:t>
      </w:r>
      <w:proofErr w:type="spellStart"/>
      <w:r w:rsidRPr="00391D56">
        <w:rPr>
          <w:rFonts w:ascii="Museo Sans 300" w:eastAsiaTheme="minorHAnsi" w:hAnsi="Museo Sans 300" w:cstheme="minorBidi"/>
          <w:sz w:val="24"/>
          <w:szCs w:val="24"/>
          <w:lang w:val="es-SV"/>
        </w:rPr>
        <w:t>Cás</w:t>
      </w:r>
      <w:proofErr w:type="spellEnd"/>
      <w:r w:rsidRPr="00391D56">
        <w:rPr>
          <w:rFonts w:ascii="Museo Sans 300" w:eastAsiaTheme="minorHAnsi" w:hAnsi="Museo Sans 300" w:cstheme="minorBidi"/>
          <w:sz w:val="24"/>
          <w:szCs w:val="24"/>
          <w:lang w:val="es-SV"/>
        </w:rPr>
        <w:t xml:space="preserve">, del inmueble las porciones </w:t>
      </w:r>
      <w:r w:rsidRPr="00391D56">
        <w:rPr>
          <w:rFonts w:ascii="Museo Sans 300" w:eastAsiaTheme="minorHAnsi" w:hAnsi="Museo Sans 300" w:cstheme="minorBidi"/>
          <w:b/>
          <w:sz w:val="24"/>
          <w:szCs w:val="24"/>
          <w:lang w:val="es-SV"/>
        </w:rPr>
        <w:t>1,2,3,4 y porción remedida</w:t>
      </w:r>
      <w:r w:rsidRPr="00391D56">
        <w:rPr>
          <w:rFonts w:ascii="Museo Sans 300" w:eastAsiaTheme="minorHAnsi" w:hAnsi="Museo Sans 300" w:cstheme="minorBidi"/>
          <w:sz w:val="24"/>
          <w:szCs w:val="24"/>
          <w:lang w:val="es-SV"/>
        </w:rPr>
        <w:t>, no quedando restos. El Departamento de Proyectos de Parcelación</w:t>
      </w:r>
      <w:r w:rsidRPr="00391D56">
        <w:rPr>
          <w:rFonts w:ascii="Museo Sans 300" w:hAnsi="Museo Sans 300" w:cs="Arial"/>
          <w:sz w:val="24"/>
          <w:szCs w:val="24"/>
        </w:rPr>
        <w:t xml:space="preserve"> administrativamente dividió el Proyecto en 2 códigos de Sistema Institucional Integrado de Escrituración (SIIE), quedando identificados como: </w:t>
      </w:r>
      <w:r w:rsidRPr="00391D56">
        <w:rPr>
          <w:rFonts w:ascii="Museo Sans 300" w:hAnsi="Museo Sans 300" w:cs="Arial"/>
          <w:b/>
          <w:sz w:val="24"/>
          <w:szCs w:val="24"/>
        </w:rPr>
        <w:t xml:space="preserve">EL CARMEN (I ETAPA)-ISTA y EL CARMEN 2 ETAPA-ISTA, </w:t>
      </w:r>
      <w:r w:rsidRPr="00391D56">
        <w:rPr>
          <w:rFonts w:ascii="Museo Sans 300" w:hAnsi="Museo Sans 300" w:cs="Arial"/>
          <w:sz w:val="24"/>
          <w:szCs w:val="24"/>
        </w:rPr>
        <w:t xml:space="preserve">siendo este último </w:t>
      </w:r>
      <w:r w:rsidRPr="00391D56">
        <w:rPr>
          <w:rFonts w:ascii="Museo Sans 300" w:hAnsi="Museo Sans 300" w:cs="Arial"/>
          <w:bCs/>
          <w:sz w:val="24"/>
          <w:szCs w:val="24"/>
        </w:rPr>
        <w:t xml:space="preserve">donde se </w:t>
      </w:r>
      <w:r w:rsidR="00F87A43">
        <w:rPr>
          <w:rFonts w:ascii="Museo Sans 300" w:hAnsi="Museo Sans 300" w:cs="Arial"/>
          <w:bCs/>
          <w:sz w:val="24"/>
          <w:szCs w:val="24"/>
        </w:rPr>
        <w:t>encuentran los inmuebles objeto</w:t>
      </w:r>
      <w:r w:rsidRPr="00391D56">
        <w:rPr>
          <w:rFonts w:ascii="Museo Sans 300" w:hAnsi="Museo Sans 300" w:cs="Arial"/>
          <w:bCs/>
          <w:sz w:val="24"/>
          <w:szCs w:val="24"/>
        </w:rPr>
        <w:t xml:space="preserve"> de este</w:t>
      </w:r>
      <w:r w:rsidR="00F87A43">
        <w:rPr>
          <w:rFonts w:ascii="Museo Sans 300" w:hAnsi="Museo Sans 300" w:cs="Arial"/>
          <w:bCs/>
          <w:sz w:val="24"/>
          <w:szCs w:val="24"/>
        </w:rPr>
        <w:t xml:space="preserve"> punto de acta</w:t>
      </w:r>
      <w:r w:rsidRPr="00391D56">
        <w:rPr>
          <w:rFonts w:ascii="Museo Sans 300" w:hAnsi="Museo Sans 300" w:cs="Arial"/>
          <w:b/>
          <w:sz w:val="24"/>
          <w:szCs w:val="24"/>
        </w:rPr>
        <w:t>.</w:t>
      </w:r>
      <w:r w:rsidRPr="00391D56">
        <w:rPr>
          <w:rFonts w:ascii="Museo Sans 300" w:hAnsi="Museo Sans 300" w:cs="Arial"/>
          <w:bCs/>
          <w:sz w:val="24"/>
          <w:szCs w:val="24"/>
        </w:rPr>
        <w:t xml:space="preserve"> </w:t>
      </w:r>
      <w:r w:rsidRPr="00391D56">
        <w:rPr>
          <w:rFonts w:ascii="Museo Sans 300" w:eastAsiaTheme="minorHAnsi" w:hAnsi="Museo Sans 300" w:cstheme="minorBidi"/>
          <w:sz w:val="24"/>
          <w:szCs w:val="24"/>
          <w:lang w:val="es-SV"/>
        </w:rPr>
        <w:t>Posteriormente, el acuerdo antes mencionado fue modificado por el Punto XXVII del Acta de Sesión Ordinaria 43-2010 de fecha 08 de diciembre de 2010, en el sentido de aclarar que las personas beneficiadas en dichos proyectos, están incluidos dentro del Programa de Nuevas Opciones de la Tenencia de la Tierra</w:t>
      </w:r>
      <w:r w:rsidRPr="00391D56">
        <w:rPr>
          <w:rFonts w:ascii="Museo Sans 300" w:hAnsi="Museo Sans 300"/>
          <w:b/>
          <w:sz w:val="24"/>
          <w:szCs w:val="24"/>
        </w:rPr>
        <w:t xml:space="preserve">. </w:t>
      </w:r>
      <w:r w:rsidRPr="00391D56">
        <w:rPr>
          <w:rFonts w:ascii="Museo Sans 300" w:hAnsi="Museo Sans 300"/>
          <w:sz w:val="24"/>
          <w:szCs w:val="24"/>
        </w:rPr>
        <w:t xml:space="preserve">Por lo que se recomienda el precio de venta para el Solar de Vivienda de $3.25 por metro cuadrado y para los lotes agrícolas de $12,161.80 por hectárea. Lo anterior de conformidad al procedimiento establecido en el instructivo “Criterios de Avalúos para la Transferencia </w:t>
      </w:r>
      <w:r w:rsidRPr="00391D56">
        <w:rPr>
          <w:rFonts w:ascii="Museo Sans 300" w:hAnsi="Museo Sans 300"/>
          <w:sz w:val="24"/>
          <w:szCs w:val="24"/>
        </w:rPr>
        <w:lastRenderedPageBreak/>
        <w:t xml:space="preserve">de Inmuebles Propiedad de ISTA”, aprobado en el punto XV del Acta de Sesión Ordinaria  03-2015 de fecha 21 de enero de 2015 y según reportes de valúos de fecha 03 de septiembre de 2021. Inmuebles para beneficiar a solicitantes calificados en el </w:t>
      </w:r>
      <w:r w:rsidRPr="00391D56">
        <w:rPr>
          <w:rFonts w:ascii="Museo Sans 300" w:hAnsi="Museo Sans 300"/>
          <w:b/>
          <w:bCs/>
          <w:sz w:val="24"/>
          <w:szCs w:val="24"/>
        </w:rPr>
        <w:t>Programa de Nuevas Opciones de Tenencia de la Tierra.</w:t>
      </w:r>
    </w:p>
    <w:p w14:paraId="078DD309" w14:textId="77777777" w:rsidR="00FA3E78" w:rsidRPr="00391D56" w:rsidRDefault="00FA3E78" w:rsidP="00391D56">
      <w:pPr>
        <w:pStyle w:val="Prrafodelista"/>
        <w:spacing w:after="0" w:line="240" w:lineRule="auto"/>
        <w:ind w:left="360"/>
        <w:jc w:val="both"/>
        <w:rPr>
          <w:rFonts w:ascii="Museo Sans 300" w:eastAsiaTheme="minorHAnsi" w:hAnsi="Museo Sans 300" w:cstheme="minorBidi"/>
          <w:sz w:val="24"/>
          <w:szCs w:val="24"/>
          <w:lang w:val="es-SV"/>
        </w:rPr>
      </w:pPr>
    </w:p>
    <w:p w14:paraId="66E5A369" w14:textId="1C7ED497" w:rsidR="00FA3E78" w:rsidRPr="009912A6" w:rsidRDefault="00FA3E78" w:rsidP="00391D56">
      <w:pPr>
        <w:pStyle w:val="Prrafodelista"/>
        <w:numPr>
          <w:ilvl w:val="0"/>
          <w:numId w:val="1"/>
        </w:numPr>
        <w:spacing w:after="0" w:line="240" w:lineRule="auto"/>
        <w:ind w:left="1134" w:hanging="708"/>
        <w:contextualSpacing w:val="0"/>
        <w:jc w:val="both"/>
        <w:rPr>
          <w:rFonts w:ascii="Museo Sans 300" w:eastAsiaTheme="minorHAnsi" w:hAnsi="Museo Sans 300" w:cstheme="minorBidi"/>
          <w:sz w:val="24"/>
          <w:szCs w:val="24"/>
          <w:lang w:val="es-SV"/>
        </w:rPr>
      </w:pPr>
      <w:r w:rsidRPr="00391D56">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w:t>
      </w:r>
      <w:r w:rsidRPr="009912A6">
        <w:rPr>
          <w:rFonts w:ascii="Museo Sans 300" w:hAnsi="Museo Sans 300"/>
          <w:color w:val="000000" w:themeColor="text1"/>
          <w:sz w:val="24"/>
          <w:szCs w:val="24"/>
        </w:rPr>
        <w:t xml:space="preserve">vivienda a transferir no deberá ser mayor a </w:t>
      </w:r>
      <w:smartTag w:uri="urn:schemas-microsoft-com:office:smarttags" w:element="metricconverter">
        <w:smartTagPr>
          <w:attr w:name="ProductID" w:val="500 metros cuadrados"/>
        </w:smartTagPr>
        <w:r w:rsidRPr="009912A6">
          <w:rPr>
            <w:rFonts w:ascii="Museo Sans 300" w:hAnsi="Museo Sans 300"/>
            <w:color w:val="000000" w:themeColor="text1"/>
            <w:sz w:val="24"/>
            <w:szCs w:val="24"/>
          </w:rPr>
          <w:t>500 metros cuadrados</w:t>
        </w:r>
      </w:smartTag>
      <w:r w:rsidRPr="009912A6">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w:t>
      </w:r>
      <w:r w:rsidR="00391D56" w:rsidRPr="009912A6">
        <w:rPr>
          <w:rFonts w:ascii="Museo Sans 300" w:hAnsi="Museo Sans 300"/>
          <w:color w:val="000000" w:themeColor="text1"/>
          <w:sz w:val="24"/>
          <w:szCs w:val="24"/>
        </w:rPr>
        <w:t xml:space="preserve">n de la </w:t>
      </w:r>
      <w:r w:rsidRPr="009912A6">
        <w:rPr>
          <w:rFonts w:ascii="Museo Sans 300" w:hAnsi="Museo Sans 300"/>
          <w:color w:val="000000" w:themeColor="text1"/>
          <w:sz w:val="24"/>
          <w:szCs w:val="24"/>
        </w:rPr>
        <w:t>extensión, precio, plazo y demás condiciones que se refiere a los inmuebles a adjudicarse</w:t>
      </w:r>
    </w:p>
    <w:p w14:paraId="12BAD441" w14:textId="77777777" w:rsidR="00FA3E78" w:rsidRPr="00391D56" w:rsidRDefault="00FA3E78" w:rsidP="00391D56">
      <w:pPr>
        <w:pStyle w:val="Prrafodelista"/>
        <w:spacing w:after="0" w:line="240" w:lineRule="auto"/>
        <w:rPr>
          <w:rFonts w:ascii="Museo Sans 300" w:hAnsi="Museo Sans 300"/>
          <w:sz w:val="24"/>
          <w:szCs w:val="24"/>
        </w:rPr>
      </w:pPr>
    </w:p>
    <w:p w14:paraId="246D84AD" w14:textId="58CA7CB5" w:rsidR="00FA3E78" w:rsidRPr="00391D56" w:rsidRDefault="00FA3E78" w:rsidP="00391D56">
      <w:pPr>
        <w:pStyle w:val="Prrafodelista"/>
        <w:numPr>
          <w:ilvl w:val="0"/>
          <w:numId w:val="1"/>
        </w:numPr>
        <w:spacing w:after="0" w:line="240" w:lineRule="auto"/>
        <w:ind w:left="1134" w:hanging="708"/>
        <w:contextualSpacing w:val="0"/>
        <w:jc w:val="both"/>
        <w:rPr>
          <w:rFonts w:ascii="Museo Sans 300" w:eastAsiaTheme="minorHAnsi" w:hAnsi="Museo Sans 300" w:cstheme="minorBidi"/>
          <w:sz w:val="24"/>
          <w:szCs w:val="24"/>
          <w:lang w:val="es-SV"/>
        </w:rPr>
      </w:pPr>
      <w:r w:rsidRPr="00391D56">
        <w:rPr>
          <w:rFonts w:ascii="Museo Sans 300" w:hAnsi="Museo Sans 300"/>
          <w:sz w:val="24"/>
          <w:szCs w:val="24"/>
        </w:rPr>
        <w:t xml:space="preserve">Conforme a las actas de posesión material de fechas 8, 15 y 20 de julio de 2021, elaboradas por el técnico del Centro Estratégico de Transformación e Innovación Agropecuaria, CETIA I, Sección de Transferencia de Tierras, señor Darío Enrique </w:t>
      </w:r>
      <w:proofErr w:type="spellStart"/>
      <w:r w:rsidRPr="00391D56">
        <w:rPr>
          <w:rFonts w:ascii="Museo Sans 300" w:hAnsi="Museo Sans 300"/>
          <w:sz w:val="24"/>
          <w:szCs w:val="24"/>
        </w:rPr>
        <w:t>Zelada</w:t>
      </w:r>
      <w:proofErr w:type="spellEnd"/>
      <w:r w:rsidRPr="00391D56">
        <w:rPr>
          <w:rFonts w:ascii="Museo Sans 300" w:hAnsi="Museo Sans 300"/>
          <w:sz w:val="24"/>
          <w:szCs w:val="24"/>
        </w:rPr>
        <w:t xml:space="preserve"> Salazar, los solicitantes se encuentra</w:t>
      </w:r>
      <w:r w:rsidR="00F87A43">
        <w:rPr>
          <w:rFonts w:ascii="Museo Sans 300" w:hAnsi="Museo Sans 300"/>
          <w:sz w:val="24"/>
          <w:szCs w:val="24"/>
        </w:rPr>
        <w:t>n</w:t>
      </w:r>
      <w:r w:rsidRPr="00391D56">
        <w:rPr>
          <w:rFonts w:ascii="Museo Sans 300" w:hAnsi="Museo Sans 300"/>
          <w:sz w:val="24"/>
          <w:szCs w:val="24"/>
        </w:rPr>
        <w:t xml:space="preserve"> poseyendo los inmuebles de forma quieta, pacífica y sin interrupción desde hace 12 años.</w:t>
      </w:r>
    </w:p>
    <w:p w14:paraId="1887AA21" w14:textId="77777777" w:rsidR="00FA3E78" w:rsidRPr="00391D56" w:rsidRDefault="00FA3E78" w:rsidP="00391D56">
      <w:pPr>
        <w:pStyle w:val="Prrafodelista"/>
        <w:spacing w:after="0" w:line="240" w:lineRule="auto"/>
        <w:rPr>
          <w:rFonts w:ascii="Museo Sans 300" w:hAnsi="Museo Sans 300"/>
          <w:sz w:val="24"/>
          <w:szCs w:val="24"/>
        </w:rPr>
      </w:pPr>
    </w:p>
    <w:p w14:paraId="27968031" w14:textId="77777777" w:rsidR="00FA3E78" w:rsidRPr="00391D56" w:rsidRDefault="00FA3E78" w:rsidP="00391D56">
      <w:pPr>
        <w:pStyle w:val="Prrafodelista"/>
        <w:numPr>
          <w:ilvl w:val="0"/>
          <w:numId w:val="1"/>
        </w:numPr>
        <w:spacing w:after="0" w:line="240" w:lineRule="auto"/>
        <w:ind w:left="1134" w:hanging="708"/>
        <w:contextualSpacing w:val="0"/>
        <w:jc w:val="both"/>
        <w:rPr>
          <w:rFonts w:ascii="Museo Sans 300" w:eastAsiaTheme="minorHAnsi" w:hAnsi="Museo Sans 300" w:cstheme="minorBidi"/>
          <w:sz w:val="24"/>
          <w:szCs w:val="24"/>
          <w:lang w:val="es-SV"/>
        </w:rPr>
      </w:pPr>
      <w:r w:rsidRPr="00391D56">
        <w:rPr>
          <w:rFonts w:ascii="Museo Sans 300" w:hAnsi="Museo Sans 300"/>
          <w:sz w:val="24"/>
          <w:szCs w:val="24"/>
        </w:rPr>
        <w:t xml:space="preserve">De acuerdo a declaraciones simples contenidas en las Solicitudes de Adjudicación de Inmuebles de fechas 8, 15 y 21 de julio del año 2021, los solicitantes manifiestan que ni ellos ni los integrantes de su grupo familiar, son empleados de ISTA; </w:t>
      </w:r>
      <w:r w:rsidRPr="00391D56">
        <w:rPr>
          <w:rFonts w:ascii="Museo Sans 300" w:hAnsi="Museo Sans 300"/>
          <w:color w:val="000000" w:themeColor="text1"/>
          <w:sz w:val="24"/>
          <w:szCs w:val="24"/>
        </w:rPr>
        <w:t xml:space="preserve">situación verificada </w:t>
      </w:r>
      <w:r w:rsidRPr="00391D56">
        <w:rPr>
          <w:rFonts w:ascii="Museo Sans 300" w:hAnsi="Museo Sans 300"/>
          <w:sz w:val="24"/>
          <w:szCs w:val="24"/>
        </w:rPr>
        <w:t xml:space="preserve">en el Sistema de Consulta de Solicitantes para Adjudicaciones que contiene </w:t>
      </w:r>
      <w:r w:rsidRPr="00391D56">
        <w:rPr>
          <w:rFonts w:ascii="Museo Sans 300" w:hAnsi="Museo Sans 300"/>
          <w:color w:val="000000" w:themeColor="text1"/>
          <w:sz w:val="24"/>
          <w:szCs w:val="24"/>
        </w:rPr>
        <w:t>en la Base de Datos de Empleados de este Instituto.</w:t>
      </w:r>
    </w:p>
    <w:p w14:paraId="0D782EFB" w14:textId="77777777" w:rsidR="00391D56" w:rsidRPr="00391D56" w:rsidRDefault="00391D56" w:rsidP="00391D56">
      <w:pPr>
        <w:pStyle w:val="Prrafodelista"/>
        <w:spacing w:after="0" w:line="240" w:lineRule="auto"/>
        <w:ind w:left="1134"/>
        <w:contextualSpacing w:val="0"/>
        <w:jc w:val="both"/>
        <w:rPr>
          <w:rFonts w:ascii="Museo Sans 300" w:eastAsiaTheme="minorHAnsi" w:hAnsi="Museo Sans 300" w:cstheme="minorBidi"/>
          <w:sz w:val="24"/>
          <w:szCs w:val="24"/>
          <w:lang w:val="es-SV"/>
        </w:rPr>
      </w:pPr>
    </w:p>
    <w:p w14:paraId="44CF44B4" w14:textId="38669BD7" w:rsidR="00467344" w:rsidRPr="00467344" w:rsidRDefault="00467344" w:rsidP="00467344">
      <w:pPr>
        <w:jc w:val="both"/>
        <w:rPr>
          <w:rFonts w:ascii="Museo Sans 300" w:hAnsi="Museo Sans 300"/>
        </w:rPr>
      </w:pPr>
      <w:ins w:id="5" w:author="Nery de Leiva" w:date="2021-02-26T08:06:00Z">
        <w:r w:rsidRPr="00A040E5">
          <w:rPr>
            <w:rFonts w:ascii="Museo Sans 300" w:hAnsi="Museo Sans 300"/>
          </w:rPr>
          <w:t>Se ha tenido a la vista:</w:t>
        </w:r>
      </w:ins>
      <w:r w:rsidR="00FA3E78" w:rsidRPr="00FA3E78">
        <w:rPr>
          <w:rFonts w:ascii="Museo Sans 300" w:hAnsi="Museo Sans 300"/>
        </w:rPr>
        <w:t xml:space="preserve"> </w:t>
      </w:r>
      <w:r w:rsidR="00FA3E78" w:rsidRPr="00173052">
        <w:rPr>
          <w:rFonts w:ascii="Museo Sans 300" w:hAnsi="Museo Sans 300"/>
        </w:rPr>
        <w:t>Listado de Valores y Extensiones, reportes de valúo</w:t>
      </w:r>
      <w:r w:rsidR="00FA3E78">
        <w:rPr>
          <w:rFonts w:ascii="Museo Sans 300" w:hAnsi="Museo Sans 300"/>
        </w:rPr>
        <w:t xml:space="preserve"> por s</w:t>
      </w:r>
      <w:r w:rsidR="00FA3E78" w:rsidRPr="00173052">
        <w:rPr>
          <w:rFonts w:ascii="Museo Sans 300" w:hAnsi="Museo Sans 300"/>
        </w:rPr>
        <w:t>olar</w:t>
      </w:r>
      <w:r w:rsidR="00FA3E78">
        <w:rPr>
          <w:rFonts w:ascii="Museo Sans 300" w:hAnsi="Museo Sans 300"/>
        </w:rPr>
        <w:t xml:space="preserve"> y lotes</w:t>
      </w:r>
      <w:r w:rsidR="00FA3E78" w:rsidRPr="00173052">
        <w:rPr>
          <w:rFonts w:ascii="Museo Sans 300" w:hAnsi="Museo Sans 300"/>
        </w:rPr>
        <w:t>, Solicitudes de Adjudicación de Inmuebles, actas de posesión material, copias de Documentos Únicos de Identidad y Tarjetas de Identificación T</w:t>
      </w:r>
      <w:r w:rsidR="00FA3E78">
        <w:rPr>
          <w:rFonts w:ascii="Museo Sans 300" w:hAnsi="Museo Sans 300"/>
        </w:rPr>
        <w:t xml:space="preserve">ributaria, </w:t>
      </w:r>
      <w:r w:rsidR="00FA3E78" w:rsidRPr="00173052">
        <w:rPr>
          <w:rFonts w:ascii="Museo Sans 300" w:hAnsi="Museo Sans 300"/>
        </w:rPr>
        <w:t>Razón y Constancia de Inscripción de Desmembración en cabeza de su Dueño a favor de</w:t>
      </w:r>
      <w:r w:rsidR="00FA3E78">
        <w:rPr>
          <w:rFonts w:ascii="Museo Sans 300" w:hAnsi="Museo Sans 300"/>
        </w:rPr>
        <w:t xml:space="preserve"> ISTA</w:t>
      </w:r>
      <w:r w:rsidR="00FA3E78" w:rsidRPr="00173052">
        <w:rPr>
          <w:rFonts w:ascii="Museo Sans 300" w:hAnsi="Museo Sans 300"/>
        </w:rPr>
        <w:t xml:space="preserve">, Listado de solicitantes de Inmueble, reportes de búsqueda de solicitantes para adjudicaciones generados por el </w:t>
      </w:r>
      <w:r w:rsidR="00FA3E78" w:rsidRPr="00173052">
        <w:rPr>
          <w:rFonts w:ascii="Museo Sans 300" w:hAnsi="Museo Sans 300"/>
          <w:color w:val="000000" w:themeColor="text1"/>
          <w:lang w:val="es-ES" w:eastAsia="es-ES"/>
        </w:rPr>
        <w:t>Centro Estratégico de Transformación e I</w:t>
      </w:r>
      <w:r w:rsidR="00FA3E78">
        <w:rPr>
          <w:rFonts w:ascii="Museo Sans 300" w:hAnsi="Museo Sans 300"/>
          <w:color w:val="000000" w:themeColor="text1"/>
          <w:lang w:val="es-ES" w:eastAsia="es-ES"/>
        </w:rPr>
        <w:t>nnovación Agropecuaria CETIA I</w:t>
      </w:r>
      <w:r w:rsidR="00FA3E78" w:rsidRPr="00173052">
        <w:rPr>
          <w:rFonts w:ascii="Museo Sans 300" w:hAnsi="Museo Sans 300"/>
          <w:color w:val="000000" w:themeColor="text1"/>
          <w:lang w:val="es-ES" w:eastAsia="es-ES"/>
        </w:rPr>
        <w:t>, Sección de Transferencia de Tierras</w:t>
      </w:r>
      <w:ins w:id="6" w:author="Nery de Leiva" w:date="2021-02-26T08:06:00Z">
        <w:r w:rsidRPr="00A040E5">
          <w:rPr>
            <w:rFonts w:ascii="Museo Sans 300" w:hAnsi="Museo Sans 300"/>
          </w:rPr>
          <w:t xml:space="preserve">; con lo que se justifican las circunstancias legales para sustentar dicha </w:t>
        </w:r>
        <w:r w:rsidRPr="00A040E5">
          <w:rPr>
            <w:rFonts w:ascii="Museo Sans 300" w:hAnsi="Museo Sans 300"/>
          </w:rPr>
          <w:lastRenderedPageBreak/>
          <w:t xml:space="preserve">petición y que además los beneficiarios cumplen con los requisitos necesarios para las adjudicaciones, por lo que el Departamento de Asignación Individual y Avalúos recomienda aprobar lo solicitado. </w:t>
        </w:r>
      </w:ins>
    </w:p>
    <w:p w14:paraId="5E8B86B4" w14:textId="77777777" w:rsidR="00467344" w:rsidRDefault="00467344" w:rsidP="00467344">
      <w:pPr>
        <w:jc w:val="both"/>
        <w:rPr>
          <w:rFonts w:ascii="Museo Sans 300" w:hAnsi="Museo Sans 300"/>
        </w:rPr>
      </w:pPr>
    </w:p>
    <w:p w14:paraId="0442CF64" w14:textId="77777777" w:rsidR="00391D56" w:rsidRDefault="00467344" w:rsidP="00467344">
      <w:pPr>
        <w:jc w:val="both"/>
        <w:rPr>
          <w:rFonts w:ascii="Museo Sans 300" w:hAnsi="Museo Sans 300"/>
        </w:rPr>
      </w:pPr>
      <w:ins w:id="7" w:author="Nery de Leiva" w:date="2021-02-26T08:06:00Z">
        <w:r w:rsidRPr="00A040E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ins>
    </w:p>
    <w:p w14:paraId="2D08A42C" w14:textId="77777777" w:rsidR="00391D56" w:rsidRDefault="00391D56" w:rsidP="00467344">
      <w:pPr>
        <w:jc w:val="both"/>
        <w:rPr>
          <w:rFonts w:ascii="Museo Sans 300" w:hAnsi="Museo Sans 300"/>
        </w:rPr>
      </w:pPr>
    </w:p>
    <w:p w14:paraId="29BB9503" w14:textId="6A3AEDA7" w:rsidR="00467344" w:rsidRDefault="00467344" w:rsidP="00467344">
      <w:pPr>
        <w:jc w:val="both"/>
        <w:rPr>
          <w:rFonts w:ascii="Museo Sans 300" w:hAnsi="Museo Sans 300"/>
        </w:rPr>
      </w:pPr>
      <w:ins w:id="8" w:author="Nery de Leiva" w:date="2021-02-26T08:06:00Z">
        <w:r w:rsidRPr="00A040E5">
          <w:rPr>
            <w:rFonts w:ascii="Museo Sans 300" w:hAnsi="Museo Sans 300"/>
          </w:rPr>
          <w:t xml:space="preserve">relación al artículo 3 de la </w:t>
        </w:r>
        <w:r w:rsidRPr="00A040E5">
          <w:rPr>
            <w:rFonts w:ascii="Museo Sans 300" w:hAnsi="Museo Sans 300"/>
            <w:bCs/>
          </w:rPr>
          <w:t>Ley del Régimen Especial de la Tierra en Propiedad de Las Asociaciones Cooperativas, Comunales y Comunitarias Campesinas  Beneficiarios de la Reforma Agraria</w:t>
        </w:r>
        <w:r w:rsidRPr="00A040E5">
          <w:rPr>
            <w:rFonts w:ascii="Museo Sans 300" w:hAnsi="Museo Sans 300"/>
          </w:rPr>
          <w:t xml:space="preserve">, la Junta Directiva, </w:t>
        </w:r>
        <w:r w:rsidRPr="00A040E5">
          <w:rPr>
            <w:rFonts w:ascii="Museo Sans 300" w:hAnsi="Museo Sans 300"/>
            <w:b/>
            <w:u w:val="single"/>
          </w:rPr>
          <w:t>ACUERDA: PRIMERO:</w:t>
        </w:r>
        <w:r w:rsidRPr="00A040E5">
          <w:rPr>
            <w:rFonts w:ascii="Museo Sans 300" w:hAnsi="Museo Sans 300"/>
            <w:b/>
          </w:rPr>
          <w:t xml:space="preserve"> </w:t>
        </w:r>
        <w:r w:rsidRPr="00A040E5">
          <w:rPr>
            <w:rFonts w:ascii="Museo Sans 300" w:hAnsi="Museo Sans 300"/>
          </w:rPr>
          <w:t xml:space="preserve">Aprobar la adjudicación y transferencia por compraventa de </w:t>
        </w:r>
      </w:ins>
      <w:r w:rsidRPr="00391D56">
        <w:rPr>
          <w:rFonts w:ascii="Museo Sans 300" w:hAnsi="Museo Sans 300"/>
        </w:rPr>
        <w:t xml:space="preserve">01 solar para vivienda y 04 lotes agrícolas </w:t>
      </w:r>
      <w:ins w:id="9" w:author="Nery de Leiva" w:date="2021-02-26T08:06:00Z">
        <w:r w:rsidRPr="00391D56">
          <w:rPr>
            <w:rFonts w:ascii="Museo Sans 300" w:hAnsi="Museo Sans 300"/>
          </w:rPr>
          <w:t>a fav</w:t>
        </w:r>
        <w:r w:rsidRPr="00A040E5">
          <w:rPr>
            <w:rFonts w:ascii="Museo Sans 300" w:hAnsi="Museo Sans 300"/>
          </w:rPr>
          <w:t>or de los señores:</w:t>
        </w:r>
      </w:ins>
      <w:r w:rsidR="00FA3E78" w:rsidRPr="00FA3E78">
        <w:rPr>
          <w:rFonts w:ascii="Museo Sans 300" w:hAnsi="Museo Sans 300"/>
          <w:b/>
          <w:color w:val="000000" w:themeColor="text1"/>
          <w:lang w:val="es-ES"/>
        </w:rPr>
        <w:t xml:space="preserve"> </w:t>
      </w:r>
      <w:r w:rsidR="00FA3E78" w:rsidRPr="00C632A8">
        <w:rPr>
          <w:rFonts w:ascii="Museo Sans 300" w:hAnsi="Museo Sans 300"/>
          <w:b/>
          <w:color w:val="000000" w:themeColor="text1"/>
          <w:lang w:val="es-ES"/>
        </w:rPr>
        <w:t>1</w:t>
      </w:r>
      <w:r w:rsidR="00FA3E78" w:rsidRPr="00465DFE">
        <w:rPr>
          <w:rFonts w:ascii="Museo Sans 300" w:hAnsi="Museo Sans 300"/>
          <w:b/>
          <w:color w:val="000000" w:themeColor="text1"/>
        </w:rPr>
        <w:t xml:space="preserve">) </w:t>
      </w:r>
      <w:r w:rsidR="00FA3E78">
        <w:rPr>
          <w:rFonts w:ascii="Museo Sans 300" w:hAnsi="Museo Sans 300"/>
          <w:b/>
          <w:color w:val="000000" w:themeColor="text1"/>
        </w:rPr>
        <w:t>ALEJANDRA ISABEL HIDALGO VDA. DE URQUIA</w:t>
      </w:r>
      <w:r w:rsidR="00FA3E78" w:rsidRPr="00465DFE">
        <w:rPr>
          <w:rFonts w:ascii="Museo Sans 300" w:hAnsi="Museo Sans 300"/>
          <w:b/>
          <w:color w:val="000000" w:themeColor="text1"/>
        </w:rPr>
        <w:t xml:space="preserve">, </w:t>
      </w:r>
      <w:r w:rsidR="00FA3E78">
        <w:rPr>
          <w:rFonts w:ascii="Museo Sans 300" w:hAnsi="Museo Sans 300"/>
          <w:color w:val="000000" w:themeColor="text1"/>
        </w:rPr>
        <w:t xml:space="preserve">y </w:t>
      </w:r>
      <w:r w:rsidR="009912A6">
        <w:rPr>
          <w:rFonts w:ascii="Museo Sans 300" w:hAnsi="Museo Sans 300"/>
          <w:color w:val="000000" w:themeColor="text1"/>
        </w:rPr>
        <w:t>---</w:t>
      </w:r>
      <w:r w:rsidR="00FA3E78">
        <w:rPr>
          <w:rFonts w:ascii="Museo Sans 300" w:hAnsi="Museo Sans 300"/>
          <w:color w:val="000000" w:themeColor="text1"/>
        </w:rPr>
        <w:t xml:space="preserve"> </w:t>
      </w:r>
      <w:r w:rsidR="00FA3E78">
        <w:rPr>
          <w:rFonts w:ascii="Museo Sans 300" w:hAnsi="Museo Sans 300"/>
          <w:b/>
          <w:color w:val="000000" w:themeColor="text1"/>
        </w:rPr>
        <w:t>EDGARDO EFRAIN URQUIA HIDALGO</w:t>
      </w:r>
      <w:r w:rsidR="00FA3E78" w:rsidRPr="00C632A8">
        <w:rPr>
          <w:rFonts w:ascii="Museo Sans 300" w:hAnsi="Museo Sans 300"/>
          <w:b/>
          <w:color w:val="000000" w:themeColor="text1"/>
        </w:rPr>
        <w:t>;</w:t>
      </w:r>
      <w:r w:rsidR="00FA3E78">
        <w:rPr>
          <w:rFonts w:ascii="Museo Sans 300" w:eastAsia="Calibri" w:hAnsi="Museo Sans 300" w:cs="Arial"/>
          <w:bCs/>
        </w:rPr>
        <w:t xml:space="preserve"> </w:t>
      </w:r>
      <w:r w:rsidR="00FA3E78">
        <w:rPr>
          <w:rFonts w:ascii="Museo Sans 300" w:hAnsi="Museo Sans 300"/>
          <w:b/>
          <w:color w:val="000000" w:themeColor="text1"/>
        </w:rPr>
        <w:t>2</w:t>
      </w:r>
      <w:r w:rsidR="00FA3E78" w:rsidRPr="00465DFE">
        <w:rPr>
          <w:rFonts w:ascii="Museo Sans 300" w:hAnsi="Museo Sans 300"/>
          <w:b/>
          <w:color w:val="000000" w:themeColor="text1"/>
        </w:rPr>
        <w:t xml:space="preserve">) </w:t>
      </w:r>
      <w:r w:rsidR="00FA3E78">
        <w:rPr>
          <w:rFonts w:ascii="Museo Sans 300" w:hAnsi="Museo Sans 300"/>
          <w:b/>
          <w:color w:val="000000" w:themeColor="text1"/>
        </w:rPr>
        <w:t>JORGE ALBERTO MATA CANIZALEZ</w:t>
      </w:r>
      <w:r w:rsidR="00FA3E78" w:rsidRPr="00465DFE">
        <w:rPr>
          <w:rFonts w:ascii="Museo Sans 300" w:hAnsi="Museo Sans 300"/>
          <w:b/>
          <w:color w:val="000000" w:themeColor="text1"/>
        </w:rPr>
        <w:t xml:space="preserve">, </w:t>
      </w:r>
      <w:r w:rsidR="00FA3E78">
        <w:rPr>
          <w:rFonts w:ascii="Museo Sans 300" w:hAnsi="Museo Sans 300"/>
          <w:color w:val="000000" w:themeColor="text1"/>
        </w:rPr>
        <w:t xml:space="preserve">y </w:t>
      </w:r>
      <w:r w:rsidR="005441DE">
        <w:rPr>
          <w:rFonts w:ascii="Museo Sans 300" w:hAnsi="Museo Sans 300"/>
          <w:color w:val="000000" w:themeColor="text1"/>
        </w:rPr>
        <w:t>---</w:t>
      </w:r>
      <w:r w:rsidR="00FA3E78">
        <w:rPr>
          <w:rFonts w:ascii="Museo Sans 300" w:hAnsi="Museo Sans 300"/>
          <w:color w:val="000000" w:themeColor="text1"/>
        </w:rPr>
        <w:t xml:space="preserve"> </w:t>
      </w:r>
      <w:r w:rsidR="00FA3E78">
        <w:rPr>
          <w:rFonts w:ascii="Museo Sans 300" w:hAnsi="Museo Sans 300"/>
          <w:b/>
          <w:color w:val="000000" w:themeColor="text1"/>
        </w:rPr>
        <w:t>LIDIA MARINA CARRANZA DE MATA</w:t>
      </w:r>
      <w:r w:rsidR="00FA3E78">
        <w:rPr>
          <w:rFonts w:ascii="Museo Sans 300" w:hAnsi="Museo Sans 300"/>
          <w:color w:val="000000" w:themeColor="text1"/>
        </w:rPr>
        <w:t xml:space="preserve">; </w:t>
      </w:r>
      <w:r w:rsidR="00FA3E78">
        <w:rPr>
          <w:rFonts w:ascii="Museo Sans 300" w:hAnsi="Museo Sans 300"/>
          <w:b/>
          <w:color w:val="000000" w:themeColor="text1"/>
        </w:rPr>
        <w:t>3</w:t>
      </w:r>
      <w:r w:rsidR="00FA3E78" w:rsidRPr="00465DFE">
        <w:rPr>
          <w:rFonts w:ascii="Museo Sans 300" w:hAnsi="Museo Sans 300"/>
          <w:b/>
          <w:color w:val="000000" w:themeColor="text1"/>
        </w:rPr>
        <w:t xml:space="preserve">) </w:t>
      </w:r>
      <w:r w:rsidR="00FA3E78">
        <w:rPr>
          <w:rFonts w:ascii="Museo Sans 300" w:hAnsi="Museo Sans 300"/>
          <w:b/>
          <w:color w:val="000000" w:themeColor="text1"/>
        </w:rPr>
        <w:t>JOSE ROBERTO CARRANZA MATA</w:t>
      </w:r>
      <w:r w:rsidR="00FA3E78" w:rsidRPr="00465DFE">
        <w:rPr>
          <w:rFonts w:ascii="Museo Sans 300" w:hAnsi="Museo Sans 300"/>
          <w:b/>
          <w:color w:val="000000" w:themeColor="text1"/>
        </w:rPr>
        <w:t xml:space="preserve">, </w:t>
      </w:r>
      <w:r w:rsidR="00FA3E78">
        <w:rPr>
          <w:rFonts w:ascii="Museo Sans 300" w:hAnsi="Museo Sans 300"/>
          <w:color w:val="000000" w:themeColor="text1"/>
        </w:rPr>
        <w:t xml:space="preserve">y </w:t>
      </w:r>
      <w:r w:rsidR="005441DE">
        <w:rPr>
          <w:rFonts w:ascii="Museo Sans 300" w:hAnsi="Museo Sans 300"/>
          <w:color w:val="000000" w:themeColor="text1"/>
        </w:rPr>
        <w:t>---</w:t>
      </w:r>
      <w:r w:rsidR="00FA3E78">
        <w:rPr>
          <w:rFonts w:ascii="Museo Sans 300" w:hAnsi="Museo Sans 300"/>
          <w:color w:val="000000" w:themeColor="text1"/>
        </w:rPr>
        <w:t xml:space="preserve"> </w:t>
      </w:r>
      <w:r w:rsidR="00FA3E78">
        <w:rPr>
          <w:rFonts w:ascii="Museo Sans 300" w:hAnsi="Museo Sans 300"/>
          <w:b/>
          <w:color w:val="000000" w:themeColor="text1"/>
        </w:rPr>
        <w:t xml:space="preserve">SANTOS MARINA RAMOS DE CARRANZA; </w:t>
      </w:r>
      <w:r w:rsidR="00FA3E78">
        <w:rPr>
          <w:rFonts w:ascii="Museo Sans 300" w:hAnsi="Museo Sans 300"/>
          <w:color w:val="000000" w:themeColor="text1"/>
        </w:rPr>
        <w:t xml:space="preserve">y </w:t>
      </w:r>
      <w:r w:rsidR="00FA3E78">
        <w:rPr>
          <w:rFonts w:ascii="Museo Sans 300" w:hAnsi="Museo Sans 300"/>
          <w:b/>
          <w:color w:val="000000" w:themeColor="text1"/>
        </w:rPr>
        <w:t>4</w:t>
      </w:r>
      <w:r w:rsidR="00FA3E78" w:rsidRPr="00465DFE">
        <w:rPr>
          <w:rFonts w:ascii="Museo Sans 300" w:hAnsi="Museo Sans 300"/>
          <w:b/>
          <w:color w:val="000000" w:themeColor="text1"/>
        </w:rPr>
        <w:t xml:space="preserve">) </w:t>
      </w:r>
      <w:r w:rsidR="00FA3E78">
        <w:rPr>
          <w:rFonts w:ascii="Museo Sans 300" w:hAnsi="Museo Sans 300"/>
          <w:b/>
          <w:color w:val="000000" w:themeColor="text1"/>
        </w:rPr>
        <w:t>SALVADOR HILARIO MORAN Y MORAN</w:t>
      </w:r>
      <w:r w:rsidR="00FA3E78" w:rsidRPr="00465DFE">
        <w:rPr>
          <w:rFonts w:ascii="Museo Sans 300" w:hAnsi="Museo Sans 300"/>
          <w:b/>
          <w:color w:val="000000" w:themeColor="text1"/>
        </w:rPr>
        <w:t xml:space="preserve">, </w:t>
      </w:r>
      <w:r w:rsidR="00FA3E78">
        <w:rPr>
          <w:rFonts w:ascii="Museo Sans 300" w:hAnsi="Museo Sans 300"/>
          <w:color w:val="000000" w:themeColor="text1"/>
        </w:rPr>
        <w:t xml:space="preserve">y </w:t>
      </w:r>
      <w:r w:rsidR="005441DE">
        <w:rPr>
          <w:rFonts w:ascii="Museo Sans 300" w:hAnsi="Museo Sans 300"/>
          <w:color w:val="000000" w:themeColor="text1"/>
        </w:rPr>
        <w:t>---</w:t>
      </w:r>
      <w:r w:rsidR="00FA3E78">
        <w:rPr>
          <w:rFonts w:ascii="Museo Sans 300" w:hAnsi="Museo Sans 300"/>
          <w:color w:val="000000" w:themeColor="text1"/>
        </w:rPr>
        <w:t xml:space="preserve"> </w:t>
      </w:r>
      <w:r w:rsidR="00FA3E78">
        <w:rPr>
          <w:rFonts w:ascii="Museo Sans 300" w:hAnsi="Museo Sans 300"/>
          <w:b/>
          <w:color w:val="000000" w:themeColor="text1"/>
        </w:rPr>
        <w:t>GLORIA JORGE DE MORAN</w:t>
      </w:r>
      <w:r w:rsidR="00F87A43">
        <w:rPr>
          <w:rFonts w:ascii="Museo Sans 300" w:hAnsi="Museo Sans 300"/>
          <w:b/>
          <w:color w:val="000000" w:themeColor="text1"/>
        </w:rPr>
        <w:t xml:space="preserve">, </w:t>
      </w:r>
      <w:r w:rsidR="00F87A43" w:rsidRPr="00F87A43">
        <w:rPr>
          <w:rFonts w:ascii="Museo Sans 300" w:hAnsi="Museo Sans 300"/>
          <w:color w:val="000000" w:themeColor="text1"/>
        </w:rPr>
        <w:t>de generales antes relacionadas</w:t>
      </w:r>
      <w:r w:rsidR="00FA3E78" w:rsidRPr="00173052">
        <w:rPr>
          <w:rFonts w:ascii="Museo Sans 300" w:hAnsi="Museo Sans 300"/>
          <w:b/>
          <w:color w:val="000000" w:themeColor="text1"/>
        </w:rPr>
        <w:t>;</w:t>
      </w:r>
      <w:r w:rsidR="00FA3E78" w:rsidRPr="00173052">
        <w:rPr>
          <w:rFonts w:ascii="Museo Sans 300" w:hAnsi="Museo Sans 300"/>
          <w:bCs/>
          <w:color w:val="000000" w:themeColor="text1"/>
        </w:rPr>
        <w:t xml:space="preserve"> </w:t>
      </w:r>
      <w:r w:rsidR="00FA3E78" w:rsidRPr="0025513C">
        <w:rPr>
          <w:rFonts w:ascii="Museo Sans 300" w:hAnsi="Museo Sans 300"/>
        </w:rPr>
        <w:t xml:space="preserve">inmuebles ubicados en el proyecto de </w:t>
      </w:r>
      <w:r w:rsidR="00FA3E78" w:rsidRPr="00CE5979">
        <w:rPr>
          <w:rFonts w:ascii="Museo Sans 300" w:hAnsi="Museo Sans 300"/>
          <w:b/>
        </w:rPr>
        <w:t xml:space="preserve">ASENTAMIENTO COMUNITARIO Y LOTIFICACIÓN AGRÍCOLA </w:t>
      </w:r>
      <w:r w:rsidR="00FA3E78" w:rsidRPr="00391D56">
        <w:rPr>
          <w:rFonts w:ascii="Museo Sans 300" w:hAnsi="Museo Sans 300"/>
        </w:rPr>
        <w:t>identificado como</w:t>
      </w:r>
      <w:r w:rsidR="00FA3E78" w:rsidRPr="00CE5979">
        <w:rPr>
          <w:rFonts w:ascii="Museo Sans 300" w:hAnsi="Museo Sans 300"/>
          <w:b/>
        </w:rPr>
        <w:t xml:space="preserve"> SEGUNDA ETAPA</w:t>
      </w:r>
      <w:r w:rsidR="00FA3E78" w:rsidRPr="00CE5979">
        <w:rPr>
          <w:rFonts w:ascii="Museo Sans 300" w:hAnsi="Museo Sans 300" w:cs="Arial"/>
        </w:rPr>
        <w:t xml:space="preserve">, </w:t>
      </w:r>
      <w:r w:rsidR="00FA3E78" w:rsidRPr="00CE5979">
        <w:rPr>
          <w:rFonts w:ascii="Museo Sans 300" w:eastAsia="Calibri" w:hAnsi="Museo Sans 300" w:cs="Arial"/>
        </w:rPr>
        <w:t xml:space="preserve">desarrollados en la </w:t>
      </w:r>
      <w:r w:rsidR="00FA3E78" w:rsidRPr="00CE5979">
        <w:rPr>
          <w:rFonts w:ascii="Museo Sans 300" w:hAnsi="Museo Sans 300"/>
          <w:b/>
        </w:rPr>
        <w:t>HACIENDA EL CARMEN</w:t>
      </w:r>
      <w:r w:rsidR="00FA3E78" w:rsidRPr="00CE5979">
        <w:rPr>
          <w:rFonts w:ascii="Museo Sans 300" w:hAnsi="Museo Sans 300"/>
        </w:rPr>
        <w:t xml:space="preserve">, </w:t>
      </w:r>
      <w:r w:rsidR="00FA3E78">
        <w:rPr>
          <w:rFonts w:ascii="Museo Sans 300" w:hAnsi="Museo Sans 300"/>
        </w:rPr>
        <w:t xml:space="preserve">denominado registralmente como </w:t>
      </w:r>
      <w:r w:rsidR="00FA3E78" w:rsidRPr="00E100B7">
        <w:rPr>
          <w:rFonts w:ascii="Museo Sans 300" w:hAnsi="Museo Sans 300"/>
          <w:b/>
        </w:rPr>
        <w:t>HACIENDA EL CARMEN, REMEDICIÓN</w:t>
      </w:r>
      <w:r w:rsidR="00FA3E78" w:rsidRPr="0025513C">
        <w:rPr>
          <w:rFonts w:ascii="Museo Sans 300" w:hAnsi="Museo Sans 300"/>
        </w:rPr>
        <w:t>, situada en cantón El Zapote, jurisdicción de Caluco, departamento de Sonsonate</w:t>
      </w:r>
      <w:r>
        <w:rPr>
          <w:rFonts w:ascii="Museo Sans 300" w:hAnsi="Museo Sans 300"/>
          <w:lang w:val="es-ES"/>
        </w:rPr>
        <w:t xml:space="preserve">, </w:t>
      </w:r>
      <w:ins w:id="10" w:author="Nery de Leiva" w:date="2021-02-26T08:06:00Z">
        <w:r w:rsidRPr="00A040E5">
          <w:rPr>
            <w:rFonts w:ascii="Museo Sans 300" w:hAnsi="Museo Sans 300"/>
          </w:rPr>
          <w:t>quedando las adjudicaciones conforme al cuadro de valores y extensiones siguiente:</w:t>
        </w:r>
      </w:ins>
    </w:p>
    <w:p w14:paraId="170BB5FA" w14:textId="77777777" w:rsidR="00467344" w:rsidRDefault="00467344" w:rsidP="00467344">
      <w:pPr>
        <w:jc w:val="both"/>
        <w:rPr>
          <w:rFonts w:ascii="Museo Sans 300" w:hAnsi="Museo Sans 300"/>
          <w:b/>
          <w:color w:val="000000" w:themeColor="text1"/>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A3E78" w14:paraId="03F8A15D" w14:textId="77777777" w:rsidTr="00D3221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F438BD3" w14:textId="77777777" w:rsidR="00FA3E78" w:rsidRDefault="00FA3E78" w:rsidP="00D3221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D5819A9"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7DD338D" w14:textId="77777777" w:rsidR="00FA3E78" w:rsidRDefault="00FA3E78" w:rsidP="00D3221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C0F62D1"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54EC76B"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A44FF08"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VALOR (¢) </w:t>
            </w:r>
          </w:p>
        </w:tc>
      </w:tr>
      <w:tr w:rsidR="00FA3E78" w14:paraId="4095F1D0" w14:textId="77777777" w:rsidTr="00D32213">
        <w:tc>
          <w:tcPr>
            <w:tcW w:w="1413" w:type="pct"/>
            <w:tcBorders>
              <w:top w:val="single" w:sz="2" w:space="0" w:color="auto"/>
              <w:left w:val="single" w:sz="2" w:space="0" w:color="auto"/>
              <w:bottom w:val="single" w:sz="2" w:space="0" w:color="auto"/>
              <w:right w:val="single" w:sz="2" w:space="0" w:color="auto"/>
            </w:tcBorders>
            <w:shd w:val="clear" w:color="auto" w:fill="DCDCDC"/>
          </w:tcPr>
          <w:p w14:paraId="74531CE3" w14:textId="77777777" w:rsidR="00FA3E78" w:rsidRDefault="00FA3E78" w:rsidP="00D3221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38821D5" w14:textId="77777777" w:rsidR="00FA3E78" w:rsidRDefault="00FA3E78" w:rsidP="00D3221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886BB7A" w14:textId="77777777" w:rsidR="00FA3E78" w:rsidRDefault="00FA3E78" w:rsidP="00D3221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3D2FBA8" w14:textId="77777777" w:rsidR="00FA3E78" w:rsidRDefault="00FA3E78" w:rsidP="00D3221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0D28AF" w14:textId="77777777" w:rsidR="00FA3E78" w:rsidRDefault="00FA3E78" w:rsidP="00D3221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3DE9472" w14:textId="77777777" w:rsidR="00FA3E78" w:rsidRDefault="00FA3E78" w:rsidP="00D3221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CF1AF36" w14:textId="77777777" w:rsidR="00FA3E78" w:rsidRDefault="00FA3E78" w:rsidP="00D3221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EDB5D44" w14:textId="77777777" w:rsidR="00FA3E78" w:rsidRDefault="00FA3E78" w:rsidP="00D32213">
            <w:pPr>
              <w:widowControl w:val="0"/>
              <w:autoSpaceDE w:val="0"/>
              <w:autoSpaceDN w:val="0"/>
              <w:adjustRightInd w:val="0"/>
              <w:rPr>
                <w:b/>
                <w:bCs/>
                <w:sz w:val="14"/>
                <w:szCs w:val="14"/>
              </w:rPr>
            </w:pPr>
          </w:p>
        </w:tc>
      </w:tr>
    </w:tbl>
    <w:p w14:paraId="536A98FF" w14:textId="77777777" w:rsidR="00FA3E78" w:rsidRDefault="00FA3E78" w:rsidP="00FA3E78">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60"/>
      </w:tblGrid>
      <w:tr w:rsidR="00FA3E78" w14:paraId="28A4F120" w14:textId="77777777" w:rsidTr="003E167B">
        <w:trPr>
          <w:trHeight w:val="241"/>
        </w:trPr>
        <w:tc>
          <w:tcPr>
            <w:tcW w:w="5000" w:type="pct"/>
            <w:tcBorders>
              <w:top w:val="single" w:sz="2" w:space="0" w:color="auto"/>
              <w:left w:val="single" w:sz="2" w:space="0" w:color="auto"/>
              <w:bottom w:val="single" w:sz="2" w:space="0" w:color="auto"/>
              <w:right w:val="single" w:sz="2" w:space="0" w:color="auto"/>
            </w:tcBorders>
          </w:tcPr>
          <w:p w14:paraId="3B7C3FB6" w14:textId="77777777" w:rsidR="00FA3E78" w:rsidRDefault="00FA3E78" w:rsidP="00D32213">
            <w:pPr>
              <w:widowControl w:val="0"/>
              <w:autoSpaceDE w:val="0"/>
              <w:autoSpaceDN w:val="0"/>
              <w:adjustRightInd w:val="0"/>
              <w:rPr>
                <w:b/>
                <w:bCs/>
                <w:sz w:val="14"/>
                <w:szCs w:val="14"/>
              </w:rPr>
            </w:pPr>
            <w:r>
              <w:rPr>
                <w:b/>
                <w:bCs/>
                <w:sz w:val="14"/>
                <w:szCs w:val="14"/>
              </w:rPr>
              <w:t xml:space="preserve">No DE ENTREGA: 21 </w:t>
            </w:r>
          </w:p>
        </w:tc>
      </w:tr>
    </w:tbl>
    <w:p w14:paraId="5AC32174" w14:textId="77E079DE" w:rsidR="00FA3E78" w:rsidRDefault="00FA3E78" w:rsidP="00FA3E78">
      <w:pPr>
        <w:widowControl w:val="0"/>
        <w:autoSpaceDE w:val="0"/>
        <w:autoSpaceDN w:val="0"/>
        <w:adjustRightInd w:val="0"/>
        <w:jc w:val="center"/>
        <w:rPr>
          <w:b/>
          <w:bCs/>
          <w:sz w:val="14"/>
          <w:szCs w:val="14"/>
        </w:rPr>
      </w:pPr>
      <w:r>
        <w:rPr>
          <w:b/>
          <w:bCs/>
          <w:sz w:val="14"/>
          <w:szCs w:val="14"/>
        </w:rPr>
        <w:t xml:space="preserve">Tasa de </w:t>
      </w:r>
      <w:r w:rsidR="00391D56">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A3E78" w14:paraId="6B169752" w14:textId="77777777" w:rsidTr="00D32213">
        <w:tc>
          <w:tcPr>
            <w:tcW w:w="1413" w:type="pct"/>
            <w:vMerge w:val="restart"/>
            <w:tcBorders>
              <w:top w:val="single" w:sz="2" w:space="0" w:color="auto"/>
              <w:left w:val="single" w:sz="2" w:space="0" w:color="auto"/>
              <w:bottom w:val="single" w:sz="2" w:space="0" w:color="auto"/>
              <w:right w:val="single" w:sz="2" w:space="0" w:color="auto"/>
            </w:tcBorders>
          </w:tcPr>
          <w:p w14:paraId="14BF6A17" w14:textId="57A9D07F"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E55BD6A" w14:textId="77777777" w:rsidR="00FA3E78" w:rsidRDefault="00FA3E78" w:rsidP="00D32213">
            <w:pPr>
              <w:widowControl w:val="0"/>
              <w:autoSpaceDE w:val="0"/>
              <w:autoSpaceDN w:val="0"/>
              <w:adjustRightInd w:val="0"/>
              <w:rPr>
                <w:sz w:val="14"/>
                <w:szCs w:val="14"/>
              </w:rPr>
            </w:pPr>
            <w:r>
              <w:rPr>
                <w:sz w:val="14"/>
                <w:szCs w:val="14"/>
              </w:rPr>
              <w:t xml:space="preserve">Lotes: </w:t>
            </w:r>
          </w:p>
          <w:p w14:paraId="0A5042CF" w14:textId="13CC5899"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41FB4A0" w14:textId="77777777" w:rsidR="00FA3E78" w:rsidRDefault="00FA3E78" w:rsidP="00D32213">
            <w:pPr>
              <w:widowControl w:val="0"/>
              <w:autoSpaceDE w:val="0"/>
              <w:autoSpaceDN w:val="0"/>
              <w:adjustRightInd w:val="0"/>
              <w:rPr>
                <w:sz w:val="14"/>
                <w:szCs w:val="14"/>
              </w:rPr>
            </w:pPr>
          </w:p>
          <w:p w14:paraId="0F612529" w14:textId="77777777" w:rsidR="00FA3E78" w:rsidRDefault="00FA3E78" w:rsidP="00D32213">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1CDB50DE" w14:textId="77777777" w:rsidR="00FA3E78" w:rsidRDefault="00FA3E78" w:rsidP="00D32213">
            <w:pPr>
              <w:widowControl w:val="0"/>
              <w:autoSpaceDE w:val="0"/>
              <w:autoSpaceDN w:val="0"/>
              <w:adjustRightInd w:val="0"/>
              <w:rPr>
                <w:sz w:val="14"/>
                <w:szCs w:val="14"/>
              </w:rPr>
            </w:pPr>
          </w:p>
          <w:p w14:paraId="24BA0641" w14:textId="5491409E" w:rsidR="00FA3E78" w:rsidRDefault="005441DE" w:rsidP="00D3221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F8EA889" w14:textId="77777777" w:rsidR="00FA3E78" w:rsidRDefault="00FA3E78" w:rsidP="00D32213">
            <w:pPr>
              <w:widowControl w:val="0"/>
              <w:autoSpaceDE w:val="0"/>
              <w:autoSpaceDN w:val="0"/>
              <w:adjustRightInd w:val="0"/>
              <w:rPr>
                <w:sz w:val="14"/>
                <w:szCs w:val="14"/>
              </w:rPr>
            </w:pPr>
          </w:p>
          <w:p w14:paraId="6EE436BB" w14:textId="44BECBB2" w:rsidR="00FA3E78" w:rsidRDefault="005441DE" w:rsidP="00D3221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4148F28" w14:textId="77777777" w:rsidR="00FA3E78" w:rsidRDefault="00FA3E78" w:rsidP="00D32213">
            <w:pPr>
              <w:widowControl w:val="0"/>
              <w:autoSpaceDE w:val="0"/>
              <w:autoSpaceDN w:val="0"/>
              <w:adjustRightInd w:val="0"/>
              <w:jc w:val="right"/>
              <w:rPr>
                <w:sz w:val="14"/>
                <w:szCs w:val="14"/>
              </w:rPr>
            </w:pPr>
          </w:p>
          <w:p w14:paraId="63C4C8AC" w14:textId="77777777" w:rsidR="00FA3E78" w:rsidRDefault="00FA3E78" w:rsidP="00D32213">
            <w:pPr>
              <w:widowControl w:val="0"/>
              <w:autoSpaceDE w:val="0"/>
              <w:autoSpaceDN w:val="0"/>
              <w:adjustRightInd w:val="0"/>
              <w:jc w:val="right"/>
              <w:rPr>
                <w:sz w:val="14"/>
                <w:szCs w:val="14"/>
              </w:rPr>
            </w:pPr>
            <w:r>
              <w:rPr>
                <w:sz w:val="14"/>
                <w:szCs w:val="14"/>
              </w:rPr>
              <w:t xml:space="preserve">4203.70 </w:t>
            </w:r>
          </w:p>
        </w:tc>
        <w:tc>
          <w:tcPr>
            <w:tcW w:w="359" w:type="pct"/>
            <w:tcBorders>
              <w:top w:val="single" w:sz="2" w:space="0" w:color="auto"/>
              <w:left w:val="single" w:sz="2" w:space="0" w:color="auto"/>
              <w:bottom w:val="single" w:sz="2" w:space="0" w:color="auto"/>
              <w:right w:val="single" w:sz="2" w:space="0" w:color="auto"/>
            </w:tcBorders>
          </w:tcPr>
          <w:p w14:paraId="0F5351D8" w14:textId="77777777" w:rsidR="00FA3E78" w:rsidRDefault="00FA3E78" w:rsidP="00D32213">
            <w:pPr>
              <w:widowControl w:val="0"/>
              <w:autoSpaceDE w:val="0"/>
              <w:autoSpaceDN w:val="0"/>
              <w:adjustRightInd w:val="0"/>
              <w:jc w:val="right"/>
              <w:rPr>
                <w:sz w:val="14"/>
                <w:szCs w:val="14"/>
              </w:rPr>
            </w:pPr>
          </w:p>
          <w:p w14:paraId="0A777967" w14:textId="77777777" w:rsidR="00FA3E78" w:rsidRDefault="00FA3E78" w:rsidP="00D32213">
            <w:pPr>
              <w:widowControl w:val="0"/>
              <w:autoSpaceDE w:val="0"/>
              <w:autoSpaceDN w:val="0"/>
              <w:adjustRightInd w:val="0"/>
              <w:jc w:val="right"/>
              <w:rPr>
                <w:sz w:val="14"/>
                <w:szCs w:val="14"/>
              </w:rPr>
            </w:pPr>
            <w:r>
              <w:rPr>
                <w:sz w:val="14"/>
                <w:szCs w:val="14"/>
              </w:rPr>
              <w:t xml:space="preserve">5112.46 </w:t>
            </w:r>
          </w:p>
        </w:tc>
        <w:tc>
          <w:tcPr>
            <w:tcW w:w="359" w:type="pct"/>
            <w:tcBorders>
              <w:top w:val="single" w:sz="2" w:space="0" w:color="auto"/>
              <w:left w:val="single" w:sz="2" w:space="0" w:color="auto"/>
              <w:bottom w:val="single" w:sz="2" w:space="0" w:color="auto"/>
              <w:right w:val="single" w:sz="2" w:space="0" w:color="auto"/>
            </w:tcBorders>
          </w:tcPr>
          <w:p w14:paraId="24792528" w14:textId="77777777" w:rsidR="00FA3E78" w:rsidRDefault="00FA3E78" w:rsidP="00D32213">
            <w:pPr>
              <w:widowControl w:val="0"/>
              <w:autoSpaceDE w:val="0"/>
              <w:autoSpaceDN w:val="0"/>
              <w:adjustRightInd w:val="0"/>
              <w:jc w:val="right"/>
              <w:rPr>
                <w:sz w:val="14"/>
                <w:szCs w:val="14"/>
              </w:rPr>
            </w:pPr>
          </w:p>
          <w:p w14:paraId="569346F9" w14:textId="77777777" w:rsidR="00FA3E78" w:rsidRDefault="00FA3E78" w:rsidP="00D32213">
            <w:pPr>
              <w:widowControl w:val="0"/>
              <w:autoSpaceDE w:val="0"/>
              <w:autoSpaceDN w:val="0"/>
              <w:adjustRightInd w:val="0"/>
              <w:jc w:val="right"/>
              <w:rPr>
                <w:sz w:val="14"/>
                <w:szCs w:val="14"/>
              </w:rPr>
            </w:pPr>
            <w:r>
              <w:rPr>
                <w:sz w:val="14"/>
                <w:szCs w:val="14"/>
              </w:rPr>
              <w:t xml:space="preserve">44734.03 </w:t>
            </w:r>
          </w:p>
        </w:tc>
      </w:tr>
      <w:tr w:rsidR="00FA3E78" w14:paraId="0B3651BA"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5CB80EF6" w14:textId="77777777" w:rsidR="00FA3E78" w:rsidRDefault="00FA3E78"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22DC0B" w14:textId="77777777" w:rsidR="00FA3E78" w:rsidRDefault="00FA3E78"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0606253" w14:textId="77777777" w:rsidR="00FA3E78" w:rsidRDefault="00FA3E78"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A8B2D8" w14:textId="77777777" w:rsidR="00FA3E78" w:rsidRDefault="00FA3E78"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E1ADC9" w14:textId="77777777" w:rsidR="00FA3E78" w:rsidRDefault="00FA3E78"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2D4CB67" w14:textId="77777777" w:rsidR="00FA3E78" w:rsidRDefault="00FA3E78" w:rsidP="00D32213">
            <w:pPr>
              <w:widowControl w:val="0"/>
              <w:autoSpaceDE w:val="0"/>
              <w:autoSpaceDN w:val="0"/>
              <w:adjustRightInd w:val="0"/>
              <w:jc w:val="right"/>
              <w:rPr>
                <w:sz w:val="14"/>
                <w:szCs w:val="14"/>
              </w:rPr>
            </w:pPr>
            <w:r>
              <w:rPr>
                <w:sz w:val="14"/>
                <w:szCs w:val="14"/>
              </w:rPr>
              <w:t xml:space="preserve">4203.70 </w:t>
            </w:r>
          </w:p>
        </w:tc>
        <w:tc>
          <w:tcPr>
            <w:tcW w:w="359" w:type="pct"/>
            <w:tcBorders>
              <w:top w:val="single" w:sz="2" w:space="0" w:color="auto"/>
              <w:left w:val="single" w:sz="2" w:space="0" w:color="auto"/>
              <w:bottom w:val="single" w:sz="2" w:space="0" w:color="auto"/>
              <w:right w:val="single" w:sz="2" w:space="0" w:color="auto"/>
            </w:tcBorders>
          </w:tcPr>
          <w:p w14:paraId="688C25B4" w14:textId="77777777" w:rsidR="00FA3E78" w:rsidRDefault="00FA3E78" w:rsidP="00D32213">
            <w:pPr>
              <w:widowControl w:val="0"/>
              <w:autoSpaceDE w:val="0"/>
              <w:autoSpaceDN w:val="0"/>
              <w:adjustRightInd w:val="0"/>
              <w:jc w:val="right"/>
              <w:rPr>
                <w:sz w:val="14"/>
                <w:szCs w:val="14"/>
              </w:rPr>
            </w:pPr>
            <w:r>
              <w:rPr>
                <w:sz w:val="14"/>
                <w:szCs w:val="14"/>
              </w:rPr>
              <w:t xml:space="preserve">5112.46 </w:t>
            </w:r>
          </w:p>
        </w:tc>
        <w:tc>
          <w:tcPr>
            <w:tcW w:w="359" w:type="pct"/>
            <w:tcBorders>
              <w:top w:val="single" w:sz="2" w:space="0" w:color="auto"/>
              <w:left w:val="single" w:sz="2" w:space="0" w:color="auto"/>
              <w:bottom w:val="single" w:sz="2" w:space="0" w:color="auto"/>
              <w:right w:val="single" w:sz="2" w:space="0" w:color="auto"/>
            </w:tcBorders>
          </w:tcPr>
          <w:p w14:paraId="638F4AD2" w14:textId="77777777" w:rsidR="00FA3E78" w:rsidRDefault="00FA3E78" w:rsidP="00D32213">
            <w:pPr>
              <w:widowControl w:val="0"/>
              <w:autoSpaceDE w:val="0"/>
              <w:autoSpaceDN w:val="0"/>
              <w:adjustRightInd w:val="0"/>
              <w:jc w:val="right"/>
              <w:rPr>
                <w:sz w:val="14"/>
                <w:szCs w:val="14"/>
              </w:rPr>
            </w:pPr>
            <w:r>
              <w:rPr>
                <w:sz w:val="14"/>
                <w:szCs w:val="14"/>
              </w:rPr>
              <w:t xml:space="preserve">44734.03 </w:t>
            </w:r>
          </w:p>
        </w:tc>
      </w:tr>
      <w:tr w:rsidR="00FA3E78" w14:paraId="1209AF9B"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3DEA1494" w14:textId="77777777" w:rsidR="00FA3E78" w:rsidRDefault="00FA3E78" w:rsidP="00D322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243A98" w14:textId="70644AE5" w:rsidR="00FA3E78" w:rsidRDefault="00391D56" w:rsidP="00D32213">
            <w:pPr>
              <w:widowControl w:val="0"/>
              <w:autoSpaceDE w:val="0"/>
              <w:autoSpaceDN w:val="0"/>
              <w:adjustRightInd w:val="0"/>
              <w:jc w:val="center"/>
              <w:rPr>
                <w:b/>
                <w:bCs/>
                <w:sz w:val="14"/>
                <w:szCs w:val="14"/>
              </w:rPr>
            </w:pPr>
            <w:r>
              <w:rPr>
                <w:b/>
                <w:bCs/>
                <w:sz w:val="14"/>
                <w:szCs w:val="14"/>
              </w:rPr>
              <w:t>Área</w:t>
            </w:r>
            <w:r w:rsidR="00FA3E78">
              <w:rPr>
                <w:b/>
                <w:bCs/>
                <w:sz w:val="14"/>
                <w:szCs w:val="14"/>
              </w:rPr>
              <w:t xml:space="preserve"> Total: 4203.70 </w:t>
            </w:r>
          </w:p>
          <w:p w14:paraId="00E8C857"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 Valor Total ($): 5112.46 </w:t>
            </w:r>
          </w:p>
          <w:p w14:paraId="7D5A7364"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 Valor Total (¢): 44734.03 </w:t>
            </w:r>
          </w:p>
        </w:tc>
      </w:tr>
    </w:tbl>
    <w:p w14:paraId="18A27818" w14:textId="77777777" w:rsidR="00FA3E78" w:rsidRDefault="00FA3E78" w:rsidP="00FA3E7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A3E78" w14:paraId="0585816D" w14:textId="77777777" w:rsidTr="00D32213">
        <w:tc>
          <w:tcPr>
            <w:tcW w:w="1413" w:type="pct"/>
            <w:vMerge w:val="restart"/>
            <w:tcBorders>
              <w:top w:val="single" w:sz="2" w:space="0" w:color="auto"/>
              <w:left w:val="single" w:sz="2" w:space="0" w:color="auto"/>
              <w:bottom w:val="single" w:sz="2" w:space="0" w:color="auto"/>
              <w:right w:val="single" w:sz="2" w:space="0" w:color="auto"/>
            </w:tcBorders>
          </w:tcPr>
          <w:p w14:paraId="738EBAFD" w14:textId="211D76C3"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5A879F1" w14:textId="77777777" w:rsidR="00FA3E78" w:rsidRDefault="00FA3E78" w:rsidP="00D32213">
            <w:pPr>
              <w:widowControl w:val="0"/>
              <w:autoSpaceDE w:val="0"/>
              <w:autoSpaceDN w:val="0"/>
              <w:adjustRightInd w:val="0"/>
              <w:rPr>
                <w:sz w:val="14"/>
                <w:szCs w:val="14"/>
              </w:rPr>
            </w:pPr>
            <w:r>
              <w:rPr>
                <w:sz w:val="14"/>
                <w:szCs w:val="14"/>
              </w:rPr>
              <w:t xml:space="preserve">Lotes: </w:t>
            </w:r>
          </w:p>
          <w:p w14:paraId="6B5ADA1B" w14:textId="7E954055"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76E298F" w14:textId="77777777" w:rsidR="00FA3E78" w:rsidRDefault="00FA3E78" w:rsidP="00D32213">
            <w:pPr>
              <w:widowControl w:val="0"/>
              <w:autoSpaceDE w:val="0"/>
              <w:autoSpaceDN w:val="0"/>
              <w:adjustRightInd w:val="0"/>
              <w:rPr>
                <w:sz w:val="14"/>
                <w:szCs w:val="14"/>
              </w:rPr>
            </w:pPr>
          </w:p>
          <w:p w14:paraId="783D0E37" w14:textId="77777777" w:rsidR="00FA3E78" w:rsidRDefault="00FA3E78" w:rsidP="00D32213">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595747D2" w14:textId="77777777" w:rsidR="00FA3E78" w:rsidRDefault="00FA3E78" w:rsidP="00D32213">
            <w:pPr>
              <w:widowControl w:val="0"/>
              <w:autoSpaceDE w:val="0"/>
              <w:autoSpaceDN w:val="0"/>
              <w:adjustRightInd w:val="0"/>
              <w:rPr>
                <w:sz w:val="14"/>
                <w:szCs w:val="14"/>
              </w:rPr>
            </w:pPr>
          </w:p>
          <w:p w14:paraId="046B163D" w14:textId="195FB1E0"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B40D890" w14:textId="77777777" w:rsidR="00FA3E78" w:rsidRDefault="00FA3E78" w:rsidP="00D32213">
            <w:pPr>
              <w:widowControl w:val="0"/>
              <w:autoSpaceDE w:val="0"/>
              <w:autoSpaceDN w:val="0"/>
              <w:adjustRightInd w:val="0"/>
              <w:rPr>
                <w:sz w:val="14"/>
                <w:szCs w:val="14"/>
              </w:rPr>
            </w:pPr>
          </w:p>
          <w:p w14:paraId="21C0BAD8" w14:textId="7B44B9F5"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9CCC296" w14:textId="77777777" w:rsidR="00FA3E78" w:rsidRDefault="00FA3E78" w:rsidP="00D32213">
            <w:pPr>
              <w:widowControl w:val="0"/>
              <w:autoSpaceDE w:val="0"/>
              <w:autoSpaceDN w:val="0"/>
              <w:adjustRightInd w:val="0"/>
              <w:jc w:val="right"/>
              <w:rPr>
                <w:sz w:val="14"/>
                <w:szCs w:val="14"/>
              </w:rPr>
            </w:pPr>
          </w:p>
          <w:p w14:paraId="3F51F7B1" w14:textId="77777777" w:rsidR="00FA3E78" w:rsidRDefault="00FA3E78" w:rsidP="00D32213">
            <w:pPr>
              <w:widowControl w:val="0"/>
              <w:autoSpaceDE w:val="0"/>
              <w:autoSpaceDN w:val="0"/>
              <w:adjustRightInd w:val="0"/>
              <w:jc w:val="right"/>
              <w:rPr>
                <w:sz w:val="14"/>
                <w:szCs w:val="14"/>
              </w:rPr>
            </w:pPr>
            <w:r>
              <w:rPr>
                <w:sz w:val="14"/>
                <w:szCs w:val="14"/>
              </w:rPr>
              <w:t xml:space="preserve">3183.54 </w:t>
            </w:r>
          </w:p>
        </w:tc>
        <w:tc>
          <w:tcPr>
            <w:tcW w:w="359" w:type="pct"/>
            <w:tcBorders>
              <w:top w:val="single" w:sz="2" w:space="0" w:color="auto"/>
              <w:left w:val="single" w:sz="2" w:space="0" w:color="auto"/>
              <w:bottom w:val="single" w:sz="2" w:space="0" w:color="auto"/>
              <w:right w:val="single" w:sz="2" w:space="0" w:color="auto"/>
            </w:tcBorders>
          </w:tcPr>
          <w:p w14:paraId="46981D3D" w14:textId="77777777" w:rsidR="00FA3E78" w:rsidRDefault="00FA3E78" w:rsidP="00D32213">
            <w:pPr>
              <w:widowControl w:val="0"/>
              <w:autoSpaceDE w:val="0"/>
              <w:autoSpaceDN w:val="0"/>
              <w:adjustRightInd w:val="0"/>
              <w:jc w:val="right"/>
              <w:rPr>
                <w:sz w:val="14"/>
                <w:szCs w:val="14"/>
              </w:rPr>
            </w:pPr>
          </w:p>
          <w:p w14:paraId="54A68221" w14:textId="77777777" w:rsidR="00FA3E78" w:rsidRDefault="00FA3E78" w:rsidP="00D32213">
            <w:pPr>
              <w:widowControl w:val="0"/>
              <w:autoSpaceDE w:val="0"/>
              <w:autoSpaceDN w:val="0"/>
              <w:adjustRightInd w:val="0"/>
              <w:jc w:val="right"/>
              <w:rPr>
                <w:sz w:val="14"/>
                <w:szCs w:val="14"/>
              </w:rPr>
            </w:pPr>
            <w:r>
              <w:rPr>
                <w:sz w:val="14"/>
                <w:szCs w:val="14"/>
              </w:rPr>
              <w:t xml:space="preserve">3871.76 </w:t>
            </w:r>
          </w:p>
        </w:tc>
        <w:tc>
          <w:tcPr>
            <w:tcW w:w="359" w:type="pct"/>
            <w:tcBorders>
              <w:top w:val="single" w:sz="2" w:space="0" w:color="auto"/>
              <w:left w:val="single" w:sz="2" w:space="0" w:color="auto"/>
              <w:bottom w:val="single" w:sz="2" w:space="0" w:color="auto"/>
              <w:right w:val="single" w:sz="2" w:space="0" w:color="auto"/>
            </w:tcBorders>
          </w:tcPr>
          <w:p w14:paraId="12DB0515" w14:textId="77777777" w:rsidR="00FA3E78" w:rsidRDefault="00FA3E78" w:rsidP="00D32213">
            <w:pPr>
              <w:widowControl w:val="0"/>
              <w:autoSpaceDE w:val="0"/>
              <w:autoSpaceDN w:val="0"/>
              <w:adjustRightInd w:val="0"/>
              <w:jc w:val="right"/>
              <w:rPr>
                <w:sz w:val="14"/>
                <w:szCs w:val="14"/>
              </w:rPr>
            </w:pPr>
          </w:p>
          <w:p w14:paraId="775EA8FA" w14:textId="77777777" w:rsidR="00FA3E78" w:rsidRDefault="00FA3E78" w:rsidP="00D32213">
            <w:pPr>
              <w:widowControl w:val="0"/>
              <w:autoSpaceDE w:val="0"/>
              <w:autoSpaceDN w:val="0"/>
              <w:adjustRightInd w:val="0"/>
              <w:jc w:val="right"/>
              <w:rPr>
                <w:sz w:val="14"/>
                <w:szCs w:val="14"/>
              </w:rPr>
            </w:pPr>
            <w:r>
              <w:rPr>
                <w:sz w:val="14"/>
                <w:szCs w:val="14"/>
              </w:rPr>
              <w:t xml:space="preserve">33877.90 </w:t>
            </w:r>
          </w:p>
        </w:tc>
      </w:tr>
      <w:tr w:rsidR="00FA3E78" w14:paraId="3D7ADFED"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6DC2D6C9" w14:textId="77777777" w:rsidR="00FA3E78" w:rsidRDefault="00FA3E78"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B6D2F4" w14:textId="77777777" w:rsidR="00FA3E78" w:rsidRDefault="00FA3E78"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EC7D740" w14:textId="77777777" w:rsidR="00FA3E78" w:rsidRDefault="00FA3E78"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99685A" w14:textId="77777777" w:rsidR="00FA3E78" w:rsidRDefault="00FA3E78"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44FDB7" w14:textId="77777777" w:rsidR="00FA3E78" w:rsidRDefault="00FA3E78"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4C63817" w14:textId="77777777" w:rsidR="00FA3E78" w:rsidRDefault="00FA3E78" w:rsidP="00D32213">
            <w:pPr>
              <w:widowControl w:val="0"/>
              <w:autoSpaceDE w:val="0"/>
              <w:autoSpaceDN w:val="0"/>
              <w:adjustRightInd w:val="0"/>
              <w:jc w:val="right"/>
              <w:rPr>
                <w:sz w:val="14"/>
                <w:szCs w:val="14"/>
              </w:rPr>
            </w:pPr>
            <w:r>
              <w:rPr>
                <w:sz w:val="14"/>
                <w:szCs w:val="14"/>
              </w:rPr>
              <w:t xml:space="preserve">3183.54 </w:t>
            </w:r>
          </w:p>
        </w:tc>
        <w:tc>
          <w:tcPr>
            <w:tcW w:w="359" w:type="pct"/>
            <w:tcBorders>
              <w:top w:val="single" w:sz="2" w:space="0" w:color="auto"/>
              <w:left w:val="single" w:sz="2" w:space="0" w:color="auto"/>
              <w:bottom w:val="single" w:sz="2" w:space="0" w:color="auto"/>
              <w:right w:val="single" w:sz="2" w:space="0" w:color="auto"/>
            </w:tcBorders>
          </w:tcPr>
          <w:p w14:paraId="63627F54" w14:textId="77777777" w:rsidR="00FA3E78" w:rsidRDefault="00FA3E78" w:rsidP="00D32213">
            <w:pPr>
              <w:widowControl w:val="0"/>
              <w:autoSpaceDE w:val="0"/>
              <w:autoSpaceDN w:val="0"/>
              <w:adjustRightInd w:val="0"/>
              <w:jc w:val="right"/>
              <w:rPr>
                <w:sz w:val="14"/>
                <w:szCs w:val="14"/>
              </w:rPr>
            </w:pPr>
            <w:r>
              <w:rPr>
                <w:sz w:val="14"/>
                <w:szCs w:val="14"/>
              </w:rPr>
              <w:t xml:space="preserve">3871.76 </w:t>
            </w:r>
          </w:p>
        </w:tc>
        <w:tc>
          <w:tcPr>
            <w:tcW w:w="359" w:type="pct"/>
            <w:tcBorders>
              <w:top w:val="single" w:sz="2" w:space="0" w:color="auto"/>
              <w:left w:val="single" w:sz="2" w:space="0" w:color="auto"/>
              <w:bottom w:val="single" w:sz="2" w:space="0" w:color="auto"/>
              <w:right w:val="single" w:sz="2" w:space="0" w:color="auto"/>
            </w:tcBorders>
          </w:tcPr>
          <w:p w14:paraId="54BBA377" w14:textId="77777777" w:rsidR="00FA3E78" w:rsidRDefault="00FA3E78" w:rsidP="00D32213">
            <w:pPr>
              <w:widowControl w:val="0"/>
              <w:autoSpaceDE w:val="0"/>
              <w:autoSpaceDN w:val="0"/>
              <w:adjustRightInd w:val="0"/>
              <w:jc w:val="right"/>
              <w:rPr>
                <w:sz w:val="14"/>
                <w:szCs w:val="14"/>
              </w:rPr>
            </w:pPr>
            <w:r>
              <w:rPr>
                <w:sz w:val="14"/>
                <w:szCs w:val="14"/>
              </w:rPr>
              <w:t xml:space="preserve">33877.90 </w:t>
            </w:r>
          </w:p>
        </w:tc>
      </w:tr>
      <w:tr w:rsidR="00FA3E78" w14:paraId="4A92BD6A"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2DED5CD1" w14:textId="77777777" w:rsidR="00FA3E78" w:rsidRDefault="00FA3E78" w:rsidP="00D322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60E8FFA" w14:textId="763B4DE0" w:rsidR="00FA3E78" w:rsidRDefault="00391D56" w:rsidP="00D32213">
            <w:pPr>
              <w:widowControl w:val="0"/>
              <w:autoSpaceDE w:val="0"/>
              <w:autoSpaceDN w:val="0"/>
              <w:adjustRightInd w:val="0"/>
              <w:jc w:val="center"/>
              <w:rPr>
                <w:b/>
                <w:bCs/>
                <w:sz w:val="14"/>
                <w:szCs w:val="14"/>
              </w:rPr>
            </w:pPr>
            <w:r>
              <w:rPr>
                <w:b/>
                <w:bCs/>
                <w:sz w:val="14"/>
                <w:szCs w:val="14"/>
              </w:rPr>
              <w:t>Área</w:t>
            </w:r>
            <w:r w:rsidR="00FA3E78">
              <w:rPr>
                <w:b/>
                <w:bCs/>
                <w:sz w:val="14"/>
                <w:szCs w:val="14"/>
              </w:rPr>
              <w:t xml:space="preserve"> Total: 3183.54 </w:t>
            </w:r>
          </w:p>
          <w:p w14:paraId="77B61952"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 Valor Total ($): 3871.76 </w:t>
            </w:r>
          </w:p>
          <w:p w14:paraId="1FF66523"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 Valor Total (¢): 33877.90 </w:t>
            </w:r>
          </w:p>
        </w:tc>
      </w:tr>
    </w:tbl>
    <w:p w14:paraId="7A797335" w14:textId="77777777" w:rsidR="00FA3E78" w:rsidRDefault="00FA3E78" w:rsidP="00FA3E7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A3E78" w14:paraId="738CC652" w14:textId="77777777" w:rsidTr="00D32213">
        <w:tc>
          <w:tcPr>
            <w:tcW w:w="1413" w:type="pct"/>
            <w:vMerge w:val="restart"/>
            <w:tcBorders>
              <w:top w:val="single" w:sz="2" w:space="0" w:color="auto"/>
              <w:left w:val="single" w:sz="2" w:space="0" w:color="auto"/>
              <w:bottom w:val="single" w:sz="2" w:space="0" w:color="auto"/>
              <w:right w:val="single" w:sz="2" w:space="0" w:color="auto"/>
            </w:tcBorders>
          </w:tcPr>
          <w:p w14:paraId="5D58E883" w14:textId="688DEDCC"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6DCCE4B" w14:textId="77777777" w:rsidR="00FA3E78" w:rsidRDefault="00FA3E78" w:rsidP="00D32213">
            <w:pPr>
              <w:widowControl w:val="0"/>
              <w:autoSpaceDE w:val="0"/>
              <w:autoSpaceDN w:val="0"/>
              <w:adjustRightInd w:val="0"/>
              <w:rPr>
                <w:sz w:val="14"/>
                <w:szCs w:val="14"/>
              </w:rPr>
            </w:pPr>
            <w:r>
              <w:rPr>
                <w:sz w:val="14"/>
                <w:szCs w:val="14"/>
              </w:rPr>
              <w:t xml:space="preserve">Solares: </w:t>
            </w:r>
          </w:p>
          <w:p w14:paraId="4FE2F1E1" w14:textId="0B082047"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662E63" w14:textId="77777777" w:rsidR="00FA3E78" w:rsidRDefault="00FA3E78" w:rsidP="00D32213">
            <w:pPr>
              <w:widowControl w:val="0"/>
              <w:autoSpaceDE w:val="0"/>
              <w:autoSpaceDN w:val="0"/>
              <w:adjustRightInd w:val="0"/>
              <w:rPr>
                <w:sz w:val="14"/>
                <w:szCs w:val="14"/>
              </w:rPr>
            </w:pPr>
          </w:p>
          <w:p w14:paraId="7B0E6A25" w14:textId="77777777" w:rsidR="00FA3E78" w:rsidRDefault="00FA3E78" w:rsidP="00D32213">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730B1A01" w14:textId="77777777" w:rsidR="00FA3E78" w:rsidRDefault="00FA3E78" w:rsidP="00D32213">
            <w:pPr>
              <w:widowControl w:val="0"/>
              <w:autoSpaceDE w:val="0"/>
              <w:autoSpaceDN w:val="0"/>
              <w:adjustRightInd w:val="0"/>
              <w:rPr>
                <w:sz w:val="14"/>
                <w:szCs w:val="14"/>
              </w:rPr>
            </w:pPr>
          </w:p>
          <w:p w14:paraId="0BF18F47" w14:textId="7362D964"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125475" w14:textId="77777777" w:rsidR="00FA3E78" w:rsidRDefault="00FA3E78" w:rsidP="00D32213">
            <w:pPr>
              <w:widowControl w:val="0"/>
              <w:autoSpaceDE w:val="0"/>
              <w:autoSpaceDN w:val="0"/>
              <w:adjustRightInd w:val="0"/>
              <w:rPr>
                <w:sz w:val="14"/>
                <w:szCs w:val="14"/>
              </w:rPr>
            </w:pPr>
          </w:p>
          <w:p w14:paraId="533EF926" w14:textId="120A083F"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1E90F2E" w14:textId="77777777" w:rsidR="00FA3E78" w:rsidRDefault="00FA3E78" w:rsidP="00D32213">
            <w:pPr>
              <w:widowControl w:val="0"/>
              <w:autoSpaceDE w:val="0"/>
              <w:autoSpaceDN w:val="0"/>
              <w:adjustRightInd w:val="0"/>
              <w:jc w:val="right"/>
              <w:rPr>
                <w:sz w:val="14"/>
                <w:szCs w:val="14"/>
              </w:rPr>
            </w:pPr>
          </w:p>
          <w:p w14:paraId="54F83286" w14:textId="77777777" w:rsidR="00FA3E78" w:rsidRDefault="00FA3E78" w:rsidP="00D32213">
            <w:pPr>
              <w:widowControl w:val="0"/>
              <w:autoSpaceDE w:val="0"/>
              <w:autoSpaceDN w:val="0"/>
              <w:adjustRightInd w:val="0"/>
              <w:jc w:val="right"/>
              <w:rPr>
                <w:sz w:val="14"/>
                <w:szCs w:val="14"/>
              </w:rPr>
            </w:pPr>
            <w:r>
              <w:rPr>
                <w:sz w:val="14"/>
                <w:szCs w:val="14"/>
              </w:rPr>
              <w:t xml:space="preserve">514.68 </w:t>
            </w:r>
          </w:p>
        </w:tc>
        <w:tc>
          <w:tcPr>
            <w:tcW w:w="359" w:type="pct"/>
            <w:tcBorders>
              <w:top w:val="single" w:sz="2" w:space="0" w:color="auto"/>
              <w:left w:val="single" w:sz="2" w:space="0" w:color="auto"/>
              <w:bottom w:val="single" w:sz="2" w:space="0" w:color="auto"/>
              <w:right w:val="single" w:sz="2" w:space="0" w:color="auto"/>
            </w:tcBorders>
          </w:tcPr>
          <w:p w14:paraId="50B71E36" w14:textId="77777777" w:rsidR="00FA3E78" w:rsidRDefault="00FA3E78" w:rsidP="00D32213">
            <w:pPr>
              <w:widowControl w:val="0"/>
              <w:autoSpaceDE w:val="0"/>
              <w:autoSpaceDN w:val="0"/>
              <w:adjustRightInd w:val="0"/>
              <w:jc w:val="right"/>
              <w:rPr>
                <w:sz w:val="14"/>
                <w:szCs w:val="14"/>
              </w:rPr>
            </w:pPr>
          </w:p>
          <w:p w14:paraId="1C0EEE29" w14:textId="77777777" w:rsidR="00FA3E78" w:rsidRDefault="00FA3E78" w:rsidP="00D32213">
            <w:pPr>
              <w:widowControl w:val="0"/>
              <w:autoSpaceDE w:val="0"/>
              <w:autoSpaceDN w:val="0"/>
              <w:adjustRightInd w:val="0"/>
              <w:jc w:val="right"/>
              <w:rPr>
                <w:sz w:val="14"/>
                <w:szCs w:val="14"/>
              </w:rPr>
            </w:pPr>
            <w:r>
              <w:rPr>
                <w:sz w:val="14"/>
                <w:szCs w:val="14"/>
              </w:rPr>
              <w:t xml:space="preserve">1672.71 </w:t>
            </w:r>
          </w:p>
        </w:tc>
        <w:tc>
          <w:tcPr>
            <w:tcW w:w="359" w:type="pct"/>
            <w:tcBorders>
              <w:top w:val="single" w:sz="2" w:space="0" w:color="auto"/>
              <w:left w:val="single" w:sz="2" w:space="0" w:color="auto"/>
              <w:bottom w:val="single" w:sz="2" w:space="0" w:color="auto"/>
              <w:right w:val="single" w:sz="2" w:space="0" w:color="auto"/>
            </w:tcBorders>
          </w:tcPr>
          <w:p w14:paraId="03D36DFE" w14:textId="77777777" w:rsidR="00FA3E78" w:rsidRDefault="00FA3E78" w:rsidP="00D32213">
            <w:pPr>
              <w:widowControl w:val="0"/>
              <w:autoSpaceDE w:val="0"/>
              <w:autoSpaceDN w:val="0"/>
              <w:adjustRightInd w:val="0"/>
              <w:jc w:val="right"/>
              <w:rPr>
                <w:sz w:val="14"/>
                <w:szCs w:val="14"/>
              </w:rPr>
            </w:pPr>
          </w:p>
          <w:p w14:paraId="612F6D9B" w14:textId="77777777" w:rsidR="00FA3E78" w:rsidRDefault="00FA3E78" w:rsidP="00D32213">
            <w:pPr>
              <w:widowControl w:val="0"/>
              <w:autoSpaceDE w:val="0"/>
              <w:autoSpaceDN w:val="0"/>
              <w:adjustRightInd w:val="0"/>
              <w:jc w:val="right"/>
              <w:rPr>
                <w:sz w:val="14"/>
                <w:szCs w:val="14"/>
              </w:rPr>
            </w:pPr>
            <w:r>
              <w:rPr>
                <w:sz w:val="14"/>
                <w:szCs w:val="14"/>
              </w:rPr>
              <w:t xml:space="preserve">14636.21 </w:t>
            </w:r>
          </w:p>
        </w:tc>
      </w:tr>
      <w:tr w:rsidR="00FA3E78" w14:paraId="056FE9FA"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7AA13105" w14:textId="77777777" w:rsidR="00FA3E78" w:rsidRDefault="00FA3E78"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E28920" w14:textId="77777777" w:rsidR="00FA3E78" w:rsidRDefault="00FA3E78"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1B3514A" w14:textId="77777777" w:rsidR="00FA3E78" w:rsidRDefault="00FA3E78"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42545B" w14:textId="77777777" w:rsidR="00FA3E78" w:rsidRDefault="00FA3E78"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AB040B" w14:textId="77777777" w:rsidR="00FA3E78" w:rsidRDefault="00FA3E78"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9C703CC" w14:textId="77777777" w:rsidR="00FA3E78" w:rsidRDefault="00FA3E78" w:rsidP="00D32213">
            <w:pPr>
              <w:widowControl w:val="0"/>
              <w:autoSpaceDE w:val="0"/>
              <w:autoSpaceDN w:val="0"/>
              <w:adjustRightInd w:val="0"/>
              <w:jc w:val="right"/>
              <w:rPr>
                <w:sz w:val="14"/>
                <w:szCs w:val="14"/>
              </w:rPr>
            </w:pPr>
            <w:r>
              <w:rPr>
                <w:sz w:val="14"/>
                <w:szCs w:val="14"/>
              </w:rPr>
              <w:t xml:space="preserve">514.68 </w:t>
            </w:r>
          </w:p>
        </w:tc>
        <w:tc>
          <w:tcPr>
            <w:tcW w:w="359" w:type="pct"/>
            <w:tcBorders>
              <w:top w:val="single" w:sz="2" w:space="0" w:color="auto"/>
              <w:left w:val="single" w:sz="2" w:space="0" w:color="auto"/>
              <w:bottom w:val="single" w:sz="2" w:space="0" w:color="auto"/>
              <w:right w:val="single" w:sz="2" w:space="0" w:color="auto"/>
            </w:tcBorders>
          </w:tcPr>
          <w:p w14:paraId="02E96EDF" w14:textId="77777777" w:rsidR="00FA3E78" w:rsidRDefault="00FA3E78" w:rsidP="00D32213">
            <w:pPr>
              <w:widowControl w:val="0"/>
              <w:autoSpaceDE w:val="0"/>
              <w:autoSpaceDN w:val="0"/>
              <w:adjustRightInd w:val="0"/>
              <w:jc w:val="right"/>
              <w:rPr>
                <w:sz w:val="14"/>
                <w:szCs w:val="14"/>
              </w:rPr>
            </w:pPr>
            <w:r>
              <w:rPr>
                <w:sz w:val="14"/>
                <w:szCs w:val="14"/>
              </w:rPr>
              <w:t xml:space="preserve">1672.71 </w:t>
            </w:r>
          </w:p>
        </w:tc>
        <w:tc>
          <w:tcPr>
            <w:tcW w:w="359" w:type="pct"/>
            <w:tcBorders>
              <w:top w:val="single" w:sz="2" w:space="0" w:color="auto"/>
              <w:left w:val="single" w:sz="2" w:space="0" w:color="auto"/>
              <w:bottom w:val="single" w:sz="2" w:space="0" w:color="auto"/>
              <w:right w:val="single" w:sz="2" w:space="0" w:color="auto"/>
            </w:tcBorders>
          </w:tcPr>
          <w:p w14:paraId="504F189C" w14:textId="77777777" w:rsidR="00FA3E78" w:rsidRDefault="00FA3E78" w:rsidP="00D32213">
            <w:pPr>
              <w:widowControl w:val="0"/>
              <w:autoSpaceDE w:val="0"/>
              <w:autoSpaceDN w:val="0"/>
              <w:adjustRightInd w:val="0"/>
              <w:jc w:val="right"/>
              <w:rPr>
                <w:sz w:val="14"/>
                <w:szCs w:val="14"/>
              </w:rPr>
            </w:pPr>
            <w:r>
              <w:rPr>
                <w:sz w:val="14"/>
                <w:szCs w:val="14"/>
              </w:rPr>
              <w:t xml:space="preserve">14636.21 </w:t>
            </w:r>
          </w:p>
        </w:tc>
      </w:tr>
      <w:tr w:rsidR="00FA3E78" w14:paraId="697A273A"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316FC302" w14:textId="77777777" w:rsidR="00FA3E78" w:rsidRDefault="00FA3E78" w:rsidP="00D322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98FD7E" w14:textId="7E14B9A4" w:rsidR="00FA3E78" w:rsidRDefault="00391D56" w:rsidP="00D32213">
            <w:pPr>
              <w:widowControl w:val="0"/>
              <w:autoSpaceDE w:val="0"/>
              <w:autoSpaceDN w:val="0"/>
              <w:adjustRightInd w:val="0"/>
              <w:jc w:val="center"/>
              <w:rPr>
                <w:b/>
                <w:bCs/>
                <w:sz w:val="14"/>
                <w:szCs w:val="14"/>
              </w:rPr>
            </w:pPr>
            <w:r>
              <w:rPr>
                <w:b/>
                <w:bCs/>
                <w:sz w:val="14"/>
                <w:szCs w:val="14"/>
              </w:rPr>
              <w:t>Área</w:t>
            </w:r>
            <w:r w:rsidR="00FA3E78">
              <w:rPr>
                <w:b/>
                <w:bCs/>
                <w:sz w:val="14"/>
                <w:szCs w:val="14"/>
              </w:rPr>
              <w:t xml:space="preserve"> Total: 514.68 </w:t>
            </w:r>
          </w:p>
          <w:p w14:paraId="3341957A"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 Valor Total ($): 1672.71 </w:t>
            </w:r>
          </w:p>
          <w:p w14:paraId="761046D4"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 Valor Total (¢): 14636.21 </w:t>
            </w:r>
          </w:p>
        </w:tc>
      </w:tr>
    </w:tbl>
    <w:p w14:paraId="0E3FD1C9" w14:textId="77777777" w:rsidR="00FA3E78" w:rsidRDefault="00FA3E78" w:rsidP="00FA3E7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A3E78" w14:paraId="0521CD88" w14:textId="77777777" w:rsidTr="00D32213">
        <w:tc>
          <w:tcPr>
            <w:tcW w:w="1413" w:type="pct"/>
            <w:vMerge w:val="restart"/>
            <w:tcBorders>
              <w:top w:val="single" w:sz="2" w:space="0" w:color="auto"/>
              <w:left w:val="single" w:sz="2" w:space="0" w:color="auto"/>
              <w:bottom w:val="single" w:sz="2" w:space="0" w:color="auto"/>
              <w:right w:val="single" w:sz="2" w:space="0" w:color="auto"/>
            </w:tcBorders>
          </w:tcPr>
          <w:p w14:paraId="0FE18631" w14:textId="47FADE4A"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9E5B2E8" w14:textId="77777777" w:rsidR="00FA3E78" w:rsidRDefault="00FA3E78" w:rsidP="00D32213">
            <w:pPr>
              <w:widowControl w:val="0"/>
              <w:autoSpaceDE w:val="0"/>
              <w:autoSpaceDN w:val="0"/>
              <w:adjustRightInd w:val="0"/>
              <w:rPr>
                <w:sz w:val="14"/>
                <w:szCs w:val="14"/>
              </w:rPr>
            </w:pPr>
            <w:r>
              <w:rPr>
                <w:sz w:val="14"/>
                <w:szCs w:val="14"/>
              </w:rPr>
              <w:t xml:space="preserve">Lotes: </w:t>
            </w:r>
          </w:p>
          <w:p w14:paraId="5C0D5575" w14:textId="3B6B2E9E"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00000 </w:t>
            </w:r>
          </w:p>
          <w:p w14:paraId="069447EB" w14:textId="7B4058D3"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97B0C1" w14:textId="77777777" w:rsidR="00FA3E78" w:rsidRDefault="00FA3E78" w:rsidP="00D32213">
            <w:pPr>
              <w:widowControl w:val="0"/>
              <w:autoSpaceDE w:val="0"/>
              <w:autoSpaceDN w:val="0"/>
              <w:adjustRightInd w:val="0"/>
              <w:rPr>
                <w:sz w:val="14"/>
                <w:szCs w:val="14"/>
              </w:rPr>
            </w:pPr>
          </w:p>
          <w:p w14:paraId="3364A04D" w14:textId="77777777" w:rsidR="00FA3E78" w:rsidRDefault="00FA3E78" w:rsidP="00D32213">
            <w:pPr>
              <w:widowControl w:val="0"/>
              <w:autoSpaceDE w:val="0"/>
              <w:autoSpaceDN w:val="0"/>
              <w:adjustRightInd w:val="0"/>
              <w:rPr>
                <w:sz w:val="14"/>
                <w:szCs w:val="14"/>
              </w:rPr>
            </w:pPr>
            <w:r>
              <w:rPr>
                <w:sz w:val="14"/>
                <w:szCs w:val="14"/>
              </w:rPr>
              <w:t xml:space="preserve">REMEDICION </w:t>
            </w:r>
          </w:p>
          <w:p w14:paraId="366668B1" w14:textId="77777777" w:rsidR="00FA3E78" w:rsidRDefault="00FA3E78" w:rsidP="00D32213">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11CB0E8E" w14:textId="77777777" w:rsidR="00FA3E78" w:rsidRDefault="00FA3E78" w:rsidP="00D32213">
            <w:pPr>
              <w:widowControl w:val="0"/>
              <w:autoSpaceDE w:val="0"/>
              <w:autoSpaceDN w:val="0"/>
              <w:adjustRightInd w:val="0"/>
              <w:rPr>
                <w:sz w:val="14"/>
                <w:szCs w:val="14"/>
              </w:rPr>
            </w:pPr>
          </w:p>
          <w:p w14:paraId="35FA1AE1" w14:textId="05EA1D0A" w:rsidR="00FA3E78" w:rsidRDefault="005441DE" w:rsidP="00D32213">
            <w:pPr>
              <w:widowControl w:val="0"/>
              <w:autoSpaceDE w:val="0"/>
              <w:autoSpaceDN w:val="0"/>
              <w:adjustRightInd w:val="0"/>
              <w:rPr>
                <w:sz w:val="14"/>
                <w:szCs w:val="14"/>
              </w:rPr>
            </w:pPr>
            <w:r>
              <w:rPr>
                <w:sz w:val="14"/>
                <w:szCs w:val="14"/>
              </w:rPr>
              <w:t>---</w:t>
            </w:r>
            <w:r w:rsidR="00FA3E78">
              <w:rPr>
                <w:sz w:val="14"/>
                <w:szCs w:val="14"/>
              </w:rPr>
              <w:t xml:space="preserve"> </w:t>
            </w:r>
          </w:p>
          <w:p w14:paraId="56E5F38B" w14:textId="2A83CA28" w:rsidR="00FA3E78" w:rsidRDefault="005441DE" w:rsidP="00D3221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EBCF21D" w14:textId="77777777" w:rsidR="00FA3E78" w:rsidRDefault="00FA3E78" w:rsidP="00D32213">
            <w:pPr>
              <w:widowControl w:val="0"/>
              <w:autoSpaceDE w:val="0"/>
              <w:autoSpaceDN w:val="0"/>
              <w:adjustRightInd w:val="0"/>
              <w:rPr>
                <w:sz w:val="14"/>
                <w:szCs w:val="14"/>
              </w:rPr>
            </w:pPr>
          </w:p>
          <w:p w14:paraId="33B5AB87" w14:textId="77777777" w:rsidR="00FA3E78" w:rsidRDefault="005441DE" w:rsidP="005441DE">
            <w:pPr>
              <w:widowControl w:val="0"/>
              <w:autoSpaceDE w:val="0"/>
              <w:autoSpaceDN w:val="0"/>
              <w:adjustRightInd w:val="0"/>
              <w:rPr>
                <w:sz w:val="14"/>
                <w:szCs w:val="14"/>
              </w:rPr>
            </w:pPr>
            <w:r>
              <w:rPr>
                <w:sz w:val="14"/>
                <w:szCs w:val="14"/>
              </w:rPr>
              <w:t>-----</w:t>
            </w:r>
          </w:p>
          <w:p w14:paraId="5CA7E219" w14:textId="0B30169B" w:rsidR="005441DE" w:rsidRDefault="005441DE" w:rsidP="005441D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F99BD90" w14:textId="77777777" w:rsidR="00FA3E78" w:rsidRDefault="00FA3E78" w:rsidP="00D32213">
            <w:pPr>
              <w:widowControl w:val="0"/>
              <w:autoSpaceDE w:val="0"/>
              <w:autoSpaceDN w:val="0"/>
              <w:adjustRightInd w:val="0"/>
              <w:jc w:val="right"/>
              <w:rPr>
                <w:sz w:val="14"/>
                <w:szCs w:val="14"/>
              </w:rPr>
            </w:pPr>
          </w:p>
          <w:p w14:paraId="380A070B" w14:textId="77777777" w:rsidR="00FA3E78" w:rsidRDefault="00FA3E78" w:rsidP="00D32213">
            <w:pPr>
              <w:widowControl w:val="0"/>
              <w:autoSpaceDE w:val="0"/>
              <w:autoSpaceDN w:val="0"/>
              <w:adjustRightInd w:val="0"/>
              <w:jc w:val="right"/>
              <w:rPr>
                <w:sz w:val="14"/>
                <w:szCs w:val="14"/>
              </w:rPr>
            </w:pPr>
            <w:r>
              <w:rPr>
                <w:sz w:val="14"/>
                <w:szCs w:val="14"/>
              </w:rPr>
              <w:t xml:space="preserve">1294.20 </w:t>
            </w:r>
          </w:p>
          <w:p w14:paraId="73BD00A4" w14:textId="77777777" w:rsidR="00FA3E78" w:rsidRDefault="00FA3E78" w:rsidP="00D32213">
            <w:pPr>
              <w:widowControl w:val="0"/>
              <w:autoSpaceDE w:val="0"/>
              <w:autoSpaceDN w:val="0"/>
              <w:adjustRightInd w:val="0"/>
              <w:jc w:val="right"/>
              <w:rPr>
                <w:sz w:val="14"/>
                <w:szCs w:val="14"/>
              </w:rPr>
            </w:pPr>
            <w:r>
              <w:rPr>
                <w:sz w:val="14"/>
                <w:szCs w:val="14"/>
              </w:rPr>
              <w:t xml:space="preserve">1780.22 </w:t>
            </w:r>
          </w:p>
        </w:tc>
        <w:tc>
          <w:tcPr>
            <w:tcW w:w="359" w:type="pct"/>
            <w:tcBorders>
              <w:top w:val="single" w:sz="2" w:space="0" w:color="auto"/>
              <w:left w:val="single" w:sz="2" w:space="0" w:color="auto"/>
              <w:bottom w:val="single" w:sz="2" w:space="0" w:color="auto"/>
              <w:right w:val="single" w:sz="2" w:space="0" w:color="auto"/>
            </w:tcBorders>
          </w:tcPr>
          <w:p w14:paraId="34CE9701" w14:textId="77777777" w:rsidR="00FA3E78" w:rsidRDefault="00FA3E78" w:rsidP="00D32213">
            <w:pPr>
              <w:widowControl w:val="0"/>
              <w:autoSpaceDE w:val="0"/>
              <w:autoSpaceDN w:val="0"/>
              <w:adjustRightInd w:val="0"/>
              <w:jc w:val="right"/>
              <w:rPr>
                <w:sz w:val="14"/>
                <w:szCs w:val="14"/>
              </w:rPr>
            </w:pPr>
          </w:p>
          <w:p w14:paraId="7483CBEA" w14:textId="77777777" w:rsidR="00FA3E78" w:rsidRDefault="00FA3E78" w:rsidP="00D32213">
            <w:pPr>
              <w:widowControl w:val="0"/>
              <w:autoSpaceDE w:val="0"/>
              <w:autoSpaceDN w:val="0"/>
              <w:adjustRightInd w:val="0"/>
              <w:jc w:val="right"/>
              <w:rPr>
                <w:sz w:val="14"/>
                <w:szCs w:val="14"/>
              </w:rPr>
            </w:pPr>
            <w:r>
              <w:rPr>
                <w:sz w:val="14"/>
                <w:szCs w:val="14"/>
              </w:rPr>
              <w:t xml:space="preserve">1573.98 </w:t>
            </w:r>
          </w:p>
          <w:p w14:paraId="7F32C5F1" w14:textId="77777777" w:rsidR="00FA3E78" w:rsidRDefault="00FA3E78" w:rsidP="00D32213">
            <w:pPr>
              <w:widowControl w:val="0"/>
              <w:autoSpaceDE w:val="0"/>
              <w:autoSpaceDN w:val="0"/>
              <w:adjustRightInd w:val="0"/>
              <w:jc w:val="right"/>
              <w:rPr>
                <w:sz w:val="14"/>
                <w:szCs w:val="14"/>
              </w:rPr>
            </w:pPr>
            <w:r>
              <w:rPr>
                <w:sz w:val="14"/>
                <w:szCs w:val="14"/>
              </w:rPr>
              <w:t xml:space="preserve">2165.07 </w:t>
            </w:r>
          </w:p>
        </w:tc>
        <w:tc>
          <w:tcPr>
            <w:tcW w:w="359" w:type="pct"/>
            <w:tcBorders>
              <w:top w:val="single" w:sz="2" w:space="0" w:color="auto"/>
              <w:left w:val="single" w:sz="2" w:space="0" w:color="auto"/>
              <w:bottom w:val="single" w:sz="2" w:space="0" w:color="auto"/>
              <w:right w:val="single" w:sz="2" w:space="0" w:color="auto"/>
            </w:tcBorders>
          </w:tcPr>
          <w:p w14:paraId="59E0AB28" w14:textId="77777777" w:rsidR="00FA3E78" w:rsidRDefault="00FA3E78" w:rsidP="00D32213">
            <w:pPr>
              <w:widowControl w:val="0"/>
              <w:autoSpaceDE w:val="0"/>
              <w:autoSpaceDN w:val="0"/>
              <w:adjustRightInd w:val="0"/>
              <w:jc w:val="right"/>
              <w:rPr>
                <w:sz w:val="14"/>
                <w:szCs w:val="14"/>
              </w:rPr>
            </w:pPr>
          </w:p>
          <w:p w14:paraId="1B12FA12" w14:textId="77777777" w:rsidR="00FA3E78" w:rsidRDefault="00FA3E78" w:rsidP="00D32213">
            <w:pPr>
              <w:widowControl w:val="0"/>
              <w:autoSpaceDE w:val="0"/>
              <w:autoSpaceDN w:val="0"/>
              <w:adjustRightInd w:val="0"/>
              <w:jc w:val="right"/>
              <w:rPr>
                <w:sz w:val="14"/>
                <w:szCs w:val="14"/>
              </w:rPr>
            </w:pPr>
            <w:r>
              <w:rPr>
                <w:sz w:val="14"/>
                <w:szCs w:val="14"/>
              </w:rPr>
              <w:t xml:space="preserve">13772.33 </w:t>
            </w:r>
          </w:p>
          <w:p w14:paraId="42104487" w14:textId="77777777" w:rsidR="00FA3E78" w:rsidRDefault="00FA3E78" w:rsidP="00D32213">
            <w:pPr>
              <w:widowControl w:val="0"/>
              <w:autoSpaceDE w:val="0"/>
              <w:autoSpaceDN w:val="0"/>
              <w:adjustRightInd w:val="0"/>
              <w:jc w:val="right"/>
              <w:rPr>
                <w:sz w:val="14"/>
                <w:szCs w:val="14"/>
              </w:rPr>
            </w:pPr>
            <w:r>
              <w:rPr>
                <w:sz w:val="14"/>
                <w:szCs w:val="14"/>
              </w:rPr>
              <w:t xml:space="preserve">18944.36 </w:t>
            </w:r>
          </w:p>
        </w:tc>
      </w:tr>
      <w:tr w:rsidR="00FA3E78" w14:paraId="0669E0A9"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7CD68FC0" w14:textId="77777777" w:rsidR="00FA3E78" w:rsidRDefault="00FA3E78"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E55C58A" w14:textId="77777777" w:rsidR="00FA3E78" w:rsidRDefault="00FA3E78"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8824A9" w14:textId="77777777" w:rsidR="00FA3E78" w:rsidRDefault="00FA3E78"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F345F4" w14:textId="77777777" w:rsidR="00FA3E78" w:rsidRDefault="00FA3E78"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CF8452" w14:textId="77777777" w:rsidR="00FA3E78" w:rsidRDefault="00FA3E78"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7142018" w14:textId="77777777" w:rsidR="00FA3E78" w:rsidRDefault="00FA3E78" w:rsidP="00D32213">
            <w:pPr>
              <w:widowControl w:val="0"/>
              <w:autoSpaceDE w:val="0"/>
              <w:autoSpaceDN w:val="0"/>
              <w:adjustRightInd w:val="0"/>
              <w:jc w:val="right"/>
              <w:rPr>
                <w:sz w:val="14"/>
                <w:szCs w:val="14"/>
              </w:rPr>
            </w:pPr>
            <w:r>
              <w:rPr>
                <w:sz w:val="14"/>
                <w:szCs w:val="14"/>
              </w:rPr>
              <w:t xml:space="preserve">3074.42 </w:t>
            </w:r>
          </w:p>
        </w:tc>
        <w:tc>
          <w:tcPr>
            <w:tcW w:w="359" w:type="pct"/>
            <w:tcBorders>
              <w:top w:val="single" w:sz="2" w:space="0" w:color="auto"/>
              <w:left w:val="single" w:sz="2" w:space="0" w:color="auto"/>
              <w:bottom w:val="single" w:sz="2" w:space="0" w:color="auto"/>
              <w:right w:val="single" w:sz="2" w:space="0" w:color="auto"/>
            </w:tcBorders>
          </w:tcPr>
          <w:p w14:paraId="0A201E8D" w14:textId="77777777" w:rsidR="00FA3E78" w:rsidRDefault="00FA3E78" w:rsidP="00D32213">
            <w:pPr>
              <w:widowControl w:val="0"/>
              <w:autoSpaceDE w:val="0"/>
              <w:autoSpaceDN w:val="0"/>
              <w:adjustRightInd w:val="0"/>
              <w:jc w:val="right"/>
              <w:rPr>
                <w:sz w:val="14"/>
                <w:szCs w:val="14"/>
              </w:rPr>
            </w:pPr>
            <w:r>
              <w:rPr>
                <w:sz w:val="14"/>
                <w:szCs w:val="14"/>
              </w:rPr>
              <w:t xml:space="preserve">3739.05 </w:t>
            </w:r>
          </w:p>
        </w:tc>
        <w:tc>
          <w:tcPr>
            <w:tcW w:w="359" w:type="pct"/>
            <w:tcBorders>
              <w:top w:val="single" w:sz="2" w:space="0" w:color="auto"/>
              <w:left w:val="single" w:sz="2" w:space="0" w:color="auto"/>
              <w:bottom w:val="single" w:sz="2" w:space="0" w:color="auto"/>
              <w:right w:val="single" w:sz="2" w:space="0" w:color="auto"/>
            </w:tcBorders>
          </w:tcPr>
          <w:p w14:paraId="0D40B4EF" w14:textId="77777777" w:rsidR="00FA3E78" w:rsidRDefault="00FA3E78" w:rsidP="00D32213">
            <w:pPr>
              <w:widowControl w:val="0"/>
              <w:autoSpaceDE w:val="0"/>
              <w:autoSpaceDN w:val="0"/>
              <w:adjustRightInd w:val="0"/>
              <w:jc w:val="right"/>
              <w:rPr>
                <w:sz w:val="14"/>
                <w:szCs w:val="14"/>
              </w:rPr>
            </w:pPr>
            <w:r>
              <w:rPr>
                <w:sz w:val="14"/>
                <w:szCs w:val="14"/>
              </w:rPr>
              <w:t xml:space="preserve">32716.69 </w:t>
            </w:r>
          </w:p>
        </w:tc>
      </w:tr>
      <w:tr w:rsidR="00FA3E78" w14:paraId="2C9DA7A7"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26DC70D6" w14:textId="77777777" w:rsidR="00FA3E78" w:rsidRDefault="00FA3E78" w:rsidP="00D322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1E1997B" w14:textId="5FADF942" w:rsidR="00FA3E78" w:rsidRDefault="00391D56" w:rsidP="00D32213">
            <w:pPr>
              <w:widowControl w:val="0"/>
              <w:autoSpaceDE w:val="0"/>
              <w:autoSpaceDN w:val="0"/>
              <w:adjustRightInd w:val="0"/>
              <w:jc w:val="center"/>
              <w:rPr>
                <w:b/>
                <w:bCs/>
                <w:sz w:val="14"/>
                <w:szCs w:val="14"/>
              </w:rPr>
            </w:pPr>
            <w:r>
              <w:rPr>
                <w:b/>
                <w:bCs/>
                <w:sz w:val="14"/>
                <w:szCs w:val="14"/>
              </w:rPr>
              <w:t>Área</w:t>
            </w:r>
            <w:r w:rsidR="00FA3E78">
              <w:rPr>
                <w:b/>
                <w:bCs/>
                <w:sz w:val="14"/>
                <w:szCs w:val="14"/>
              </w:rPr>
              <w:t xml:space="preserve"> Total: 3074.42 </w:t>
            </w:r>
          </w:p>
          <w:p w14:paraId="76C9F86B"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 Valor Total ($): 3739.05 </w:t>
            </w:r>
          </w:p>
          <w:p w14:paraId="3D4C2113" w14:textId="77777777" w:rsidR="00FA3E78" w:rsidRDefault="00FA3E78" w:rsidP="00D32213">
            <w:pPr>
              <w:widowControl w:val="0"/>
              <w:autoSpaceDE w:val="0"/>
              <w:autoSpaceDN w:val="0"/>
              <w:adjustRightInd w:val="0"/>
              <w:jc w:val="center"/>
              <w:rPr>
                <w:b/>
                <w:bCs/>
                <w:sz w:val="14"/>
                <w:szCs w:val="14"/>
              </w:rPr>
            </w:pPr>
            <w:r>
              <w:rPr>
                <w:b/>
                <w:bCs/>
                <w:sz w:val="14"/>
                <w:szCs w:val="14"/>
              </w:rPr>
              <w:lastRenderedPageBreak/>
              <w:t xml:space="preserve"> Valor Total (¢): 32716.69 </w:t>
            </w:r>
          </w:p>
        </w:tc>
      </w:tr>
    </w:tbl>
    <w:p w14:paraId="37356BAA" w14:textId="77777777" w:rsidR="00FA3E78" w:rsidRDefault="00FA3E78" w:rsidP="00FA3E7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981"/>
        <w:gridCol w:w="2060"/>
        <w:gridCol w:w="1754"/>
        <w:gridCol w:w="653"/>
        <w:gridCol w:w="652"/>
      </w:tblGrid>
      <w:tr w:rsidR="00FA3E78" w14:paraId="4E7E464C" w14:textId="77777777" w:rsidTr="00FA3E78">
        <w:tc>
          <w:tcPr>
            <w:tcW w:w="2187" w:type="pct"/>
            <w:tcBorders>
              <w:top w:val="single" w:sz="2" w:space="0" w:color="auto"/>
              <w:left w:val="single" w:sz="2" w:space="0" w:color="auto"/>
              <w:bottom w:val="single" w:sz="2" w:space="0" w:color="auto"/>
              <w:right w:val="single" w:sz="2" w:space="0" w:color="auto"/>
            </w:tcBorders>
            <w:shd w:val="clear" w:color="auto" w:fill="DCDCDC"/>
          </w:tcPr>
          <w:p w14:paraId="177022DD"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TOTAL SOLARES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14:paraId="43F6446A"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9AB5EF6" w14:textId="77777777" w:rsidR="00FA3E78" w:rsidRDefault="00FA3E78" w:rsidP="00D32213">
            <w:pPr>
              <w:widowControl w:val="0"/>
              <w:autoSpaceDE w:val="0"/>
              <w:autoSpaceDN w:val="0"/>
              <w:adjustRightInd w:val="0"/>
              <w:jc w:val="right"/>
              <w:rPr>
                <w:b/>
                <w:bCs/>
                <w:sz w:val="14"/>
                <w:szCs w:val="14"/>
              </w:rPr>
            </w:pPr>
            <w:r>
              <w:rPr>
                <w:b/>
                <w:bCs/>
                <w:sz w:val="14"/>
                <w:szCs w:val="14"/>
              </w:rPr>
              <w:t xml:space="preserve">514.68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E66F603" w14:textId="77777777" w:rsidR="00FA3E78" w:rsidRDefault="00FA3E78" w:rsidP="00D32213">
            <w:pPr>
              <w:widowControl w:val="0"/>
              <w:autoSpaceDE w:val="0"/>
              <w:autoSpaceDN w:val="0"/>
              <w:adjustRightInd w:val="0"/>
              <w:jc w:val="right"/>
              <w:rPr>
                <w:b/>
                <w:bCs/>
                <w:sz w:val="14"/>
                <w:szCs w:val="14"/>
              </w:rPr>
            </w:pPr>
            <w:r>
              <w:rPr>
                <w:b/>
                <w:bCs/>
                <w:sz w:val="14"/>
                <w:szCs w:val="14"/>
              </w:rPr>
              <w:t xml:space="preserve">1672.71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EF8811E" w14:textId="77777777" w:rsidR="00FA3E78" w:rsidRDefault="00FA3E78" w:rsidP="00D32213">
            <w:pPr>
              <w:widowControl w:val="0"/>
              <w:autoSpaceDE w:val="0"/>
              <w:autoSpaceDN w:val="0"/>
              <w:adjustRightInd w:val="0"/>
              <w:jc w:val="right"/>
              <w:rPr>
                <w:b/>
                <w:bCs/>
                <w:sz w:val="14"/>
                <w:szCs w:val="14"/>
              </w:rPr>
            </w:pPr>
            <w:r>
              <w:rPr>
                <w:b/>
                <w:bCs/>
                <w:sz w:val="14"/>
                <w:szCs w:val="14"/>
              </w:rPr>
              <w:t xml:space="preserve">14636.21 </w:t>
            </w:r>
          </w:p>
        </w:tc>
      </w:tr>
      <w:tr w:rsidR="00FA3E78" w14:paraId="29EAB9D7" w14:textId="77777777" w:rsidTr="00FA3E78">
        <w:tc>
          <w:tcPr>
            <w:tcW w:w="2187" w:type="pct"/>
            <w:tcBorders>
              <w:top w:val="single" w:sz="2" w:space="0" w:color="auto"/>
              <w:left w:val="single" w:sz="2" w:space="0" w:color="auto"/>
              <w:bottom w:val="single" w:sz="2" w:space="0" w:color="auto"/>
              <w:right w:val="single" w:sz="2" w:space="0" w:color="auto"/>
            </w:tcBorders>
            <w:shd w:val="clear" w:color="auto" w:fill="DCDCDC"/>
          </w:tcPr>
          <w:p w14:paraId="5D5BA8C0"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TOTAL LOTES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14:paraId="2065B11B" w14:textId="77777777" w:rsidR="00FA3E78" w:rsidRDefault="00FA3E78" w:rsidP="00D32213">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8482D1A" w14:textId="77777777" w:rsidR="00FA3E78" w:rsidRDefault="00FA3E78" w:rsidP="00D32213">
            <w:pPr>
              <w:widowControl w:val="0"/>
              <w:autoSpaceDE w:val="0"/>
              <w:autoSpaceDN w:val="0"/>
              <w:adjustRightInd w:val="0"/>
              <w:jc w:val="right"/>
              <w:rPr>
                <w:b/>
                <w:bCs/>
                <w:sz w:val="14"/>
                <w:szCs w:val="14"/>
              </w:rPr>
            </w:pPr>
            <w:r>
              <w:rPr>
                <w:b/>
                <w:bCs/>
                <w:sz w:val="14"/>
                <w:szCs w:val="14"/>
              </w:rPr>
              <w:t xml:space="preserve">10461.66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F7258D" w14:textId="77777777" w:rsidR="00FA3E78" w:rsidRDefault="00FA3E78" w:rsidP="00D32213">
            <w:pPr>
              <w:widowControl w:val="0"/>
              <w:autoSpaceDE w:val="0"/>
              <w:autoSpaceDN w:val="0"/>
              <w:adjustRightInd w:val="0"/>
              <w:jc w:val="right"/>
              <w:rPr>
                <w:b/>
                <w:bCs/>
                <w:sz w:val="14"/>
                <w:szCs w:val="14"/>
              </w:rPr>
            </w:pPr>
            <w:r>
              <w:rPr>
                <w:b/>
                <w:bCs/>
                <w:sz w:val="14"/>
                <w:szCs w:val="14"/>
              </w:rPr>
              <w:t xml:space="preserve">12723.27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B68434D" w14:textId="77777777" w:rsidR="00FA3E78" w:rsidRDefault="00FA3E78" w:rsidP="00D32213">
            <w:pPr>
              <w:widowControl w:val="0"/>
              <w:autoSpaceDE w:val="0"/>
              <w:autoSpaceDN w:val="0"/>
              <w:adjustRightInd w:val="0"/>
              <w:jc w:val="right"/>
              <w:rPr>
                <w:b/>
                <w:bCs/>
                <w:sz w:val="14"/>
                <w:szCs w:val="14"/>
              </w:rPr>
            </w:pPr>
            <w:r>
              <w:rPr>
                <w:b/>
                <w:bCs/>
                <w:sz w:val="14"/>
                <w:szCs w:val="14"/>
              </w:rPr>
              <w:t xml:space="preserve">111328.61 </w:t>
            </w:r>
          </w:p>
        </w:tc>
      </w:tr>
    </w:tbl>
    <w:p w14:paraId="040D77B4" w14:textId="77777777" w:rsidR="00FA3E78" w:rsidRDefault="00FA3E78" w:rsidP="00467344">
      <w:pPr>
        <w:jc w:val="both"/>
        <w:rPr>
          <w:rFonts w:ascii="Museo Sans 300" w:hAnsi="Museo Sans 300"/>
          <w:b/>
          <w:color w:val="000000" w:themeColor="text1"/>
          <w:u w:val="single"/>
        </w:rPr>
      </w:pPr>
    </w:p>
    <w:p w14:paraId="231B8394" w14:textId="77777777" w:rsidR="00467344" w:rsidRPr="00E330DB" w:rsidRDefault="00467344" w:rsidP="00467344">
      <w:pPr>
        <w:jc w:val="both"/>
        <w:rPr>
          <w:rFonts w:ascii="Museo Sans 300" w:hAnsi="Museo Sans 300"/>
          <w:color w:val="000000" w:themeColor="text1"/>
        </w:rPr>
      </w:pPr>
      <w:r w:rsidRPr="00A040E5">
        <w:rPr>
          <w:rFonts w:ascii="Museo Sans 300" w:hAnsi="Museo Sans 300"/>
          <w:b/>
          <w:color w:val="000000" w:themeColor="text1"/>
          <w:u w:val="single"/>
        </w:rPr>
        <w:t>SEGUNDO:</w:t>
      </w:r>
      <w:r w:rsidRPr="00183A51">
        <w:rPr>
          <w:rFonts w:ascii="Museo Sans 300" w:hAnsi="Museo Sans 300"/>
          <w:color w:val="000000" w:themeColor="text1"/>
        </w:rPr>
        <w:t xml:space="preserve"> </w:t>
      </w:r>
      <w:r>
        <w:rPr>
          <w:rFonts w:ascii="Museo Sans 300" w:hAnsi="Museo Sans 300"/>
          <w:bCs/>
          <w:color w:val="000000" w:themeColor="text1"/>
          <w:lang w:val="es-ES_tradnl"/>
        </w:rPr>
        <w:t>Comisionar al Departamento de Créditos de este Instituto, para que haga efectiva la aplicación de precio, plazo y forma de pago de conformidad al Acuerdo contenido en el Punto VII del Acta de Sesión Ordinaria Nº 39-99 de fecha 2 de diciembre del año 1999</w:t>
      </w:r>
      <w:r>
        <w:rPr>
          <w:rFonts w:ascii="Museo Sans 300" w:hAnsi="Museo Sans 300" w:cs="Arial"/>
        </w:rPr>
        <w:t xml:space="preserve">. </w:t>
      </w:r>
      <w:r w:rsidRPr="0009587B">
        <w:rPr>
          <w:rFonts w:ascii="Museo Sans 300" w:hAnsi="Museo Sans 300"/>
          <w:b/>
          <w:color w:val="000000" w:themeColor="text1"/>
          <w:u w:val="single"/>
        </w:rPr>
        <w:t>TERCERO:</w:t>
      </w:r>
      <w:r>
        <w:rPr>
          <w:rFonts w:ascii="Museo Sans 300" w:hAnsi="Museo Sans 300"/>
          <w:b/>
          <w:color w:val="000000" w:themeColor="text1"/>
        </w:rPr>
        <w:t xml:space="preserve"> </w:t>
      </w:r>
      <w:r>
        <w:rPr>
          <w:rFonts w:ascii="Museo Sans 300" w:hAnsi="Museo Sans 300"/>
          <w:color w:val="000000" w:themeColor="text1"/>
        </w:rPr>
        <w:t xml:space="preserve">Instruir a la Gerencia de Desarrollo Rural para que, a través de la Sección de Cobros, realice las gestiones correspondientes para el cobro en concepto de gastos administrativos y de escrituración. </w:t>
      </w:r>
      <w:r w:rsidRPr="0009587B">
        <w:rPr>
          <w:rFonts w:ascii="Museo Sans 300" w:hAnsi="Museo Sans 300"/>
          <w:b/>
          <w:color w:val="000000" w:themeColor="text1"/>
          <w:u w:val="single"/>
        </w:rPr>
        <w:t>CUARTO</w:t>
      </w:r>
      <w:r w:rsidRPr="0009587B">
        <w:rPr>
          <w:rFonts w:ascii="Museo Sans 300" w:hAnsi="Museo Sans 300"/>
          <w:color w:val="000000" w:themeColor="text1"/>
          <w:u w:val="single"/>
        </w:rPr>
        <w:t>:</w:t>
      </w:r>
      <w:r>
        <w:rPr>
          <w:rFonts w:ascii="Museo Sans 300" w:hAnsi="Museo Sans 300"/>
          <w:color w:val="000000" w:themeColor="text1"/>
        </w:rPr>
        <w:t xml:space="preserve"> Autorizar a la Gerencia Legal para que a través del Departamento de Escrituración elabore las respectivas escrituras y del Departamento de Registro para que realice los trámites de inscripción de las mismas.</w:t>
      </w:r>
      <w:r>
        <w:rPr>
          <w:rFonts w:ascii="Museo Sans 300" w:hAnsi="Museo Sans 300"/>
          <w:b/>
          <w:color w:val="000000" w:themeColor="text1"/>
        </w:rPr>
        <w:t xml:space="preserve"> </w:t>
      </w:r>
      <w:r w:rsidRPr="0009587B">
        <w:rPr>
          <w:rFonts w:ascii="Museo Sans 300" w:hAnsi="Museo Sans 300"/>
          <w:b/>
          <w:color w:val="000000" w:themeColor="text1"/>
          <w:u w:val="single"/>
        </w:rPr>
        <w:t>QUINTO:</w:t>
      </w:r>
      <w:r>
        <w:rPr>
          <w:rFonts w:ascii="Museo Sans 300" w:hAnsi="Museo Sans 300"/>
          <w:color w:val="000000" w:themeColor="text1"/>
        </w:rPr>
        <w:t xml:space="preserve"> Facultar al señor Presidente para que por sí o por medio de Apoderado Especial, comparezca al otorgamiento de las correspondientes escrituras. </w:t>
      </w:r>
      <w:ins w:id="11" w:author="Nery de Leiva" w:date="2021-02-26T08:06:00Z">
        <w:r w:rsidRPr="00A6563D">
          <w:rPr>
            <w:rFonts w:ascii="Museo Sans 300" w:hAnsi="Museo Sans 300"/>
          </w:rPr>
          <w:t>Este Acuerdo, queda aprobado y ratificado</w:t>
        </w:r>
        <w:r w:rsidRPr="00A6563D">
          <w:rPr>
            <w:rFonts w:ascii="Museo Sans 300" w:hAnsi="Museo Sans 300"/>
            <w:lang w:eastAsia="es-ES"/>
          </w:rPr>
          <w:t>. NOTIFÍQUESE. “””””</w:t>
        </w:r>
      </w:ins>
    </w:p>
    <w:p w14:paraId="0D48776F" w14:textId="77777777" w:rsidR="00467344" w:rsidRDefault="00467344" w:rsidP="00467344">
      <w:pPr>
        <w:jc w:val="both"/>
        <w:rPr>
          <w:rFonts w:ascii="Museo Sans 300" w:hAnsi="Museo Sans 300"/>
          <w:lang w:eastAsia="es-ES"/>
        </w:rPr>
      </w:pPr>
    </w:p>
    <w:p w14:paraId="7D0B0799" w14:textId="2F7A8C7E" w:rsidR="00467344" w:rsidRPr="00A629BA" w:rsidRDefault="00467344" w:rsidP="00A629BA">
      <w:pPr>
        <w:jc w:val="both"/>
        <w:rPr>
          <w:rFonts w:ascii="Museo Sans 300" w:hAnsi="Museo Sans 300"/>
        </w:rPr>
      </w:pPr>
      <w:ins w:id="12" w:author="Nery de Leiva" w:date="2021-02-26T08:06:00Z">
        <w:r w:rsidRPr="00A629BA">
          <w:rPr>
            <w:rFonts w:ascii="Museo Sans 300" w:hAnsi="Museo Sans 300"/>
          </w:rPr>
          <w:t>““””</w:t>
        </w:r>
      </w:ins>
      <w:r w:rsidR="00A701EE">
        <w:rPr>
          <w:rFonts w:ascii="Museo Sans 300" w:hAnsi="Museo Sans 300"/>
        </w:rPr>
        <w:t>X</w:t>
      </w:r>
      <w:r w:rsidRPr="00A629BA">
        <w:rPr>
          <w:rFonts w:ascii="Museo Sans 300" w:hAnsi="Museo Sans 300"/>
        </w:rPr>
        <w:t>)</w:t>
      </w:r>
      <w:ins w:id="13" w:author="Nery de Leiva" w:date="2021-02-26T08:06:00Z">
        <w:r w:rsidRPr="00A629BA">
          <w:rPr>
            <w:rFonts w:ascii="Museo Sans 300" w:hAnsi="Museo Sans 300"/>
          </w:rPr>
          <w:t xml:space="preserve"> A solicitud de los señores:</w:t>
        </w:r>
      </w:ins>
      <w:r w:rsidR="005367C2" w:rsidRPr="00A629BA">
        <w:rPr>
          <w:rFonts w:ascii="Museo Sans 300" w:hAnsi="Museo Sans 300"/>
          <w:b/>
          <w:color w:val="000000" w:themeColor="text1"/>
        </w:rPr>
        <w:t xml:space="preserve"> 1) ALEJANDRA ISABEL HIDALGO VDA. DE URQUIA, </w:t>
      </w:r>
      <w:r w:rsidR="005367C2" w:rsidRPr="00A629BA">
        <w:rPr>
          <w:rFonts w:ascii="Museo Sans 300" w:hAnsi="Museo Sans 300"/>
          <w:color w:val="000000" w:themeColor="text1"/>
        </w:rPr>
        <w:t xml:space="preserve">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años de edad, </w:t>
      </w:r>
      <w:r w:rsidR="005441DE">
        <w:rPr>
          <w:rFonts w:ascii="Museo Sans 300" w:hAnsi="Museo Sans 300"/>
          <w:color w:val="000000" w:themeColor="text1"/>
        </w:rPr>
        <w:t>---</w:t>
      </w:r>
      <w:r w:rsidR="005367C2" w:rsidRPr="00A629BA">
        <w:rPr>
          <w:rFonts w:ascii="Museo Sans 300" w:hAnsi="Museo Sans 300"/>
          <w:color w:val="000000" w:themeColor="text1"/>
        </w:rPr>
        <w:t xml:space="preserve">, del domicilio 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departamento 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con Documento Único de Identidad número </w:t>
      </w:r>
      <w:r w:rsidR="005441DE">
        <w:rPr>
          <w:rFonts w:ascii="Museo Sans 300" w:hAnsi="Museo Sans 300"/>
          <w:color w:val="000000" w:themeColor="text1"/>
        </w:rPr>
        <w:t>---</w:t>
      </w:r>
      <w:r w:rsidR="005367C2" w:rsidRPr="00A629BA">
        <w:rPr>
          <w:rFonts w:ascii="Museo Sans 300" w:hAnsi="Museo Sans 300"/>
          <w:color w:val="000000" w:themeColor="text1"/>
        </w:rPr>
        <w:t xml:space="preserve">, y </w:t>
      </w:r>
      <w:r w:rsidR="005441DE">
        <w:rPr>
          <w:rFonts w:ascii="Museo Sans 300" w:hAnsi="Museo Sans 300"/>
          <w:color w:val="000000" w:themeColor="text1"/>
        </w:rPr>
        <w:t>---</w:t>
      </w:r>
      <w:r w:rsidR="005367C2" w:rsidRPr="00A629BA">
        <w:rPr>
          <w:rFonts w:ascii="Museo Sans 300" w:hAnsi="Museo Sans 300"/>
          <w:color w:val="000000" w:themeColor="text1"/>
        </w:rPr>
        <w:t xml:space="preserve"> </w:t>
      </w:r>
      <w:r w:rsidR="005367C2" w:rsidRPr="00A629BA">
        <w:rPr>
          <w:rFonts w:ascii="Museo Sans 300" w:hAnsi="Museo Sans 300"/>
          <w:b/>
          <w:color w:val="000000" w:themeColor="text1"/>
        </w:rPr>
        <w:t xml:space="preserve">EDGARDO EFRAIN URQUIA HIDALGO, </w:t>
      </w:r>
      <w:r w:rsidR="005367C2" w:rsidRPr="00A629BA">
        <w:rPr>
          <w:rFonts w:ascii="Museo Sans 300" w:hAnsi="Museo Sans 300"/>
          <w:color w:val="000000" w:themeColor="text1"/>
        </w:rPr>
        <w:t xml:space="preserve">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años de edad, </w:t>
      </w:r>
      <w:r w:rsidR="005441DE">
        <w:rPr>
          <w:rFonts w:ascii="Museo Sans 300" w:hAnsi="Museo Sans 300"/>
          <w:color w:val="000000" w:themeColor="text1"/>
        </w:rPr>
        <w:t>---</w:t>
      </w:r>
      <w:r w:rsidR="005367C2" w:rsidRPr="00A629BA">
        <w:rPr>
          <w:rFonts w:ascii="Museo Sans 300" w:hAnsi="Museo Sans 300"/>
          <w:color w:val="000000" w:themeColor="text1"/>
        </w:rPr>
        <w:t xml:space="preserve">, del domicilio 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departamento 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con Documento Único de Identidad número </w:t>
      </w:r>
      <w:r w:rsidR="005441DE">
        <w:rPr>
          <w:rFonts w:ascii="Museo Sans 300" w:hAnsi="Museo Sans 300"/>
          <w:color w:val="000000" w:themeColor="text1"/>
        </w:rPr>
        <w:t>----</w:t>
      </w:r>
      <w:r w:rsidR="005367C2" w:rsidRPr="00A629BA">
        <w:rPr>
          <w:rFonts w:ascii="Museo Sans 300" w:hAnsi="Museo Sans 300"/>
          <w:color w:val="000000" w:themeColor="text1"/>
        </w:rPr>
        <w:t>;</w:t>
      </w:r>
      <w:r w:rsidR="005367C2" w:rsidRPr="00A629BA">
        <w:rPr>
          <w:rFonts w:ascii="Museo Sans 300" w:eastAsia="Calibri" w:hAnsi="Museo Sans 300" w:cs="Arial"/>
          <w:bCs/>
        </w:rPr>
        <w:t xml:space="preserve"> </w:t>
      </w:r>
      <w:r w:rsidR="005367C2" w:rsidRPr="00A629BA">
        <w:rPr>
          <w:rFonts w:ascii="Museo Sans 300" w:hAnsi="Museo Sans 300"/>
          <w:b/>
          <w:color w:val="000000" w:themeColor="text1"/>
        </w:rPr>
        <w:t xml:space="preserve">2) JORGE ALBERTO MORAN, </w:t>
      </w:r>
      <w:r w:rsidR="005367C2" w:rsidRPr="00A629BA">
        <w:rPr>
          <w:rFonts w:ascii="Museo Sans 300" w:hAnsi="Museo Sans 300"/>
          <w:color w:val="000000" w:themeColor="text1"/>
        </w:rPr>
        <w:t xml:space="preserve">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años de edad, </w:t>
      </w:r>
      <w:r w:rsidR="005441DE">
        <w:rPr>
          <w:rFonts w:ascii="Museo Sans 300" w:hAnsi="Museo Sans 300"/>
          <w:color w:val="000000" w:themeColor="text1"/>
        </w:rPr>
        <w:t>---</w:t>
      </w:r>
      <w:r w:rsidR="005367C2" w:rsidRPr="00A629BA">
        <w:rPr>
          <w:rFonts w:ascii="Museo Sans 300" w:hAnsi="Museo Sans 300"/>
          <w:color w:val="000000" w:themeColor="text1"/>
        </w:rPr>
        <w:t xml:space="preserve">, del domicilio 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departamento 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con Documento Único de Identidad número </w:t>
      </w:r>
      <w:r w:rsidR="005441DE">
        <w:rPr>
          <w:rFonts w:ascii="Museo Sans 300" w:hAnsi="Museo Sans 300"/>
          <w:color w:val="000000" w:themeColor="text1"/>
        </w:rPr>
        <w:t>---</w:t>
      </w:r>
      <w:r w:rsidR="005367C2" w:rsidRPr="00A629BA">
        <w:rPr>
          <w:rFonts w:ascii="Museo Sans 300" w:hAnsi="Museo Sans 300"/>
          <w:color w:val="000000" w:themeColor="text1"/>
        </w:rPr>
        <w:t xml:space="preserve">, y </w:t>
      </w:r>
      <w:r w:rsidR="005441DE">
        <w:rPr>
          <w:rFonts w:ascii="Museo Sans 300" w:hAnsi="Museo Sans 300"/>
          <w:color w:val="000000" w:themeColor="text1"/>
        </w:rPr>
        <w:t>---</w:t>
      </w:r>
      <w:r w:rsidR="005367C2" w:rsidRPr="00A629BA">
        <w:rPr>
          <w:rFonts w:ascii="Museo Sans 300" w:hAnsi="Museo Sans 300"/>
          <w:color w:val="000000" w:themeColor="text1"/>
        </w:rPr>
        <w:t xml:space="preserve"> </w:t>
      </w:r>
      <w:r w:rsidR="005367C2" w:rsidRPr="00A629BA">
        <w:rPr>
          <w:rFonts w:ascii="Museo Sans 300" w:hAnsi="Museo Sans 300"/>
          <w:b/>
          <w:color w:val="000000" w:themeColor="text1"/>
        </w:rPr>
        <w:t xml:space="preserve">MARIA DE LOS ANGELES RECINOS DE MORAN, </w:t>
      </w:r>
      <w:r w:rsidR="005367C2" w:rsidRPr="00A629BA">
        <w:rPr>
          <w:rFonts w:ascii="Museo Sans 300" w:hAnsi="Museo Sans 300"/>
          <w:color w:val="000000" w:themeColor="text1"/>
        </w:rPr>
        <w:t xml:space="preserve">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años de edad, </w:t>
      </w:r>
      <w:r w:rsidR="005441DE">
        <w:rPr>
          <w:rFonts w:ascii="Museo Sans 300" w:hAnsi="Museo Sans 300"/>
          <w:color w:val="000000" w:themeColor="text1"/>
        </w:rPr>
        <w:t>---</w:t>
      </w:r>
      <w:r w:rsidR="005367C2" w:rsidRPr="00A629BA">
        <w:rPr>
          <w:rFonts w:ascii="Museo Sans 300" w:hAnsi="Museo Sans 300"/>
          <w:color w:val="000000" w:themeColor="text1"/>
        </w:rPr>
        <w:t xml:space="preserve">, del domicilio 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departamento 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con Documento Único de Identidad número </w:t>
      </w:r>
      <w:r w:rsidR="005441DE">
        <w:rPr>
          <w:rFonts w:ascii="Museo Sans 300" w:hAnsi="Museo Sans 300"/>
          <w:color w:val="000000" w:themeColor="text1"/>
        </w:rPr>
        <w:t>---</w:t>
      </w:r>
      <w:r w:rsidR="005367C2" w:rsidRPr="00A629BA">
        <w:rPr>
          <w:rFonts w:ascii="Museo Sans 300" w:hAnsi="Museo Sans 300"/>
          <w:color w:val="000000" w:themeColor="text1"/>
        </w:rPr>
        <w:t xml:space="preserve">; </w:t>
      </w:r>
      <w:r w:rsidR="005367C2" w:rsidRPr="00A629BA">
        <w:rPr>
          <w:rFonts w:ascii="Museo Sans 300" w:hAnsi="Museo Sans 300"/>
          <w:b/>
          <w:color w:val="000000" w:themeColor="text1"/>
        </w:rPr>
        <w:t xml:space="preserve">3) JULIO RETANA RAMIREZ conocido por JULIO RAMIREZ, </w:t>
      </w:r>
      <w:r w:rsidR="005367C2" w:rsidRPr="00A629BA">
        <w:rPr>
          <w:rFonts w:ascii="Museo Sans 300" w:hAnsi="Museo Sans 300"/>
          <w:color w:val="000000" w:themeColor="text1"/>
        </w:rPr>
        <w:t xml:space="preserve">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años de edad, </w:t>
      </w:r>
      <w:r w:rsidR="005441DE">
        <w:rPr>
          <w:rFonts w:ascii="Museo Sans 300" w:hAnsi="Museo Sans 300"/>
          <w:color w:val="000000" w:themeColor="text1"/>
        </w:rPr>
        <w:t>---</w:t>
      </w:r>
      <w:r w:rsidR="005367C2" w:rsidRPr="00A629BA">
        <w:rPr>
          <w:rFonts w:ascii="Museo Sans 300" w:hAnsi="Museo Sans 300"/>
          <w:color w:val="000000" w:themeColor="text1"/>
        </w:rPr>
        <w:t xml:space="preserve">, del domicilio 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departamento 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con Documento Único de Identidad número </w:t>
      </w:r>
      <w:r w:rsidR="005441DE">
        <w:rPr>
          <w:rFonts w:ascii="Museo Sans 300" w:hAnsi="Museo Sans 300"/>
          <w:color w:val="000000" w:themeColor="text1"/>
        </w:rPr>
        <w:t>----</w:t>
      </w:r>
      <w:r w:rsidR="005367C2" w:rsidRPr="00A629BA">
        <w:rPr>
          <w:rFonts w:ascii="Museo Sans 300" w:hAnsi="Museo Sans 300"/>
          <w:color w:val="000000" w:themeColor="text1"/>
        </w:rPr>
        <w:t xml:space="preserve">, y </w:t>
      </w:r>
      <w:r w:rsidR="005441DE">
        <w:rPr>
          <w:rFonts w:ascii="Museo Sans 300" w:hAnsi="Museo Sans 300"/>
          <w:color w:val="000000" w:themeColor="text1"/>
        </w:rPr>
        <w:t>---</w:t>
      </w:r>
      <w:r w:rsidR="005367C2" w:rsidRPr="00A629BA">
        <w:rPr>
          <w:rFonts w:ascii="Museo Sans 300" w:hAnsi="Museo Sans 300"/>
          <w:color w:val="000000" w:themeColor="text1"/>
        </w:rPr>
        <w:t xml:space="preserve"> </w:t>
      </w:r>
      <w:r w:rsidR="005367C2" w:rsidRPr="00A629BA">
        <w:rPr>
          <w:rFonts w:ascii="Museo Sans 300" w:hAnsi="Museo Sans 300"/>
          <w:b/>
          <w:color w:val="000000" w:themeColor="text1"/>
        </w:rPr>
        <w:t xml:space="preserve">FELIPA OFELIA CORADO DE RAMIREZ, </w:t>
      </w:r>
      <w:r w:rsidR="005367C2" w:rsidRPr="00A629BA">
        <w:rPr>
          <w:rFonts w:ascii="Museo Sans 300" w:hAnsi="Museo Sans 300"/>
          <w:color w:val="000000" w:themeColor="text1"/>
        </w:rPr>
        <w:t xml:space="preserve">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años de edad, </w:t>
      </w:r>
      <w:r w:rsidR="005441DE">
        <w:rPr>
          <w:rFonts w:ascii="Museo Sans 300" w:hAnsi="Museo Sans 300"/>
          <w:color w:val="000000" w:themeColor="text1"/>
        </w:rPr>
        <w:t>---</w:t>
      </w:r>
      <w:r w:rsidR="005367C2" w:rsidRPr="00A629BA">
        <w:rPr>
          <w:rFonts w:ascii="Museo Sans 300" w:hAnsi="Museo Sans 300"/>
          <w:color w:val="000000" w:themeColor="text1"/>
        </w:rPr>
        <w:t xml:space="preserve">, del domicilio 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departamento de </w:t>
      </w:r>
      <w:r w:rsidR="005441DE">
        <w:rPr>
          <w:rFonts w:ascii="Museo Sans 300" w:hAnsi="Museo Sans 300"/>
          <w:color w:val="000000" w:themeColor="text1"/>
        </w:rPr>
        <w:t>---</w:t>
      </w:r>
      <w:r w:rsidR="005367C2" w:rsidRPr="00A629BA">
        <w:rPr>
          <w:rFonts w:ascii="Museo Sans 300" w:hAnsi="Museo Sans 300"/>
          <w:color w:val="000000" w:themeColor="text1"/>
        </w:rPr>
        <w:t xml:space="preserve">, con Documento Único de Identidad número </w:t>
      </w:r>
      <w:r w:rsidR="0017630C">
        <w:rPr>
          <w:rFonts w:ascii="Museo Sans 300" w:hAnsi="Museo Sans 300"/>
          <w:color w:val="000000" w:themeColor="text1"/>
        </w:rPr>
        <w:t>---</w:t>
      </w:r>
      <w:r w:rsidR="005367C2" w:rsidRPr="00A629BA">
        <w:rPr>
          <w:rFonts w:ascii="Museo Sans 300" w:hAnsi="Museo Sans 300"/>
          <w:color w:val="000000" w:themeColor="text1"/>
        </w:rPr>
        <w:t>;</w:t>
      </w:r>
      <w:r w:rsidR="005367C2" w:rsidRPr="00A629BA">
        <w:rPr>
          <w:rFonts w:ascii="Museo Sans 300" w:eastAsia="Calibri" w:hAnsi="Museo Sans 300" w:cs="Arial"/>
          <w:bCs/>
        </w:rPr>
        <w:t xml:space="preserve"> </w:t>
      </w:r>
      <w:r w:rsidR="005367C2" w:rsidRPr="00A629BA">
        <w:rPr>
          <w:rFonts w:ascii="Museo Sans 300" w:hAnsi="Museo Sans 300"/>
          <w:b/>
          <w:color w:val="000000" w:themeColor="text1"/>
        </w:rPr>
        <w:t xml:space="preserve">4) MIGUEL ANGEL AZENON CABALLERO, </w:t>
      </w:r>
      <w:r w:rsidR="0017630C">
        <w:rPr>
          <w:rFonts w:ascii="Museo Sans 300" w:hAnsi="Museo Sans 300"/>
          <w:color w:val="000000" w:themeColor="text1"/>
        </w:rPr>
        <w:t>---</w:t>
      </w:r>
      <w:r w:rsidR="005367C2" w:rsidRPr="00A629BA">
        <w:rPr>
          <w:rFonts w:ascii="Museo Sans 300" w:hAnsi="Museo Sans 300"/>
          <w:color w:val="000000" w:themeColor="text1"/>
        </w:rPr>
        <w:t xml:space="preserve"> años de edad, </w:t>
      </w:r>
      <w:r w:rsidR="0017630C">
        <w:rPr>
          <w:rFonts w:ascii="Museo Sans 300" w:hAnsi="Museo Sans 300"/>
          <w:color w:val="000000" w:themeColor="text1"/>
        </w:rPr>
        <w:t>----</w:t>
      </w:r>
      <w:r w:rsidR="005367C2" w:rsidRPr="00A629BA">
        <w:rPr>
          <w:rFonts w:ascii="Museo Sans 300" w:hAnsi="Museo Sans 300"/>
          <w:color w:val="000000" w:themeColor="text1"/>
        </w:rPr>
        <w:t xml:space="preserve">, del domicilio de </w:t>
      </w:r>
      <w:r w:rsidR="0017630C">
        <w:rPr>
          <w:rFonts w:ascii="Museo Sans 300" w:hAnsi="Museo Sans 300"/>
          <w:color w:val="000000" w:themeColor="text1"/>
        </w:rPr>
        <w:t>---</w:t>
      </w:r>
      <w:r w:rsidR="005367C2" w:rsidRPr="00A629BA">
        <w:rPr>
          <w:rFonts w:ascii="Museo Sans 300" w:hAnsi="Museo Sans 300"/>
          <w:color w:val="000000" w:themeColor="text1"/>
        </w:rPr>
        <w:t xml:space="preserve">, departamento de </w:t>
      </w:r>
      <w:r w:rsidR="0017630C">
        <w:rPr>
          <w:rFonts w:ascii="Museo Sans 300" w:hAnsi="Museo Sans 300"/>
          <w:color w:val="000000" w:themeColor="text1"/>
        </w:rPr>
        <w:t>----</w:t>
      </w:r>
      <w:r w:rsidR="005367C2" w:rsidRPr="00A629BA">
        <w:rPr>
          <w:rFonts w:ascii="Museo Sans 300" w:hAnsi="Museo Sans 300"/>
          <w:color w:val="000000" w:themeColor="text1"/>
        </w:rPr>
        <w:t xml:space="preserve">, con Documento Único de Identidad número </w:t>
      </w:r>
      <w:r w:rsidR="0017630C">
        <w:rPr>
          <w:rFonts w:ascii="Museo Sans 300" w:hAnsi="Museo Sans 300"/>
          <w:color w:val="000000" w:themeColor="text1"/>
        </w:rPr>
        <w:t>---</w:t>
      </w:r>
      <w:r w:rsidR="005367C2" w:rsidRPr="00A629BA">
        <w:rPr>
          <w:rFonts w:ascii="Museo Sans 300" w:hAnsi="Museo Sans 300"/>
          <w:color w:val="000000" w:themeColor="text1"/>
        </w:rPr>
        <w:t xml:space="preserve">, y </w:t>
      </w:r>
      <w:r w:rsidR="0017630C">
        <w:rPr>
          <w:rFonts w:ascii="Museo Sans 300" w:hAnsi="Museo Sans 300"/>
          <w:color w:val="000000" w:themeColor="text1"/>
        </w:rPr>
        <w:t>---</w:t>
      </w:r>
      <w:r w:rsidR="005367C2" w:rsidRPr="00A629BA">
        <w:rPr>
          <w:rFonts w:ascii="Museo Sans 300" w:hAnsi="Museo Sans 300"/>
          <w:color w:val="000000" w:themeColor="text1"/>
        </w:rPr>
        <w:t xml:space="preserve"> </w:t>
      </w:r>
      <w:r w:rsidR="005367C2" w:rsidRPr="00A629BA">
        <w:rPr>
          <w:rFonts w:ascii="Museo Sans 300" w:hAnsi="Museo Sans 300"/>
          <w:b/>
          <w:color w:val="000000" w:themeColor="text1"/>
        </w:rPr>
        <w:t xml:space="preserve">WALTER ALEXANDER AZENON ALAS, </w:t>
      </w:r>
      <w:r w:rsidR="005367C2" w:rsidRPr="00A629BA">
        <w:rPr>
          <w:rFonts w:ascii="Museo Sans 300" w:hAnsi="Museo Sans 300"/>
          <w:color w:val="000000" w:themeColor="text1"/>
        </w:rPr>
        <w:t xml:space="preserve">de </w:t>
      </w:r>
      <w:r w:rsidR="0017630C">
        <w:rPr>
          <w:rFonts w:ascii="Museo Sans 300" w:hAnsi="Museo Sans 300"/>
          <w:color w:val="000000" w:themeColor="text1"/>
        </w:rPr>
        <w:t>---</w:t>
      </w:r>
      <w:r w:rsidR="005367C2" w:rsidRPr="00A629BA">
        <w:rPr>
          <w:rFonts w:ascii="Museo Sans 300" w:hAnsi="Museo Sans 300"/>
          <w:color w:val="000000" w:themeColor="text1"/>
        </w:rPr>
        <w:t xml:space="preserve"> años de edad, </w:t>
      </w:r>
      <w:r w:rsidR="0017630C">
        <w:rPr>
          <w:rFonts w:ascii="Museo Sans 300" w:hAnsi="Museo Sans 300"/>
          <w:color w:val="000000" w:themeColor="text1"/>
        </w:rPr>
        <w:t>---</w:t>
      </w:r>
      <w:r w:rsidR="005367C2" w:rsidRPr="00A629BA">
        <w:rPr>
          <w:rFonts w:ascii="Museo Sans 300" w:hAnsi="Museo Sans 300"/>
          <w:color w:val="000000" w:themeColor="text1"/>
        </w:rPr>
        <w:t xml:space="preserve">, del domicilio de </w:t>
      </w:r>
      <w:r w:rsidR="0017630C">
        <w:rPr>
          <w:rFonts w:ascii="Museo Sans 300" w:hAnsi="Museo Sans 300"/>
          <w:color w:val="000000" w:themeColor="text1"/>
        </w:rPr>
        <w:t>---</w:t>
      </w:r>
      <w:r w:rsidR="005367C2" w:rsidRPr="00A629BA">
        <w:rPr>
          <w:rFonts w:ascii="Museo Sans 300" w:hAnsi="Museo Sans 300"/>
          <w:color w:val="000000" w:themeColor="text1"/>
        </w:rPr>
        <w:t xml:space="preserve">, departamento de </w:t>
      </w:r>
      <w:r w:rsidR="0017630C">
        <w:rPr>
          <w:rFonts w:ascii="Museo Sans 300" w:hAnsi="Museo Sans 300"/>
          <w:color w:val="000000" w:themeColor="text1"/>
        </w:rPr>
        <w:t>---</w:t>
      </w:r>
      <w:r w:rsidR="005367C2" w:rsidRPr="00A629BA">
        <w:rPr>
          <w:rFonts w:ascii="Museo Sans 300" w:hAnsi="Museo Sans 300"/>
          <w:color w:val="000000" w:themeColor="text1"/>
        </w:rPr>
        <w:t xml:space="preserve">, con Documento Único de Identidad número </w:t>
      </w:r>
      <w:r w:rsidR="0017630C">
        <w:rPr>
          <w:rFonts w:ascii="Museo Sans 300" w:hAnsi="Museo Sans 300"/>
          <w:color w:val="000000" w:themeColor="text1"/>
        </w:rPr>
        <w:t>---</w:t>
      </w:r>
      <w:r w:rsidR="005367C2" w:rsidRPr="00A629BA">
        <w:rPr>
          <w:rFonts w:ascii="Museo Sans 300" w:hAnsi="Museo Sans 300"/>
          <w:color w:val="000000" w:themeColor="text1"/>
        </w:rPr>
        <w:t xml:space="preserve">; y </w:t>
      </w:r>
      <w:r w:rsidR="005367C2" w:rsidRPr="00A629BA">
        <w:rPr>
          <w:rFonts w:ascii="Museo Sans 300" w:hAnsi="Museo Sans 300"/>
          <w:b/>
          <w:color w:val="000000" w:themeColor="text1"/>
        </w:rPr>
        <w:t xml:space="preserve">5) SALVADOR HILARIO MORAN Y MORAN, </w:t>
      </w:r>
      <w:r w:rsidR="005367C2" w:rsidRPr="00A629BA">
        <w:rPr>
          <w:rFonts w:ascii="Museo Sans 300" w:hAnsi="Museo Sans 300"/>
          <w:color w:val="000000" w:themeColor="text1"/>
        </w:rPr>
        <w:t xml:space="preserve">de </w:t>
      </w:r>
      <w:r w:rsidR="0017630C">
        <w:rPr>
          <w:rFonts w:ascii="Museo Sans 300" w:hAnsi="Museo Sans 300"/>
          <w:color w:val="000000" w:themeColor="text1"/>
        </w:rPr>
        <w:t>---</w:t>
      </w:r>
      <w:r w:rsidR="005367C2" w:rsidRPr="00A629BA">
        <w:rPr>
          <w:rFonts w:ascii="Museo Sans 300" w:hAnsi="Museo Sans 300"/>
          <w:color w:val="000000" w:themeColor="text1"/>
        </w:rPr>
        <w:t xml:space="preserve"> años de edad, </w:t>
      </w:r>
      <w:r w:rsidR="0017630C">
        <w:rPr>
          <w:rFonts w:ascii="Museo Sans 300" w:hAnsi="Museo Sans 300"/>
          <w:color w:val="000000" w:themeColor="text1"/>
        </w:rPr>
        <w:t>---</w:t>
      </w:r>
      <w:r w:rsidR="005367C2" w:rsidRPr="00A629BA">
        <w:rPr>
          <w:rFonts w:ascii="Museo Sans 300" w:hAnsi="Museo Sans 300"/>
          <w:color w:val="000000" w:themeColor="text1"/>
        </w:rPr>
        <w:t xml:space="preserve">, del domicilio de </w:t>
      </w:r>
      <w:r w:rsidR="0017630C">
        <w:rPr>
          <w:rFonts w:ascii="Museo Sans 300" w:hAnsi="Museo Sans 300"/>
          <w:color w:val="000000" w:themeColor="text1"/>
        </w:rPr>
        <w:t>---</w:t>
      </w:r>
      <w:r w:rsidR="005367C2" w:rsidRPr="00A629BA">
        <w:rPr>
          <w:rFonts w:ascii="Museo Sans 300" w:hAnsi="Museo Sans 300"/>
          <w:color w:val="000000" w:themeColor="text1"/>
        </w:rPr>
        <w:t xml:space="preserve">, departamento de </w:t>
      </w:r>
      <w:r w:rsidR="0017630C">
        <w:rPr>
          <w:rFonts w:ascii="Museo Sans 300" w:hAnsi="Museo Sans 300"/>
          <w:color w:val="000000" w:themeColor="text1"/>
        </w:rPr>
        <w:t>---</w:t>
      </w:r>
      <w:r w:rsidR="005367C2" w:rsidRPr="00A629BA">
        <w:rPr>
          <w:rFonts w:ascii="Museo Sans 300" w:hAnsi="Museo Sans 300"/>
          <w:color w:val="000000" w:themeColor="text1"/>
        </w:rPr>
        <w:t xml:space="preserve">, con Documento Único de Identidad número </w:t>
      </w:r>
      <w:r w:rsidR="0017630C">
        <w:rPr>
          <w:rFonts w:ascii="Museo Sans 300" w:hAnsi="Museo Sans 300"/>
          <w:color w:val="000000" w:themeColor="text1"/>
        </w:rPr>
        <w:t>---</w:t>
      </w:r>
      <w:r w:rsidR="005367C2" w:rsidRPr="00A629BA">
        <w:rPr>
          <w:rFonts w:ascii="Museo Sans 300" w:hAnsi="Museo Sans 300"/>
          <w:color w:val="000000" w:themeColor="text1"/>
        </w:rPr>
        <w:t xml:space="preserve">, y </w:t>
      </w:r>
      <w:r w:rsidR="0017630C">
        <w:rPr>
          <w:rFonts w:ascii="Museo Sans 300" w:hAnsi="Museo Sans 300"/>
          <w:color w:val="000000" w:themeColor="text1"/>
        </w:rPr>
        <w:t>---</w:t>
      </w:r>
      <w:r w:rsidR="005367C2" w:rsidRPr="00A629BA">
        <w:rPr>
          <w:rFonts w:ascii="Museo Sans 300" w:hAnsi="Museo Sans 300"/>
          <w:color w:val="000000" w:themeColor="text1"/>
        </w:rPr>
        <w:t xml:space="preserve"> </w:t>
      </w:r>
      <w:r w:rsidR="005367C2" w:rsidRPr="00A629BA">
        <w:rPr>
          <w:rFonts w:ascii="Museo Sans 300" w:hAnsi="Museo Sans 300"/>
          <w:b/>
          <w:color w:val="000000" w:themeColor="text1"/>
        </w:rPr>
        <w:t xml:space="preserve">GLORIA JORGE DE MORAN, </w:t>
      </w:r>
      <w:r w:rsidR="005367C2" w:rsidRPr="00A629BA">
        <w:rPr>
          <w:rFonts w:ascii="Museo Sans 300" w:hAnsi="Museo Sans 300"/>
          <w:color w:val="000000" w:themeColor="text1"/>
        </w:rPr>
        <w:t xml:space="preserve">de </w:t>
      </w:r>
      <w:r w:rsidR="0017630C">
        <w:rPr>
          <w:rFonts w:ascii="Museo Sans 300" w:hAnsi="Museo Sans 300"/>
          <w:color w:val="000000" w:themeColor="text1"/>
        </w:rPr>
        <w:t>---</w:t>
      </w:r>
      <w:r w:rsidR="005367C2" w:rsidRPr="00A629BA">
        <w:rPr>
          <w:rFonts w:ascii="Museo Sans 300" w:hAnsi="Museo Sans 300"/>
          <w:color w:val="000000" w:themeColor="text1"/>
        </w:rPr>
        <w:t xml:space="preserve"> años de edad, de </w:t>
      </w:r>
      <w:r w:rsidR="0017630C">
        <w:rPr>
          <w:rFonts w:ascii="Museo Sans 300" w:hAnsi="Museo Sans 300"/>
          <w:color w:val="000000" w:themeColor="text1"/>
        </w:rPr>
        <w:t>---</w:t>
      </w:r>
      <w:r w:rsidR="005367C2" w:rsidRPr="00A629BA">
        <w:rPr>
          <w:rFonts w:ascii="Museo Sans 300" w:hAnsi="Museo Sans 300"/>
          <w:color w:val="000000" w:themeColor="text1"/>
        </w:rPr>
        <w:t xml:space="preserve">, del domicilio de </w:t>
      </w:r>
      <w:r w:rsidR="0017630C">
        <w:rPr>
          <w:rFonts w:ascii="Museo Sans 300" w:hAnsi="Museo Sans 300"/>
          <w:color w:val="000000" w:themeColor="text1"/>
        </w:rPr>
        <w:t>---</w:t>
      </w:r>
      <w:r w:rsidR="005367C2" w:rsidRPr="00A629BA">
        <w:rPr>
          <w:rFonts w:ascii="Museo Sans 300" w:hAnsi="Museo Sans 300"/>
          <w:color w:val="000000" w:themeColor="text1"/>
        </w:rPr>
        <w:t xml:space="preserve">, departamento de </w:t>
      </w:r>
      <w:r w:rsidR="0017630C">
        <w:rPr>
          <w:rFonts w:ascii="Museo Sans 300" w:hAnsi="Museo Sans 300"/>
          <w:color w:val="000000" w:themeColor="text1"/>
        </w:rPr>
        <w:t>---</w:t>
      </w:r>
      <w:r w:rsidR="005367C2" w:rsidRPr="00A629BA">
        <w:rPr>
          <w:rFonts w:ascii="Museo Sans 300" w:hAnsi="Museo Sans 300"/>
          <w:color w:val="000000" w:themeColor="text1"/>
        </w:rPr>
        <w:t xml:space="preserve">, con Documento Único de Identidad número </w:t>
      </w:r>
      <w:r w:rsidR="00566551">
        <w:rPr>
          <w:rFonts w:ascii="Museo Sans 300" w:hAnsi="Museo Sans 300"/>
          <w:color w:val="000000" w:themeColor="text1"/>
        </w:rPr>
        <w:t>---</w:t>
      </w:r>
      <w:r w:rsidRPr="00A629BA">
        <w:rPr>
          <w:rFonts w:ascii="Museo Sans 300" w:hAnsi="Museo Sans 300"/>
        </w:rPr>
        <w:t>; el señor Presidente somete a consideración de Junta Directiva dictamen técnico</w:t>
      </w:r>
      <w:r w:rsidRPr="00A629BA">
        <w:rPr>
          <w:rFonts w:ascii="Museo Sans 300" w:hAnsi="Museo Sans 300"/>
          <w:b/>
          <w:color w:val="000000" w:themeColor="text1"/>
        </w:rPr>
        <w:t xml:space="preserve"> 200</w:t>
      </w:r>
      <w:r w:rsidRPr="00A629BA">
        <w:rPr>
          <w:rFonts w:ascii="Museo Sans 300" w:hAnsi="Museo Sans 300"/>
        </w:rPr>
        <w:t>,</w:t>
      </w:r>
      <w:ins w:id="14" w:author="Nery de Leiva" w:date="2021-02-26T08:06:00Z">
        <w:r w:rsidRPr="00A629BA">
          <w:rPr>
            <w:rFonts w:ascii="Museo Sans 300" w:hAnsi="Museo Sans 300"/>
          </w:rPr>
          <w:t xml:space="preserve"> relacionado con la adjudicación en venta de </w:t>
        </w:r>
      </w:ins>
      <w:r w:rsidRPr="00A629BA">
        <w:rPr>
          <w:rFonts w:ascii="Museo Sans 300" w:hAnsi="Museo Sans 300"/>
        </w:rPr>
        <w:t xml:space="preserve">01 solar para vivienda y 06 lotes agrícolas, </w:t>
      </w:r>
      <w:r w:rsidRPr="00A629BA">
        <w:rPr>
          <w:rFonts w:ascii="Museo Sans 300" w:hAnsi="Museo Sans 300"/>
          <w:lang w:val="es-ES" w:eastAsia="es-ES"/>
        </w:rPr>
        <w:t>pertenecientes al</w:t>
      </w:r>
      <w:r w:rsidR="00610F2F" w:rsidRPr="00A629BA">
        <w:rPr>
          <w:rFonts w:ascii="Museo Sans 300" w:hAnsi="Museo Sans 300"/>
          <w:lang w:val="es-ES" w:eastAsia="es-ES"/>
        </w:rPr>
        <w:t xml:space="preserve"> </w:t>
      </w:r>
      <w:r w:rsidR="00610F2F" w:rsidRPr="00A629BA">
        <w:rPr>
          <w:rFonts w:ascii="Museo Sans 300" w:hAnsi="Museo Sans 300"/>
        </w:rPr>
        <w:t>Proyecto de Asentamiento Comunitario y Lotificación Agrícola,</w:t>
      </w:r>
      <w:r w:rsidR="00610F2F" w:rsidRPr="00A629BA">
        <w:rPr>
          <w:rFonts w:ascii="Museo Sans 300" w:hAnsi="Museo Sans 300" w:cs="Arial"/>
        </w:rPr>
        <w:t xml:space="preserve"> correspondiente a las ETAPAS 1 Y 2, </w:t>
      </w:r>
      <w:r w:rsidR="00610F2F" w:rsidRPr="00A629BA">
        <w:rPr>
          <w:rFonts w:ascii="Museo Sans 300" w:eastAsia="Calibri" w:hAnsi="Museo Sans 300" w:cs="Arial"/>
        </w:rPr>
        <w:t xml:space="preserve">desarrollado en el inmueble denominado </w:t>
      </w:r>
      <w:r w:rsidR="00610F2F" w:rsidRPr="00A629BA">
        <w:rPr>
          <w:rFonts w:ascii="Museo Sans 300" w:hAnsi="Museo Sans 300"/>
          <w:b/>
        </w:rPr>
        <w:t>HACIENDA EL CARMEN,</w:t>
      </w:r>
      <w:r w:rsidR="00610F2F" w:rsidRPr="00A629BA">
        <w:rPr>
          <w:rFonts w:ascii="Museo Sans 300" w:hAnsi="Museo Sans 300"/>
        </w:rPr>
        <w:t xml:space="preserve"> situada en el cantón El Zapote, jurisdicción de Caluco, departamento de Sonsonate; </w:t>
      </w:r>
      <w:r w:rsidR="00610F2F" w:rsidRPr="00A629BA">
        <w:rPr>
          <w:rFonts w:ascii="Museo Sans 300" w:hAnsi="Museo Sans 300"/>
          <w:b/>
        </w:rPr>
        <w:t xml:space="preserve">código </w:t>
      </w:r>
      <w:r w:rsidR="00610F2F" w:rsidRPr="00A629BA">
        <w:rPr>
          <w:rFonts w:ascii="Museo Sans 300" w:hAnsi="Museo Sans 300"/>
          <w:b/>
        </w:rPr>
        <w:lastRenderedPageBreak/>
        <w:t>de SIIE 030302, SSE 204; entrega 33</w:t>
      </w:r>
      <w:r w:rsidRPr="00A629BA">
        <w:rPr>
          <w:rFonts w:ascii="Museo Sans 300" w:eastAsia="Calibri" w:hAnsi="Museo Sans 300" w:cs="Arial"/>
          <w:b/>
        </w:rPr>
        <w:t xml:space="preserve">; </w:t>
      </w:r>
      <w:r w:rsidRPr="00A629BA">
        <w:rPr>
          <w:rFonts w:ascii="Museo Sans 300" w:hAnsi="Museo Sans 300"/>
        </w:rPr>
        <w:t>en el cual el Departamento de Asignación Individual y Avalúos,</w:t>
      </w:r>
      <w:ins w:id="15" w:author="Nery de Leiva" w:date="2021-02-26T08:06:00Z">
        <w:r w:rsidRPr="00A629BA">
          <w:rPr>
            <w:rFonts w:ascii="Museo Sans 300" w:hAnsi="Museo Sans 300"/>
          </w:rPr>
          <w:t xml:space="preserve"> hace las siguientes</w:t>
        </w:r>
      </w:ins>
      <w:r w:rsidRPr="00A629BA">
        <w:rPr>
          <w:rFonts w:ascii="Museo Sans 300" w:hAnsi="Museo Sans 300"/>
        </w:rPr>
        <w:t xml:space="preserve"> </w:t>
      </w:r>
      <w:ins w:id="16" w:author="Nery de Leiva" w:date="2021-02-26T08:06:00Z">
        <w:r w:rsidRPr="00A629BA">
          <w:rPr>
            <w:rFonts w:ascii="Museo Sans 300" w:hAnsi="Museo Sans 300"/>
          </w:rPr>
          <w:t>consideraciones:</w:t>
        </w:r>
      </w:ins>
    </w:p>
    <w:p w14:paraId="3099AE23" w14:textId="77777777" w:rsidR="00A629BA" w:rsidRDefault="00A629BA" w:rsidP="00A629BA">
      <w:pPr>
        <w:jc w:val="both"/>
        <w:rPr>
          <w:rFonts w:ascii="Museo Sans 300" w:hAnsi="Museo Sans 300"/>
        </w:rPr>
      </w:pPr>
    </w:p>
    <w:p w14:paraId="09C837EF" w14:textId="65555460" w:rsidR="00610F2F" w:rsidRPr="00A629BA" w:rsidRDefault="00610F2F" w:rsidP="00752D06">
      <w:pPr>
        <w:pStyle w:val="Prrafodelista"/>
        <w:numPr>
          <w:ilvl w:val="0"/>
          <w:numId w:val="8"/>
        </w:numPr>
        <w:spacing w:after="0" w:line="240" w:lineRule="auto"/>
        <w:ind w:left="1134" w:hanging="567"/>
        <w:contextualSpacing w:val="0"/>
        <w:jc w:val="both"/>
        <w:rPr>
          <w:rFonts w:ascii="Museo Sans 300" w:eastAsiaTheme="minorHAnsi" w:hAnsi="Museo Sans 300" w:cstheme="minorBidi"/>
          <w:sz w:val="24"/>
          <w:szCs w:val="24"/>
          <w:lang w:val="es-SV"/>
        </w:rPr>
      </w:pPr>
      <w:r w:rsidRPr="00A629BA">
        <w:rPr>
          <w:rFonts w:ascii="Museo Sans 300" w:eastAsiaTheme="minorHAnsi" w:hAnsi="Museo Sans 300" w:cstheme="minorBidi"/>
          <w:sz w:val="24"/>
          <w:szCs w:val="24"/>
          <w:lang w:val="es-SV"/>
        </w:rPr>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w:t>
      </w:r>
      <w:proofErr w:type="spellStart"/>
      <w:r w:rsidRPr="00A629BA">
        <w:rPr>
          <w:rFonts w:ascii="Museo Sans 300" w:eastAsiaTheme="minorHAnsi" w:hAnsi="Museo Sans 300" w:cstheme="minorBidi"/>
          <w:sz w:val="24"/>
          <w:szCs w:val="24"/>
          <w:lang w:val="es-SV"/>
        </w:rPr>
        <w:t>Mancia</w:t>
      </w:r>
      <w:proofErr w:type="spellEnd"/>
      <w:r w:rsidRPr="00A629BA">
        <w:rPr>
          <w:rFonts w:ascii="Museo Sans 300" w:eastAsiaTheme="minorHAnsi" w:hAnsi="Museo Sans 300" w:cstheme="minorBidi"/>
          <w:sz w:val="24"/>
          <w:szCs w:val="24"/>
          <w:lang w:val="es-SV"/>
        </w:rPr>
        <w:t xml:space="preserve"> y Cía., con un área de 679 </w:t>
      </w:r>
      <w:proofErr w:type="spellStart"/>
      <w:r w:rsidRPr="00A629BA">
        <w:rPr>
          <w:rFonts w:ascii="Museo Sans 300" w:eastAsiaTheme="minorHAnsi" w:hAnsi="Museo Sans 300" w:cstheme="minorBidi"/>
          <w:sz w:val="24"/>
          <w:szCs w:val="24"/>
          <w:lang w:val="es-SV"/>
        </w:rPr>
        <w:t>Hás</w:t>
      </w:r>
      <w:proofErr w:type="spellEnd"/>
      <w:r w:rsidRPr="00A629BA">
        <w:rPr>
          <w:rFonts w:ascii="Museo Sans 300" w:eastAsiaTheme="minorHAnsi" w:hAnsi="Museo Sans 300" w:cstheme="minorBidi"/>
          <w:sz w:val="24"/>
          <w:szCs w:val="24"/>
          <w:lang w:val="es-SV"/>
        </w:rPr>
        <w:t xml:space="preserve">., 76 </w:t>
      </w:r>
      <w:proofErr w:type="spellStart"/>
      <w:r w:rsidRPr="00A629BA">
        <w:rPr>
          <w:rFonts w:ascii="Museo Sans 300" w:eastAsiaTheme="minorHAnsi" w:hAnsi="Museo Sans 300" w:cstheme="minorBidi"/>
          <w:sz w:val="24"/>
          <w:szCs w:val="24"/>
          <w:lang w:val="es-SV"/>
        </w:rPr>
        <w:t>Ás</w:t>
      </w:r>
      <w:proofErr w:type="spellEnd"/>
      <w:r w:rsidRPr="00A629BA">
        <w:rPr>
          <w:rFonts w:ascii="Museo Sans 300" w:eastAsiaTheme="minorHAnsi" w:hAnsi="Museo Sans 300" w:cstheme="minorBidi"/>
          <w:sz w:val="24"/>
          <w:szCs w:val="24"/>
          <w:lang w:val="es-SV"/>
        </w:rPr>
        <w:t xml:space="preserve">., 87.90 </w:t>
      </w:r>
      <w:proofErr w:type="spellStart"/>
      <w:r w:rsidRPr="00A629BA">
        <w:rPr>
          <w:rFonts w:ascii="Museo Sans 300" w:eastAsiaTheme="minorHAnsi" w:hAnsi="Museo Sans 300" w:cstheme="minorBidi"/>
          <w:sz w:val="24"/>
          <w:szCs w:val="24"/>
          <w:lang w:val="es-SV"/>
        </w:rPr>
        <w:t>Cás</w:t>
      </w:r>
      <w:proofErr w:type="spellEnd"/>
      <w:r w:rsidRPr="00A629BA">
        <w:rPr>
          <w:rFonts w:ascii="Museo Sans 300" w:eastAsiaTheme="minorHAnsi" w:hAnsi="Museo Sans 300" w:cstheme="minorBidi"/>
          <w:sz w:val="24"/>
          <w:szCs w:val="24"/>
          <w:lang w:val="es-SV"/>
        </w:rPr>
        <w:t xml:space="preserve">., equivalente a 6,797,687.90 Mts², por un precio de $228,571.43, a razón de $336.25 por Hectárea, y de $0.033625 por Metro Cuadrado, de conformidad a Títulos de Dominio, inscritos al Numero </w:t>
      </w:r>
      <w:r w:rsidR="00566551">
        <w:rPr>
          <w:rFonts w:ascii="Museo Sans 300" w:eastAsiaTheme="minorHAnsi" w:hAnsi="Museo Sans 300" w:cstheme="minorBidi"/>
          <w:sz w:val="24"/>
          <w:szCs w:val="24"/>
          <w:lang w:val="es-SV"/>
        </w:rPr>
        <w:t>---</w:t>
      </w:r>
      <w:r w:rsidRPr="00A629BA">
        <w:rPr>
          <w:rFonts w:ascii="Museo Sans 300" w:eastAsiaTheme="minorHAnsi" w:hAnsi="Museo Sans 300" w:cstheme="minorBidi"/>
          <w:sz w:val="24"/>
          <w:szCs w:val="24"/>
          <w:lang w:val="es-SV"/>
        </w:rPr>
        <w:t xml:space="preserve"> Libro </w:t>
      </w:r>
      <w:r w:rsidR="00566551">
        <w:rPr>
          <w:rFonts w:ascii="Museo Sans 300" w:eastAsiaTheme="minorHAnsi" w:hAnsi="Museo Sans 300" w:cstheme="minorBidi"/>
          <w:sz w:val="24"/>
          <w:szCs w:val="24"/>
          <w:lang w:val="es-SV"/>
        </w:rPr>
        <w:t>---</w:t>
      </w:r>
      <w:r w:rsidRPr="00A629BA">
        <w:rPr>
          <w:rFonts w:ascii="Museo Sans 300" w:eastAsiaTheme="minorHAnsi" w:hAnsi="Museo Sans 300" w:cstheme="minorBidi"/>
          <w:sz w:val="24"/>
          <w:szCs w:val="24"/>
          <w:lang w:val="es-SV"/>
        </w:rPr>
        <w:t xml:space="preserve">, con un área de 116 </w:t>
      </w:r>
      <w:proofErr w:type="spellStart"/>
      <w:r w:rsidRPr="00A629BA">
        <w:rPr>
          <w:rFonts w:ascii="Museo Sans 300" w:eastAsiaTheme="minorHAnsi" w:hAnsi="Museo Sans 300" w:cstheme="minorBidi"/>
          <w:sz w:val="24"/>
          <w:szCs w:val="24"/>
          <w:lang w:val="es-SV"/>
        </w:rPr>
        <w:t>Hás</w:t>
      </w:r>
      <w:proofErr w:type="spellEnd"/>
      <w:r w:rsidRPr="00A629BA">
        <w:rPr>
          <w:rFonts w:ascii="Museo Sans 300" w:eastAsiaTheme="minorHAnsi" w:hAnsi="Museo Sans 300" w:cstheme="minorBidi"/>
          <w:sz w:val="24"/>
          <w:szCs w:val="24"/>
          <w:lang w:val="es-SV"/>
        </w:rPr>
        <w:t xml:space="preserve">., 74 </w:t>
      </w:r>
      <w:proofErr w:type="spellStart"/>
      <w:r w:rsidRPr="00A629BA">
        <w:rPr>
          <w:rFonts w:ascii="Museo Sans 300" w:eastAsiaTheme="minorHAnsi" w:hAnsi="Museo Sans 300" w:cstheme="minorBidi"/>
          <w:sz w:val="24"/>
          <w:szCs w:val="24"/>
          <w:lang w:val="es-SV"/>
        </w:rPr>
        <w:t>Ás</w:t>
      </w:r>
      <w:proofErr w:type="spellEnd"/>
      <w:r w:rsidRPr="00A629BA">
        <w:rPr>
          <w:rFonts w:ascii="Museo Sans 300" w:eastAsiaTheme="minorHAnsi" w:hAnsi="Museo Sans 300" w:cstheme="minorBidi"/>
          <w:sz w:val="24"/>
          <w:szCs w:val="24"/>
          <w:lang w:val="es-SV"/>
        </w:rPr>
        <w:t xml:space="preserve">., 75 </w:t>
      </w:r>
      <w:proofErr w:type="spellStart"/>
      <w:r w:rsidRPr="00A629BA">
        <w:rPr>
          <w:rFonts w:ascii="Museo Sans 300" w:eastAsiaTheme="minorHAnsi" w:hAnsi="Museo Sans 300" w:cstheme="minorBidi"/>
          <w:sz w:val="24"/>
          <w:szCs w:val="24"/>
          <w:lang w:val="es-SV"/>
        </w:rPr>
        <w:t>Cás</w:t>
      </w:r>
      <w:proofErr w:type="spellEnd"/>
      <w:r w:rsidRPr="00A629BA">
        <w:rPr>
          <w:rFonts w:ascii="Museo Sans 300" w:eastAsiaTheme="minorHAnsi" w:hAnsi="Museo Sans 300" w:cstheme="minorBidi"/>
          <w:sz w:val="24"/>
          <w:szCs w:val="24"/>
          <w:lang w:val="es-SV"/>
        </w:rPr>
        <w:t xml:space="preserve">., y al Numero </w:t>
      </w:r>
      <w:r w:rsidR="006553E7">
        <w:rPr>
          <w:rFonts w:ascii="Museo Sans 300" w:eastAsiaTheme="minorHAnsi" w:hAnsi="Museo Sans 300" w:cstheme="minorBidi"/>
          <w:sz w:val="24"/>
          <w:szCs w:val="24"/>
          <w:lang w:val="es-SV"/>
        </w:rPr>
        <w:t>---</w:t>
      </w:r>
      <w:r w:rsidRPr="00A629BA">
        <w:rPr>
          <w:rFonts w:ascii="Museo Sans 300" w:eastAsiaTheme="minorHAnsi" w:hAnsi="Museo Sans 300" w:cstheme="minorBidi"/>
          <w:sz w:val="24"/>
          <w:szCs w:val="24"/>
          <w:lang w:val="es-SV"/>
        </w:rPr>
        <w:t xml:space="preserve"> Libro </w:t>
      </w:r>
      <w:r w:rsidR="006553E7">
        <w:rPr>
          <w:rFonts w:ascii="Museo Sans 300" w:eastAsiaTheme="minorHAnsi" w:hAnsi="Museo Sans 300" w:cstheme="minorBidi"/>
          <w:sz w:val="24"/>
          <w:szCs w:val="24"/>
          <w:lang w:val="es-SV"/>
        </w:rPr>
        <w:t>---</w:t>
      </w:r>
      <w:r w:rsidRPr="00A629BA">
        <w:rPr>
          <w:rFonts w:ascii="Museo Sans 300" w:eastAsiaTheme="minorHAnsi" w:hAnsi="Museo Sans 300" w:cstheme="minorBidi"/>
          <w:sz w:val="24"/>
          <w:szCs w:val="24"/>
          <w:lang w:val="es-SV"/>
        </w:rPr>
        <w:t xml:space="preserve">, con un área de 565 </w:t>
      </w:r>
      <w:proofErr w:type="spellStart"/>
      <w:r w:rsidRPr="00A629BA">
        <w:rPr>
          <w:rFonts w:ascii="Museo Sans 300" w:eastAsiaTheme="minorHAnsi" w:hAnsi="Museo Sans 300" w:cstheme="minorBidi"/>
          <w:sz w:val="24"/>
          <w:szCs w:val="24"/>
          <w:lang w:val="es-SV"/>
        </w:rPr>
        <w:t>Hás</w:t>
      </w:r>
      <w:proofErr w:type="spellEnd"/>
      <w:r w:rsidRPr="00A629BA">
        <w:rPr>
          <w:rFonts w:ascii="Museo Sans 300" w:eastAsiaTheme="minorHAnsi" w:hAnsi="Museo Sans 300" w:cstheme="minorBidi"/>
          <w:sz w:val="24"/>
          <w:szCs w:val="24"/>
          <w:lang w:val="es-SV"/>
        </w:rPr>
        <w:t xml:space="preserve">., 92 </w:t>
      </w:r>
      <w:proofErr w:type="spellStart"/>
      <w:r w:rsidRPr="00A629BA">
        <w:rPr>
          <w:rFonts w:ascii="Museo Sans 300" w:eastAsiaTheme="minorHAnsi" w:hAnsi="Museo Sans 300" w:cstheme="minorBidi"/>
          <w:sz w:val="24"/>
          <w:szCs w:val="24"/>
          <w:lang w:val="es-SV"/>
        </w:rPr>
        <w:t>Ás</w:t>
      </w:r>
      <w:proofErr w:type="spellEnd"/>
      <w:r w:rsidRPr="00A629BA">
        <w:rPr>
          <w:rFonts w:ascii="Museo Sans 300" w:eastAsiaTheme="minorHAnsi" w:hAnsi="Museo Sans 300" w:cstheme="minorBidi"/>
          <w:sz w:val="24"/>
          <w:szCs w:val="24"/>
          <w:lang w:val="es-SV"/>
        </w:rPr>
        <w:t xml:space="preserve">., 56.44 </w:t>
      </w:r>
      <w:proofErr w:type="spellStart"/>
      <w:r w:rsidRPr="00A629BA">
        <w:rPr>
          <w:rFonts w:ascii="Museo Sans 300" w:eastAsiaTheme="minorHAnsi" w:hAnsi="Museo Sans 300" w:cstheme="minorBidi"/>
          <w:sz w:val="24"/>
          <w:szCs w:val="24"/>
          <w:lang w:val="es-SV"/>
        </w:rPr>
        <w:t>Cás</w:t>
      </w:r>
      <w:proofErr w:type="spellEnd"/>
      <w:r w:rsidRPr="00A629BA">
        <w:rPr>
          <w:rFonts w:ascii="Museo Sans 300" w:eastAsiaTheme="minorHAnsi" w:hAnsi="Museo Sans 300" w:cstheme="minorBidi"/>
          <w:sz w:val="24"/>
          <w:szCs w:val="24"/>
          <w:lang w:val="es-SV"/>
        </w:rPr>
        <w:t xml:space="preserve">, sumando un total de 682 </w:t>
      </w:r>
      <w:proofErr w:type="spellStart"/>
      <w:r w:rsidRPr="00A629BA">
        <w:rPr>
          <w:rFonts w:ascii="Museo Sans 300" w:eastAsiaTheme="minorHAnsi" w:hAnsi="Museo Sans 300" w:cstheme="minorBidi"/>
          <w:sz w:val="24"/>
          <w:szCs w:val="24"/>
          <w:lang w:val="es-SV"/>
        </w:rPr>
        <w:t>Hás</w:t>
      </w:r>
      <w:proofErr w:type="spellEnd"/>
      <w:r w:rsidRPr="00A629BA">
        <w:rPr>
          <w:rFonts w:ascii="Museo Sans 300" w:eastAsiaTheme="minorHAnsi" w:hAnsi="Museo Sans 300" w:cstheme="minorBidi"/>
          <w:sz w:val="24"/>
          <w:szCs w:val="24"/>
          <w:lang w:val="es-SV"/>
        </w:rPr>
        <w:t xml:space="preserve">., 67 </w:t>
      </w:r>
      <w:proofErr w:type="spellStart"/>
      <w:r w:rsidRPr="00A629BA">
        <w:rPr>
          <w:rFonts w:ascii="Museo Sans 300" w:eastAsiaTheme="minorHAnsi" w:hAnsi="Museo Sans 300" w:cstheme="minorBidi"/>
          <w:sz w:val="24"/>
          <w:szCs w:val="24"/>
          <w:lang w:val="es-SV"/>
        </w:rPr>
        <w:t>Ás</w:t>
      </w:r>
      <w:proofErr w:type="spellEnd"/>
      <w:r w:rsidRPr="00A629BA">
        <w:rPr>
          <w:rFonts w:ascii="Museo Sans 300" w:eastAsiaTheme="minorHAnsi" w:hAnsi="Museo Sans 300" w:cstheme="minorBidi"/>
          <w:sz w:val="24"/>
          <w:szCs w:val="24"/>
          <w:lang w:val="es-SV"/>
        </w:rPr>
        <w:t xml:space="preserve">., 31.44 </w:t>
      </w:r>
      <w:proofErr w:type="spellStart"/>
      <w:r w:rsidRPr="00A629BA">
        <w:rPr>
          <w:rFonts w:ascii="Museo Sans 300" w:eastAsiaTheme="minorHAnsi" w:hAnsi="Museo Sans 300" w:cstheme="minorBidi"/>
          <w:sz w:val="24"/>
          <w:szCs w:val="24"/>
          <w:lang w:val="es-SV"/>
        </w:rPr>
        <w:t>Cás</w:t>
      </w:r>
      <w:proofErr w:type="spellEnd"/>
      <w:r w:rsidRPr="00A629BA">
        <w:rPr>
          <w:rFonts w:ascii="Museo Sans 300" w:eastAsiaTheme="minorHAnsi" w:hAnsi="Museo Sans 300" w:cstheme="minorBidi"/>
          <w:sz w:val="24"/>
          <w:szCs w:val="24"/>
          <w:lang w:val="es-SV"/>
        </w:rPr>
        <w:t>.</w:t>
      </w:r>
    </w:p>
    <w:p w14:paraId="6116922E" w14:textId="77777777" w:rsidR="00610F2F" w:rsidRPr="00A629BA" w:rsidRDefault="00610F2F" w:rsidP="00A629BA">
      <w:pPr>
        <w:pStyle w:val="Prrafodelista"/>
        <w:spacing w:after="0" w:line="240" w:lineRule="auto"/>
        <w:ind w:left="360"/>
        <w:jc w:val="both"/>
        <w:rPr>
          <w:rFonts w:ascii="Museo Sans 300" w:eastAsiaTheme="minorHAnsi" w:hAnsi="Museo Sans 300" w:cstheme="minorBidi"/>
          <w:sz w:val="24"/>
          <w:szCs w:val="24"/>
          <w:lang w:val="es-SV"/>
        </w:rPr>
      </w:pPr>
    </w:p>
    <w:p w14:paraId="39F2DE0E" w14:textId="2F38ABDC" w:rsidR="00610F2F" w:rsidRPr="00566551" w:rsidRDefault="00610F2F" w:rsidP="00A629BA">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lang w:val="es-SV"/>
        </w:rPr>
      </w:pPr>
      <w:r w:rsidRPr="00A629BA">
        <w:rPr>
          <w:rFonts w:ascii="Museo Sans 300" w:eastAsiaTheme="minorHAnsi" w:hAnsi="Museo Sans 300" w:cstheme="minorBidi"/>
          <w:sz w:val="24"/>
          <w:szCs w:val="24"/>
          <w:lang w:val="es-SV"/>
        </w:rPr>
        <w:t xml:space="preserve">Mediante el Punto XVI del Acta de Sesión Ordinaria 34-2005, de fecha 14 de septiembre de 2005, se aprobaron 2 proyectos: </w:t>
      </w:r>
      <w:r w:rsidRPr="00A629BA">
        <w:rPr>
          <w:rFonts w:ascii="Museo Sans 300" w:eastAsiaTheme="minorHAnsi" w:hAnsi="Museo Sans 300" w:cstheme="minorBidi"/>
          <w:b/>
          <w:sz w:val="24"/>
          <w:szCs w:val="24"/>
          <w:lang w:val="es-SV"/>
        </w:rPr>
        <w:t>el primero</w:t>
      </w:r>
      <w:r w:rsidRPr="00A629BA">
        <w:rPr>
          <w:rFonts w:ascii="Museo Sans 300" w:hAnsi="Museo Sans 300"/>
          <w:b/>
          <w:sz w:val="24"/>
          <w:szCs w:val="24"/>
        </w:rPr>
        <w:t xml:space="preserve"> denominado LOTIFICACIÓN AGRÍCOLA y ASENTAMIENTO COMUNITARIO,</w:t>
      </w:r>
      <w:r w:rsidRPr="00A629BA">
        <w:rPr>
          <w:rFonts w:ascii="Museo Sans 300" w:hAnsi="Museo Sans 300"/>
          <w:sz w:val="24"/>
          <w:szCs w:val="24"/>
        </w:rPr>
        <w:t xml:space="preserve"> que incluye </w:t>
      </w:r>
      <w:r w:rsidR="00566551">
        <w:rPr>
          <w:rFonts w:ascii="Museo Sans 300" w:hAnsi="Museo Sans 300"/>
          <w:sz w:val="24"/>
          <w:szCs w:val="24"/>
        </w:rPr>
        <w:t>---</w:t>
      </w:r>
      <w:r w:rsidRPr="00A629BA">
        <w:rPr>
          <w:rFonts w:ascii="Museo Sans 300" w:hAnsi="Museo Sans 300"/>
          <w:sz w:val="24"/>
          <w:szCs w:val="24"/>
        </w:rPr>
        <w:t xml:space="preserve"> solares para vivienda (Polígono A), </w:t>
      </w:r>
      <w:r w:rsidR="00566551">
        <w:rPr>
          <w:rFonts w:ascii="Museo Sans 300" w:hAnsi="Museo Sans 300"/>
          <w:sz w:val="24"/>
          <w:szCs w:val="24"/>
        </w:rPr>
        <w:t>---</w:t>
      </w:r>
      <w:r w:rsidRPr="00A629BA">
        <w:rPr>
          <w:rFonts w:ascii="Museo Sans 300" w:hAnsi="Museo Sans 300"/>
          <w:sz w:val="24"/>
          <w:szCs w:val="24"/>
        </w:rPr>
        <w:t xml:space="preserve"> lotes agrícolas (Polígonos 1,2,5 y 6), cancha, cooperativas (1 y 2), canaletas, bosques (1 al 11), clínica y calles, </w:t>
      </w:r>
      <w:r w:rsidRPr="00A629BA">
        <w:rPr>
          <w:rFonts w:ascii="Museo Sans 300" w:eastAsiaTheme="minorHAnsi" w:hAnsi="Museo Sans 300" w:cstheme="minorBidi"/>
          <w:sz w:val="24"/>
          <w:szCs w:val="24"/>
          <w:lang w:val="es-SV"/>
        </w:rPr>
        <w:t xml:space="preserve">en un área de 102 </w:t>
      </w:r>
      <w:proofErr w:type="spellStart"/>
      <w:r w:rsidRPr="00A629BA">
        <w:rPr>
          <w:rFonts w:ascii="Museo Sans 300" w:eastAsiaTheme="minorHAnsi" w:hAnsi="Museo Sans 300" w:cstheme="minorBidi"/>
          <w:sz w:val="24"/>
          <w:szCs w:val="24"/>
          <w:lang w:val="es-SV"/>
        </w:rPr>
        <w:t>Hás</w:t>
      </w:r>
      <w:proofErr w:type="spellEnd"/>
      <w:r w:rsidRPr="00A629BA">
        <w:rPr>
          <w:rFonts w:ascii="Museo Sans 300" w:eastAsiaTheme="minorHAnsi" w:hAnsi="Museo Sans 300" w:cstheme="minorBidi"/>
          <w:sz w:val="24"/>
          <w:szCs w:val="24"/>
          <w:lang w:val="es-SV"/>
        </w:rPr>
        <w:t xml:space="preserve">., 28 </w:t>
      </w:r>
      <w:proofErr w:type="spellStart"/>
      <w:r w:rsidRPr="00A629BA">
        <w:rPr>
          <w:rFonts w:ascii="Museo Sans 300" w:eastAsiaTheme="minorHAnsi" w:hAnsi="Museo Sans 300" w:cstheme="minorBidi"/>
          <w:sz w:val="24"/>
          <w:szCs w:val="24"/>
          <w:lang w:val="es-SV"/>
        </w:rPr>
        <w:t>Ás</w:t>
      </w:r>
      <w:proofErr w:type="spellEnd"/>
      <w:r w:rsidRPr="00A629BA">
        <w:rPr>
          <w:rFonts w:ascii="Museo Sans 300" w:eastAsiaTheme="minorHAnsi" w:hAnsi="Museo Sans 300" w:cstheme="minorBidi"/>
          <w:sz w:val="24"/>
          <w:szCs w:val="24"/>
          <w:lang w:val="es-SV"/>
        </w:rPr>
        <w:t xml:space="preserve">., 45.51 </w:t>
      </w:r>
      <w:proofErr w:type="spellStart"/>
      <w:r w:rsidRPr="00A629BA">
        <w:rPr>
          <w:rFonts w:ascii="Museo Sans 300" w:eastAsiaTheme="minorHAnsi" w:hAnsi="Museo Sans 300" w:cstheme="minorBidi"/>
          <w:sz w:val="24"/>
          <w:szCs w:val="24"/>
          <w:lang w:val="es-SV"/>
        </w:rPr>
        <w:t>Cás</w:t>
      </w:r>
      <w:proofErr w:type="spellEnd"/>
      <w:r w:rsidRPr="00A629BA">
        <w:rPr>
          <w:rFonts w:ascii="Museo Sans 300" w:eastAsiaTheme="minorHAnsi" w:hAnsi="Museo Sans 300" w:cstheme="minorBidi"/>
          <w:sz w:val="24"/>
          <w:szCs w:val="24"/>
          <w:lang w:val="es-SV"/>
        </w:rPr>
        <w:t xml:space="preserve">., </w:t>
      </w:r>
      <w:r w:rsidRPr="00A629BA">
        <w:rPr>
          <w:rFonts w:ascii="Museo Sans 300" w:eastAsiaTheme="minorHAnsi" w:hAnsi="Museo Sans 300" w:cstheme="minorBidi"/>
          <w:b/>
          <w:sz w:val="24"/>
          <w:szCs w:val="24"/>
          <w:lang w:val="es-SV"/>
        </w:rPr>
        <w:t xml:space="preserve">y el segundo, </w:t>
      </w:r>
      <w:r w:rsidRPr="00A629BA">
        <w:rPr>
          <w:rFonts w:ascii="Museo Sans 300" w:hAnsi="Museo Sans 300"/>
          <w:b/>
          <w:sz w:val="24"/>
          <w:szCs w:val="24"/>
        </w:rPr>
        <w:t>ASENTAMIENTO COMUNITARIO Y LOTIFICACIÓN AGRÍCOLA identificado como SEGUNDA ETAPA,</w:t>
      </w:r>
      <w:r w:rsidRPr="00A629BA">
        <w:rPr>
          <w:rFonts w:ascii="Museo Sans 300" w:hAnsi="Museo Sans 300"/>
          <w:sz w:val="24"/>
          <w:szCs w:val="24"/>
        </w:rPr>
        <w:t xml:space="preserve"> que incluye 4 solares para vivienda, </w:t>
      </w:r>
      <w:r w:rsidR="00566551">
        <w:rPr>
          <w:rFonts w:ascii="Museo Sans 300" w:hAnsi="Museo Sans 300"/>
          <w:sz w:val="24"/>
          <w:szCs w:val="24"/>
        </w:rPr>
        <w:t>---</w:t>
      </w:r>
      <w:r w:rsidRPr="00A629BA">
        <w:rPr>
          <w:rFonts w:ascii="Museo Sans 300" w:hAnsi="Museo Sans 300"/>
          <w:sz w:val="24"/>
          <w:szCs w:val="24"/>
        </w:rPr>
        <w:t xml:space="preserve"> lotes agrícolas (Polígonos 3,5,7 y 8), cascos (1 al 3) y acequias, en un área de </w:t>
      </w:r>
      <w:r w:rsidRPr="00A629BA">
        <w:rPr>
          <w:rFonts w:ascii="Museo Sans 300" w:eastAsiaTheme="minorHAnsi" w:hAnsi="Museo Sans 300" w:cstheme="minorBidi"/>
          <w:sz w:val="24"/>
          <w:szCs w:val="24"/>
          <w:lang w:val="es-SV"/>
        </w:rPr>
        <w:t xml:space="preserve">48 </w:t>
      </w:r>
      <w:proofErr w:type="spellStart"/>
      <w:r w:rsidRPr="00A629BA">
        <w:rPr>
          <w:rFonts w:ascii="Museo Sans 300" w:eastAsiaTheme="minorHAnsi" w:hAnsi="Museo Sans 300" w:cstheme="minorBidi"/>
          <w:sz w:val="24"/>
          <w:szCs w:val="24"/>
          <w:lang w:val="es-SV"/>
        </w:rPr>
        <w:t>Hás</w:t>
      </w:r>
      <w:proofErr w:type="spellEnd"/>
      <w:r w:rsidRPr="00A629BA">
        <w:rPr>
          <w:rFonts w:ascii="Museo Sans 300" w:eastAsiaTheme="minorHAnsi" w:hAnsi="Museo Sans 300" w:cstheme="minorBidi"/>
          <w:sz w:val="24"/>
          <w:szCs w:val="24"/>
          <w:lang w:val="es-SV"/>
        </w:rPr>
        <w:t xml:space="preserve">., 91 </w:t>
      </w:r>
      <w:proofErr w:type="spellStart"/>
      <w:r w:rsidRPr="00A629BA">
        <w:rPr>
          <w:rFonts w:ascii="Museo Sans 300" w:eastAsiaTheme="minorHAnsi" w:hAnsi="Museo Sans 300" w:cstheme="minorBidi"/>
          <w:sz w:val="24"/>
          <w:szCs w:val="24"/>
          <w:lang w:val="es-SV"/>
        </w:rPr>
        <w:t>Ás</w:t>
      </w:r>
      <w:proofErr w:type="spellEnd"/>
      <w:r w:rsidRPr="00A629BA">
        <w:rPr>
          <w:rFonts w:ascii="Museo Sans 300" w:eastAsiaTheme="minorHAnsi" w:hAnsi="Museo Sans 300" w:cstheme="minorBidi"/>
          <w:sz w:val="24"/>
          <w:szCs w:val="24"/>
          <w:lang w:val="es-SV"/>
        </w:rPr>
        <w:t xml:space="preserve">., 26.73 </w:t>
      </w:r>
      <w:proofErr w:type="spellStart"/>
      <w:r w:rsidRPr="00A629BA">
        <w:rPr>
          <w:rFonts w:ascii="Museo Sans 300" w:eastAsiaTheme="minorHAnsi" w:hAnsi="Museo Sans 300" w:cstheme="minorBidi"/>
          <w:sz w:val="24"/>
          <w:szCs w:val="24"/>
          <w:lang w:val="es-SV"/>
        </w:rPr>
        <w:t>Cás</w:t>
      </w:r>
      <w:proofErr w:type="spellEnd"/>
      <w:r w:rsidRPr="00A629BA">
        <w:rPr>
          <w:rFonts w:ascii="Museo Sans 300" w:eastAsiaTheme="minorHAnsi" w:hAnsi="Museo Sans 300" w:cstheme="minorBidi"/>
          <w:sz w:val="24"/>
          <w:szCs w:val="24"/>
          <w:lang w:val="es-SV"/>
        </w:rPr>
        <w:t xml:space="preserve">; inscritos a favor de ISTA a la matrícula </w:t>
      </w:r>
      <w:r w:rsidR="00566551">
        <w:rPr>
          <w:rFonts w:ascii="Museo Sans 300" w:eastAsiaTheme="minorHAnsi" w:hAnsi="Museo Sans 300" w:cstheme="minorBidi"/>
          <w:sz w:val="24"/>
          <w:szCs w:val="24"/>
          <w:lang w:val="es-SV"/>
        </w:rPr>
        <w:t>---</w:t>
      </w:r>
      <w:r w:rsidRPr="00A629BA">
        <w:rPr>
          <w:rFonts w:ascii="Museo Sans 300" w:eastAsiaTheme="minorHAnsi" w:hAnsi="Museo Sans 300" w:cstheme="minorBidi"/>
          <w:sz w:val="24"/>
          <w:szCs w:val="24"/>
          <w:lang w:val="es-SV"/>
        </w:rPr>
        <w:t xml:space="preserve">-00000, los cuales suman un área de 151 </w:t>
      </w:r>
      <w:proofErr w:type="spellStart"/>
      <w:r w:rsidRPr="00A629BA">
        <w:rPr>
          <w:rFonts w:ascii="Museo Sans 300" w:eastAsiaTheme="minorHAnsi" w:hAnsi="Museo Sans 300" w:cstheme="minorBidi"/>
          <w:sz w:val="24"/>
          <w:szCs w:val="24"/>
          <w:lang w:val="es-SV"/>
        </w:rPr>
        <w:t>Hás</w:t>
      </w:r>
      <w:proofErr w:type="spellEnd"/>
      <w:r w:rsidRPr="00A629BA">
        <w:rPr>
          <w:rFonts w:ascii="Museo Sans 300" w:eastAsiaTheme="minorHAnsi" w:hAnsi="Museo Sans 300" w:cstheme="minorBidi"/>
          <w:sz w:val="24"/>
          <w:szCs w:val="24"/>
          <w:lang w:val="es-SV"/>
        </w:rPr>
        <w:t xml:space="preserve">., 19 </w:t>
      </w:r>
      <w:proofErr w:type="spellStart"/>
      <w:r w:rsidRPr="00A629BA">
        <w:rPr>
          <w:rFonts w:ascii="Museo Sans 300" w:eastAsiaTheme="minorHAnsi" w:hAnsi="Museo Sans 300" w:cstheme="minorBidi"/>
          <w:sz w:val="24"/>
          <w:szCs w:val="24"/>
          <w:lang w:val="es-SV"/>
        </w:rPr>
        <w:t>Ás</w:t>
      </w:r>
      <w:proofErr w:type="spellEnd"/>
      <w:r w:rsidRPr="00A629BA">
        <w:rPr>
          <w:rFonts w:ascii="Museo Sans 300" w:eastAsiaTheme="minorHAnsi" w:hAnsi="Museo Sans 300" w:cstheme="minorBidi"/>
          <w:sz w:val="24"/>
          <w:szCs w:val="24"/>
          <w:lang w:val="es-SV"/>
        </w:rPr>
        <w:t xml:space="preserve">., 72.24 </w:t>
      </w:r>
      <w:proofErr w:type="spellStart"/>
      <w:r w:rsidRPr="00A629BA">
        <w:rPr>
          <w:rFonts w:ascii="Museo Sans 300" w:eastAsiaTheme="minorHAnsi" w:hAnsi="Museo Sans 300" w:cstheme="minorBidi"/>
          <w:sz w:val="24"/>
          <w:szCs w:val="24"/>
          <w:lang w:val="es-SV"/>
        </w:rPr>
        <w:t>Cás</w:t>
      </w:r>
      <w:proofErr w:type="spellEnd"/>
      <w:r w:rsidRPr="00A629BA">
        <w:rPr>
          <w:rFonts w:ascii="Museo Sans 300" w:eastAsiaTheme="minorHAnsi" w:hAnsi="Museo Sans 300" w:cstheme="minorBidi"/>
          <w:sz w:val="24"/>
          <w:szCs w:val="24"/>
          <w:lang w:val="es-SV"/>
        </w:rPr>
        <w:t xml:space="preserve">, del inmueble las porciones </w:t>
      </w:r>
      <w:r w:rsidRPr="00A629BA">
        <w:rPr>
          <w:rFonts w:ascii="Museo Sans 300" w:eastAsiaTheme="minorHAnsi" w:hAnsi="Museo Sans 300" w:cstheme="minorBidi"/>
          <w:b/>
          <w:sz w:val="24"/>
          <w:szCs w:val="24"/>
          <w:lang w:val="es-SV"/>
        </w:rPr>
        <w:t>1,2,3,4 y porción remedida</w:t>
      </w:r>
      <w:r w:rsidRPr="00A629BA">
        <w:rPr>
          <w:rFonts w:ascii="Museo Sans 300" w:eastAsiaTheme="minorHAnsi" w:hAnsi="Museo Sans 300" w:cstheme="minorBidi"/>
          <w:sz w:val="24"/>
          <w:szCs w:val="24"/>
          <w:lang w:val="es-SV"/>
        </w:rPr>
        <w:t>, no quedando restos. El Departamento de Proyectos de Parcelación</w:t>
      </w:r>
      <w:r w:rsidRPr="00A629BA">
        <w:rPr>
          <w:rFonts w:ascii="Museo Sans 300" w:hAnsi="Museo Sans 300" w:cs="Arial"/>
          <w:sz w:val="24"/>
          <w:szCs w:val="24"/>
        </w:rPr>
        <w:t xml:space="preserve"> administrativamente dividió el Proyecto en 2 códigos de Sistema Institucional Integrado de Escrituración (SIIE), quedando identificados como: </w:t>
      </w:r>
      <w:r w:rsidRPr="00A629BA">
        <w:rPr>
          <w:rFonts w:ascii="Museo Sans 300" w:hAnsi="Museo Sans 300" w:cs="Arial"/>
          <w:b/>
          <w:sz w:val="24"/>
          <w:szCs w:val="24"/>
        </w:rPr>
        <w:t xml:space="preserve">EL CARMEN (I ETAPA)-ISTA, </w:t>
      </w:r>
      <w:r w:rsidRPr="00A629BA">
        <w:rPr>
          <w:rFonts w:ascii="Museo Sans 300" w:hAnsi="Museo Sans 300" w:cs="Arial"/>
          <w:sz w:val="24"/>
          <w:szCs w:val="24"/>
        </w:rPr>
        <w:t>en</w:t>
      </w:r>
      <w:r w:rsidRPr="00A629BA">
        <w:rPr>
          <w:rFonts w:ascii="Museo Sans 300" w:hAnsi="Museo Sans 300" w:cs="Arial"/>
          <w:bCs/>
          <w:sz w:val="24"/>
          <w:szCs w:val="24"/>
        </w:rPr>
        <w:t xml:space="preserve"> el cual se </w:t>
      </w:r>
      <w:r w:rsidR="00F87A43">
        <w:rPr>
          <w:rFonts w:ascii="Museo Sans 300" w:hAnsi="Museo Sans 300" w:cs="Arial"/>
          <w:bCs/>
          <w:sz w:val="24"/>
          <w:szCs w:val="24"/>
        </w:rPr>
        <w:t>encuentran los inmuebles objeto</w:t>
      </w:r>
      <w:r w:rsidRPr="00A629BA">
        <w:rPr>
          <w:rFonts w:ascii="Museo Sans 300" w:hAnsi="Museo Sans 300" w:cs="Arial"/>
          <w:bCs/>
          <w:sz w:val="24"/>
          <w:szCs w:val="24"/>
        </w:rPr>
        <w:t xml:space="preserve"> de este</w:t>
      </w:r>
      <w:r w:rsidR="00F87A43">
        <w:rPr>
          <w:rFonts w:ascii="Museo Sans 300" w:hAnsi="Museo Sans 300" w:cs="Arial"/>
          <w:bCs/>
          <w:sz w:val="24"/>
          <w:szCs w:val="24"/>
        </w:rPr>
        <w:t xml:space="preserve"> punto de acta</w:t>
      </w:r>
      <w:r w:rsidRPr="00A629BA">
        <w:rPr>
          <w:rFonts w:ascii="Museo Sans 300" w:hAnsi="Museo Sans 300" w:cs="Arial"/>
          <w:bCs/>
          <w:sz w:val="24"/>
          <w:szCs w:val="24"/>
        </w:rPr>
        <w:t>,</w:t>
      </w:r>
      <w:r w:rsidRPr="00A629BA">
        <w:rPr>
          <w:rFonts w:ascii="Museo Sans 300" w:hAnsi="Museo Sans 300" w:cs="Arial"/>
          <w:b/>
          <w:sz w:val="24"/>
          <w:szCs w:val="24"/>
        </w:rPr>
        <w:t xml:space="preserve"> y EL CARMEN 2 ETAPA-ISTA.</w:t>
      </w:r>
      <w:r w:rsidRPr="00A629BA">
        <w:rPr>
          <w:rFonts w:ascii="Museo Sans 300" w:eastAsiaTheme="minorHAnsi" w:hAnsi="Museo Sans 300" w:cstheme="minorBidi"/>
          <w:sz w:val="24"/>
          <w:szCs w:val="24"/>
          <w:lang w:val="es-SV"/>
        </w:rPr>
        <w:t xml:space="preserve"> Posteriormente, el acuerdo antes mencionado fue modificado por el Punto XXVII del Acta de Sesión Ordinaria N° 43-2010 de fecha 08 de diciembre de 2010, en el sentido de aclarar que las personas beneficiadas en dichos proyectos, están incluidos dentro del Programa de Nuevas Opciones de la Tenencia de la Tierra</w:t>
      </w:r>
      <w:r w:rsidRPr="00A629BA">
        <w:rPr>
          <w:rFonts w:ascii="Museo Sans 300" w:hAnsi="Museo Sans 300"/>
          <w:b/>
          <w:sz w:val="24"/>
          <w:szCs w:val="24"/>
        </w:rPr>
        <w:t xml:space="preserve">. </w:t>
      </w:r>
      <w:r w:rsidRPr="00A629BA">
        <w:rPr>
          <w:rFonts w:ascii="Museo Sans 300" w:hAnsi="Museo Sans 300"/>
          <w:sz w:val="24"/>
          <w:szCs w:val="24"/>
        </w:rPr>
        <w:t xml:space="preserve">Por lo que se recomienda el precio de venta para el Solar para Vivienda de $1.281680 por metro cuadrado, y para los lotes agrícolas de $8,012.48 y $8,172.73 por hectárea. Lo anterior de conformidad al procedimiento establecido en el instructivo “Criterios de Avalúos para la Transferencia de Inmuebles Propiedad de ISTA”, aprobado en el punto XV del Acta de Sesión Ordinaria 03-2015 de fecha 21 de enero de 2015 y según reportes de valúos de fechas 03 y 13 de septiembre de 2021. Inmuebles </w:t>
      </w:r>
      <w:r w:rsidRPr="00A629BA">
        <w:rPr>
          <w:rFonts w:ascii="Museo Sans 300" w:hAnsi="Museo Sans 300"/>
          <w:sz w:val="24"/>
          <w:szCs w:val="24"/>
        </w:rPr>
        <w:lastRenderedPageBreak/>
        <w:t xml:space="preserve">para beneficiar a </w:t>
      </w:r>
      <w:r w:rsidRPr="00566551">
        <w:rPr>
          <w:rFonts w:ascii="Museo Sans 300" w:hAnsi="Museo Sans 300"/>
          <w:sz w:val="24"/>
          <w:szCs w:val="24"/>
        </w:rPr>
        <w:t xml:space="preserve">solicitantes calificados en el </w:t>
      </w:r>
      <w:r w:rsidRPr="00566551">
        <w:rPr>
          <w:rFonts w:ascii="Museo Sans 300" w:hAnsi="Museo Sans 300"/>
          <w:b/>
          <w:bCs/>
          <w:sz w:val="24"/>
          <w:szCs w:val="24"/>
        </w:rPr>
        <w:t>Programa de Nuevas Opciones de Tenencia de la Tierra.</w:t>
      </w:r>
    </w:p>
    <w:p w14:paraId="353D95C7" w14:textId="77777777" w:rsidR="00610F2F" w:rsidRPr="00A629BA" w:rsidRDefault="00610F2F" w:rsidP="00A629BA">
      <w:pPr>
        <w:pStyle w:val="Prrafodelista"/>
        <w:spacing w:after="0" w:line="240" w:lineRule="auto"/>
        <w:ind w:left="360"/>
        <w:jc w:val="both"/>
        <w:rPr>
          <w:rFonts w:ascii="Museo Sans 300" w:eastAsiaTheme="minorHAnsi" w:hAnsi="Museo Sans 300" w:cstheme="minorBidi"/>
          <w:sz w:val="24"/>
          <w:szCs w:val="24"/>
          <w:lang w:val="es-SV"/>
        </w:rPr>
      </w:pPr>
    </w:p>
    <w:p w14:paraId="16A7D334" w14:textId="77777777" w:rsidR="00610F2F" w:rsidRPr="00A629BA" w:rsidRDefault="00610F2F" w:rsidP="00752D06">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lang w:val="es-SV"/>
        </w:rPr>
      </w:pPr>
      <w:r w:rsidRPr="00A629BA">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A629BA">
          <w:rPr>
            <w:rFonts w:ascii="Museo Sans 300" w:hAnsi="Museo Sans 300"/>
            <w:color w:val="000000" w:themeColor="text1"/>
            <w:sz w:val="24"/>
            <w:szCs w:val="24"/>
          </w:rPr>
          <w:t>500 metros cuadrados</w:t>
        </w:r>
      </w:smartTag>
      <w:r w:rsidRPr="00A629BA">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3F5E388C" w14:textId="77777777" w:rsidR="00610F2F" w:rsidRPr="00A629BA" w:rsidRDefault="00610F2F" w:rsidP="00A629BA">
      <w:pPr>
        <w:pStyle w:val="Prrafodelista"/>
        <w:spacing w:after="0" w:line="240" w:lineRule="auto"/>
        <w:rPr>
          <w:rFonts w:ascii="Museo Sans 300" w:hAnsi="Museo Sans 300"/>
          <w:sz w:val="24"/>
          <w:szCs w:val="24"/>
        </w:rPr>
      </w:pPr>
    </w:p>
    <w:p w14:paraId="1CAC37B7" w14:textId="77777777" w:rsidR="00610F2F" w:rsidRPr="00A629BA" w:rsidRDefault="00610F2F" w:rsidP="00752D06">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lang w:val="es-SV"/>
        </w:rPr>
      </w:pPr>
      <w:r w:rsidRPr="00A629BA">
        <w:rPr>
          <w:rFonts w:ascii="Museo Sans 300" w:hAnsi="Museo Sans 300"/>
          <w:color w:val="000000"/>
          <w:sz w:val="24"/>
          <w:szCs w:val="24"/>
          <w:lang w:val="es-SV"/>
        </w:rPr>
        <w:t xml:space="preserve">Los </w:t>
      </w:r>
      <w:r w:rsidRPr="00A629BA">
        <w:rPr>
          <w:rFonts w:ascii="Museo Sans 300" w:hAnsi="Museo Sans 300"/>
          <w:color w:val="000000"/>
          <w:sz w:val="24"/>
          <w:szCs w:val="24"/>
        </w:rPr>
        <w:t>solicitantes se encuentran poseyendo los inmuebles de forma quieta, pacífica y sin interrupción de acuerdo al detalle siguiente:</w:t>
      </w:r>
    </w:p>
    <w:tbl>
      <w:tblPr>
        <w:tblpPr w:leftFromText="141" w:rightFromText="141" w:vertAnchor="text" w:horzAnchor="page" w:tblpX="2986" w:tblpY="261"/>
        <w:tblW w:w="7786" w:type="dxa"/>
        <w:tblLayout w:type="fixed"/>
        <w:tblCellMar>
          <w:left w:w="70" w:type="dxa"/>
          <w:right w:w="70" w:type="dxa"/>
        </w:tblCellMar>
        <w:tblLook w:val="04A0" w:firstRow="1" w:lastRow="0" w:firstColumn="1" w:lastColumn="0" w:noHBand="0" w:noVBand="1"/>
      </w:tblPr>
      <w:tblGrid>
        <w:gridCol w:w="353"/>
        <w:gridCol w:w="3044"/>
        <w:gridCol w:w="1560"/>
        <w:gridCol w:w="992"/>
        <w:gridCol w:w="1837"/>
      </w:tblGrid>
      <w:tr w:rsidR="00A629BA" w:rsidRPr="002E7DB6" w14:paraId="66DE2C6E" w14:textId="77777777" w:rsidTr="00A629BA">
        <w:trPr>
          <w:trHeight w:val="699"/>
        </w:trPr>
        <w:tc>
          <w:tcPr>
            <w:tcW w:w="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22DB1"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N°</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14:paraId="20FF9A59"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BENEFICIARIO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8D100E8"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FECHA DE LEVANTAMIENTO DE ACTA DE POSESIÓN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1C7D13"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AÑOS DE POSESIÓN</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14:paraId="40F735F7"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TÉCNICO, SECCIÓN DE TRANSFERENCIA DE TIERRAS CETIA I</w:t>
            </w:r>
          </w:p>
        </w:tc>
      </w:tr>
      <w:tr w:rsidR="00A629BA" w:rsidRPr="00A629BA" w14:paraId="51128B60" w14:textId="77777777" w:rsidTr="00A629BA">
        <w:trPr>
          <w:trHeight w:val="293"/>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745B60C8"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1</w:t>
            </w:r>
          </w:p>
        </w:tc>
        <w:tc>
          <w:tcPr>
            <w:tcW w:w="3044" w:type="dxa"/>
            <w:tcBorders>
              <w:top w:val="nil"/>
              <w:left w:val="nil"/>
              <w:bottom w:val="single" w:sz="4" w:space="0" w:color="auto"/>
              <w:right w:val="single" w:sz="4" w:space="0" w:color="auto"/>
            </w:tcBorders>
            <w:shd w:val="clear" w:color="auto" w:fill="auto"/>
            <w:noWrap/>
            <w:vAlign w:val="center"/>
          </w:tcPr>
          <w:p w14:paraId="709CDD47" w14:textId="77777777" w:rsidR="00610F2F" w:rsidRPr="00A629BA" w:rsidRDefault="00610F2F" w:rsidP="00610F2F">
            <w:pPr>
              <w:rPr>
                <w:rFonts w:ascii="Museo Sans 300" w:hAnsi="Museo Sans 300"/>
                <w:color w:val="000000"/>
                <w:sz w:val="14"/>
                <w:szCs w:val="14"/>
                <w:lang w:eastAsia="es-SV"/>
              </w:rPr>
            </w:pPr>
            <w:r w:rsidRPr="00A629BA">
              <w:rPr>
                <w:rFonts w:ascii="Museo Sans 300" w:hAnsi="Museo Sans 300"/>
                <w:color w:val="000000"/>
                <w:sz w:val="14"/>
                <w:szCs w:val="14"/>
                <w:lang w:eastAsia="es-SV"/>
              </w:rPr>
              <w:t>ALEJANDRA ISABEL HIDALGO VDA. DE URQUIA</w:t>
            </w:r>
          </w:p>
        </w:tc>
        <w:tc>
          <w:tcPr>
            <w:tcW w:w="1560" w:type="dxa"/>
            <w:tcBorders>
              <w:top w:val="nil"/>
              <w:left w:val="nil"/>
              <w:bottom w:val="single" w:sz="4" w:space="0" w:color="auto"/>
              <w:right w:val="single" w:sz="4" w:space="0" w:color="auto"/>
            </w:tcBorders>
            <w:shd w:val="clear" w:color="auto" w:fill="auto"/>
            <w:noWrap/>
            <w:vAlign w:val="center"/>
          </w:tcPr>
          <w:p w14:paraId="4CE1DA1D"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08/07/2021</w:t>
            </w:r>
          </w:p>
        </w:tc>
        <w:tc>
          <w:tcPr>
            <w:tcW w:w="992" w:type="dxa"/>
            <w:tcBorders>
              <w:top w:val="nil"/>
              <w:left w:val="nil"/>
              <w:bottom w:val="single" w:sz="4" w:space="0" w:color="auto"/>
              <w:right w:val="single" w:sz="4" w:space="0" w:color="auto"/>
            </w:tcBorders>
            <w:shd w:val="clear" w:color="auto" w:fill="auto"/>
            <w:noWrap/>
            <w:vAlign w:val="center"/>
          </w:tcPr>
          <w:p w14:paraId="0F7964FA"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12</w:t>
            </w:r>
          </w:p>
        </w:tc>
        <w:tc>
          <w:tcPr>
            <w:tcW w:w="1837" w:type="dxa"/>
            <w:vMerge w:val="restart"/>
            <w:tcBorders>
              <w:top w:val="nil"/>
              <w:left w:val="nil"/>
              <w:right w:val="single" w:sz="4" w:space="0" w:color="auto"/>
            </w:tcBorders>
            <w:shd w:val="clear" w:color="auto" w:fill="auto"/>
            <w:noWrap/>
            <w:vAlign w:val="center"/>
          </w:tcPr>
          <w:p w14:paraId="3F238783" w14:textId="77777777" w:rsidR="00610F2F" w:rsidRPr="00A629BA" w:rsidRDefault="00610F2F" w:rsidP="00610F2F">
            <w:pPr>
              <w:rPr>
                <w:rFonts w:ascii="Museo Sans 300" w:hAnsi="Museo Sans 300"/>
                <w:color w:val="000000"/>
                <w:sz w:val="14"/>
                <w:szCs w:val="14"/>
                <w:lang w:eastAsia="es-SV"/>
              </w:rPr>
            </w:pPr>
            <w:r w:rsidRPr="00A629BA">
              <w:rPr>
                <w:rFonts w:ascii="Museo Sans 300" w:hAnsi="Museo Sans 300"/>
                <w:color w:val="000000"/>
                <w:sz w:val="14"/>
                <w:szCs w:val="14"/>
                <w:lang w:eastAsia="es-SV"/>
              </w:rPr>
              <w:t>DARIO ENRIQUE ZELADA SALAZAR</w:t>
            </w:r>
          </w:p>
        </w:tc>
      </w:tr>
      <w:tr w:rsidR="00A629BA" w:rsidRPr="00A629BA" w14:paraId="5E5B132E" w14:textId="77777777" w:rsidTr="00A629BA">
        <w:trPr>
          <w:trHeight w:val="293"/>
        </w:trPr>
        <w:tc>
          <w:tcPr>
            <w:tcW w:w="353" w:type="dxa"/>
            <w:tcBorders>
              <w:top w:val="nil"/>
              <w:left w:val="single" w:sz="4" w:space="0" w:color="auto"/>
              <w:bottom w:val="single" w:sz="4" w:space="0" w:color="auto"/>
              <w:right w:val="single" w:sz="4" w:space="0" w:color="auto"/>
            </w:tcBorders>
            <w:shd w:val="clear" w:color="auto" w:fill="auto"/>
            <w:noWrap/>
            <w:vAlign w:val="center"/>
          </w:tcPr>
          <w:p w14:paraId="4F79B319"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2</w:t>
            </w:r>
          </w:p>
        </w:tc>
        <w:tc>
          <w:tcPr>
            <w:tcW w:w="3044" w:type="dxa"/>
            <w:tcBorders>
              <w:top w:val="nil"/>
              <w:left w:val="nil"/>
              <w:bottom w:val="single" w:sz="4" w:space="0" w:color="auto"/>
              <w:right w:val="single" w:sz="4" w:space="0" w:color="auto"/>
            </w:tcBorders>
            <w:shd w:val="clear" w:color="auto" w:fill="auto"/>
            <w:noWrap/>
            <w:vAlign w:val="center"/>
          </w:tcPr>
          <w:p w14:paraId="0AD89C07" w14:textId="77777777" w:rsidR="00610F2F" w:rsidRPr="00A629BA" w:rsidRDefault="00610F2F" w:rsidP="00610F2F">
            <w:pPr>
              <w:rPr>
                <w:rFonts w:ascii="Museo Sans 300" w:hAnsi="Museo Sans 300"/>
                <w:color w:val="000000"/>
                <w:sz w:val="14"/>
                <w:szCs w:val="14"/>
                <w:lang w:eastAsia="es-SV"/>
              </w:rPr>
            </w:pPr>
            <w:r w:rsidRPr="00A629BA">
              <w:rPr>
                <w:rFonts w:ascii="Museo Sans 300" w:hAnsi="Museo Sans 300"/>
                <w:color w:val="000000"/>
                <w:sz w:val="14"/>
                <w:szCs w:val="14"/>
                <w:lang w:eastAsia="es-SV"/>
              </w:rPr>
              <w:t xml:space="preserve">JORGE ALBERTO MORAN </w:t>
            </w:r>
          </w:p>
        </w:tc>
        <w:tc>
          <w:tcPr>
            <w:tcW w:w="1560" w:type="dxa"/>
            <w:tcBorders>
              <w:top w:val="nil"/>
              <w:left w:val="nil"/>
              <w:bottom w:val="single" w:sz="4" w:space="0" w:color="auto"/>
              <w:right w:val="single" w:sz="4" w:space="0" w:color="auto"/>
            </w:tcBorders>
            <w:shd w:val="clear" w:color="auto" w:fill="auto"/>
            <w:noWrap/>
            <w:vAlign w:val="center"/>
          </w:tcPr>
          <w:p w14:paraId="32E67922"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08/07/2021</w:t>
            </w:r>
          </w:p>
        </w:tc>
        <w:tc>
          <w:tcPr>
            <w:tcW w:w="992" w:type="dxa"/>
            <w:tcBorders>
              <w:top w:val="nil"/>
              <w:left w:val="nil"/>
              <w:bottom w:val="single" w:sz="4" w:space="0" w:color="auto"/>
              <w:right w:val="single" w:sz="4" w:space="0" w:color="auto"/>
            </w:tcBorders>
            <w:shd w:val="clear" w:color="auto" w:fill="auto"/>
            <w:noWrap/>
            <w:vAlign w:val="center"/>
          </w:tcPr>
          <w:p w14:paraId="4EC1D6DB"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8</w:t>
            </w:r>
          </w:p>
        </w:tc>
        <w:tc>
          <w:tcPr>
            <w:tcW w:w="1837" w:type="dxa"/>
            <w:vMerge/>
            <w:tcBorders>
              <w:left w:val="nil"/>
              <w:right w:val="single" w:sz="4" w:space="0" w:color="auto"/>
            </w:tcBorders>
            <w:shd w:val="clear" w:color="auto" w:fill="auto"/>
            <w:noWrap/>
            <w:vAlign w:val="center"/>
          </w:tcPr>
          <w:p w14:paraId="7D5C70AA" w14:textId="77777777" w:rsidR="00610F2F" w:rsidRPr="00A629BA" w:rsidRDefault="00610F2F" w:rsidP="00610F2F">
            <w:pPr>
              <w:rPr>
                <w:rFonts w:ascii="Museo Sans 300" w:hAnsi="Museo Sans 300"/>
                <w:color w:val="000000"/>
                <w:sz w:val="14"/>
                <w:szCs w:val="14"/>
                <w:lang w:eastAsia="es-SV"/>
              </w:rPr>
            </w:pPr>
          </w:p>
        </w:tc>
      </w:tr>
      <w:tr w:rsidR="00A629BA" w:rsidRPr="00A629BA" w14:paraId="69621538" w14:textId="77777777" w:rsidTr="00A629BA">
        <w:trPr>
          <w:trHeight w:val="293"/>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BBB6D"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3</w:t>
            </w:r>
          </w:p>
        </w:tc>
        <w:tc>
          <w:tcPr>
            <w:tcW w:w="3044" w:type="dxa"/>
            <w:tcBorders>
              <w:top w:val="single" w:sz="4" w:space="0" w:color="auto"/>
              <w:left w:val="nil"/>
              <w:bottom w:val="single" w:sz="4" w:space="0" w:color="auto"/>
              <w:right w:val="single" w:sz="4" w:space="0" w:color="auto"/>
            </w:tcBorders>
            <w:shd w:val="clear" w:color="auto" w:fill="auto"/>
            <w:noWrap/>
            <w:vAlign w:val="center"/>
          </w:tcPr>
          <w:p w14:paraId="62523E21" w14:textId="77777777" w:rsidR="00610F2F" w:rsidRPr="00A629BA" w:rsidRDefault="00610F2F" w:rsidP="00610F2F">
            <w:pPr>
              <w:rPr>
                <w:rFonts w:ascii="Museo Sans 300" w:hAnsi="Museo Sans 300"/>
                <w:color w:val="000000"/>
                <w:sz w:val="14"/>
                <w:szCs w:val="14"/>
                <w:lang w:eastAsia="es-SV"/>
              </w:rPr>
            </w:pPr>
            <w:r w:rsidRPr="00A629BA">
              <w:rPr>
                <w:rFonts w:ascii="Museo Sans 300" w:hAnsi="Museo Sans 300"/>
                <w:color w:val="000000"/>
                <w:sz w:val="14"/>
                <w:szCs w:val="14"/>
                <w:lang w:eastAsia="es-SV"/>
              </w:rPr>
              <w:t>JULIO RETANA RAMIREZ conocido por JULIO RAMIREZ</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82669A9"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09/09/2021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4B01A90"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12</w:t>
            </w:r>
          </w:p>
        </w:tc>
        <w:tc>
          <w:tcPr>
            <w:tcW w:w="1837" w:type="dxa"/>
            <w:vMerge/>
            <w:tcBorders>
              <w:left w:val="nil"/>
              <w:right w:val="single" w:sz="4" w:space="0" w:color="auto"/>
            </w:tcBorders>
            <w:shd w:val="clear" w:color="auto" w:fill="auto"/>
            <w:noWrap/>
            <w:vAlign w:val="center"/>
          </w:tcPr>
          <w:p w14:paraId="32F7D98F" w14:textId="77777777" w:rsidR="00610F2F" w:rsidRPr="00A629BA" w:rsidRDefault="00610F2F" w:rsidP="00610F2F">
            <w:pPr>
              <w:rPr>
                <w:rFonts w:ascii="Museo Sans 300" w:hAnsi="Museo Sans 300"/>
                <w:color w:val="000000"/>
                <w:sz w:val="14"/>
                <w:szCs w:val="14"/>
                <w:lang w:eastAsia="es-SV"/>
              </w:rPr>
            </w:pPr>
          </w:p>
        </w:tc>
      </w:tr>
      <w:tr w:rsidR="00A629BA" w:rsidRPr="00A629BA" w14:paraId="79D77234" w14:textId="77777777" w:rsidTr="00A629BA">
        <w:trPr>
          <w:trHeight w:val="293"/>
        </w:trPr>
        <w:tc>
          <w:tcPr>
            <w:tcW w:w="353" w:type="dxa"/>
            <w:tcBorders>
              <w:top w:val="nil"/>
              <w:left w:val="single" w:sz="4" w:space="0" w:color="auto"/>
              <w:bottom w:val="single" w:sz="4" w:space="0" w:color="auto"/>
              <w:right w:val="single" w:sz="4" w:space="0" w:color="auto"/>
            </w:tcBorders>
            <w:shd w:val="clear" w:color="auto" w:fill="auto"/>
            <w:noWrap/>
            <w:vAlign w:val="center"/>
          </w:tcPr>
          <w:p w14:paraId="72D4F01D"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4</w:t>
            </w:r>
          </w:p>
        </w:tc>
        <w:tc>
          <w:tcPr>
            <w:tcW w:w="3044" w:type="dxa"/>
            <w:tcBorders>
              <w:top w:val="nil"/>
              <w:left w:val="nil"/>
              <w:bottom w:val="single" w:sz="4" w:space="0" w:color="auto"/>
              <w:right w:val="single" w:sz="4" w:space="0" w:color="auto"/>
            </w:tcBorders>
            <w:shd w:val="clear" w:color="auto" w:fill="auto"/>
            <w:noWrap/>
            <w:vAlign w:val="center"/>
          </w:tcPr>
          <w:p w14:paraId="6E0C8284" w14:textId="77777777" w:rsidR="00610F2F" w:rsidRPr="00A629BA" w:rsidRDefault="00610F2F" w:rsidP="00610F2F">
            <w:pPr>
              <w:rPr>
                <w:rFonts w:ascii="Museo Sans 300" w:hAnsi="Museo Sans 300"/>
                <w:color w:val="000000"/>
                <w:sz w:val="14"/>
                <w:szCs w:val="14"/>
                <w:lang w:eastAsia="es-SV"/>
              </w:rPr>
            </w:pPr>
            <w:r w:rsidRPr="00A629BA">
              <w:rPr>
                <w:rFonts w:ascii="Museo Sans 300" w:hAnsi="Museo Sans 300"/>
                <w:color w:val="000000"/>
                <w:sz w:val="14"/>
                <w:szCs w:val="14"/>
                <w:lang w:eastAsia="es-SV"/>
              </w:rPr>
              <w:t>MIGUEL ANGEL AZENON CABALLERO</w:t>
            </w:r>
          </w:p>
        </w:tc>
        <w:tc>
          <w:tcPr>
            <w:tcW w:w="1560" w:type="dxa"/>
            <w:tcBorders>
              <w:top w:val="nil"/>
              <w:left w:val="nil"/>
              <w:bottom w:val="single" w:sz="4" w:space="0" w:color="auto"/>
              <w:right w:val="single" w:sz="4" w:space="0" w:color="auto"/>
            </w:tcBorders>
            <w:shd w:val="clear" w:color="auto" w:fill="auto"/>
            <w:noWrap/>
            <w:vAlign w:val="center"/>
          </w:tcPr>
          <w:p w14:paraId="70F7F710"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02/07/2021</w:t>
            </w:r>
          </w:p>
        </w:tc>
        <w:tc>
          <w:tcPr>
            <w:tcW w:w="992" w:type="dxa"/>
            <w:tcBorders>
              <w:top w:val="nil"/>
              <w:left w:val="nil"/>
              <w:bottom w:val="single" w:sz="4" w:space="0" w:color="auto"/>
              <w:right w:val="single" w:sz="4" w:space="0" w:color="auto"/>
            </w:tcBorders>
            <w:shd w:val="clear" w:color="auto" w:fill="auto"/>
            <w:noWrap/>
            <w:vAlign w:val="center"/>
          </w:tcPr>
          <w:p w14:paraId="73CE1D6A"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10</w:t>
            </w:r>
          </w:p>
        </w:tc>
        <w:tc>
          <w:tcPr>
            <w:tcW w:w="1837" w:type="dxa"/>
            <w:vMerge/>
            <w:tcBorders>
              <w:left w:val="nil"/>
              <w:right w:val="single" w:sz="4" w:space="0" w:color="auto"/>
            </w:tcBorders>
            <w:shd w:val="clear" w:color="auto" w:fill="auto"/>
            <w:noWrap/>
            <w:vAlign w:val="center"/>
          </w:tcPr>
          <w:p w14:paraId="454B6E68" w14:textId="77777777" w:rsidR="00610F2F" w:rsidRPr="00A629BA" w:rsidRDefault="00610F2F" w:rsidP="00610F2F">
            <w:pPr>
              <w:rPr>
                <w:rFonts w:ascii="Museo Sans 300" w:hAnsi="Museo Sans 300"/>
                <w:color w:val="000000"/>
                <w:sz w:val="14"/>
                <w:szCs w:val="14"/>
                <w:lang w:eastAsia="es-SV"/>
              </w:rPr>
            </w:pPr>
          </w:p>
        </w:tc>
      </w:tr>
      <w:tr w:rsidR="00A629BA" w:rsidRPr="00A629BA" w14:paraId="66E7ED75" w14:textId="77777777" w:rsidTr="00A629BA">
        <w:trPr>
          <w:trHeight w:val="293"/>
        </w:trPr>
        <w:tc>
          <w:tcPr>
            <w:tcW w:w="353" w:type="dxa"/>
            <w:tcBorders>
              <w:top w:val="nil"/>
              <w:left w:val="single" w:sz="4" w:space="0" w:color="auto"/>
              <w:bottom w:val="single" w:sz="4" w:space="0" w:color="auto"/>
              <w:right w:val="single" w:sz="4" w:space="0" w:color="auto"/>
            </w:tcBorders>
            <w:shd w:val="clear" w:color="auto" w:fill="auto"/>
            <w:noWrap/>
            <w:vAlign w:val="center"/>
          </w:tcPr>
          <w:p w14:paraId="594540B5"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5</w:t>
            </w:r>
          </w:p>
        </w:tc>
        <w:tc>
          <w:tcPr>
            <w:tcW w:w="3044" w:type="dxa"/>
            <w:tcBorders>
              <w:top w:val="nil"/>
              <w:left w:val="nil"/>
              <w:bottom w:val="single" w:sz="4" w:space="0" w:color="auto"/>
              <w:right w:val="single" w:sz="4" w:space="0" w:color="auto"/>
            </w:tcBorders>
            <w:shd w:val="clear" w:color="auto" w:fill="auto"/>
            <w:noWrap/>
            <w:vAlign w:val="center"/>
          </w:tcPr>
          <w:p w14:paraId="50D0377F" w14:textId="77777777" w:rsidR="00610F2F" w:rsidRPr="00A629BA" w:rsidRDefault="00610F2F" w:rsidP="00610F2F">
            <w:pPr>
              <w:rPr>
                <w:rFonts w:ascii="Museo Sans 300" w:hAnsi="Museo Sans 300"/>
                <w:color w:val="000000"/>
                <w:sz w:val="14"/>
                <w:szCs w:val="14"/>
                <w:lang w:eastAsia="es-SV"/>
              </w:rPr>
            </w:pPr>
            <w:r w:rsidRPr="00A629BA">
              <w:rPr>
                <w:rFonts w:ascii="Museo Sans 300" w:hAnsi="Museo Sans 300"/>
                <w:color w:val="000000"/>
                <w:sz w:val="14"/>
                <w:szCs w:val="14"/>
                <w:lang w:eastAsia="es-SV"/>
              </w:rPr>
              <w:t>SALVADOR HILARIO MORAN Y MORAN</w:t>
            </w:r>
          </w:p>
        </w:tc>
        <w:tc>
          <w:tcPr>
            <w:tcW w:w="1560" w:type="dxa"/>
            <w:tcBorders>
              <w:top w:val="nil"/>
              <w:left w:val="nil"/>
              <w:bottom w:val="single" w:sz="4" w:space="0" w:color="auto"/>
              <w:right w:val="single" w:sz="4" w:space="0" w:color="auto"/>
            </w:tcBorders>
            <w:shd w:val="clear" w:color="auto" w:fill="auto"/>
            <w:noWrap/>
            <w:vAlign w:val="center"/>
          </w:tcPr>
          <w:p w14:paraId="5EEDD183"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20/07/2021</w:t>
            </w:r>
          </w:p>
        </w:tc>
        <w:tc>
          <w:tcPr>
            <w:tcW w:w="992" w:type="dxa"/>
            <w:tcBorders>
              <w:top w:val="nil"/>
              <w:left w:val="nil"/>
              <w:bottom w:val="single" w:sz="4" w:space="0" w:color="auto"/>
              <w:right w:val="single" w:sz="4" w:space="0" w:color="auto"/>
            </w:tcBorders>
            <w:shd w:val="clear" w:color="auto" w:fill="auto"/>
            <w:noWrap/>
            <w:vAlign w:val="center"/>
          </w:tcPr>
          <w:p w14:paraId="648B6847" w14:textId="77777777" w:rsidR="00610F2F" w:rsidRPr="00A629BA" w:rsidRDefault="00610F2F" w:rsidP="00610F2F">
            <w:pPr>
              <w:jc w:val="center"/>
              <w:rPr>
                <w:rFonts w:ascii="Museo Sans 300" w:hAnsi="Museo Sans 300"/>
                <w:color w:val="000000"/>
                <w:sz w:val="14"/>
                <w:szCs w:val="14"/>
                <w:lang w:eastAsia="es-SV"/>
              </w:rPr>
            </w:pPr>
            <w:r w:rsidRPr="00A629BA">
              <w:rPr>
                <w:rFonts w:ascii="Museo Sans 300" w:hAnsi="Museo Sans 300"/>
                <w:color w:val="000000"/>
                <w:sz w:val="14"/>
                <w:szCs w:val="14"/>
                <w:lang w:eastAsia="es-SV"/>
              </w:rPr>
              <w:t>12</w:t>
            </w:r>
          </w:p>
        </w:tc>
        <w:tc>
          <w:tcPr>
            <w:tcW w:w="1837" w:type="dxa"/>
            <w:vMerge/>
            <w:tcBorders>
              <w:left w:val="nil"/>
              <w:bottom w:val="single" w:sz="4" w:space="0" w:color="auto"/>
              <w:right w:val="single" w:sz="4" w:space="0" w:color="auto"/>
            </w:tcBorders>
            <w:shd w:val="clear" w:color="auto" w:fill="auto"/>
            <w:noWrap/>
            <w:vAlign w:val="center"/>
          </w:tcPr>
          <w:p w14:paraId="532C55E4" w14:textId="77777777" w:rsidR="00610F2F" w:rsidRPr="00A629BA" w:rsidRDefault="00610F2F" w:rsidP="00610F2F">
            <w:pPr>
              <w:rPr>
                <w:rFonts w:ascii="Museo Sans 300" w:hAnsi="Museo Sans 300"/>
                <w:color w:val="000000"/>
                <w:sz w:val="14"/>
                <w:szCs w:val="14"/>
                <w:lang w:eastAsia="es-SV"/>
              </w:rPr>
            </w:pPr>
          </w:p>
        </w:tc>
      </w:tr>
    </w:tbl>
    <w:p w14:paraId="6A8D9557" w14:textId="77777777" w:rsidR="00610F2F" w:rsidRPr="00A629BA" w:rsidRDefault="00610F2F" w:rsidP="00610F2F">
      <w:pPr>
        <w:rPr>
          <w:rFonts w:ascii="Museo Sans 300" w:hAnsi="Museo Sans 300"/>
          <w:sz w:val="14"/>
          <w:szCs w:val="14"/>
        </w:rPr>
      </w:pPr>
    </w:p>
    <w:p w14:paraId="4DAB32CD" w14:textId="77777777" w:rsidR="00A629BA" w:rsidRPr="00A629BA" w:rsidRDefault="00A629BA" w:rsidP="00610F2F">
      <w:pPr>
        <w:rPr>
          <w:rFonts w:ascii="Museo Sans 300" w:hAnsi="Museo Sans 300"/>
          <w:sz w:val="14"/>
          <w:szCs w:val="14"/>
        </w:rPr>
      </w:pPr>
    </w:p>
    <w:p w14:paraId="3BC8C06F" w14:textId="77777777" w:rsidR="00A629BA" w:rsidRPr="00A629BA" w:rsidRDefault="00A629BA" w:rsidP="00610F2F">
      <w:pPr>
        <w:rPr>
          <w:rFonts w:ascii="Museo Sans 300" w:hAnsi="Museo Sans 300"/>
          <w:sz w:val="14"/>
          <w:szCs w:val="14"/>
        </w:rPr>
      </w:pPr>
    </w:p>
    <w:p w14:paraId="1F8B33A0" w14:textId="77777777" w:rsidR="00A629BA" w:rsidRPr="00A629BA" w:rsidRDefault="00A629BA" w:rsidP="00610F2F">
      <w:pPr>
        <w:rPr>
          <w:rFonts w:ascii="Museo Sans 300" w:hAnsi="Museo Sans 300"/>
          <w:sz w:val="14"/>
          <w:szCs w:val="14"/>
        </w:rPr>
      </w:pPr>
    </w:p>
    <w:p w14:paraId="3A4837AC" w14:textId="77777777" w:rsidR="00A629BA" w:rsidRPr="00A629BA" w:rsidRDefault="00A629BA" w:rsidP="00610F2F">
      <w:pPr>
        <w:rPr>
          <w:rFonts w:ascii="Museo Sans 300" w:hAnsi="Museo Sans 300"/>
          <w:sz w:val="14"/>
          <w:szCs w:val="14"/>
        </w:rPr>
      </w:pPr>
    </w:p>
    <w:p w14:paraId="7F8CA450" w14:textId="77777777" w:rsidR="00A629BA" w:rsidRPr="00A629BA" w:rsidRDefault="00A629BA" w:rsidP="00610F2F">
      <w:pPr>
        <w:rPr>
          <w:rFonts w:ascii="Museo Sans 300" w:hAnsi="Museo Sans 300"/>
          <w:sz w:val="14"/>
          <w:szCs w:val="14"/>
        </w:rPr>
      </w:pPr>
    </w:p>
    <w:p w14:paraId="5188814E" w14:textId="77777777" w:rsidR="00A629BA" w:rsidRPr="00A629BA" w:rsidRDefault="00A629BA" w:rsidP="00610F2F">
      <w:pPr>
        <w:rPr>
          <w:rFonts w:ascii="Museo Sans 300" w:hAnsi="Museo Sans 300"/>
          <w:sz w:val="14"/>
          <w:szCs w:val="14"/>
        </w:rPr>
      </w:pPr>
    </w:p>
    <w:p w14:paraId="7CD56B11" w14:textId="77777777" w:rsidR="00A629BA" w:rsidRPr="00A629BA" w:rsidRDefault="00A629BA" w:rsidP="00610F2F">
      <w:pPr>
        <w:rPr>
          <w:rFonts w:ascii="Museo Sans 300" w:hAnsi="Museo Sans 300"/>
          <w:sz w:val="14"/>
          <w:szCs w:val="14"/>
        </w:rPr>
      </w:pPr>
    </w:p>
    <w:p w14:paraId="2279744C" w14:textId="77777777" w:rsidR="00A629BA" w:rsidRPr="00A629BA" w:rsidRDefault="00A629BA" w:rsidP="00610F2F">
      <w:pPr>
        <w:rPr>
          <w:rFonts w:ascii="Museo Sans 300" w:hAnsi="Museo Sans 300"/>
          <w:sz w:val="14"/>
          <w:szCs w:val="14"/>
        </w:rPr>
      </w:pPr>
    </w:p>
    <w:p w14:paraId="286F4AAC" w14:textId="77777777" w:rsidR="00A629BA" w:rsidRPr="00A629BA" w:rsidRDefault="00A629BA" w:rsidP="00610F2F">
      <w:pPr>
        <w:rPr>
          <w:rFonts w:ascii="Museo Sans 300" w:hAnsi="Museo Sans 300"/>
          <w:sz w:val="14"/>
          <w:szCs w:val="14"/>
        </w:rPr>
      </w:pPr>
    </w:p>
    <w:p w14:paraId="509071C3" w14:textId="77777777" w:rsidR="00A629BA" w:rsidRDefault="00A629BA" w:rsidP="00610F2F">
      <w:pPr>
        <w:rPr>
          <w:rFonts w:ascii="Museo Sans 300" w:hAnsi="Museo Sans 300"/>
        </w:rPr>
      </w:pPr>
    </w:p>
    <w:p w14:paraId="50693868" w14:textId="77777777" w:rsidR="00A629BA" w:rsidRDefault="00A629BA" w:rsidP="00610F2F">
      <w:pPr>
        <w:rPr>
          <w:rFonts w:ascii="Museo Sans 300" w:hAnsi="Museo Sans 300"/>
        </w:rPr>
      </w:pPr>
    </w:p>
    <w:p w14:paraId="2130B2CD" w14:textId="77777777" w:rsidR="00A629BA" w:rsidRDefault="00A629BA" w:rsidP="00610F2F">
      <w:pPr>
        <w:rPr>
          <w:rFonts w:ascii="Museo Sans 300" w:hAnsi="Museo Sans 300"/>
        </w:rPr>
      </w:pPr>
    </w:p>
    <w:p w14:paraId="64481652" w14:textId="77777777" w:rsidR="00A629BA" w:rsidRDefault="00A629BA" w:rsidP="00610F2F">
      <w:pPr>
        <w:rPr>
          <w:rFonts w:ascii="Museo Sans 300" w:hAnsi="Museo Sans 300"/>
        </w:rPr>
      </w:pPr>
    </w:p>
    <w:p w14:paraId="3C8D3C4E" w14:textId="77777777" w:rsidR="00A629BA" w:rsidRPr="00286211" w:rsidRDefault="00A629BA" w:rsidP="00610F2F">
      <w:pPr>
        <w:rPr>
          <w:rFonts w:ascii="Museo Sans 300" w:hAnsi="Museo Sans 300"/>
        </w:rPr>
      </w:pPr>
    </w:p>
    <w:p w14:paraId="54A723C3" w14:textId="3D568C67" w:rsidR="00610F2F" w:rsidRPr="00A629BA" w:rsidRDefault="00610F2F" w:rsidP="00752D06">
      <w:pPr>
        <w:pStyle w:val="Prrafodelista"/>
        <w:numPr>
          <w:ilvl w:val="0"/>
          <w:numId w:val="8"/>
        </w:numPr>
        <w:spacing w:after="0" w:line="240" w:lineRule="auto"/>
        <w:ind w:left="1134" w:hanging="709"/>
        <w:contextualSpacing w:val="0"/>
        <w:jc w:val="both"/>
        <w:rPr>
          <w:rFonts w:ascii="Museo Sans 300" w:eastAsiaTheme="minorHAnsi" w:hAnsi="Museo Sans 300" w:cstheme="minorBidi"/>
          <w:sz w:val="24"/>
          <w:szCs w:val="24"/>
          <w:lang w:val="es-SV"/>
        </w:rPr>
      </w:pPr>
      <w:r w:rsidRPr="00A629BA">
        <w:rPr>
          <w:rFonts w:ascii="Museo Sans 300" w:hAnsi="Museo Sans 300"/>
          <w:sz w:val="24"/>
          <w:szCs w:val="24"/>
        </w:rPr>
        <w:t>De acuerdo a declaraciones simples contenidas en las Solicitudes de Adjudicación de Inmuebles de fechas 8 y 21 de julio, y 9 de septiembre de</w:t>
      </w:r>
      <w:r w:rsidR="00A629BA" w:rsidRPr="00A629BA">
        <w:rPr>
          <w:rFonts w:ascii="Museo Sans 300" w:hAnsi="Museo Sans 300"/>
          <w:sz w:val="24"/>
          <w:szCs w:val="24"/>
        </w:rPr>
        <w:t xml:space="preserve"> </w:t>
      </w:r>
      <w:r w:rsidRPr="00A629BA">
        <w:rPr>
          <w:rFonts w:ascii="Museo Sans 300" w:hAnsi="Museo Sans 300"/>
          <w:sz w:val="24"/>
          <w:szCs w:val="24"/>
        </w:rPr>
        <w:t xml:space="preserve">2021, los solicitantes manifiestan que ni ellos ni los integrantes de su grupo familiar, son empleados de ISTA; </w:t>
      </w:r>
      <w:r w:rsidRPr="00A629BA">
        <w:rPr>
          <w:rFonts w:ascii="Museo Sans 300" w:hAnsi="Museo Sans 300"/>
          <w:color w:val="000000" w:themeColor="text1"/>
          <w:sz w:val="24"/>
          <w:szCs w:val="24"/>
        </w:rPr>
        <w:t xml:space="preserve">situación verificada </w:t>
      </w:r>
      <w:r w:rsidRPr="00A629BA">
        <w:rPr>
          <w:rFonts w:ascii="Museo Sans 300" w:hAnsi="Museo Sans 300"/>
          <w:sz w:val="24"/>
          <w:szCs w:val="24"/>
        </w:rPr>
        <w:t xml:space="preserve">en el Sistema de Consulta de Solicitantes para Adjudicaciones que contiene </w:t>
      </w:r>
      <w:r w:rsidRPr="00A629BA">
        <w:rPr>
          <w:rFonts w:ascii="Museo Sans 300" w:hAnsi="Museo Sans 300"/>
          <w:color w:val="000000" w:themeColor="text1"/>
          <w:sz w:val="24"/>
          <w:szCs w:val="24"/>
        </w:rPr>
        <w:t>en la Base de Datos de Empleados de este Instituto.</w:t>
      </w:r>
    </w:p>
    <w:p w14:paraId="6D8B68C9" w14:textId="77777777" w:rsidR="00610F2F" w:rsidRPr="00A629BA" w:rsidRDefault="00610F2F" w:rsidP="00467344">
      <w:pPr>
        <w:jc w:val="both"/>
        <w:rPr>
          <w:rFonts w:ascii="Museo Sans 300" w:hAnsi="Museo Sans 300"/>
          <w:lang w:val="es-SV"/>
        </w:rPr>
      </w:pPr>
    </w:p>
    <w:p w14:paraId="582DDDB3" w14:textId="31A114EE" w:rsidR="00467344" w:rsidRPr="00A629BA" w:rsidRDefault="00467344" w:rsidP="00467344">
      <w:pPr>
        <w:jc w:val="both"/>
        <w:rPr>
          <w:rFonts w:ascii="Museo Sans 300" w:hAnsi="Museo Sans 300"/>
        </w:rPr>
      </w:pPr>
      <w:ins w:id="17" w:author="Nery de Leiva" w:date="2021-02-26T08:06:00Z">
        <w:r w:rsidRPr="00A629BA">
          <w:rPr>
            <w:rFonts w:ascii="Museo Sans 300" w:hAnsi="Museo Sans 300"/>
          </w:rPr>
          <w:t>Se ha tenido a la vista:</w:t>
        </w:r>
      </w:ins>
      <w:r w:rsidR="00610F2F" w:rsidRPr="00A629BA">
        <w:rPr>
          <w:rFonts w:ascii="Museo Sans 300" w:hAnsi="Museo Sans 300"/>
        </w:rPr>
        <w:t xml:space="preserve"> Listado de Valores y Extensiones, reportes de valúo por solar y lotes, Solicitudes de Adjudicación de Inmuebles, actas de posesión material, copias de Documentos Únicos de Identidad y Tarjetas de Identificación Tributaria, Razón y Constancia de Inscripción de Desmembración en cabeza de su Dueño a favor de ISTA, Listado de solicitantes de Inmueble, reportes de búsqueda de </w:t>
      </w:r>
      <w:r w:rsidR="00610F2F" w:rsidRPr="00A629BA">
        <w:rPr>
          <w:rFonts w:ascii="Museo Sans 300" w:hAnsi="Museo Sans 300"/>
        </w:rPr>
        <w:lastRenderedPageBreak/>
        <w:t xml:space="preserve">solicitantes para adjudicaciones generados por el </w:t>
      </w:r>
      <w:r w:rsidR="00610F2F" w:rsidRPr="00A629BA">
        <w:rPr>
          <w:rFonts w:ascii="Museo Sans 300" w:hAnsi="Museo Sans 300"/>
          <w:color w:val="000000" w:themeColor="text1"/>
          <w:lang w:val="es-ES" w:eastAsia="es-ES"/>
        </w:rPr>
        <w:t>Centro Estratégico de Transformación e Innovación Agropecuaria CETIA I, Sección de Transferencia de Tierras, y por el Departamento de Asignación Individual y Avalúos</w:t>
      </w:r>
      <w:ins w:id="18" w:author="Nery de Leiva" w:date="2021-02-26T08:06:00Z">
        <w:r w:rsidRPr="00A629BA">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729EF065" w14:textId="77777777" w:rsidR="00467344" w:rsidRPr="00A629BA" w:rsidRDefault="00467344" w:rsidP="00467344">
      <w:pPr>
        <w:jc w:val="both"/>
        <w:rPr>
          <w:rFonts w:ascii="Museo Sans 300" w:hAnsi="Museo Sans 300"/>
        </w:rPr>
      </w:pPr>
    </w:p>
    <w:p w14:paraId="567940C3" w14:textId="31B9B7AD" w:rsidR="00467344" w:rsidRPr="00A629BA" w:rsidRDefault="00467344" w:rsidP="00467344">
      <w:pPr>
        <w:jc w:val="both"/>
        <w:rPr>
          <w:rFonts w:ascii="Museo Sans 300" w:hAnsi="Museo Sans 300"/>
        </w:rPr>
      </w:pPr>
      <w:ins w:id="19" w:author="Nery de Leiva" w:date="2021-02-26T08:06:00Z">
        <w:r w:rsidRPr="00A629BA">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629BA">
          <w:rPr>
            <w:rFonts w:ascii="Museo Sans 300" w:hAnsi="Museo Sans 300"/>
            <w:bCs/>
          </w:rPr>
          <w:t>Ley del Régimen Especial de la Tierra en Propiedad de Las Asociaciones Cooperativas, Comunales y Comunitarias Campesinas  Beneficiarios de la Reforma Agraria</w:t>
        </w:r>
        <w:r w:rsidRPr="00A629BA">
          <w:rPr>
            <w:rFonts w:ascii="Museo Sans 300" w:hAnsi="Museo Sans 300"/>
          </w:rPr>
          <w:t xml:space="preserve">, la Junta Directiva, </w:t>
        </w:r>
        <w:r w:rsidRPr="00A629BA">
          <w:rPr>
            <w:rFonts w:ascii="Museo Sans 300" w:hAnsi="Museo Sans 300"/>
            <w:b/>
            <w:u w:val="single"/>
          </w:rPr>
          <w:t>ACUERDA: PRIMERO:</w:t>
        </w:r>
        <w:r w:rsidRPr="00A629BA">
          <w:rPr>
            <w:rFonts w:ascii="Museo Sans 300" w:hAnsi="Museo Sans 300"/>
            <w:b/>
          </w:rPr>
          <w:t xml:space="preserve"> </w:t>
        </w:r>
        <w:r w:rsidRPr="00A629BA">
          <w:rPr>
            <w:rFonts w:ascii="Museo Sans 300" w:hAnsi="Museo Sans 300"/>
          </w:rPr>
          <w:t xml:space="preserve">Aprobar la adjudicación y transferencia por compraventa de </w:t>
        </w:r>
      </w:ins>
      <w:r w:rsidRPr="00A629BA">
        <w:rPr>
          <w:rFonts w:ascii="Museo Sans 300" w:hAnsi="Museo Sans 300"/>
          <w:b/>
        </w:rPr>
        <w:t>01 solar para vivienda y 06 lotes agrícolas</w:t>
      </w:r>
      <w:r w:rsidRPr="00A629BA">
        <w:rPr>
          <w:rFonts w:ascii="Museo Sans 300" w:hAnsi="Museo Sans 300"/>
        </w:rPr>
        <w:t xml:space="preserve"> </w:t>
      </w:r>
      <w:ins w:id="20" w:author="Nery de Leiva" w:date="2021-02-26T08:06:00Z">
        <w:r w:rsidRPr="00A629BA">
          <w:rPr>
            <w:rFonts w:ascii="Museo Sans 300" w:hAnsi="Museo Sans 300"/>
          </w:rPr>
          <w:t>a favor de los señores:</w:t>
        </w:r>
      </w:ins>
      <w:r w:rsidR="00610F2F" w:rsidRPr="00A629BA">
        <w:rPr>
          <w:rFonts w:ascii="Museo Sans 300" w:hAnsi="Museo Sans 300"/>
          <w:b/>
          <w:color w:val="000000" w:themeColor="text1"/>
          <w:lang w:val="es-ES"/>
        </w:rPr>
        <w:t xml:space="preserve"> 1</w:t>
      </w:r>
      <w:r w:rsidR="00610F2F" w:rsidRPr="00A629BA">
        <w:rPr>
          <w:rFonts w:ascii="Museo Sans 300" w:hAnsi="Museo Sans 300"/>
          <w:b/>
          <w:color w:val="000000" w:themeColor="text1"/>
        </w:rPr>
        <w:t xml:space="preserve">) ALEJANDRA ISABEL HIDALGO VDA. DE URQUIA, </w:t>
      </w:r>
      <w:r w:rsidR="00610F2F" w:rsidRPr="00A629BA">
        <w:rPr>
          <w:rFonts w:ascii="Museo Sans 300" w:hAnsi="Museo Sans 300"/>
          <w:color w:val="000000" w:themeColor="text1"/>
        </w:rPr>
        <w:t xml:space="preserve">y </w:t>
      </w:r>
      <w:r w:rsidR="00566551">
        <w:rPr>
          <w:rFonts w:ascii="Museo Sans 300" w:hAnsi="Museo Sans 300"/>
          <w:color w:val="000000" w:themeColor="text1"/>
        </w:rPr>
        <w:t>---</w:t>
      </w:r>
      <w:r w:rsidR="00610F2F" w:rsidRPr="00A629BA">
        <w:rPr>
          <w:rFonts w:ascii="Museo Sans 300" w:hAnsi="Museo Sans 300"/>
          <w:color w:val="000000" w:themeColor="text1"/>
        </w:rPr>
        <w:t xml:space="preserve"> </w:t>
      </w:r>
      <w:r w:rsidR="00610F2F" w:rsidRPr="00A629BA">
        <w:rPr>
          <w:rFonts w:ascii="Museo Sans 300" w:hAnsi="Museo Sans 300"/>
          <w:b/>
          <w:color w:val="000000" w:themeColor="text1"/>
        </w:rPr>
        <w:t>EDGARDO EFRAIN URQUIA HIDALGO;</w:t>
      </w:r>
      <w:r w:rsidR="00610F2F" w:rsidRPr="00A629BA">
        <w:rPr>
          <w:rFonts w:ascii="Museo Sans 300" w:eastAsia="Calibri" w:hAnsi="Museo Sans 300" w:cs="Arial"/>
          <w:bCs/>
        </w:rPr>
        <w:t xml:space="preserve"> </w:t>
      </w:r>
      <w:r w:rsidR="00610F2F" w:rsidRPr="00A629BA">
        <w:rPr>
          <w:rFonts w:ascii="Museo Sans 300" w:hAnsi="Museo Sans 300"/>
          <w:b/>
          <w:color w:val="000000" w:themeColor="text1"/>
        </w:rPr>
        <w:t xml:space="preserve">2) JORGE ALBERTO MORAN, </w:t>
      </w:r>
      <w:r w:rsidR="00610F2F" w:rsidRPr="00A629BA">
        <w:rPr>
          <w:rFonts w:ascii="Museo Sans 300" w:hAnsi="Museo Sans 300"/>
          <w:color w:val="000000" w:themeColor="text1"/>
        </w:rPr>
        <w:t xml:space="preserve">y </w:t>
      </w:r>
      <w:r w:rsidR="00566551">
        <w:rPr>
          <w:rFonts w:ascii="Museo Sans 300" w:hAnsi="Museo Sans 300"/>
          <w:color w:val="000000" w:themeColor="text1"/>
        </w:rPr>
        <w:t>---</w:t>
      </w:r>
      <w:r w:rsidR="00610F2F" w:rsidRPr="00A629BA">
        <w:rPr>
          <w:rFonts w:ascii="Museo Sans 300" w:hAnsi="Museo Sans 300"/>
          <w:color w:val="000000" w:themeColor="text1"/>
        </w:rPr>
        <w:t xml:space="preserve"> </w:t>
      </w:r>
      <w:r w:rsidR="00610F2F" w:rsidRPr="00A629BA">
        <w:rPr>
          <w:rFonts w:ascii="Museo Sans 300" w:hAnsi="Museo Sans 300"/>
          <w:b/>
          <w:color w:val="000000" w:themeColor="text1"/>
        </w:rPr>
        <w:t xml:space="preserve">MARIA DE LOS ANGELES RECINOS DE MORAN; 3) JULIO RETANA RAMIREZ conocido por JULIO RAMIREZ, </w:t>
      </w:r>
      <w:r w:rsidR="00610F2F" w:rsidRPr="00A629BA">
        <w:rPr>
          <w:rFonts w:ascii="Museo Sans 300" w:hAnsi="Museo Sans 300"/>
          <w:color w:val="000000" w:themeColor="text1"/>
        </w:rPr>
        <w:t xml:space="preserve">y </w:t>
      </w:r>
      <w:r w:rsidR="00566551">
        <w:rPr>
          <w:rFonts w:ascii="Museo Sans 300" w:hAnsi="Museo Sans 300"/>
          <w:color w:val="000000" w:themeColor="text1"/>
        </w:rPr>
        <w:t>---</w:t>
      </w:r>
      <w:r w:rsidR="00610F2F" w:rsidRPr="00A629BA">
        <w:rPr>
          <w:rFonts w:ascii="Museo Sans 300" w:hAnsi="Museo Sans 300"/>
          <w:color w:val="000000" w:themeColor="text1"/>
        </w:rPr>
        <w:t xml:space="preserve"> </w:t>
      </w:r>
      <w:r w:rsidR="00610F2F" w:rsidRPr="00A629BA">
        <w:rPr>
          <w:rFonts w:ascii="Museo Sans 300" w:hAnsi="Museo Sans 300"/>
          <w:b/>
          <w:color w:val="000000" w:themeColor="text1"/>
        </w:rPr>
        <w:t>FELIPA OFELIA CORADO DE RAMIREZ;</w:t>
      </w:r>
      <w:r w:rsidR="00610F2F" w:rsidRPr="00A629BA">
        <w:rPr>
          <w:rFonts w:ascii="Museo Sans 300" w:eastAsia="Calibri" w:hAnsi="Museo Sans 300" w:cs="Arial"/>
          <w:bCs/>
        </w:rPr>
        <w:t xml:space="preserve"> </w:t>
      </w:r>
      <w:r w:rsidR="00610F2F" w:rsidRPr="00A629BA">
        <w:rPr>
          <w:rFonts w:ascii="Museo Sans 300" w:hAnsi="Museo Sans 300"/>
          <w:b/>
          <w:color w:val="000000" w:themeColor="text1"/>
        </w:rPr>
        <w:t xml:space="preserve">4) MIGUEL ANGEL AZENON CABALLERO, </w:t>
      </w:r>
      <w:r w:rsidR="00610F2F" w:rsidRPr="00A629BA">
        <w:rPr>
          <w:rFonts w:ascii="Museo Sans 300" w:hAnsi="Museo Sans 300"/>
          <w:color w:val="000000" w:themeColor="text1"/>
        </w:rPr>
        <w:t xml:space="preserve">y </w:t>
      </w:r>
      <w:r w:rsidR="00566551">
        <w:rPr>
          <w:rFonts w:ascii="Museo Sans 300" w:hAnsi="Museo Sans 300"/>
          <w:color w:val="000000" w:themeColor="text1"/>
        </w:rPr>
        <w:t>---</w:t>
      </w:r>
      <w:r w:rsidR="00610F2F" w:rsidRPr="00A629BA">
        <w:rPr>
          <w:rFonts w:ascii="Museo Sans 300" w:hAnsi="Museo Sans 300"/>
          <w:color w:val="000000" w:themeColor="text1"/>
        </w:rPr>
        <w:t xml:space="preserve"> </w:t>
      </w:r>
      <w:r w:rsidR="00610F2F" w:rsidRPr="00A629BA">
        <w:rPr>
          <w:rFonts w:ascii="Museo Sans 300" w:hAnsi="Museo Sans 300"/>
          <w:b/>
          <w:color w:val="000000" w:themeColor="text1"/>
        </w:rPr>
        <w:t xml:space="preserve">WALTER ALEXANDER AZENON ALAS; </w:t>
      </w:r>
      <w:r w:rsidR="00610F2F" w:rsidRPr="00A629BA">
        <w:rPr>
          <w:rFonts w:ascii="Museo Sans 300" w:hAnsi="Museo Sans 300"/>
          <w:color w:val="000000" w:themeColor="text1"/>
        </w:rPr>
        <w:t xml:space="preserve">y </w:t>
      </w:r>
      <w:r w:rsidR="00610F2F" w:rsidRPr="00A629BA">
        <w:rPr>
          <w:rFonts w:ascii="Museo Sans 300" w:hAnsi="Museo Sans 300"/>
          <w:b/>
          <w:color w:val="000000" w:themeColor="text1"/>
        </w:rPr>
        <w:t xml:space="preserve">5) SALVADOR HILARIO MORAN Y MORAN, </w:t>
      </w:r>
      <w:r w:rsidR="00610F2F" w:rsidRPr="00A629BA">
        <w:rPr>
          <w:rFonts w:ascii="Museo Sans 300" w:hAnsi="Museo Sans 300"/>
          <w:color w:val="000000" w:themeColor="text1"/>
        </w:rPr>
        <w:t xml:space="preserve">y su cónyuge </w:t>
      </w:r>
      <w:r w:rsidR="00610F2F" w:rsidRPr="00A629BA">
        <w:rPr>
          <w:rFonts w:ascii="Museo Sans 300" w:hAnsi="Museo Sans 300"/>
          <w:b/>
          <w:color w:val="000000" w:themeColor="text1"/>
        </w:rPr>
        <w:t>GLORIA JORGE DE MORAN</w:t>
      </w:r>
      <w:r w:rsidR="00F87A43">
        <w:rPr>
          <w:rFonts w:ascii="Museo Sans 300" w:hAnsi="Museo Sans 300"/>
          <w:b/>
          <w:color w:val="000000" w:themeColor="text1"/>
        </w:rPr>
        <w:t xml:space="preserve">, </w:t>
      </w:r>
      <w:r w:rsidR="00F87A43" w:rsidRPr="00F87A43">
        <w:rPr>
          <w:rFonts w:ascii="Museo Sans 300" w:hAnsi="Museo Sans 300"/>
          <w:color w:val="000000" w:themeColor="text1"/>
        </w:rPr>
        <w:t>de generales antes relacionadas</w:t>
      </w:r>
      <w:r w:rsidR="00610F2F" w:rsidRPr="00F87A43">
        <w:rPr>
          <w:rFonts w:ascii="Museo Sans 300" w:hAnsi="Museo Sans 300"/>
          <w:color w:val="000000" w:themeColor="text1"/>
        </w:rPr>
        <w:t>;</w:t>
      </w:r>
      <w:r w:rsidR="00610F2F" w:rsidRPr="00A629BA">
        <w:rPr>
          <w:rFonts w:ascii="Museo Sans 300" w:hAnsi="Museo Sans 300"/>
          <w:bCs/>
          <w:color w:val="000000" w:themeColor="text1"/>
        </w:rPr>
        <w:t xml:space="preserve"> </w:t>
      </w:r>
      <w:r w:rsidR="00610F2F" w:rsidRPr="00A629BA">
        <w:rPr>
          <w:rFonts w:ascii="Museo Sans 300" w:hAnsi="Museo Sans 300"/>
        </w:rPr>
        <w:t xml:space="preserve">inmuebles ubicados en el proyecto de </w:t>
      </w:r>
      <w:r w:rsidR="00610F2F" w:rsidRPr="00A629BA">
        <w:rPr>
          <w:rFonts w:ascii="Museo Sans 300" w:hAnsi="Museo Sans 300"/>
          <w:b/>
        </w:rPr>
        <w:t>ASENTAMIENTO COMUNITARIO Y LOTIFICACIÓN AGRICOLA</w:t>
      </w:r>
      <w:r w:rsidR="00610F2F" w:rsidRPr="00A629BA">
        <w:rPr>
          <w:rFonts w:ascii="Museo Sans 300" w:hAnsi="Museo Sans 300" w:cs="Arial"/>
        </w:rPr>
        <w:t xml:space="preserve">, </w:t>
      </w:r>
      <w:r w:rsidR="00610F2F" w:rsidRPr="00A629BA">
        <w:rPr>
          <w:rFonts w:ascii="Museo Sans 300" w:hAnsi="Museo Sans 300" w:cs="Arial"/>
          <w:b/>
        </w:rPr>
        <w:t>EL CARMEN (I ETAPA)–ISTA,</w:t>
      </w:r>
      <w:r w:rsidR="00610F2F" w:rsidRPr="00A629BA">
        <w:rPr>
          <w:rFonts w:ascii="Museo Sans 300" w:hAnsi="Museo Sans 300" w:cs="Arial"/>
        </w:rPr>
        <w:t xml:space="preserve"> </w:t>
      </w:r>
      <w:r w:rsidR="00610F2F" w:rsidRPr="00A629BA">
        <w:rPr>
          <w:rFonts w:ascii="Museo Sans 300" w:eastAsia="Calibri" w:hAnsi="Museo Sans 300" w:cs="Arial"/>
        </w:rPr>
        <w:t xml:space="preserve">desarrollado en la </w:t>
      </w:r>
      <w:r w:rsidR="00610F2F" w:rsidRPr="00A629BA">
        <w:rPr>
          <w:rFonts w:ascii="Museo Sans 300" w:hAnsi="Museo Sans 300"/>
          <w:b/>
        </w:rPr>
        <w:t>HACIENDA EL CARMEN</w:t>
      </w:r>
      <w:r w:rsidR="00610F2F" w:rsidRPr="00A629BA">
        <w:rPr>
          <w:rFonts w:ascii="Museo Sans 300" w:hAnsi="Museo Sans 300"/>
        </w:rPr>
        <w:t xml:space="preserve">, denominada registralmente como </w:t>
      </w:r>
      <w:r w:rsidR="00610F2F" w:rsidRPr="00A629BA">
        <w:rPr>
          <w:rFonts w:ascii="Museo Sans 300" w:hAnsi="Museo Sans 300"/>
          <w:b/>
          <w:bCs/>
        </w:rPr>
        <w:t>HACIENDA EL CARMEN  PORCIONES 1 Y 2</w:t>
      </w:r>
      <w:r w:rsidR="00610F2F" w:rsidRPr="00A629BA">
        <w:rPr>
          <w:rFonts w:ascii="Museo Sans 300" w:hAnsi="Museo Sans 300"/>
        </w:rPr>
        <w:t>, situada en cantón El Zapote, jurisdicción de Caluco, departamento de Sonsonate</w:t>
      </w:r>
      <w:r w:rsidRPr="00A629BA">
        <w:rPr>
          <w:rFonts w:ascii="Museo Sans 300" w:hAnsi="Museo Sans 300"/>
          <w:lang w:val="es-ES"/>
        </w:rPr>
        <w:t xml:space="preserve">, </w:t>
      </w:r>
      <w:ins w:id="21" w:author="Nery de Leiva" w:date="2021-02-26T08:06:00Z">
        <w:r w:rsidRPr="00A629BA">
          <w:rPr>
            <w:rFonts w:ascii="Museo Sans 300" w:hAnsi="Museo Sans 300"/>
          </w:rPr>
          <w:t>quedando las adjudicaciones conforme al cuadro de valores y extensiones siguiente:</w:t>
        </w:r>
      </w:ins>
    </w:p>
    <w:p w14:paraId="04B64C3D" w14:textId="77777777" w:rsidR="00467344" w:rsidRDefault="00467344" w:rsidP="00467344">
      <w:pPr>
        <w:jc w:val="both"/>
        <w:rPr>
          <w:rFonts w:ascii="Museo Sans 300" w:hAnsi="Museo Sans 300"/>
          <w:b/>
          <w:color w:val="000000" w:themeColor="text1"/>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10F2F" w14:paraId="7BDE5DA1" w14:textId="77777777" w:rsidTr="00D3221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4F2CA8C" w14:textId="77777777" w:rsidR="00610F2F" w:rsidRDefault="00610F2F" w:rsidP="00D3221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15145FC"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5F6A852" w14:textId="77777777" w:rsidR="00610F2F" w:rsidRDefault="00610F2F" w:rsidP="00D3221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2A4081D"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9D80E76"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0AF9B1C"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VALOR (¢) </w:t>
            </w:r>
          </w:p>
        </w:tc>
      </w:tr>
      <w:tr w:rsidR="00610F2F" w14:paraId="38382EB4" w14:textId="77777777" w:rsidTr="00D32213">
        <w:tc>
          <w:tcPr>
            <w:tcW w:w="1413" w:type="pct"/>
            <w:tcBorders>
              <w:top w:val="single" w:sz="2" w:space="0" w:color="auto"/>
              <w:left w:val="single" w:sz="2" w:space="0" w:color="auto"/>
              <w:bottom w:val="single" w:sz="2" w:space="0" w:color="auto"/>
              <w:right w:val="single" w:sz="2" w:space="0" w:color="auto"/>
            </w:tcBorders>
            <w:shd w:val="clear" w:color="auto" w:fill="DCDCDC"/>
          </w:tcPr>
          <w:p w14:paraId="1CBAEF3D" w14:textId="77777777" w:rsidR="00610F2F" w:rsidRDefault="00610F2F" w:rsidP="00D3221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A78B37A" w14:textId="77777777" w:rsidR="00610F2F" w:rsidRDefault="00610F2F" w:rsidP="00D3221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38A31A1" w14:textId="77777777" w:rsidR="00610F2F" w:rsidRDefault="00610F2F" w:rsidP="00D3221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79EACF4" w14:textId="77777777" w:rsidR="00610F2F" w:rsidRDefault="00610F2F" w:rsidP="00D3221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D5DE0B5" w14:textId="77777777" w:rsidR="00610F2F" w:rsidRDefault="00610F2F" w:rsidP="00D3221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5827850" w14:textId="77777777" w:rsidR="00610F2F" w:rsidRDefault="00610F2F" w:rsidP="00D3221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94E78DE" w14:textId="77777777" w:rsidR="00610F2F" w:rsidRDefault="00610F2F" w:rsidP="00D3221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27FB464" w14:textId="77777777" w:rsidR="00610F2F" w:rsidRDefault="00610F2F" w:rsidP="00D32213">
            <w:pPr>
              <w:widowControl w:val="0"/>
              <w:autoSpaceDE w:val="0"/>
              <w:autoSpaceDN w:val="0"/>
              <w:adjustRightInd w:val="0"/>
              <w:rPr>
                <w:b/>
                <w:bCs/>
                <w:sz w:val="14"/>
                <w:szCs w:val="14"/>
              </w:rPr>
            </w:pPr>
          </w:p>
        </w:tc>
      </w:tr>
    </w:tbl>
    <w:p w14:paraId="5E648914" w14:textId="77777777" w:rsidR="00610F2F" w:rsidRDefault="00610F2F" w:rsidP="00610F2F">
      <w:pPr>
        <w:widowControl w:val="0"/>
        <w:autoSpaceDE w:val="0"/>
        <w:autoSpaceDN w:val="0"/>
        <w:adjustRightInd w:val="0"/>
        <w:rPr>
          <w:sz w:val="14"/>
          <w:szCs w:val="14"/>
        </w:rPr>
      </w:pPr>
    </w:p>
    <w:tbl>
      <w:tblPr>
        <w:tblW w:w="876" w:type="pct"/>
        <w:tblCellMar>
          <w:left w:w="25" w:type="dxa"/>
          <w:right w:w="0" w:type="dxa"/>
        </w:tblCellMar>
        <w:tblLook w:val="0000" w:firstRow="0" w:lastRow="0" w:firstColumn="0" w:lastColumn="0" w:noHBand="0" w:noVBand="0"/>
      </w:tblPr>
      <w:tblGrid>
        <w:gridCol w:w="1594"/>
      </w:tblGrid>
      <w:tr w:rsidR="00610F2F" w14:paraId="598D076A" w14:textId="77777777" w:rsidTr="00A629BA">
        <w:trPr>
          <w:trHeight w:val="241"/>
        </w:trPr>
        <w:tc>
          <w:tcPr>
            <w:tcW w:w="5000" w:type="pct"/>
            <w:tcBorders>
              <w:top w:val="single" w:sz="2" w:space="0" w:color="auto"/>
              <w:left w:val="single" w:sz="2" w:space="0" w:color="auto"/>
              <w:bottom w:val="single" w:sz="2" w:space="0" w:color="auto"/>
              <w:right w:val="single" w:sz="2" w:space="0" w:color="auto"/>
            </w:tcBorders>
          </w:tcPr>
          <w:p w14:paraId="51EBAE5D" w14:textId="77777777" w:rsidR="00610F2F" w:rsidRDefault="00610F2F" w:rsidP="00D32213">
            <w:pPr>
              <w:widowControl w:val="0"/>
              <w:autoSpaceDE w:val="0"/>
              <w:autoSpaceDN w:val="0"/>
              <w:adjustRightInd w:val="0"/>
              <w:rPr>
                <w:b/>
                <w:bCs/>
                <w:sz w:val="14"/>
                <w:szCs w:val="14"/>
              </w:rPr>
            </w:pPr>
            <w:r>
              <w:rPr>
                <w:b/>
                <w:bCs/>
                <w:sz w:val="14"/>
                <w:szCs w:val="14"/>
              </w:rPr>
              <w:t xml:space="preserve">No DE ENTREGA: 33 </w:t>
            </w:r>
          </w:p>
        </w:tc>
      </w:tr>
    </w:tbl>
    <w:p w14:paraId="1262615A" w14:textId="49BCAA9D" w:rsidR="00610F2F" w:rsidRDefault="00610F2F" w:rsidP="00610F2F">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10F2F" w14:paraId="6751E59B" w14:textId="77777777" w:rsidTr="00D32213">
        <w:tc>
          <w:tcPr>
            <w:tcW w:w="1413" w:type="pct"/>
            <w:vMerge w:val="restart"/>
            <w:tcBorders>
              <w:top w:val="single" w:sz="2" w:space="0" w:color="auto"/>
              <w:left w:val="single" w:sz="2" w:space="0" w:color="auto"/>
              <w:bottom w:val="single" w:sz="2" w:space="0" w:color="auto"/>
              <w:right w:val="single" w:sz="2" w:space="0" w:color="auto"/>
            </w:tcBorders>
          </w:tcPr>
          <w:p w14:paraId="18E94A67" w14:textId="676AA72E"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8D80F15" w14:textId="77777777" w:rsidR="00610F2F" w:rsidRDefault="00610F2F" w:rsidP="00D32213">
            <w:pPr>
              <w:widowControl w:val="0"/>
              <w:autoSpaceDE w:val="0"/>
              <w:autoSpaceDN w:val="0"/>
              <w:adjustRightInd w:val="0"/>
              <w:rPr>
                <w:sz w:val="14"/>
                <w:szCs w:val="14"/>
              </w:rPr>
            </w:pPr>
            <w:r>
              <w:rPr>
                <w:sz w:val="14"/>
                <w:szCs w:val="14"/>
              </w:rPr>
              <w:t xml:space="preserve">Lotes: </w:t>
            </w:r>
          </w:p>
          <w:p w14:paraId="23C78547" w14:textId="6AD47D82"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850B6CE" w14:textId="77777777" w:rsidR="00610F2F" w:rsidRDefault="00610F2F" w:rsidP="00D32213">
            <w:pPr>
              <w:widowControl w:val="0"/>
              <w:autoSpaceDE w:val="0"/>
              <w:autoSpaceDN w:val="0"/>
              <w:adjustRightInd w:val="0"/>
              <w:rPr>
                <w:sz w:val="14"/>
                <w:szCs w:val="14"/>
              </w:rPr>
            </w:pPr>
          </w:p>
          <w:p w14:paraId="0B81D7A7" w14:textId="77777777" w:rsidR="00610F2F" w:rsidRDefault="00610F2F" w:rsidP="00D32213">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F3ADAD7" w14:textId="77777777" w:rsidR="00610F2F" w:rsidRDefault="00610F2F" w:rsidP="00D32213">
            <w:pPr>
              <w:widowControl w:val="0"/>
              <w:autoSpaceDE w:val="0"/>
              <w:autoSpaceDN w:val="0"/>
              <w:adjustRightInd w:val="0"/>
              <w:rPr>
                <w:sz w:val="14"/>
                <w:szCs w:val="14"/>
              </w:rPr>
            </w:pPr>
          </w:p>
          <w:p w14:paraId="5FEA3448" w14:textId="4CB86855"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6E4A79E" w14:textId="77777777" w:rsidR="00610F2F" w:rsidRDefault="00610F2F" w:rsidP="00D32213">
            <w:pPr>
              <w:widowControl w:val="0"/>
              <w:autoSpaceDE w:val="0"/>
              <w:autoSpaceDN w:val="0"/>
              <w:adjustRightInd w:val="0"/>
              <w:rPr>
                <w:sz w:val="14"/>
                <w:szCs w:val="14"/>
              </w:rPr>
            </w:pPr>
          </w:p>
          <w:p w14:paraId="7CFF1CBB" w14:textId="39A58661"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1FE24F2" w14:textId="77777777" w:rsidR="00610F2F" w:rsidRDefault="00610F2F" w:rsidP="00D32213">
            <w:pPr>
              <w:widowControl w:val="0"/>
              <w:autoSpaceDE w:val="0"/>
              <w:autoSpaceDN w:val="0"/>
              <w:adjustRightInd w:val="0"/>
              <w:jc w:val="right"/>
              <w:rPr>
                <w:sz w:val="14"/>
                <w:szCs w:val="14"/>
              </w:rPr>
            </w:pPr>
          </w:p>
          <w:p w14:paraId="6DDC5138" w14:textId="77777777" w:rsidR="00610F2F" w:rsidRDefault="00610F2F" w:rsidP="00D32213">
            <w:pPr>
              <w:widowControl w:val="0"/>
              <w:autoSpaceDE w:val="0"/>
              <w:autoSpaceDN w:val="0"/>
              <w:adjustRightInd w:val="0"/>
              <w:jc w:val="right"/>
              <w:rPr>
                <w:sz w:val="14"/>
                <w:szCs w:val="14"/>
              </w:rPr>
            </w:pPr>
            <w:r>
              <w:rPr>
                <w:sz w:val="14"/>
                <w:szCs w:val="14"/>
              </w:rPr>
              <w:t xml:space="preserve">11323.25 </w:t>
            </w:r>
          </w:p>
        </w:tc>
        <w:tc>
          <w:tcPr>
            <w:tcW w:w="359" w:type="pct"/>
            <w:tcBorders>
              <w:top w:val="single" w:sz="2" w:space="0" w:color="auto"/>
              <w:left w:val="single" w:sz="2" w:space="0" w:color="auto"/>
              <w:bottom w:val="single" w:sz="2" w:space="0" w:color="auto"/>
              <w:right w:val="single" w:sz="2" w:space="0" w:color="auto"/>
            </w:tcBorders>
          </w:tcPr>
          <w:p w14:paraId="3824D478" w14:textId="77777777" w:rsidR="00610F2F" w:rsidRDefault="00610F2F" w:rsidP="00D32213">
            <w:pPr>
              <w:widowControl w:val="0"/>
              <w:autoSpaceDE w:val="0"/>
              <w:autoSpaceDN w:val="0"/>
              <w:adjustRightInd w:val="0"/>
              <w:jc w:val="right"/>
              <w:rPr>
                <w:sz w:val="14"/>
                <w:szCs w:val="14"/>
              </w:rPr>
            </w:pPr>
          </w:p>
          <w:p w14:paraId="77F7D4A2" w14:textId="77777777" w:rsidR="00610F2F" w:rsidRDefault="00610F2F" w:rsidP="00D32213">
            <w:pPr>
              <w:widowControl w:val="0"/>
              <w:autoSpaceDE w:val="0"/>
              <w:autoSpaceDN w:val="0"/>
              <w:adjustRightInd w:val="0"/>
              <w:jc w:val="right"/>
              <w:rPr>
                <w:sz w:val="14"/>
                <w:szCs w:val="14"/>
              </w:rPr>
            </w:pPr>
            <w:r>
              <w:rPr>
                <w:sz w:val="14"/>
                <w:szCs w:val="14"/>
              </w:rPr>
              <w:t xml:space="preserve">9072.73 </w:t>
            </w:r>
          </w:p>
        </w:tc>
        <w:tc>
          <w:tcPr>
            <w:tcW w:w="359" w:type="pct"/>
            <w:tcBorders>
              <w:top w:val="single" w:sz="2" w:space="0" w:color="auto"/>
              <w:left w:val="single" w:sz="2" w:space="0" w:color="auto"/>
              <w:bottom w:val="single" w:sz="2" w:space="0" w:color="auto"/>
              <w:right w:val="single" w:sz="2" w:space="0" w:color="auto"/>
            </w:tcBorders>
          </w:tcPr>
          <w:p w14:paraId="79A55145" w14:textId="77777777" w:rsidR="00610F2F" w:rsidRDefault="00610F2F" w:rsidP="00D32213">
            <w:pPr>
              <w:widowControl w:val="0"/>
              <w:autoSpaceDE w:val="0"/>
              <w:autoSpaceDN w:val="0"/>
              <w:adjustRightInd w:val="0"/>
              <w:jc w:val="right"/>
              <w:rPr>
                <w:sz w:val="14"/>
                <w:szCs w:val="14"/>
              </w:rPr>
            </w:pPr>
          </w:p>
          <w:p w14:paraId="562BBF2C" w14:textId="77777777" w:rsidR="00610F2F" w:rsidRDefault="00610F2F" w:rsidP="00D32213">
            <w:pPr>
              <w:widowControl w:val="0"/>
              <w:autoSpaceDE w:val="0"/>
              <w:autoSpaceDN w:val="0"/>
              <w:adjustRightInd w:val="0"/>
              <w:jc w:val="right"/>
              <w:rPr>
                <w:sz w:val="14"/>
                <w:szCs w:val="14"/>
              </w:rPr>
            </w:pPr>
            <w:r>
              <w:rPr>
                <w:sz w:val="14"/>
                <w:szCs w:val="14"/>
              </w:rPr>
              <w:t xml:space="preserve">79386.39 </w:t>
            </w:r>
          </w:p>
        </w:tc>
      </w:tr>
      <w:tr w:rsidR="00610F2F" w14:paraId="600199C4"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4BE2575B" w14:textId="77777777" w:rsidR="00610F2F" w:rsidRDefault="00610F2F"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53E150D" w14:textId="77777777" w:rsidR="00610F2F" w:rsidRDefault="00610F2F"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BA6923" w14:textId="77777777" w:rsidR="00610F2F" w:rsidRDefault="00610F2F"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60669C" w14:textId="77777777" w:rsidR="00610F2F" w:rsidRDefault="00610F2F"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4D7B77" w14:textId="77777777" w:rsidR="00610F2F" w:rsidRDefault="00610F2F"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7864366" w14:textId="77777777" w:rsidR="00610F2F" w:rsidRDefault="00610F2F" w:rsidP="00D32213">
            <w:pPr>
              <w:widowControl w:val="0"/>
              <w:autoSpaceDE w:val="0"/>
              <w:autoSpaceDN w:val="0"/>
              <w:adjustRightInd w:val="0"/>
              <w:jc w:val="right"/>
              <w:rPr>
                <w:sz w:val="14"/>
                <w:szCs w:val="14"/>
              </w:rPr>
            </w:pPr>
            <w:r>
              <w:rPr>
                <w:sz w:val="14"/>
                <w:szCs w:val="14"/>
              </w:rPr>
              <w:t xml:space="preserve">11323.25 </w:t>
            </w:r>
          </w:p>
        </w:tc>
        <w:tc>
          <w:tcPr>
            <w:tcW w:w="359" w:type="pct"/>
            <w:tcBorders>
              <w:top w:val="single" w:sz="2" w:space="0" w:color="auto"/>
              <w:left w:val="single" w:sz="2" w:space="0" w:color="auto"/>
              <w:bottom w:val="single" w:sz="2" w:space="0" w:color="auto"/>
              <w:right w:val="single" w:sz="2" w:space="0" w:color="auto"/>
            </w:tcBorders>
          </w:tcPr>
          <w:p w14:paraId="64D45840" w14:textId="77777777" w:rsidR="00610F2F" w:rsidRDefault="00610F2F" w:rsidP="00D32213">
            <w:pPr>
              <w:widowControl w:val="0"/>
              <w:autoSpaceDE w:val="0"/>
              <w:autoSpaceDN w:val="0"/>
              <w:adjustRightInd w:val="0"/>
              <w:jc w:val="right"/>
              <w:rPr>
                <w:sz w:val="14"/>
                <w:szCs w:val="14"/>
              </w:rPr>
            </w:pPr>
            <w:r>
              <w:rPr>
                <w:sz w:val="14"/>
                <w:szCs w:val="14"/>
              </w:rPr>
              <w:t xml:space="preserve">9072.73 </w:t>
            </w:r>
          </w:p>
        </w:tc>
        <w:tc>
          <w:tcPr>
            <w:tcW w:w="359" w:type="pct"/>
            <w:tcBorders>
              <w:top w:val="single" w:sz="2" w:space="0" w:color="auto"/>
              <w:left w:val="single" w:sz="2" w:space="0" w:color="auto"/>
              <w:bottom w:val="single" w:sz="2" w:space="0" w:color="auto"/>
              <w:right w:val="single" w:sz="2" w:space="0" w:color="auto"/>
            </w:tcBorders>
          </w:tcPr>
          <w:p w14:paraId="414A71EE" w14:textId="77777777" w:rsidR="00610F2F" w:rsidRDefault="00610F2F" w:rsidP="00D32213">
            <w:pPr>
              <w:widowControl w:val="0"/>
              <w:autoSpaceDE w:val="0"/>
              <w:autoSpaceDN w:val="0"/>
              <w:adjustRightInd w:val="0"/>
              <w:jc w:val="right"/>
              <w:rPr>
                <w:sz w:val="14"/>
                <w:szCs w:val="14"/>
              </w:rPr>
            </w:pPr>
            <w:r>
              <w:rPr>
                <w:sz w:val="14"/>
                <w:szCs w:val="14"/>
              </w:rPr>
              <w:t xml:space="preserve">79386.39 </w:t>
            </w:r>
          </w:p>
        </w:tc>
      </w:tr>
      <w:tr w:rsidR="00610F2F" w14:paraId="2A006D97"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3874DA08" w14:textId="77777777" w:rsidR="00610F2F" w:rsidRDefault="00610F2F" w:rsidP="00D322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5DD38F9" w14:textId="4D7F07DB" w:rsidR="00610F2F" w:rsidRDefault="00D021EC" w:rsidP="00D32213">
            <w:pPr>
              <w:widowControl w:val="0"/>
              <w:autoSpaceDE w:val="0"/>
              <w:autoSpaceDN w:val="0"/>
              <w:adjustRightInd w:val="0"/>
              <w:jc w:val="center"/>
              <w:rPr>
                <w:b/>
                <w:bCs/>
                <w:sz w:val="14"/>
                <w:szCs w:val="14"/>
              </w:rPr>
            </w:pPr>
            <w:r>
              <w:rPr>
                <w:b/>
                <w:bCs/>
                <w:sz w:val="14"/>
                <w:szCs w:val="14"/>
              </w:rPr>
              <w:t>Área</w:t>
            </w:r>
            <w:r w:rsidR="00610F2F">
              <w:rPr>
                <w:b/>
                <w:bCs/>
                <w:sz w:val="14"/>
                <w:szCs w:val="14"/>
              </w:rPr>
              <w:t xml:space="preserve"> Total: 11323.25 </w:t>
            </w:r>
          </w:p>
          <w:p w14:paraId="42DFA104"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 Valor Total ($): 9072.73 </w:t>
            </w:r>
          </w:p>
          <w:p w14:paraId="1830FA56"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 Valor Total (¢): 79386.39 </w:t>
            </w:r>
          </w:p>
        </w:tc>
      </w:tr>
    </w:tbl>
    <w:p w14:paraId="6D79041B" w14:textId="77777777" w:rsidR="00610F2F" w:rsidRDefault="00610F2F" w:rsidP="00610F2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10F2F" w14:paraId="5B531789" w14:textId="77777777" w:rsidTr="00566551">
        <w:tc>
          <w:tcPr>
            <w:tcW w:w="1413" w:type="pct"/>
            <w:vMerge w:val="restart"/>
            <w:tcBorders>
              <w:top w:val="single" w:sz="2" w:space="0" w:color="auto"/>
              <w:left w:val="single" w:sz="2" w:space="0" w:color="auto"/>
              <w:bottom w:val="single" w:sz="2" w:space="0" w:color="auto"/>
              <w:right w:val="single" w:sz="2" w:space="0" w:color="auto"/>
            </w:tcBorders>
          </w:tcPr>
          <w:p w14:paraId="3037D80D" w14:textId="7303DBAE"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9682CBB" w14:textId="77777777" w:rsidR="00610F2F" w:rsidRDefault="00610F2F" w:rsidP="00D32213">
            <w:pPr>
              <w:widowControl w:val="0"/>
              <w:autoSpaceDE w:val="0"/>
              <w:autoSpaceDN w:val="0"/>
              <w:adjustRightInd w:val="0"/>
              <w:rPr>
                <w:sz w:val="14"/>
                <w:szCs w:val="14"/>
              </w:rPr>
            </w:pPr>
            <w:r>
              <w:rPr>
                <w:sz w:val="14"/>
                <w:szCs w:val="14"/>
              </w:rPr>
              <w:t xml:space="preserve">Lotes: </w:t>
            </w:r>
          </w:p>
          <w:p w14:paraId="5C89031C" w14:textId="4F16226E"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00000 </w:t>
            </w:r>
          </w:p>
          <w:p w14:paraId="0F4928B5" w14:textId="1C84A1CD"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4AB71F0" w14:textId="77777777" w:rsidR="00610F2F" w:rsidRDefault="00610F2F" w:rsidP="00D32213">
            <w:pPr>
              <w:widowControl w:val="0"/>
              <w:autoSpaceDE w:val="0"/>
              <w:autoSpaceDN w:val="0"/>
              <w:adjustRightInd w:val="0"/>
              <w:rPr>
                <w:sz w:val="14"/>
                <w:szCs w:val="14"/>
              </w:rPr>
            </w:pPr>
          </w:p>
          <w:p w14:paraId="403EB0EC" w14:textId="77777777" w:rsidR="00610F2F" w:rsidRDefault="00610F2F" w:rsidP="00D32213">
            <w:pPr>
              <w:widowControl w:val="0"/>
              <w:autoSpaceDE w:val="0"/>
              <w:autoSpaceDN w:val="0"/>
              <w:adjustRightInd w:val="0"/>
              <w:rPr>
                <w:sz w:val="14"/>
                <w:szCs w:val="14"/>
              </w:rPr>
            </w:pPr>
            <w:r>
              <w:rPr>
                <w:sz w:val="14"/>
                <w:szCs w:val="14"/>
              </w:rPr>
              <w:t xml:space="preserve">PORCION UNO </w:t>
            </w:r>
          </w:p>
          <w:p w14:paraId="40161212" w14:textId="77777777" w:rsidR="00610F2F" w:rsidRDefault="00610F2F" w:rsidP="00D32213">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9C00931" w14:textId="77777777" w:rsidR="00610F2F" w:rsidRDefault="00610F2F" w:rsidP="00D32213">
            <w:pPr>
              <w:widowControl w:val="0"/>
              <w:autoSpaceDE w:val="0"/>
              <w:autoSpaceDN w:val="0"/>
              <w:adjustRightInd w:val="0"/>
              <w:rPr>
                <w:sz w:val="14"/>
                <w:szCs w:val="14"/>
              </w:rPr>
            </w:pPr>
          </w:p>
          <w:p w14:paraId="472D6FAC" w14:textId="5EC38B4E"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 </w:t>
            </w:r>
          </w:p>
          <w:p w14:paraId="3521EF47" w14:textId="1144D929"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1E54FCE" w14:textId="77777777" w:rsidR="00610F2F" w:rsidRDefault="00610F2F" w:rsidP="00D32213">
            <w:pPr>
              <w:widowControl w:val="0"/>
              <w:autoSpaceDE w:val="0"/>
              <w:autoSpaceDN w:val="0"/>
              <w:adjustRightInd w:val="0"/>
              <w:rPr>
                <w:sz w:val="14"/>
                <w:szCs w:val="14"/>
              </w:rPr>
            </w:pPr>
          </w:p>
          <w:p w14:paraId="053389F3" w14:textId="09B98AFF" w:rsidR="00610F2F" w:rsidRDefault="00566551" w:rsidP="00D32213">
            <w:pPr>
              <w:widowControl w:val="0"/>
              <w:autoSpaceDE w:val="0"/>
              <w:autoSpaceDN w:val="0"/>
              <w:adjustRightInd w:val="0"/>
              <w:rPr>
                <w:sz w:val="14"/>
                <w:szCs w:val="14"/>
              </w:rPr>
            </w:pPr>
            <w:r>
              <w:rPr>
                <w:sz w:val="14"/>
                <w:szCs w:val="14"/>
              </w:rPr>
              <w:t>---</w:t>
            </w:r>
          </w:p>
          <w:p w14:paraId="253FE959" w14:textId="1C6322A9"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FE7CC68" w14:textId="77777777" w:rsidR="00610F2F" w:rsidRDefault="00610F2F" w:rsidP="00D32213">
            <w:pPr>
              <w:widowControl w:val="0"/>
              <w:autoSpaceDE w:val="0"/>
              <w:autoSpaceDN w:val="0"/>
              <w:adjustRightInd w:val="0"/>
              <w:jc w:val="right"/>
              <w:rPr>
                <w:sz w:val="14"/>
                <w:szCs w:val="14"/>
              </w:rPr>
            </w:pPr>
          </w:p>
          <w:p w14:paraId="1A9979CA" w14:textId="77777777" w:rsidR="00610F2F" w:rsidRDefault="00610F2F" w:rsidP="00D32213">
            <w:pPr>
              <w:widowControl w:val="0"/>
              <w:autoSpaceDE w:val="0"/>
              <w:autoSpaceDN w:val="0"/>
              <w:adjustRightInd w:val="0"/>
              <w:jc w:val="right"/>
              <w:rPr>
                <w:sz w:val="14"/>
                <w:szCs w:val="14"/>
              </w:rPr>
            </w:pPr>
            <w:r>
              <w:rPr>
                <w:sz w:val="14"/>
                <w:szCs w:val="14"/>
              </w:rPr>
              <w:t xml:space="preserve">1971.26 </w:t>
            </w:r>
          </w:p>
          <w:p w14:paraId="0CE20337" w14:textId="77777777" w:rsidR="00610F2F" w:rsidRDefault="00610F2F" w:rsidP="00D32213">
            <w:pPr>
              <w:widowControl w:val="0"/>
              <w:autoSpaceDE w:val="0"/>
              <w:autoSpaceDN w:val="0"/>
              <w:adjustRightInd w:val="0"/>
              <w:jc w:val="right"/>
              <w:rPr>
                <w:sz w:val="14"/>
                <w:szCs w:val="14"/>
              </w:rPr>
            </w:pPr>
            <w:r>
              <w:rPr>
                <w:sz w:val="14"/>
                <w:szCs w:val="14"/>
              </w:rPr>
              <w:t xml:space="preserve">1002.94 </w:t>
            </w:r>
          </w:p>
        </w:tc>
        <w:tc>
          <w:tcPr>
            <w:tcW w:w="359" w:type="pct"/>
            <w:tcBorders>
              <w:top w:val="single" w:sz="2" w:space="0" w:color="auto"/>
              <w:left w:val="single" w:sz="2" w:space="0" w:color="auto"/>
              <w:bottom w:val="single" w:sz="2" w:space="0" w:color="auto"/>
              <w:right w:val="single" w:sz="2" w:space="0" w:color="auto"/>
            </w:tcBorders>
          </w:tcPr>
          <w:p w14:paraId="55A21DBC" w14:textId="77777777" w:rsidR="00610F2F" w:rsidRDefault="00610F2F" w:rsidP="00D32213">
            <w:pPr>
              <w:widowControl w:val="0"/>
              <w:autoSpaceDE w:val="0"/>
              <w:autoSpaceDN w:val="0"/>
              <w:adjustRightInd w:val="0"/>
              <w:jc w:val="right"/>
              <w:rPr>
                <w:sz w:val="14"/>
                <w:szCs w:val="14"/>
              </w:rPr>
            </w:pPr>
          </w:p>
          <w:p w14:paraId="475B9D72" w14:textId="77777777" w:rsidR="00610F2F" w:rsidRDefault="00610F2F" w:rsidP="00D32213">
            <w:pPr>
              <w:widowControl w:val="0"/>
              <w:autoSpaceDE w:val="0"/>
              <w:autoSpaceDN w:val="0"/>
              <w:adjustRightInd w:val="0"/>
              <w:jc w:val="right"/>
              <w:rPr>
                <w:sz w:val="14"/>
                <w:szCs w:val="14"/>
              </w:rPr>
            </w:pPr>
            <w:r>
              <w:rPr>
                <w:sz w:val="14"/>
                <w:szCs w:val="14"/>
              </w:rPr>
              <w:t xml:space="preserve">1611.06 </w:t>
            </w:r>
          </w:p>
          <w:p w14:paraId="20B40AB0" w14:textId="77777777" w:rsidR="00610F2F" w:rsidRDefault="00610F2F" w:rsidP="00D32213">
            <w:pPr>
              <w:widowControl w:val="0"/>
              <w:autoSpaceDE w:val="0"/>
              <w:autoSpaceDN w:val="0"/>
              <w:adjustRightInd w:val="0"/>
              <w:jc w:val="right"/>
              <w:rPr>
                <w:sz w:val="14"/>
                <w:szCs w:val="14"/>
              </w:rPr>
            </w:pPr>
            <w:r>
              <w:rPr>
                <w:sz w:val="14"/>
                <w:szCs w:val="14"/>
              </w:rPr>
              <w:t xml:space="preserve">819.68 </w:t>
            </w:r>
          </w:p>
        </w:tc>
        <w:tc>
          <w:tcPr>
            <w:tcW w:w="358" w:type="pct"/>
            <w:tcBorders>
              <w:top w:val="single" w:sz="2" w:space="0" w:color="auto"/>
              <w:left w:val="single" w:sz="2" w:space="0" w:color="auto"/>
              <w:bottom w:val="single" w:sz="2" w:space="0" w:color="auto"/>
              <w:right w:val="single" w:sz="2" w:space="0" w:color="auto"/>
            </w:tcBorders>
          </w:tcPr>
          <w:p w14:paraId="360AC779" w14:textId="77777777" w:rsidR="00610F2F" w:rsidRDefault="00610F2F" w:rsidP="00D32213">
            <w:pPr>
              <w:widowControl w:val="0"/>
              <w:autoSpaceDE w:val="0"/>
              <w:autoSpaceDN w:val="0"/>
              <w:adjustRightInd w:val="0"/>
              <w:jc w:val="right"/>
              <w:rPr>
                <w:sz w:val="14"/>
                <w:szCs w:val="14"/>
              </w:rPr>
            </w:pPr>
          </w:p>
          <w:p w14:paraId="56933603" w14:textId="77777777" w:rsidR="00610F2F" w:rsidRDefault="00610F2F" w:rsidP="00D32213">
            <w:pPr>
              <w:widowControl w:val="0"/>
              <w:autoSpaceDE w:val="0"/>
              <w:autoSpaceDN w:val="0"/>
              <w:adjustRightInd w:val="0"/>
              <w:jc w:val="right"/>
              <w:rPr>
                <w:sz w:val="14"/>
                <w:szCs w:val="14"/>
              </w:rPr>
            </w:pPr>
            <w:r>
              <w:rPr>
                <w:sz w:val="14"/>
                <w:szCs w:val="14"/>
              </w:rPr>
              <w:t xml:space="preserve">14096.78 </w:t>
            </w:r>
          </w:p>
          <w:p w14:paraId="688BEEC0" w14:textId="77777777" w:rsidR="00610F2F" w:rsidRDefault="00610F2F" w:rsidP="00D32213">
            <w:pPr>
              <w:widowControl w:val="0"/>
              <w:autoSpaceDE w:val="0"/>
              <w:autoSpaceDN w:val="0"/>
              <w:adjustRightInd w:val="0"/>
              <w:jc w:val="right"/>
              <w:rPr>
                <w:sz w:val="14"/>
                <w:szCs w:val="14"/>
              </w:rPr>
            </w:pPr>
            <w:r>
              <w:rPr>
                <w:sz w:val="14"/>
                <w:szCs w:val="14"/>
              </w:rPr>
              <w:t xml:space="preserve">7172.20 </w:t>
            </w:r>
          </w:p>
        </w:tc>
      </w:tr>
      <w:tr w:rsidR="00610F2F" w14:paraId="7C914BC3" w14:textId="77777777" w:rsidTr="00566551">
        <w:tc>
          <w:tcPr>
            <w:tcW w:w="1413" w:type="pct"/>
            <w:vMerge/>
            <w:tcBorders>
              <w:top w:val="single" w:sz="2" w:space="0" w:color="auto"/>
              <w:left w:val="single" w:sz="2" w:space="0" w:color="auto"/>
              <w:bottom w:val="single" w:sz="2" w:space="0" w:color="auto"/>
              <w:right w:val="single" w:sz="2" w:space="0" w:color="auto"/>
            </w:tcBorders>
          </w:tcPr>
          <w:p w14:paraId="1DBAD02B" w14:textId="77777777" w:rsidR="00610F2F" w:rsidRDefault="00610F2F"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D0BC97" w14:textId="77777777" w:rsidR="00610F2F" w:rsidRDefault="00610F2F"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CDFC4D2" w14:textId="77777777" w:rsidR="00610F2F" w:rsidRDefault="00610F2F"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8E8F91" w14:textId="77777777" w:rsidR="00610F2F" w:rsidRDefault="00610F2F"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26A15D" w14:textId="77777777" w:rsidR="00610F2F" w:rsidRDefault="00610F2F"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4095802" w14:textId="77777777" w:rsidR="00610F2F" w:rsidRDefault="00610F2F" w:rsidP="00D32213">
            <w:pPr>
              <w:widowControl w:val="0"/>
              <w:autoSpaceDE w:val="0"/>
              <w:autoSpaceDN w:val="0"/>
              <w:adjustRightInd w:val="0"/>
              <w:jc w:val="right"/>
              <w:rPr>
                <w:sz w:val="14"/>
                <w:szCs w:val="14"/>
              </w:rPr>
            </w:pPr>
            <w:r>
              <w:rPr>
                <w:sz w:val="14"/>
                <w:szCs w:val="14"/>
              </w:rPr>
              <w:t xml:space="preserve">2974.20 </w:t>
            </w:r>
          </w:p>
        </w:tc>
        <w:tc>
          <w:tcPr>
            <w:tcW w:w="359" w:type="pct"/>
            <w:tcBorders>
              <w:top w:val="single" w:sz="2" w:space="0" w:color="auto"/>
              <w:left w:val="single" w:sz="2" w:space="0" w:color="auto"/>
              <w:bottom w:val="single" w:sz="2" w:space="0" w:color="auto"/>
              <w:right w:val="single" w:sz="2" w:space="0" w:color="auto"/>
            </w:tcBorders>
          </w:tcPr>
          <w:p w14:paraId="15821BCC" w14:textId="77777777" w:rsidR="00610F2F" w:rsidRDefault="00610F2F" w:rsidP="00D32213">
            <w:pPr>
              <w:widowControl w:val="0"/>
              <w:autoSpaceDE w:val="0"/>
              <w:autoSpaceDN w:val="0"/>
              <w:adjustRightInd w:val="0"/>
              <w:jc w:val="right"/>
              <w:rPr>
                <w:sz w:val="14"/>
                <w:szCs w:val="14"/>
              </w:rPr>
            </w:pPr>
            <w:r>
              <w:rPr>
                <w:sz w:val="14"/>
                <w:szCs w:val="14"/>
              </w:rPr>
              <w:t xml:space="preserve">2430.74 </w:t>
            </w:r>
          </w:p>
        </w:tc>
        <w:tc>
          <w:tcPr>
            <w:tcW w:w="358" w:type="pct"/>
            <w:tcBorders>
              <w:top w:val="single" w:sz="2" w:space="0" w:color="auto"/>
              <w:left w:val="single" w:sz="2" w:space="0" w:color="auto"/>
              <w:bottom w:val="single" w:sz="2" w:space="0" w:color="auto"/>
              <w:right w:val="single" w:sz="2" w:space="0" w:color="auto"/>
            </w:tcBorders>
          </w:tcPr>
          <w:p w14:paraId="3B711722" w14:textId="77777777" w:rsidR="00610F2F" w:rsidRDefault="00610F2F" w:rsidP="00D32213">
            <w:pPr>
              <w:widowControl w:val="0"/>
              <w:autoSpaceDE w:val="0"/>
              <w:autoSpaceDN w:val="0"/>
              <w:adjustRightInd w:val="0"/>
              <w:jc w:val="right"/>
              <w:rPr>
                <w:sz w:val="14"/>
                <w:szCs w:val="14"/>
              </w:rPr>
            </w:pPr>
            <w:r>
              <w:rPr>
                <w:sz w:val="14"/>
                <w:szCs w:val="14"/>
              </w:rPr>
              <w:t xml:space="preserve">21268.98 </w:t>
            </w:r>
          </w:p>
        </w:tc>
      </w:tr>
      <w:tr w:rsidR="00610F2F" w14:paraId="5EDA2A63"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6D1484ED" w14:textId="77777777" w:rsidR="00610F2F" w:rsidRDefault="00610F2F" w:rsidP="00D322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73C7980" w14:textId="1A112ED8" w:rsidR="00610F2F" w:rsidRDefault="00D021EC" w:rsidP="00D32213">
            <w:pPr>
              <w:widowControl w:val="0"/>
              <w:autoSpaceDE w:val="0"/>
              <w:autoSpaceDN w:val="0"/>
              <w:adjustRightInd w:val="0"/>
              <w:jc w:val="center"/>
              <w:rPr>
                <w:b/>
                <w:bCs/>
                <w:sz w:val="14"/>
                <w:szCs w:val="14"/>
              </w:rPr>
            </w:pPr>
            <w:r>
              <w:rPr>
                <w:b/>
                <w:bCs/>
                <w:sz w:val="14"/>
                <w:szCs w:val="14"/>
              </w:rPr>
              <w:t>Área</w:t>
            </w:r>
            <w:r w:rsidR="00610F2F">
              <w:rPr>
                <w:b/>
                <w:bCs/>
                <w:sz w:val="14"/>
                <w:szCs w:val="14"/>
              </w:rPr>
              <w:t xml:space="preserve"> Total: 2974.20 </w:t>
            </w:r>
          </w:p>
          <w:p w14:paraId="760DF1A6"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 Valor Total ($): 2430.74 </w:t>
            </w:r>
          </w:p>
          <w:p w14:paraId="0FFC5875"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 Valor Total (¢): 21268.98 </w:t>
            </w:r>
          </w:p>
        </w:tc>
      </w:tr>
    </w:tbl>
    <w:p w14:paraId="72990668" w14:textId="77777777" w:rsidR="00610F2F" w:rsidRDefault="00610F2F" w:rsidP="00610F2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10F2F" w14:paraId="22C0241A" w14:textId="77777777" w:rsidTr="00D32213">
        <w:tc>
          <w:tcPr>
            <w:tcW w:w="1413" w:type="pct"/>
            <w:vMerge w:val="restart"/>
            <w:tcBorders>
              <w:top w:val="single" w:sz="2" w:space="0" w:color="auto"/>
              <w:left w:val="single" w:sz="2" w:space="0" w:color="auto"/>
              <w:bottom w:val="single" w:sz="2" w:space="0" w:color="auto"/>
              <w:right w:val="single" w:sz="2" w:space="0" w:color="auto"/>
            </w:tcBorders>
          </w:tcPr>
          <w:p w14:paraId="364C3E1D" w14:textId="7864338E"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5F7B215" w14:textId="77777777" w:rsidR="00610F2F" w:rsidRDefault="00610F2F" w:rsidP="00D32213">
            <w:pPr>
              <w:widowControl w:val="0"/>
              <w:autoSpaceDE w:val="0"/>
              <w:autoSpaceDN w:val="0"/>
              <w:adjustRightInd w:val="0"/>
              <w:rPr>
                <w:sz w:val="14"/>
                <w:szCs w:val="14"/>
              </w:rPr>
            </w:pPr>
            <w:r>
              <w:rPr>
                <w:sz w:val="14"/>
                <w:szCs w:val="14"/>
              </w:rPr>
              <w:t xml:space="preserve">Lotes: </w:t>
            </w:r>
          </w:p>
          <w:p w14:paraId="2A779769" w14:textId="197EF883"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00000 </w:t>
            </w:r>
          </w:p>
          <w:p w14:paraId="48F8716F" w14:textId="0FC9ED99"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E248470" w14:textId="77777777" w:rsidR="00610F2F" w:rsidRDefault="00610F2F" w:rsidP="00D32213">
            <w:pPr>
              <w:widowControl w:val="0"/>
              <w:autoSpaceDE w:val="0"/>
              <w:autoSpaceDN w:val="0"/>
              <w:adjustRightInd w:val="0"/>
              <w:rPr>
                <w:sz w:val="14"/>
                <w:szCs w:val="14"/>
              </w:rPr>
            </w:pPr>
          </w:p>
          <w:p w14:paraId="59F9CA13" w14:textId="77777777" w:rsidR="00610F2F" w:rsidRDefault="00610F2F" w:rsidP="00D32213">
            <w:pPr>
              <w:widowControl w:val="0"/>
              <w:autoSpaceDE w:val="0"/>
              <w:autoSpaceDN w:val="0"/>
              <w:adjustRightInd w:val="0"/>
              <w:rPr>
                <w:sz w:val="14"/>
                <w:szCs w:val="14"/>
              </w:rPr>
            </w:pPr>
            <w:r>
              <w:rPr>
                <w:sz w:val="14"/>
                <w:szCs w:val="14"/>
              </w:rPr>
              <w:t xml:space="preserve">PORCION DOS </w:t>
            </w:r>
          </w:p>
          <w:p w14:paraId="5ECA31D0" w14:textId="77777777" w:rsidR="00610F2F" w:rsidRDefault="00610F2F" w:rsidP="00D32213">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DE5DC85" w14:textId="77777777" w:rsidR="00610F2F" w:rsidRDefault="00610F2F" w:rsidP="00D32213">
            <w:pPr>
              <w:widowControl w:val="0"/>
              <w:autoSpaceDE w:val="0"/>
              <w:autoSpaceDN w:val="0"/>
              <w:adjustRightInd w:val="0"/>
              <w:rPr>
                <w:sz w:val="14"/>
                <w:szCs w:val="14"/>
              </w:rPr>
            </w:pPr>
          </w:p>
          <w:p w14:paraId="464999A1" w14:textId="0BCF959E"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 </w:t>
            </w:r>
          </w:p>
          <w:p w14:paraId="1097A1FD" w14:textId="11A4C8E7" w:rsidR="00610F2F" w:rsidRDefault="00566551" w:rsidP="00D3221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42E1AFD" w14:textId="77777777" w:rsidR="00610F2F" w:rsidRDefault="00610F2F" w:rsidP="00D32213">
            <w:pPr>
              <w:widowControl w:val="0"/>
              <w:autoSpaceDE w:val="0"/>
              <w:autoSpaceDN w:val="0"/>
              <w:adjustRightInd w:val="0"/>
              <w:rPr>
                <w:sz w:val="14"/>
                <w:szCs w:val="14"/>
              </w:rPr>
            </w:pPr>
          </w:p>
          <w:p w14:paraId="17CE189B" w14:textId="39F9D945" w:rsidR="00610F2F" w:rsidRDefault="00566551" w:rsidP="00D32213">
            <w:pPr>
              <w:widowControl w:val="0"/>
              <w:autoSpaceDE w:val="0"/>
              <w:autoSpaceDN w:val="0"/>
              <w:adjustRightInd w:val="0"/>
              <w:rPr>
                <w:sz w:val="14"/>
                <w:szCs w:val="14"/>
              </w:rPr>
            </w:pPr>
            <w:r>
              <w:rPr>
                <w:sz w:val="14"/>
                <w:szCs w:val="14"/>
              </w:rPr>
              <w:t>---</w:t>
            </w:r>
            <w:r w:rsidR="00610F2F">
              <w:rPr>
                <w:sz w:val="14"/>
                <w:szCs w:val="14"/>
              </w:rPr>
              <w:t xml:space="preserve"> </w:t>
            </w:r>
          </w:p>
          <w:p w14:paraId="5892AABA" w14:textId="46475981" w:rsidR="00610F2F" w:rsidRDefault="00566551" w:rsidP="00D3221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DAC9929" w14:textId="77777777" w:rsidR="00610F2F" w:rsidRDefault="00610F2F" w:rsidP="00D32213">
            <w:pPr>
              <w:widowControl w:val="0"/>
              <w:autoSpaceDE w:val="0"/>
              <w:autoSpaceDN w:val="0"/>
              <w:adjustRightInd w:val="0"/>
              <w:jc w:val="right"/>
              <w:rPr>
                <w:sz w:val="14"/>
                <w:szCs w:val="14"/>
              </w:rPr>
            </w:pPr>
          </w:p>
          <w:p w14:paraId="317C697A" w14:textId="77777777" w:rsidR="00610F2F" w:rsidRDefault="00610F2F" w:rsidP="00D32213">
            <w:pPr>
              <w:widowControl w:val="0"/>
              <w:autoSpaceDE w:val="0"/>
              <w:autoSpaceDN w:val="0"/>
              <w:adjustRightInd w:val="0"/>
              <w:jc w:val="right"/>
              <w:rPr>
                <w:sz w:val="14"/>
                <w:szCs w:val="14"/>
              </w:rPr>
            </w:pPr>
            <w:r>
              <w:rPr>
                <w:sz w:val="14"/>
                <w:szCs w:val="14"/>
              </w:rPr>
              <w:t xml:space="preserve">8771.19 </w:t>
            </w:r>
          </w:p>
          <w:p w14:paraId="0CE72DE9" w14:textId="77777777" w:rsidR="00610F2F" w:rsidRDefault="00610F2F" w:rsidP="00D32213">
            <w:pPr>
              <w:widowControl w:val="0"/>
              <w:autoSpaceDE w:val="0"/>
              <w:autoSpaceDN w:val="0"/>
              <w:adjustRightInd w:val="0"/>
              <w:jc w:val="right"/>
              <w:rPr>
                <w:sz w:val="14"/>
                <w:szCs w:val="14"/>
              </w:rPr>
            </w:pPr>
            <w:r>
              <w:rPr>
                <w:sz w:val="14"/>
                <w:szCs w:val="14"/>
              </w:rPr>
              <w:t xml:space="preserve">3190.30 </w:t>
            </w:r>
          </w:p>
        </w:tc>
        <w:tc>
          <w:tcPr>
            <w:tcW w:w="359" w:type="pct"/>
            <w:tcBorders>
              <w:top w:val="single" w:sz="2" w:space="0" w:color="auto"/>
              <w:left w:val="single" w:sz="2" w:space="0" w:color="auto"/>
              <w:bottom w:val="single" w:sz="2" w:space="0" w:color="auto"/>
              <w:right w:val="single" w:sz="2" w:space="0" w:color="auto"/>
            </w:tcBorders>
          </w:tcPr>
          <w:p w14:paraId="1BD90D27" w14:textId="77777777" w:rsidR="00610F2F" w:rsidRDefault="00610F2F" w:rsidP="00D32213">
            <w:pPr>
              <w:widowControl w:val="0"/>
              <w:autoSpaceDE w:val="0"/>
              <w:autoSpaceDN w:val="0"/>
              <w:adjustRightInd w:val="0"/>
              <w:jc w:val="right"/>
              <w:rPr>
                <w:sz w:val="14"/>
                <w:szCs w:val="14"/>
              </w:rPr>
            </w:pPr>
          </w:p>
          <w:p w14:paraId="70DA4BE9" w14:textId="77777777" w:rsidR="00610F2F" w:rsidRDefault="00610F2F" w:rsidP="00D32213">
            <w:pPr>
              <w:widowControl w:val="0"/>
              <w:autoSpaceDE w:val="0"/>
              <w:autoSpaceDN w:val="0"/>
              <w:adjustRightInd w:val="0"/>
              <w:jc w:val="right"/>
              <w:rPr>
                <w:sz w:val="14"/>
                <w:szCs w:val="14"/>
              </w:rPr>
            </w:pPr>
            <w:r>
              <w:rPr>
                <w:sz w:val="14"/>
                <w:szCs w:val="14"/>
              </w:rPr>
              <w:t xml:space="preserve">7027.90 </w:t>
            </w:r>
          </w:p>
          <w:p w14:paraId="019F1313" w14:textId="77777777" w:rsidR="00610F2F" w:rsidRDefault="00610F2F" w:rsidP="00D32213">
            <w:pPr>
              <w:widowControl w:val="0"/>
              <w:autoSpaceDE w:val="0"/>
              <w:autoSpaceDN w:val="0"/>
              <w:adjustRightInd w:val="0"/>
              <w:jc w:val="right"/>
              <w:rPr>
                <w:sz w:val="14"/>
                <w:szCs w:val="14"/>
              </w:rPr>
            </w:pPr>
            <w:r>
              <w:rPr>
                <w:sz w:val="14"/>
                <w:szCs w:val="14"/>
              </w:rPr>
              <w:t xml:space="preserve">2556.22 </w:t>
            </w:r>
          </w:p>
        </w:tc>
        <w:tc>
          <w:tcPr>
            <w:tcW w:w="359" w:type="pct"/>
            <w:tcBorders>
              <w:top w:val="single" w:sz="2" w:space="0" w:color="auto"/>
              <w:left w:val="single" w:sz="2" w:space="0" w:color="auto"/>
              <w:bottom w:val="single" w:sz="2" w:space="0" w:color="auto"/>
              <w:right w:val="single" w:sz="2" w:space="0" w:color="auto"/>
            </w:tcBorders>
          </w:tcPr>
          <w:p w14:paraId="4EAB62E5" w14:textId="77777777" w:rsidR="00610F2F" w:rsidRDefault="00610F2F" w:rsidP="00D32213">
            <w:pPr>
              <w:widowControl w:val="0"/>
              <w:autoSpaceDE w:val="0"/>
              <w:autoSpaceDN w:val="0"/>
              <w:adjustRightInd w:val="0"/>
              <w:jc w:val="right"/>
              <w:rPr>
                <w:sz w:val="14"/>
                <w:szCs w:val="14"/>
              </w:rPr>
            </w:pPr>
          </w:p>
          <w:p w14:paraId="1FFDBE5E" w14:textId="77777777" w:rsidR="00610F2F" w:rsidRDefault="00610F2F" w:rsidP="00D32213">
            <w:pPr>
              <w:widowControl w:val="0"/>
              <w:autoSpaceDE w:val="0"/>
              <w:autoSpaceDN w:val="0"/>
              <w:adjustRightInd w:val="0"/>
              <w:jc w:val="right"/>
              <w:rPr>
                <w:sz w:val="14"/>
                <w:szCs w:val="14"/>
              </w:rPr>
            </w:pPr>
            <w:r>
              <w:rPr>
                <w:sz w:val="14"/>
                <w:szCs w:val="14"/>
              </w:rPr>
              <w:t xml:space="preserve">61494.13 </w:t>
            </w:r>
          </w:p>
          <w:p w14:paraId="647CCC8D" w14:textId="77777777" w:rsidR="00610F2F" w:rsidRDefault="00610F2F" w:rsidP="00D32213">
            <w:pPr>
              <w:widowControl w:val="0"/>
              <w:autoSpaceDE w:val="0"/>
              <w:autoSpaceDN w:val="0"/>
              <w:adjustRightInd w:val="0"/>
              <w:jc w:val="right"/>
              <w:rPr>
                <w:sz w:val="14"/>
                <w:szCs w:val="14"/>
              </w:rPr>
            </w:pPr>
            <w:r>
              <w:rPr>
                <w:sz w:val="14"/>
                <w:szCs w:val="14"/>
              </w:rPr>
              <w:t xml:space="preserve">22366.93 </w:t>
            </w:r>
          </w:p>
        </w:tc>
      </w:tr>
      <w:tr w:rsidR="00610F2F" w14:paraId="6CB01235"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4035BBFB" w14:textId="77777777" w:rsidR="00610F2F" w:rsidRDefault="00610F2F"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8797169" w14:textId="77777777" w:rsidR="00610F2F" w:rsidRDefault="00610F2F"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600B232" w14:textId="77777777" w:rsidR="00610F2F" w:rsidRDefault="00610F2F"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C0F4F7" w14:textId="77777777" w:rsidR="00610F2F" w:rsidRDefault="00610F2F"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82888B" w14:textId="77777777" w:rsidR="00610F2F" w:rsidRDefault="00610F2F"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BCE3B0" w14:textId="77777777" w:rsidR="00610F2F" w:rsidRDefault="00610F2F" w:rsidP="00D32213">
            <w:pPr>
              <w:widowControl w:val="0"/>
              <w:autoSpaceDE w:val="0"/>
              <w:autoSpaceDN w:val="0"/>
              <w:adjustRightInd w:val="0"/>
              <w:jc w:val="right"/>
              <w:rPr>
                <w:sz w:val="14"/>
                <w:szCs w:val="14"/>
              </w:rPr>
            </w:pPr>
            <w:r>
              <w:rPr>
                <w:sz w:val="14"/>
                <w:szCs w:val="14"/>
              </w:rPr>
              <w:t xml:space="preserve">11961.49 </w:t>
            </w:r>
          </w:p>
        </w:tc>
        <w:tc>
          <w:tcPr>
            <w:tcW w:w="359" w:type="pct"/>
            <w:tcBorders>
              <w:top w:val="single" w:sz="2" w:space="0" w:color="auto"/>
              <w:left w:val="single" w:sz="2" w:space="0" w:color="auto"/>
              <w:bottom w:val="single" w:sz="2" w:space="0" w:color="auto"/>
              <w:right w:val="single" w:sz="2" w:space="0" w:color="auto"/>
            </w:tcBorders>
          </w:tcPr>
          <w:p w14:paraId="17778A57" w14:textId="77777777" w:rsidR="00610F2F" w:rsidRDefault="00610F2F" w:rsidP="00D32213">
            <w:pPr>
              <w:widowControl w:val="0"/>
              <w:autoSpaceDE w:val="0"/>
              <w:autoSpaceDN w:val="0"/>
              <w:adjustRightInd w:val="0"/>
              <w:jc w:val="right"/>
              <w:rPr>
                <w:sz w:val="14"/>
                <w:szCs w:val="14"/>
              </w:rPr>
            </w:pPr>
            <w:r>
              <w:rPr>
                <w:sz w:val="14"/>
                <w:szCs w:val="14"/>
              </w:rPr>
              <w:t xml:space="preserve">9584.12 </w:t>
            </w:r>
          </w:p>
        </w:tc>
        <w:tc>
          <w:tcPr>
            <w:tcW w:w="359" w:type="pct"/>
            <w:tcBorders>
              <w:top w:val="single" w:sz="2" w:space="0" w:color="auto"/>
              <w:left w:val="single" w:sz="2" w:space="0" w:color="auto"/>
              <w:bottom w:val="single" w:sz="2" w:space="0" w:color="auto"/>
              <w:right w:val="single" w:sz="2" w:space="0" w:color="auto"/>
            </w:tcBorders>
          </w:tcPr>
          <w:p w14:paraId="6002F64F" w14:textId="77777777" w:rsidR="00610F2F" w:rsidRDefault="00610F2F" w:rsidP="00D32213">
            <w:pPr>
              <w:widowControl w:val="0"/>
              <w:autoSpaceDE w:val="0"/>
              <w:autoSpaceDN w:val="0"/>
              <w:adjustRightInd w:val="0"/>
              <w:jc w:val="right"/>
              <w:rPr>
                <w:sz w:val="14"/>
                <w:szCs w:val="14"/>
              </w:rPr>
            </w:pPr>
            <w:r>
              <w:rPr>
                <w:sz w:val="14"/>
                <w:szCs w:val="14"/>
              </w:rPr>
              <w:t xml:space="preserve">83861.05 </w:t>
            </w:r>
          </w:p>
        </w:tc>
      </w:tr>
      <w:tr w:rsidR="00610F2F" w14:paraId="11B1E162"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39B76F78" w14:textId="77777777" w:rsidR="00610F2F" w:rsidRDefault="00610F2F" w:rsidP="00D322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D3C1DF1" w14:textId="259768EC" w:rsidR="00610F2F" w:rsidRDefault="00D021EC" w:rsidP="00D32213">
            <w:pPr>
              <w:widowControl w:val="0"/>
              <w:autoSpaceDE w:val="0"/>
              <w:autoSpaceDN w:val="0"/>
              <w:adjustRightInd w:val="0"/>
              <w:jc w:val="center"/>
              <w:rPr>
                <w:b/>
                <w:bCs/>
                <w:sz w:val="14"/>
                <w:szCs w:val="14"/>
              </w:rPr>
            </w:pPr>
            <w:r>
              <w:rPr>
                <w:b/>
                <w:bCs/>
                <w:sz w:val="14"/>
                <w:szCs w:val="14"/>
              </w:rPr>
              <w:t>Área</w:t>
            </w:r>
            <w:r w:rsidR="00610F2F">
              <w:rPr>
                <w:b/>
                <w:bCs/>
                <w:sz w:val="14"/>
                <w:szCs w:val="14"/>
              </w:rPr>
              <w:t xml:space="preserve"> Total: 11961.49 </w:t>
            </w:r>
          </w:p>
          <w:p w14:paraId="16558E1B" w14:textId="77777777" w:rsidR="00610F2F" w:rsidRDefault="00610F2F" w:rsidP="00D32213">
            <w:pPr>
              <w:widowControl w:val="0"/>
              <w:autoSpaceDE w:val="0"/>
              <w:autoSpaceDN w:val="0"/>
              <w:adjustRightInd w:val="0"/>
              <w:jc w:val="center"/>
              <w:rPr>
                <w:b/>
                <w:bCs/>
                <w:sz w:val="14"/>
                <w:szCs w:val="14"/>
              </w:rPr>
            </w:pPr>
            <w:r>
              <w:rPr>
                <w:b/>
                <w:bCs/>
                <w:sz w:val="14"/>
                <w:szCs w:val="14"/>
              </w:rPr>
              <w:lastRenderedPageBreak/>
              <w:t xml:space="preserve"> Valor Total ($): 9584.12 </w:t>
            </w:r>
          </w:p>
          <w:p w14:paraId="6B395655"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 Valor Total (¢): 83861.05 </w:t>
            </w:r>
          </w:p>
        </w:tc>
      </w:tr>
    </w:tbl>
    <w:p w14:paraId="1E4450DE" w14:textId="77777777" w:rsidR="00610F2F" w:rsidRDefault="00610F2F" w:rsidP="00610F2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610F2F" w14:paraId="723C1ACD" w14:textId="77777777" w:rsidTr="00610F2F">
        <w:tc>
          <w:tcPr>
            <w:tcW w:w="1414" w:type="pct"/>
            <w:vMerge w:val="restart"/>
            <w:tcBorders>
              <w:top w:val="single" w:sz="2" w:space="0" w:color="auto"/>
              <w:left w:val="single" w:sz="2" w:space="0" w:color="auto"/>
              <w:bottom w:val="single" w:sz="2" w:space="0" w:color="auto"/>
              <w:right w:val="single" w:sz="2" w:space="0" w:color="auto"/>
            </w:tcBorders>
          </w:tcPr>
          <w:p w14:paraId="5A9E5407" w14:textId="2325830D" w:rsidR="00610F2F" w:rsidRDefault="0029480E" w:rsidP="00D32213">
            <w:pPr>
              <w:widowControl w:val="0"/>
              <w:autoSpaceDE w:val="0"/>
              <w:autoSpaceDN w:val="0"/>
              <w:adjustRightInd w:val="0"/>
              <w:rPr>
                <w:sz w:val="14"/>
                <w:szCs w:val="14"/>
              </w:rPr>
            </w:pPr>
            <w:r>
              <w:rPr>
                <w:sz w:val="14"/>
                <w:szCs w:val="14"/>
              </w:rPr>
              <w:t>---</w:t>
            </w:r>
            <w:r w:rsidR="00610F2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0A7BC5" w14:textId="77777777" w:rsidR="00610F2F" w:rsidRDefault="00610F2F" w:rsidP="00D32213">
            <w:pPr>
              <w:widowControl w:val="0"/>
              <w:autoSpaceDE w:val="0"/>
              <w:autoSpaceDN w:val="0"/>
              <w:adjustRightInd w:val="0"/>
              <w:rPr>
                <w:sz w:val="14"/>
                <w:szCs w:val="14"/>
              </w:rPr>
            </w:pPr>
            <w:r>
              <w:rPr>
                <w:sz w:val="14"/>
                <w:szCs w:val="14"/>
              </w:rPr>
              <w:t xml:space="preserve">Solares: </w:t>
            </w:r>
          </w:p>
          <w:p w14:paraId="383AE545" w14:textId="26EFF444" w:rsidR="00610F2F" w:rsidRDefault="0029480E" w:rsidP="00D32213">
            <w:pPr>
              <w:widowControl w:val="0"/>
              <w:autoSpaceDE w:val="0"/>
              <w:autoSpaceDN w:val="0"/>
              <w:adjustRightInd w:val="0"/>
              <w:rPr>
                <w:sz w:val="14"/>
                <w:szCs w:val="14"/>
              </w:rPr>
            </w:pPr>
            <w:r>
              <w:rPr>
                <w:sz w:val="14"/>
                <w:szCs w:val="14"/>
              </w:rPr>
              <w:t>----</w:t>
            </w:r>
            <w:r w:rsidR="00610F2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7A6474" w14:textId="77777777" w:rsidR="00610F2F" w:rsidRDefault="00610F2F" w:rsidP="00D32213">
            <w:pPr>
              <w:widowControl w:val="0"/>
              <w:autoSpaceDE w:val="0"/>
              <w:autoSpaceDN w:val="0"/>
              <w:adjustRightInd w:val="0"/>
              <w:rPr>
                <w:sz w:val="14"/>
                <w:szCs w:val="14"/>
              </w:rPr>
            </w:pPr>
          </w:p>
          <w:p w14:paraId="606C8E8E" w14:textId="77777777" w:rsidR="00610F2F" w:rsidRDefault="00610F2F" w:rsidP="00D32213">
            <w:pPr>
              <w:widowControl w:val="0"/>
              <w:autoSpaceDE w:val="0"/>
              <w:autoSpaceDN w:val="0"/>
              <w:adjustRightInd w:val="0"/>
              <w:rPr>
                <w:sz w:val="14"/>
                <w:szCs w:val="14"/>
              </w:rPr>
            </w:pPr>
            <w:r>
              <w:rPr>
                <w:sz w:val="14"/>
                <w:szCs w:val="14"/>
              </w:rPr>
              <w:t xml:space="preserve">PORCION DOS </w:t>
            </w:r>
          </w:p>
        </w:tc>
        <w:tc>
          <w:tcPr>
            <w:tcW w:w="314" w:type="pct"/>
            <w:vMerge w:val="restart"/>
            <w:tcBorders>
              <w:top w:val="single" w:sz="2" w:space="0" w:color="auto"/>
              <w:left w:val="single" w:sz="2" w:space="0" w:color="auto"/>
              <w:bottom w:val="single" w:sz="2" w:space="0" w:color="auto"/>
              <w:right w:val="single" w:sz="2" w:space="0" w:color="auto"/>
            </w:tcBorders>
          </w:tcPr>
          <w:p w14:paraId="3FA5C450" w14:textId="77777777" w:rsidR="00610F2F" w:rsidRDefault="00610F2F" w:rsidP="00D32213">
            <w:pPr>
              <w:widowControl w:val="0"/>
              <w:autoSpaceDE w:val="0"/>
              <w:autoSpaceDN w:val="0"/>
              <w:adjustRightInd w:val="0"/>
              <w:rPr>
                <w:sz w:val="14"/>
                <w:szCs w:val="14"/>
              </w:rPr>
            </w:pPr>
          </w:p>
          <w:p w14:paraId="55690C06" w14:textId="1FAA08A9" w:rsidR="00610F2F" w:rsidRDefault="0029480E" w:rsidP="00D3221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9FF2FA7" w14:textId="77777777" w:rsidR="00610F2F" w:rsidRDefault="00610F2F" w:rsidP="00D32213">
            <w:pPr>
              <w:widowControl w:val="0"/>
              <w:autoSpaceDE w:val="0"/>
              <w:autoSpaceDN w:val="0"/>
              <w:adjustRightInd w:val="0"/>
              <w:rPr>
                <w:sz w:val="14"/>
                <w:szCs w:val="14"/>
              </w:rPr>
            </w:pPr>
          </w:p>
          <w:p w14:paraId="0DD3DB9C" w14:textId="78F4768F" w:rsidR="00610F2F" w:rsidRDefault="0029480E" w:rsidP="00D3221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39C9D28" w14:textId="77777777" w:rsidR="00610F2F" w:rsidRDefault="00610F2F" w:rsidP="00D32213">
            <w:pPr>
              <w:widowControl w:val="0"/>
              <w:autoSpaceDE w:val="0"/>
              <w:autoSpaceDN w:val="0"/>
              <w:adjustRightInd w:val="0"/>
              <w:jc w:val="right"/>
              <w:rPr>
                <w:sz w:val="14"/>
                <w:szCs w:val="14"/>
              </w:rPr>
            </w:pPr>
          </w:p>
          <w:p w14:paraId="7A45C4D2" w14:textId="77777777" w:rsidR="00610F2F" w:rsidRDefault="00610F2F" w:rsidP="00D32213">
            <w:pPr>
              <w:widowControl w:val="0"/>
              <w:autoSpaceDE w:val="0"/>
              <w:autoSpaceDN w:val="0"/>
              <w:adjustRightInd w:val="0"/>
              <w:jc w:val="right"/>
              <w:rPr>
                <w:sz w:val="14"/>
                <w:szCs w:val="14"/>
              </w:rPr>
            </w:pPr>
            <w:r>
              <w:rPr>
                <w:sz w:val="14"/>
                <w:szCs w:val="14"/>
              </w:rPr>
              <w:t xml:space="preserve">5030.41 </w:t>
            </w:r>
          </w:p>
        </w:tc>
        <w:tc>
          <w:tcPr>
            <w:tcW w:w="359" w:type="pct"/>
            <w:tcBorders>
              <w:top w:val="single" w:sz="2" w:space="0" w:color="auto"/>
              <w:left w:val="single" w:sz="2" w:space="0" w:color="auto"/>
              <w:bottom w:val="single" w:sz="2" w:space="0" w:color="auto"/>
              <w:right w:val="single" w:sz="2" w:space="0" w:color="auto"/>
            </w:tcBorders>
          </w:tcPr>
          <w:p w14:paraId="619C9C74" w14:textId="77777777" w:rsidR="00610F2F" w:rsidRDefault="00610F2F" w:rsidP="00D32213">
            <w:pPr>
              <w:widowControl w:val="0"/>
              <w:autoSpaceDE w:val="0"/>
              <w:autoSpaceDN w:val="0"/>
              <w:adjustRightInd w:val="0"/>
              <w:jc w:val="right"/>
              <w:rPr>
                <w:sz w:val="14"/>
                <w:szCs w:val="14"/>
              </w:rPr>
            </w:pPr>
          </w:p>
          <w:p w14:paraId="502B0B32" w14:textId="77777777" w:rsidR="00610F2F" w:rsidRDefault="00610F2F" w:rsidP="00D32213">
            <w:pPr>
              <w:widowControl w:val="0"/>
              <w:autoSpaceDE w:val="0"/>
              <w:autoSpaceDN w:val="0"/>
              <w:adjustRightInd w:val="0"/>
              <w:jc w:val="right"/>
              <w:rPr>
                <w:sz w:val="14"/>
                <w:szCs w:val="14"/>
              </w:rPr>
            </w:pPr>
            <w:r>
              <w:rPr>
                <w:sz w:val="14"/>
                <w:szCs w:val="14"/>
              </w:rPr>
              <w:t xml:space="preserve">6447.38 </w:t>
            </w:r>
          </w:p>
        </w:tc>
        <w:tc>
          <w:tcPr>
            <w:tcW w:w="358" w:type="pct"/>
            <w:tcBorders>
              <w:top w:val="single" w:sz="2" w:space="0" w:color="auto"/>
              <w:left w:val="single" w:sz="2" w:space="0" w:color="auto"/>
              <w:bottom w:val="single" w:sz="2" w:space="0" w:color="auto"/>
              <w:right w:val="single" w:sz="2" w:space="0" w:color="auto"/>
            </w:tcBorders>
          </w:tcPr>
          <w:p w14:paraId="1E595D13" w14:textId="77777777" w:rsidR="00610F2F" w:rsidRDefault="00610F2F" w:rsidP="00D32213">
            <w:pPr>
              <w:widowControl w:val="0"/>
              <w:autoSpaceDE w:val="0"/>
              <w:autoSpaceDN w:val="0"/>
              <w:adjustRightInd w:val="0"/>
              <w:jc w:val="right"/>
              <w:rPr>
                <w:sz w:val="14"/>
                <w:szCs w:val="14"/>
              </w:rPr>
            </w:pPr>
          </w:p>
          <w:p w14:paraId="6554688F" w14:textId="77777777" w:rsidR="00610F2F" w:rsidRDefault="00610F2F" w:rsidP="00D32213">
            <w:pPr>
              <w:widowControl w:val="0"/>
              <w:autoSpaceDE w:val="0"/>
              <w:autoSpaceDN w:val="0"/>
              <w:adjustRightInd w:val="0"/>
              <w:jc w:val="right"/>
              <w:rPr>
                <w:sz w:val="14"/>
                <w:szCs w:val="14"/>
              </w:rPr>
            </w:pPr>
            <w:r>
              <w:rPr>
                <w:sz w:val="14"/>
                <w:szCs w:val="14"/>
              </w:rPr>
              <w:t xml:space="preserve">56414.58 </w:t>
            </w:r>
          </w:p>
        </w:tc>
      </w:tr>
      <w:tr w:rsidR="00610F2F" w14:paraId="00461EFC" w14:textId="77777777" w:rsidTr="00610F2F">
        <w:tc>
          <w:tcPr>
            <w:tcW w:w="1414" w:type="pct"/>
            <w:vMerge/>
            <w:tcBorders>
              <w:top w:val="single" w:sz="2" w:space="0" w:color="auto"/>
              <w:left w:val="single" w:sz="2" w:space="0" w:color="auto"/>
              <w:bottom w:val="single" w:sz="2" w:space="0" w:color="auto"/>
              <w:right w:val="single" w:sz="2" w:space="0" w:color="auto"/>
            </w:tcBorders>
          </w:tcPr>
          <w:p w14:paraId="06DD170C" w14:textId="77777777" w:rsidR="00610F2F" w:rsidRDefault="00610F2F"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C9E27A" w14:textId="77777777" w:rsidR="00610F2F" w:rsidRDefault="00610F2F"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E024839" w14:textId="77777777" w:rsidR="00610F2F" w:rsidRDefault="00610F2F"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998DBF" w14:textId="77777777" w:rsidR="00610F2F" w:rsidRDefault="00610F2F"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DFA676" w14:textId="77777777" w:rsidR="00610F2F" w:rsidRDefault="00610F2F"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001E10D" w14:textId="77777777" w:rsidR="00610F2F" w:rsidRDefault="00610F2F" w:rsidP="00D32213">
            <w:pPr>
              <w:widowControl w:val="0"/>
              <w:autoSpaceDE w:val="0"/>
              <w:autoSpaceDN w:val="0"/>
              <w:adjustRightInd w:val="0"/>
              <w:jc w:val="right"/>
              <w:rPr>
                <w:sz w:val="14"/>
                <w:szCs w:val="14"/>
              </w:rPr>
            </w:pPr>
            <w:r>
              <w:rPr>
                <w:sz w:val="14"/>
                <w:szCs w:val="14"/>
              </w:rPr>
              <w:t xml:space="preserve">5030.41 </w:t>
            </w:r>
          </w:p>
        </w:tc>
        <w:tc>
          <w:tcPr>
            <w:tcW w:w="359" w:type="pct"/>
            <w:tcBorders>
              <w:top w:val="single" w:sz="2" w:space="0" w:color="auto"/>
              <w:left w:val="single" w:sz="2" w:space="0" w:color="auto"/>
              <w:bottom w:val="single" w:sz="2" w:space="0" w:color="auto"/>
              <w:right w:val="single" w:sz="2" w:space="0" w:color="auto"/>
            </w:tcBorders>
          </w:tcPr>
          <w:p w14:paraId="63235D94" w14:textId="77777777" w:rsidR="00610F2F" w:rsidRDefault="00610F2F" w:rsidP="00D32213">
            <w:pPr>
              <w:widowControl w:val="0"/>
              <w:autoSpaceDE w:val="0"/>
              <w:autoSpaceDN w:val="0"/>
              <w:adjustRightInd w:val="0"/>
              <w:jc w:val="right"/>
              <w:rPr>
                <w:sz w:val="14"/>
                <w:szCs w:val="14"/>
              </w:rPr>
            </w:pPr>
            <w:r>
              <w:rPr>
                <w:sz w:val="14"/>
                <w:szCs w:val="14"/>
              </w:rPr>
              <w:t xml:space="preserve">6447.38 </w:t>
            </w:r>
          </w:p>
        </w:tc>
        <w:tc>
          <w:tcPr>
            <w:tcW w:w="358" w:type="pct"/>
            <w:tcBorders>
              <w:top w:val="single" w:sz="2" w:space="0" w:color="auto"/>
              <w:left w:val="single" w:sz="2" w:space="0" w:color="auto"/>
              <w:bottom w:val="single" w:sz="2" w:space="0" w:color="auto"/>
              <w:right w:val="single" w:sz="2" w:space="0" w:color="auto"/>
            </w:tcBorders>
          </w:tcPr>
          <w:p w14:paraId="5EC9D6E6" w14:textId="77777777" w:rsidR="00610F2F" w:rsidRDefault="00610F2F" w:rsidP="00D32213">
            <w:pPr>
              <w:widowControl w:val="0"/>
              <w:autoSpaceDE w:val="0"/>
              <w:autoSpaceDN w:val="0"/>
              <w:adjustRightInd w:val="0"/>
              <w:jc w:val="right"/>
              <w:rPr>
                <w:sz w:val="14"/>
                <w:szCs w:val="14"/>
              </w:rPr>
            </w:pPr>
            <w:r>
              <w:rPr>
                <w:sz w:val="14"/>
                <w:szCs w:val="14"/>
              </w:rPr>
              <w:t xml:space="preserve">56414.58 </w:t>
            </w:r>
          </w:p>
        </w:tc>
      </w:tr>
      <w:tr w:rsidR="00610F2F" w14:paraId="3512290E" w14:textId="77777777" w:rsidTr="00610F2F">
        <w:tc>
          <w:tcPr>
            <w:tcW w:w="1414" w:type="pct"/>
            <w:vMerge/>
            <w:tcBorders>
              <w:top w:val="single" w:sz="2" w:space="0" w:color="auto"/>
              <w:left w:val="single" w:sz="2" w:space="0" w:color="auto"/>
              <w:bottom w:val="single" w:sz="2" w:space="0" w:color="auto"/>
              <w:right w:val="single" w:sz="2" w:space="0" w:color="auto"/>
            </w:tcBorders>
          </w:tcPr>
          <w:p w14:paraId="1D1F4C77" w14:textId="77777777" w:rsidR="00610F2F" w:rsidRDefault="00610F2F" w:rsidP="00D32213">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54C53D6F" w14:textId="039F8870" w:rsidR="00610F2F" w:rsidRDefault="00D021EC" w:rsidP="00D32213">
            <w:pPr>
              <w:widowControl w:val="0"/>
              <w:autoSpaceDE w:val="0"/>
              <w:autoSpaceDN w:val="0"/>
              <w:adjustRightInd w:val="0"/>
              <w:jc w:val="center"/>
              <w:rPr>
                <w:b/>
                <w:bCs/>
                <w:sz w:val="14"/>
                <w:szCs w:val="14"/>
              </w:rPr>
            </w:pPr>
            <w:r>
              <w:rPr>
                <w:b/>
                <w:bCs/>
                <w:sz w:val="14"/>
                <w:szCs w:val="14"/>
              </w:rPr>
              <w:t>Área</w:t>
            </w:r>
            <w:r w:rsidR="00610F2F">
              <w:rPr>
                <w:b/>
                <w:bCs/>
                <w:sz w:val="14"/>
                <w:szCs w:val="14"/>
              </w:rPr>
              <w:t xml:space="preserve"> Total: 5030.41 </w:t>
            </w:r>
          </w:p>
          <w:p w14:paraId="2DD2A923"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 Valor Total ($): 6447.38 </w:t>
            </w:r>
          </w:p>
          <w:p w14:paraId="05AF6714"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 Valor Total (¢): 56414.58 </w:t>
            </w:r>
          </w:p>
        </w:tc>
      </w:tr>
    </w:tbl>
    <w:p w14:paraId="14BDE02C" w14:textId="77777777" w:rsidR="00610F2F" w:rsidRDefault="00610F2F" w:rsidP="00610F2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10F2F" w14:paraId="2D2B43F9" w14:textId="77777777" w:rsidTr="00D32213">
        <w:tc>
          <w:tcPr>
            <w:tcW w:w="1413" w:type="pct"/>
            <w:vMerge w:val="restart"/>
            <w:tcBorders>
              <w:top w:val="single" w:sz="2" w:space="0" w:color="auto"/>
              <w:left w:val="single" w:sz="2" w:space="0" w:color="auto"/>
              <w:bottom w:val="single" w:sz="2" w:space="0" w:color="auto"/>
              <w:right w:val="single" w:sz="2" w:space="0" w:color="auto"/>
            </w:tcBorders>
          </w:tcPr>
          <w:p w14:paraId="766E7CC6" w14:textId="112DB7F3" w:rsidR="00610F2F" w:rsidRDefault="0029480E" w:rsidP="00D32213">
            <w:pPr>
              <w:widowControl w:val="0"/>
              <w:autoSpaceDE w:val="0"/>
              <w:autoSpaceDN w:val="0"/>
              <w:adjustRightInd w:val="0"/>
              <w:rPr>
                <w:sz w:val="14"/>
                <w:szCs w:val="14"/>
              </w:rPr>
            </w:pPr>
            <w:r>
              <w:rPr>
                <w:sz w:val="14"/>
                <w:szCs w:val="14"/>
              </w:rPr>
              <w:t>----</w:t>
            </w:r>
            <w:r w:rsidR="00610F2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B5A721" w14:textId="77777777" w:rsidR="00610F2F" w:rsidRDefault="00610F2F" w:rsidP="00D32213">
            <w:pPr>
              <w:widowControl w:val="0"/>
              <w:autoSpaceDE w:val="0"/>
              <w:autoSpaceDN w:val="0"/>
              <w:adjustRightInd w:val="0"/>
              <w:rPr>
                <w:sz w:val="14"/>
                <w:szCs w:val="14"/>
              </w:rPr>
            </w:pPr>
            <w:r>
              <w:rPr>
                <w:sz w:val="14"/>
                <w:szCs w:val="14"/>
              </w:rPr>
              <w:t xml:space="preserve">Lotes: </w:t>
            </w:r>
          </w:p>
          <w:p w14:paraId="5ED93F61" w14:textId="0F937028" w:rsidR="00610F2F" w:rsidRDefault="0029480E" w:rsidP="00D32213">
            <w:pPr>
              <w:widowControl w:val="0"/>
              <w:autoSpaceDE w:val="0"/>
              <w:autoSpaceDN w:val="0"/>
              <w:adjustRightInd w:val="0"/>
              <w:rPr>
                <w:sz w:val="14"/>
                <w:szCs w:val="14"/>
              </w:rPr>
            </w:pPr>
            <w:r>
              <w:rPr>
                <w:sz w:val="14"/>
                <w:szCs w:val="14"/>
              </w:rPr>
              <w:t>----</w:t>
            </w:r>
            <w:r w:rsidR="00610F2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F615463" w14:textId="77777777" w:rsidR="00610F2F" w:rsidRDefault="00610F2F" w:rsidP="00D32213">
            <w:pPr>
              <w:widowControl w:val="0"/>
              <w:autoSpaceDE w:val="0"/>
              <w:autoSpaceDN w:val="0"/>
              <w:adjustRightInd w:val="0"/>
              <w:rPr>
                <w:sz w:val="14"/>
                <w:szCs w:val="14"/>
              </w:rPr>
            </w:pPr>
          </w:p>
          <w:p w14:paraId="63EF463C" w14:textId="77777777" w:rsidR="00610F2F" w:rsidRDefault="00610F2F" w:rsidP="00D32213">
            <w:pPr>
              <w:widowControl w:val="0"/>
              <w:autoSpaceDE w:val="0"/>
              <w:autoSpaceDN w:val="0"/>
              <w:adjustRightInd w:val="0"/>
              <w:rPr>
                <w:sz w:val="14"/>
                <w:szCs w:val="14"/>
              </w:rPr>
            </w:pPr>
            <w:r>
              <w:rPr>
                <w:sz w:val="14"/>
                <w:szCs w:val="14"/>
              </w:rPr>
              <w:t xml:space="preserve">PORCION DOS </w:t>
            </w:r>
          </w:p>
        </w:tc>
        <w:tc>
          <w:tcPr>
            <w:tcW w:w="314" w:type="pct"/>
            <w:vMerge w:val="restart"/>
            <w:tcBorders>
              <w:top w:val="single" w:sz="2" w:space="0" w:color="auto"/>
              <w:left w:val="single" w:sz="2" w:space="0" w:color="auto"/>
              <w:bottom w:val="single" w:sz="2" w:space="0" w:color="auto"/>
              <w:right w:val="single" w:sz="2" w:space="0" w:color="auto"/>
            </w:tcBorders>
          </w:tcPr>
          <w:p w14:paraId="6D6657B1" w14:textId="77777777" w:rsidR="00610F2F" w:rsidRDefault="00610F2F" w:rsidP="00D32213">
            <w:pPr>
              <w:widowControl w:val="0"/>
              <w:autoSpaceDE w:val="0"/>
              <w:autoSpaceDN w:val="0"/>
              <w:adjustRightInd w:val="0"/>
              <w:rPr>
                <w:sz w:val="14"/>
                <w:szCs w:val="14"/>
              </w:rPr>
            </w:pPr>
          </w:p>
          <w:p w14:paraId="0A3F10B9" w14:textId="5A272A60" w:rsidR="00610F2F" w:rsidRDefault="0029480E" w:rsidP="00D32213">
            <w:pPr>
              <w:widowControl w:val="0"/>
              <w:autoSpaceDE w:val="0"/>
              <w:autoSpaceDN w:val="0"/>
              <w:adjustRightInd w:val="0"/>
              <w:rPr>
                <w:sz w:val="14"/>
                <w:szCs w:val="14"/>
              </w:rPr>
            </w:pPr>
            <w:r>
              <w:rPr>
                <w:sz w:val="14"/>
                <w:szCs w:val="14"/>
              </w:rPr>
              <w:t>----</w:t>
            </w:r>
            <w:r w:rsidR="00610F2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0714095" w14:textId="77777777" w:rsidR="00610F2F" w:rsidRDefault="00610F2F" w:rsidP="00D32213">
            <w:pPr>
              <w:widowControl w:val="0"/>
              <w:autoSpaceDE w:val="0"/>
              <w:autoSpaceDN w:val="0"/>
              <w:adjustRightInd w:val="0"/>
              <w:rPr>
                <w:sz w:val="14"/>
                <w:szCs w:val="14"/>
              </w:rPr>
            </w:pPr>
          </w:p>
          <w:p w14:paraId="03C75086" w14:textId="07412975" w:rsidR="00610F2F" w:rsidRDefault="0029480E" w:rsidP="00D3221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068E798" w14:textId="77777777" w:rsidR="00610F2F" w:rsidRDefault="00610F2F" w:rsidP="00D32213">
            <w:pPr>
              <w:widowControl w:val="0"/>
              <w:autoSpaceDE w:val="0"/>
              <w:autoSpaceDN w:val="0"/>
              <w:adjustRightInd w:val="0"/>
              <w:jc w:val="right"/>
              <w:rPr>
                <w:sz w:val="14"/>
                <w:szCs w:val="14"/>
              </w:rPr>
            </w:pPr>
          </w:p>
          <w:p w14:paraId="23896D90" w14:textId="77777777" w:rsidR="00610F2F" w:rsidRDefault="00610F2F" w:rsidP="00D32213">
            <w:pPr>
              <w:widowControl w:val="0"/>
              <w:autoSpaceDE w:val="0"/>
              <w:autoSpaceDN w:val="0"/>
              <w:adjustRightInd w:val="0"/>
              <w:jc w:val="right"/>
              <w:rPr>
                <w:sz w:val="14"/>
                <w:szCs w:val="14"/>
              </w:rPr>
            </w:pPr>
            <w:r>
              <w:rPr>
                <w:sz w:val="14"/>
                <w:szCs w:val="14"/>
              </w:rPr>
              <w:t xml:space="preserve">14585.01 </w:t>
            </w:r>
          </w:p>
        </w:tc>
        <w:tc>
          <w:tcPr>
            <w:tcW w:w="359" w:type="pct"/>
            <w:tcBorders>
              <w:top w:val="single" w:sz="2" w:space="0" w:color="auto"/>
              <w:left w:val="single" w:sz="2" w:space="0" w:color="auto"/>
              <w:bottom w:val="single" w:sz="2" w:space="0" w:color="auto"/>
              <w:right w:val="single" w:sz="2" w:space="0" w:color="auto"/>
            </w:tcBorders>
          </w:tcPr>
          <w:p w14:paraId="6A3D01C1" w14:textId="77777777" w:rsidR="00610F2F" w:rsidRDefault="00610F2F" w:rsidP="00D32213">
            <w:pPr>
              <w:widowControl w:val="0"/>
              <w:autoSpaceDE w:val="0"/>
              <w:autoSpaceDN w:val="0"/>
              <w:adjustRightInd w:val="0"/>
              <w:jc w:val="right"/>
              <w:rPr>
                <w:sz w:val="14"/>
                <w:szCs w:val="14"/>
              </w:rPr>
            </w:pPr>
          </w:p>
          <w:p w14:paraId="41793E27" w14:textId="77777777" w:rsidR="00610F2F" w:rsidRDefault="00610F2F" w:rsidP="00D32213">
            <w:pPr>
              <w:widowControl w:val="0"/>
              <w:autoSpaceDE w:val="0"/>
              <w:autoSpaceDN w:val="0"/>
              <w:adjustRightInd w:val="0"/>
              <w:jc w:val="right"/>
              <w:rPr>
                <w:sz w:val="14"/>
                <w:szCs w:val="14"/>
              </w:rPr>
            </w:pPr>
            <w:r>
              <w:rPr>
                <w:sz w:val="14"/>
                <w:szCs w:val="14"/>
              </w:rPr>
              <w:t xml:space="preserve">11686.21 </w:t>
            </w:r>
          </w:p>
        </w:tc>
        <w:tc>
          <w:tcPr>
            <w:tcW w:w="359" w:type="pct"/>
            <w:tcBorders>
              <w:top w:val="single" w:sz="2" w:space="0" w:color="auto"/>
              <w:left w:val="single" w:sz="2" w:space="0" w:color="auto"/>
              <w:bottom w:val="single" w:sz="2" w:space="0" w:color="auto"/>
              <w:right w:val="single" w:sz="2" w:space="0" w:color="auto"/>
            </w:tcBorders>
          </w:tcPr>
          <w:p w14:paraId="63522D5E" w14:textId="77777777" w:rsidR="00610F2F" w:rsidRDefault="00610F2F" w:rsidP="00D32213">
            <w:pPr>
              <w:widowControl w:val="0"/>
              <w:autoSpaceDE w:val="0"/>
              <w:autoSpaceDN w:val="0"/>
              <w:adjustRightInd w:val="0"/>
              <w:jc w:val="right"/>
              <w:rPr>
                <w:sz w:val="14"/>
                <w:szCs w:val="14"/>
              </w:rPr>
            </w:pPr>
          </w:p>
          <w:p w14:paraId="62A348C3" w14:textId="77777777" w:rsidR="00610F2F" w:rsidRDefault="00610F2F" w:rsidP="00D32213">
            <w:pPr>
              <w:widowControl w:val="0"/>
              <w:autoSpaceDE w:val="0"/>
              <w:autoSpaceDN w:val="0"/>
              <w:adjustRightInd w:val="0"/>
              <w:jc w:val="right"/>
              <w:rPr>
                <w:sz w:val="14"/>
                <w:szCs w:val="14"/>
              </w:rPr>
            </w:pPr>
            <w:r>
              <w:rPr>
                <w:sz w:val="14"/>
                <w:szCs w:val="14"/>
              </w:rPr>
              <w:t xml:space="preserve">102254.34 </w:t>
            </w:r>
          </w:p>
        </w:tc>
      </w:tr>
      <w:tr w:rsidR="00610F2F" w14:paraId="6326CA78"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6FDB66D8" w14:textId="77777777" w:rsidR="00610F2F" w:rsidRDefault="00610F2F"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F055FEF" w14:textId="77777777" w:rsidR="00610F2F" w:rsidRDefault="00610F2F"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3E2A38" w14:textId="77777777" w:rsidR="00610F2F" w:rsidRDefault="00610F2F"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E66A62" w14:textId="77777777" w:rsidR="00610F2F" w:rsidRDefault="00610F2F"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8BE260" w14:textId="77777777" w:rsidR="00610F2F" w:rsidRDefault="00610F2F"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A788697" w14:textId="77777777" w:rsidR="00610F2F" w:rsidRDefault="00610F2F" w:rsidP="00D32213">
            <w:pPr>
              <w:widowControl w:val="0"/>
              <w:autoSpaceDE w:val="0"/>
              <w:autoSpaceDN w:val="0"/>
              <w:adjustRightInd w:val="0"/>
              <w:jc w:val="right"/>
              <w:rPr>
                <w:sz w:val="14"/>
                <w:szCs w:val="14"/>
              </w:rPr>
            </w:pPr>
            <w:r>
              <w:rPr>
                <w:sz w:val="14"/>
                <w:szCs w:val="14"/>
              </w:rPr>
              <w:t xml:space="preserve">14585.01 </w:t>
            </w:r>
          </w:p>
        </w:tc>
        <w:tc>
          <w:tcPr>
            <w:tcW w:w="359" w:type="pct"/>
            <w:tcBorders>
              <w:top w:val="single" w:sz="2" w:space="0" w:color="auto"/>
              <w:left w:val="single" w:sz="2" w:space="0" w:color="auto"/>
              <w:bottom w:val="single" w:sz="2" w:space="0" w:color="auto"/>
              <w:right w:val="single" w:sz="2" w:space="0" w:color="auto"/>
            </w:tcBorders>
          </w:tcPr>
          <w:p w14:paraId="7CD049A9" w14:textId="77777777" w:rsidR="00610F2F" w:rsidRDefault="00610F2F" w:rsidP="00D32213">
            <w:pPr>
              <w:widowControl w:val="0"/>
              <w:autoSpaceDE w:val="0"/>
              <w:autoSpaceDN w:val="0"/>
              <w:adjustRightInd w:val="0"/>
              <w:jc w:val="right"/>
              <w:rPr>
                <w:sz w:val="14"/>
                <w:szCs w:val="14"/>
              </w:rPr>
            </w:pPr>
            <w:r>
              <w:rPr>
                <w:sz w:val="14"/>
                <w:szCs w:val="14"/>
              </w:rPr>
              <w:t xml:space="preserve">11686.21 </w:t>
            </w:r>
          </w:p>
        </w:tc>
        <w:tc>
          <w:tcPr>
            <w:tcW w:w="359" w:type="pct"/>
            <w:tcBorders>
              <w:top w:val="single" w:sz="2" w:space="0" w:color="auto"/>
              <w:left w:val="single" w:sz="2" w:space="0" w:color="auto"/>
              <w:bottom w:val="single" w:sz="2" w:space="0" w:color="auto"/>
              <w:right w:val="single" w:sz="2" w:space="0" w:color="auto"/>
            </w:tcBorders>
          </w:tcPr>
          <w:p w14:paraId="5DA6CD82" w14:textId="77777777" w:rsidR="00610F2F" w:rsidRDefault="00610F2F" w:rsidP="00D32213">
            <w:pPr>
              <w:widowControl w:val="0"/>
              <w:autoSpaceDE w:val="0"/>
              <w:autoSpaceDN w:val="0"/>
              <w:adjustRightInd w:val="0"/>
              <w:jc w:val="right"/>
              <w:rPr>
                <w:sz w:val="14"/>
                <w:szCs w:val="14"/>
              </w:rPr>
            </w:pPr>
            <w:r>
              <w:rPr>
                <w:sz w:val="14"/>
                <w:szCs w:val="14"/>
              </w:rPr>
              <w:t xml:space="preserve">102254.34 </w:t>
            </w:r>
          </w:p>
        </w:tc>
      </w:tr>
      <w:tr w:rsidR="00610F2F" w14:paraId="74FEAB3B"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62323A0E" w14:textId="77777777" w:rsidR="00610F2F" w:rsidRDefault="00610F2F" w:rsidP="00D322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EA0A78" w14:textId="6BE69BEC" w:rsidR="00610F2F" w:rsidRDefault="00D021EC" w:rsidP="00D32213">
            <w:pPr>
              <w:widowControl w:val="0"/>
              <w:autoSpaceDE w:val="0"/>
              <w:autoSpaceDN w:val="0"/>
              <w:adjustRightInd w:val="0"/>
              <w:jc w:val="center"/>
              <w:rPr>
                <w:b/>
                <w:bCs/>
                <w:sz w:val="14"/>
                <w:szCs w:val="14"/>
              </w:rPr>
            </w:pPr>
            <w:r>
              <w:rPr>
                <w:b/>
                <w:bCs/>
                <w:sz w:val="14"/>
                <w:szCs w:val="14"/>
              </w:rPr>
              <w:t>Área</w:t>
            </w:r>
            <w:r w:rsidR="00610F2F">
              <w:rPr>
                <w:b/>
                <w:bCs/>
                <w:sz w:val="14"/>
                <w:szCs w:val="14"/>
              </w:rPr>
              <w:t xml:space="preserve"> Total: 14585.01 </w:t>
            </w:r>
          </w:p>
          <w:p w14:paraId="1CA08034"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 Valor Total ($): 11686.21 </w:t>
            </w:r>
          </w:p>
          <w:p w14:paraId="5462FFDD"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 Valor Total (¢): 102254.34 </w:t>
            </w:r>
          </w:p>
        </w:tc>
      </w:tr>
    </w:tbl>
    <w:p w14:paraId="68FBF07D" w14:textId="77777777" w:rsidR="00610F2F" w:rsidRDefault="00610F2F" w:rsidP="00610F2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610F2F" w14:paraId="07424469" w14:textId="77777777" w:rsidTr="00610F2F">
        <w:tc>
          <w:tcPr>
            <w:tcW w:w="2031" w:type="pct"/>
            <w:tcBorders>
              <w:top w:val="single" w:sz="2" w:space="0" w:color="auto"/>
              <w:left w:val="single" w:sz="2" w:space="0" w:color="auto"/>
              <w:bottom w:val="single" w:sz="2" w:space="0" w:color="auto"/>
              <w:right w:val="single" w:sz="2" w:space="0" w:color="auto"/>
            </w:tcBorders>
            <w:shd w:val="clear" w:color="auto" w:fill="DCDCDC"/>
          </w:tcPr>
          <w:p w14:paraId="2445E791"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28D17EB1"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7F61E0D" w14:textId="77777777" w:rsidR="00610F2F" w:rsidRDefault="00610F2F" w:rsidP="00D32213">
            <w:pPr>
              <w:widowControl w:val="0"/>
              <w:autoSpaceDE w:val="0"/>
              <w:autoSpaceDN w:val="0"/>
              <w:adjustRightInd w:val="0"/>
              <w:jc w:val="right"/>
              <w:rPr>
                <w:b/>
                <w:bCs/>
                <w:sz w:val="14"/>
                <w:szCs w:val="14"/>
              </w:rPr>
            </w:pPr>
            <w:r>
              <w:rPr>
                <w:b/>
                <w:bCs/>
                <w:sz w:val="14"/>
                <w:szCs w:val="14"/>
              </w:rPr>
              <w:t xml:space="preserve">5030.41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EB92B9" w14:textId="77777777" w:rsidR="00610F2F" w:rsidRDefault="00610F2F" w:rsidP="00D32213">
            <w:pPr>
              <w:widowControl w:val="0"/>
              <w:autoSpaceDE w:val="0"/>
              <w:autoSpaceDN w:val="0"/>
              <w:adjustRightInd w:val="0"/>
              <w:jc w:val="right"/>
              <w:rPr>
                <w:b/>
                <w:bCs/>
                <w:sz w:val="14"/>
                <w:szCs w:val="14"/>
              </w:rPr>
            </w:pPr>
            <w:r>
              <w:rPr>
                <w:b/>
                <w:bCs/>
                <w:sz w:val="14"/>
                <w:szCs w:val="14"/>
              </w:rPr>
              <w:t xml:space="preserve">6447.38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36866F2" w14:textId="77777777" w:rsidR="00610F2F" w:rsidRDefault="00610F2F" w:rsidP="00D32213">
            <w:pPr>
              <w:widowControl w:val="0"/>
              <w:autoSpaceDE w:val="0"/>
              <w:autoSpaceDN w:val="0"/>
              <w:adjustRightInd w:val="0"/>
              <w:jc w:val="right"/>
              <w:rPr>
                <w:b/>
                <w:bCs/>
                <w:sz w:val="14"/>
                <w:szCs w:val="14"/>
              </w:rPr>
            </w:pPr>
            <w:r>
              <w:rPr>
                <w:b/>
                <w:bCs/>
                <w:sz w:val="14"/>
                <w:szCs w:val="14"/>
              </w:rPr>
              <w:t xml:space="preserve">56414.58 </w:t>
            </w:r>
          </w:p>
        </w:tc>
      </w:tr>
      <w:tr w:rsidR="00610F2F" w14:paraId="59C610E9" w14:textId="77777777" w:rsidTr="00610F2F">
        <w:tc>
          <w:tcPr>
            <w:tcW w:w="2031" w:type="pct"/>
            <w:tcBorders>
              <w:top w:val="single" w:sz="2" w:space="0" w:color="auto"/>
              <w:left w:val="single" w:sz="2" w:space="0" w:color="auto"/>
              <w:bottom w:val="single" w:sz="2" w:space="0" w:color="auto"/>
              <w:right w:val="single" w:sz="2" w:space="0" w:color="auto"/>
            </w:tcBorders>
            <w:shd w:val="clear" w:color="auto" w:fill="DCDCDC"/>
          </w:tcPr>
          <w:p w14:paraId="1447123D"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05937A71" w14:textId="77777777" w:rsidR="00610F2F" w:rsidRDefault="00610F2F" w:rsidP="00D32213">
            <w:pPr>
              <w:widowControl w:val="0"/>
              <w:autoSpaceDE w:val="0"/>
              <w:autoSpaceDN w:val="0"/>
              <w:adjustRightInd w:val="0"/>
              <w:jc w:val="center"/>
              <w:rPr>
                <w:b/>
                <w:bCs/>
                <w:sz w:val="14"/>
                <w:szCs w:val="14"/>
              </w:rPr>
            </w:pPr>
            <w:r>
              <w:rPr>
                <w:b/>
                <w:bCs/>
                <w:sz w:val="14"/>
                <w:szCs w:val="14"/>
              </w:rPr>
              <w:t xml:space="preserve">6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5CCF115" w14:textId="77777777" w:rsidR="00610F2F" w:rsidRDefault="00610F2F" w:rsidP="00D32213">
            <w:pPr>
              <w:widowControl w:val="0"/>
              <w:autoSpaceDE w:val="0"/>
              <w:autoSpaceDN w:val="0"/>
              <w:adjustRightInd w:val="0"/>
              <w:jc w:val="right"/>
              <w:rPr>
                <w:b/>
                <w:bCs/>
                <w:sz w:val="14"/>
                <w:szCs w:val="14"/>
              </w:rPr>
            </w:pPr>
            <w:r>
              <w:rPr>
                <w:b/>
                <w:bCs/>
                <w:sz w:val="14"/>
                <w:szCs w:val="14"/>
              </w:rPr>
              <w:t xml:space="preserve">40843.95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24976AA" w14:textId="77777777" w:rsidR="00610F2F" w:rsidRDefault="00610F2F" w:rsidP="00D32213">
            <w:pPr>
              <w:widowControl w:val="0"/>
              <w:autoSpaceDE w:val="0"/>
              <w:autoSpaceDN w:val="0"/>
              <w:adjustRightInd w:val="0"/>
              <w:jc w:val="right"/>
              <w:rPr>
                <w:b/>
                <w:bCs/>
                <w:sz w:val="14"/>
                <w:szCs w:val="14"/>
              </w:rPr>
            </w:pPr>
            <w:r>
              <w:rPr>
                <w:b/>
                <w:bCs/>
                <w:sz w:val="14"/>
                <w:szCs w:val="14"/>
              </w:rPr>
              <w:t xml:space="preserve">32773.80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75A2EE5" w14:textId="77777777" w:rsidR="00610F2F" w:rsidRDefault="00610F2F" w:rsidP="00D32213">
            <w:pPr>
              <w:widowControl w:val="0"/>
              <w:autoSpaceDE w:val="0"/>
              <w:autoSpaceDN w:val="0"/>
              <w:adjustRightInd w:val="0"/>
              <w:jc w:val="right"/>
              <w:rPr>
                <w:b/>
                <w:bCs/>
                <w:sz w:val="14"/>
                <w:szCs w:val="14"/>
              </w:rPr>
            </w:pPr>
            <w:r>
              <w:rPr>
                <w:b/>
                <w:bCs/>
                <w:sz w:val="14"/>
                <w:szCs w:val="14"/>
              </w:rPr>
              <w:t xml:space="preserve">286770.75 </w:t>
            </w:r>
          </w:p>
        </w:tc>
      </w:tr>
    </w:tbl>
    <w:p w14:paraId="2973E1D0" w14:textId="77777777" w:rsidR="00610F2F" w:rsidRDefault="00610F2F" w:rsidP="00467344">
      <w:pPr>
        <w:jc w:val="both"/>
        <w:rPr>
          <w:rFonts w:ascii="Museo Sans 300" w:hAnsi="Museo Sans 300"/>
          <w:b/>
          <w:color w:val="000000" w:themeColor="text1"/>
          <w:u w:val="single"/>
        </w:rPr>
      </w:pPr>
    </w:p>
    <w:p w14:paraId="60977A01" w14:textId="77777777" w:rsidR="00467344" w:rsidRPr="00E330DB" w:rsidRDefault="00467344" w:rsidP="00467344">
      <w:pPr>
        <w:jc w:val="both"/>
        <w:rPr>
          <w:rFonts w:ascii="Museo Sans 300" w:hAnsi="Museo Sans 300"/>
          <w:color w:val="000000" w:themeColor="text1"/>
        </w:rPr>
      </w:pPr>
      <w:r w:rsidRPr="00A040E5">
        <w:rPr>
          <w:rFonts w:ascii="Museo Sans 300" w:hAnsi="Museo Sans 300"/>
          <w:b/>
          <w:color w:val="000000" w:themeColor="text1"/>
          <w:u w:val="single"/>
        </w:rPr>
        <w:t>SEGUNDO:</w:t>
      </w:r>
      <w:r w:rsidRPr="00183A51">
        <w:rPr>
          <w:rFonts w:ascii="Museo Sans 300" w:hAnsi="Museo Sans 300"/>
          <w:color w:val="000000" w:themeColor="text1"/>
        </w:rPr>
        <w:t xml:space="preserve"> </w:t>
      </w:r>
      <w:r>
        <w:rPr>
          <w:rFonts w:ascii="Museo Sans 300" w:hAnsi="Museo Sans 300"/>
          <w:bCs/>
          <w:color w:val="000000" w:themeColor="text1"/>
          <w:lang w:val="es-ES_tradnl"/>
        </w:rPr>
        <w:t>Comisionar al Departamento de Créditos de este Instituto, para que haga efectiva la aplicación de precio, plazo y forma de pago de conformidad al Acuerdo contenido en el Punto VII del Acta de Sesión Ordinaria Nº 39-99 de fecha 2 de diciembre del año 1999</w:t>
      </w:r>
      <w:r>
        <w:rPr>
          <w:rFonts w:ascii="Museo Sans 300" w:hAnsi="Museo Sans 300" w:cs="Arial"/>
        </w:rPr>
        <w:t xml:space="preserve">. </w:t>
      </w:r>
      <w:r w:rsidRPr="0009587B">
        <w:rPr>
          <w:rFonts w:ascii="Museo Sans 300" w:hAnsi="Museo Sans 300"/>
          <w:b/>
          <w:color w:val="000000" w:themeColor="text1"/>
          <w:u w:val="single"/>
        </w:rPr>
        <w:t>TERCERO:</w:t>
      </w:r>
      <w:r>
        <w:rPr>
          <w:rFonts w:ascii="Museo Sans 300" w:hAnsi="Museo Sans 300"/>
          <w:b/>
          <w:color w:val="000000" w:themeColor="text1"/>
        </w:rPr>
        <w:t xml:space="preserve"> </w:t>
      </w:r>
      <w:r>
        <w:rPr>
          <w:rFonts w:ascii="Museo Sans 300" w:hAnsi="Museo Sans 300"/>
          <w:color w:val="000000" w:themeColor="text1"/>
        </w:rPr>
        <w:t xml:space="preserve">Instruir a la Gerencia de Desarrollo Rural para que, a través de la Sección de Cobros, realice las gestiones correspondientes para el cobro en concepto de gastos administrativos y de escrituración. </w:t>
      </w:r>
      <w:r w:rsidRPr="0009587B">
        <w:rPr>
          <w:rFonts w:ascii="Museo Sans 300" w:hAnsi="Museo Sans 300"/>
          <w:b/>
          <w:color w:val="000000" w:themeColor="text1"/>
          <w:u w:val="single"/>
        </w:rPr>
        <w:t>CUARTO</w:t>
      </w:r>
      <w:r w:rsidRPr="0009587B">
        <w:rPr>
          <w:rFonts w:ascii="Museo Sans 300" w:hAnsi="Museo Sans 300"/>
          <w:color w:val="000000" w:themeColor="text1"/>
          <w:u w:val="single"/>
        </w:rPr>
        <w:t>:</w:t>
      </w:r>
      <w:r>
        <w:rPr>
          <w:rFonts w:ascii="Museo Sans 300" w:hAnsi="Museo Sans 300"/>
          <w:color w:val="000000" w:themeColor="text1"/>
        </w:rPr>
        <w:t xml:space="preserve"> Autorizar a la Gerencia Legal para que a través del Departamento de Escrituración elabore las respectivas escrituras y del Departamento de Registro para que realice los trámites de inscripción de las mismas.</w:t>
      </w:r>
      <w:r>
        <w:rPr>
          <w:rFonts w:ascii="Museo Sans 300" w:hAnsi="Museo Sans 300"/>
          <w:b/>
          <w:color w:val="000000" w:themeColor="text1"/>
        </w:rPr>
        <w:t xml:space="preserve"> </w:t>
      </w:r>
      <w:r w:rsidRPr="0009587B">
        <w:rPr>
          <w:rFonts w:ascii="Museo Sans 300" w:hAnsi="Museo Sans 300"/>
          <w:b/>
          <w:color w:val="000000" w:themeColor="text1"/>
          <w:u w:val="single"/>
        </w:rPr>
        <w:t>QUINTO:</w:t>
      </w:r>
      <w:r>
        <w:rPr>
          <w:rFonts w:ascii="Museo Sans 300" w:hAnsi="Museo Sans 300"/>
          <w:color w:val="000000" w:themeColor="text1"/>
        </w:rPr>
        <w:t xml:space="preserve"> Facultar al señor Presidente para que por sí o por medio de Apoderado Especial, comparezca al otorgamiento de las correspondientes escrituras. </w:t>
      </w:r>
      <w:ins w:id="22" w:author="Nery de Leiva" w:date="2021-02-26T08:06:00Z">
        <w:r w:rsidRPr="00A6563D">
          <w:rPr>
            <w:rFonts w:ascii="Museo Sans 300" w:hAnsi="Museo Sans 300"/>
          </w:rPr>
          <w:t>Este Acuerdo, queda aprobado y ratificado</w:t>
        </w:r>
        <w:r w:rsidRPr="00A6563D">
          <w:rPr>
            <w:rFonts w:ascii="Museo Sans 300" w:hAnsi="Museo Sans 300"/>
            <w:lang w:eastAsia="es-ES"/>
          </w:rPr>
          <w:t>. NOTIFÍQUESE. “””””</w:t>
        </w:r>
      </w:ins>
    </w:p>
    <w:p w14:paraId="2E305AE5" w14:textId="77777777" w:rsidR="00467344" w:rsidRDefault="00467344" w:rsidP="00467344">
      <w:pPr>
        <w:jc w:val="both"/>
        <w:rPr>
          <w:rFonts w:ascii="Museo Sans 300" w:hAnsi="Museo Sans 300"/>
          <w:lang w:eastAsia="es-ES"/>
        </w:rPr>
      </w:pPr>
    </w:p>
    <w:p w14:paraId="2AC24669" w14:textId="009ED945" w:rsidR="00D32213" w:rsidRPr="00EB295D" w:rsidRDefault="00F75BDD" w:rsidP="00EB295D">
      <w:pPr>
        <w:jc w:val="both"/>
        <w:rPr>
          <w:rFonts w:ascii="Museo Sans 300" w:hAnsi="Museo Sans 300"/>
          <w:lang w:eastAsia="es-ES"/>
        </w:rPr>
      </w:pPr>
      <w:r w:rsidRPr="00EB295D">
        <w:rPr>
          <w:rFonts w:ascii="Museo Sans 300" w:hAnsi="Museo Sans 300"/>
        </w:rPr>
        <w:t>“”””</w:t>
      </w:r>
      <w:r w:rsidR="00A701EE">
        <w:rPr>
          <w:rFonts w:ascii="Museo Sans 300" w:hAnsi="Museo Sans 300"/>
        </w:rPr>
        <w:t>XI</w:t>
      </w:r>
      <w:r w:rsidRPr="00EB295D">
        <w:rPr>
          <w:rFonts w:ascii="Museo Sans 300" w:hAnsi="Museo Sans 300"/>
        </w:rPr>
        <w:t xml:space="preserve">) El señor Presidente somete a consideración de Junta Directiva, </w:t>
      </w:r>
      <w:r w:rsidR="009E6968" w:rsidRPr="00EB295D">
        <w:rPr>
          <w:rFonts w:ascii="Museo Sans 300" w:hAnsi="Museo Sans 300"/>
        </w:rPr>
        <w:t>dictamen técnico 201, referente a la modificación de los siguientes puntos de acta:</w:t>
      </w:r>
      <w:r w:rsidR="009E6968" w:rsidRPr="00EB295D">
        <w:rPr>
          <w:rFonts w:ascii="Museo Sans 300" w:hAnsi="Museo Sans 300"/>
          <w:b/>
          <w:bCs/>
          <w:lang w:eastAsia="es-ES"/>
        </w:rPr>
        <w:t xml:space="preserve"> </w:t>
      </w:r>
      <w:r w:rsidR="009E6968" w:rsidRPr="00EB295D">
        <w:rPr>
          <w:rFonts w:ascii="Museo Sans 300" w:hAnsi="Museo Sans 300"/>
          <w:b/>
        </w:rPr>
        <w:t xml:space="preserve">XXVI de Sesión Ordinaria 35-97, de fecha 02 de octubre de 1997, </w:t>
      </w:r>
      <w:r w:rsidR="009E6968" w:rsidRPr="00EB295D">
        <w:rPr>
          <w:rFonts w:ascii="Museo Sans 300" w:hAnsi="Museo Sans 300"/>
          <w:b/>
          <w:lang w:eastAsia="es-ES"/>
        </w:rPr>
        <w:t xml:space="preserve">XXX de Sesión Ordinaria 11-2000, de fecha 23 de marzo del año 2000, XII de Sesión Ordinaria 03-2006, de fecha 25 de enero de 2006, y VIII de Sesión Ordinaria 11-2006, de fecha 23 de marzo de 2006, </w:t>
      </w:r>
      <w:r w:rsidR="00D32213" w:rsidRPr="00EB295D">
        <w:rPr>
          <w:rFonts w:ascii="Museo Sans 300" w:hAnsi="Museo Sans 300"/>
          <w:lang w:eastAsia="es-ES"/>
        </w:rPr>
        <w:t>mediante los cuales se aprobó nómina de beneficiarios</w:t>
      </w:r>
      <w:r w:rsidR="00D32213" w:rsidRPr="00EB295D">
        <w:rPr>
          <w:rFonts w:ascii="Museo Sans 300" w:hAnsi="Museo Sans 300"/>
        </w:rPr>
        <w:t>, en el Proyecto de Asentamiento Comunitario y Lotificación Agrícola,</w:t>
      </w:r>
      <w:r w:rsidR="00D32213" w:rsidRPr="00EB295D">
        <w:rPr>
          <w:rFonts w:ascii="Museo Sans 300" w:hAnsi="Museo Sans 300" w:cs="Arial"/>
        </w:rPr>
        <w:t xml:space="preserve"> </w:t>
      </w:r>
      <w:r w:rsidR="00D32213" w:rsidRPr="00EB295D">
        <w:rPr>
          <w:rFonts w:ascii="Museo Sans 300" w:eastAsia="Calibri" w:hAnsi="Museo Sans 300" w:cs="Arial"/>
        </w:rPr>
        <w:t xml:space="preserve">desarrollado en el inmueble denominado </w:t>
      </w:r>
      <w:r w:rsidR="00D32213" w:rsidRPr="00EB295D">
        <w:rPr>
          <w:rFonts w:ascii="Museo Sans 300" w:hAnsi="Museo Sans 300"/>
          <w:b/>
        </w:rPr>
        <w:t>HACIENDA EL CARMEN</w:t>
      </w:r>
      <w:r w:rsidR="00D32213" w:rsidRPr="00EB295D">
        <w:rPr>
          <w:rFonts w:ascii="Museo Sans 300" w:hAnsi="Museo Sans 300"/>
        </w:rPr>
        <w:t xml:space="preserve">, situada en el cantón El Zapote, jurisdicción de Caluco, departamento de Sonsonate; </w:t>
      </w:r>
      <w:r w:rsidR="002841B0" w:rsidRPr="00EB295D">
        <w:rPr>
          <w:rFonts w:ascii="Museo Sans 300" w:hAnsi="Museo Sans 300"/>
        </w:rPr>
        <w:t>c</w:t>
      </w:r>
      <w:r w:rsidR="00D32213" w:rsidRPr="00EB295D">
        <w:rPr>
          <w:rFonts w:ascii="Museo Sans 300" w:hAnsi="Museo Sans 300"/>
          <w:b/>
        </w:rPr>
        <w:t>ódigo de SIIE 030303, SSE 106</w:t>
      </w:r>
      <w:r w:rsidR="002841B0" w:rsidRPr="00EB295D">
        <w:rPr>
          <w:rFonts w:ascii="Museo Sans 300" w:hAnsi="Museo Sans 300"/>
          <w:b/>
        </w:rPr>
        <w:t>; e</w:t>
      </w:r>
      <w:r w:rsidR="00D32213" w:rsidRPr="00EB295D">
        <w:rPr>
          <w:rFonts w:ascii="Museo Sans 300" w:hAnsi="Museo Sans 300"/>
          <w:b/>
        </w:rPr>
        <w:t>ntrega 22,</w:t>
      </w:r>
      <w:r w:rsidR="00D32213" w:rsidRPr="00EB295D">
        <w:rPr>
          <w:rFonts w:ascii="Museo Sans 300" w:hAnsi="Museo Sans 300"/>
        </w:rPr>
        <w:t xml:space="preserve"> </w:t>
      </w:r>
      <w:r w:rsidR="00D32213" w:rsidRPr="00EB295D">
        <w:rPr>
          <w:rFonts w:ascii="Museo Sans 300" w:hAnsi="Museo Sans 300"/>
          <w:lang w:eastAsia="es-ES"/>
        </w:rPr>
        <w:t>al respecto se hacen las siguientes consideraciones:</w:t>
      </w:r>
    </w:p>
    <w:p w14:paraId="129E9100" w14:textId="77777777" w:rsidR="002841B0" w:rsidRPr="00EB295D" w:rsidRDefault="002841B0" w:rsidP="00EB295D">
      <w:pPr>
        <w:jc w:val="both"/>
        <w:rPr>
          <w:rFonts w:ascii="Museo Sans 300" w:hAnsi="Museo Sans 300"/>
          <w:lang w:eastAsia="es-ES"/>
        </w:rPr>
      </w:pPr>
    </w:p>
    <w:p w14:paraId="7A13F525" w14:textId="55015023" w:rsidR="00D32213" w:rsidRPr="00EB295D" w:rsidRDefault="00D32213" w:rsidP="00752D06">
      <w:pPr>
        <w:pStyle w:val="Prrafodelista"/>
        <w:numPr>
          <w:ilvl w:val="0"/>
          <w:numId w:val="3"/>
        </w:numPr>
        <w:spacing w:after="0" w:line="240" w:lineRule="auto"/>
        <w:ind w:left="1134" w:hanging="708"/>
        <w:contextualSpacing w:val="0"/>
        <w:jc w:val="both"/>
        <w:rPr>
          <w:rFonts w:ascii="Museo Sans 300" w:eastAsiaTheme="minorHAnsi" w:hAnsi="Museo Sans 300" w:cstheme="minorBidi"/>
          <w:sz w:val="24"/>
          <w:szCs w:val="24"/>
          <w:lang w:val="es-SV"/>
        </w:rPr>
      </w:pPr>
      <w:r w:rsidRPr="00EB295D">
        <w:rPr>
          <w:rFonts w:ascii="Museo Sans 300" w:eastAsiaTheme="minorHAnsi" w:hAnsi="Museo Sans 300" w:cstheme="minorBidi"/>
          <w:sz w:val="24"/>
          <w:szCs w:val="24"/>
          <w:lang w:val="es-SV"/>
        </w:rPr>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w:t>
      </w:r>
      <w:proofErr w:type="spellStart"/>
      <w:r w:rsidRPr="00EB295D">
        <w:rPr>
          <w:rFonts w:ascii="Museo Sans 300" w:eastAsiaTheme="minorHAnsi" w:hAnsi="Museo Sans 300" w:cstheme="minorBidi"/>
          <w:sz w:val="24"/>
          <w:szCs w:val="24"/>
          <w:lang w:val="es-SV"/>
        </w:rPr>
        <w:t>Mancía</w:t>
      </w:r>
      <w:proofErr w:type="spellEnd"/>
      <w:r w:rsidRPr="00EB295D">
        <w:rPr>
          <w:rFonts w:ascii="Museo Sans 300" w:eastAsiaTheme="minorHAnsi" w:hAnsi="Museo Sans 300" w:cstheme="minorBidi"/>
          <w:sz w:val="24"/>
          <w:szCs w:val="24"/>
          <w:lang w:val="es-SV"/>
        </w:rPr>
        <w:t xml:space="preserve"> y Cía., con un área de 679 </w:t>
      </w:r>
      <w:proofErr w:type="spellStart"/>
      <w:r w:rsidRPr="00EB295D">
        <w:rPr>
          <w:rFonts w:ascii="Museo Sans 300" w:eastAsiaTheme="minorHAnsi" w:hAnsi="Museo Sans 300" w:cstheme="minorBidi"/>
          <w:sz w:val="24"/>
          <w:szCs w:val="24"/>
          <w:lang w:val="es-SV"/>
        </w:rPr>
        <w:t>Hás</w:t>
      </w:r>
      <w:proofErr w:type="spellEnd"/>
      <w:r w:rsidRPr="00EB295D">
        <w:rPr>
          <w:rFonts w:ascii="Museo Sans 300" w:eastAsiaTheme="minorHAnsi" w:hAnsi="Museo Sans 300" w:cstheme="minorBidi"/>
          <w:sz w:val="24"/>
          <w:szCs w:val="24"/>
          <w:lang w:val="es-SV"/>
        </w:rPr>
        <w:t xml:space="preserve">., 76 </w:t>
      </w:r>
      <w:proofErr w:type="spellStart"/>
      <w:r w:rsidRPr="00EB295D">
        <w:rPr>
          <w:rFonts w:ascii="Museo Sans 300" w:eastAsiaTheme="minorHAnsi" w:hAnsi="Museo Sans 300" w:cstheme="minorBidi"/>
          <w:sz w:val="24"/>
          <w:szCs w:val="24"/>
          <w:lang w:val="es-SV"/>
        </w:rPr>
        <w:t>Ás</w:t>
      </w:r>
      <w:proofErr w:type="spellEnd"/>
      <w:r w:rsidRPr="00EB295D">
        <w:rPr>
          <w:rFonts w:ascii="Museo Sans 300" w:eastAsiaTheme="minorHAnsi" w:hAnsi="Museo Sans 300" w:cstheme="minorBidi"/>
          <w:sz w:val="24"/>
          <w:szCs w:val="24"/>
          <w:lang w:val="es-SV"/>
        </w:rPr>
        <w:t xml:space="preserve">., 87.90 </w:t>
      </w:r>
      <w:proofErr w:type="spellStart"/>
      <w:r w:rsidRPr="00EB295D">
        <w:rPr>
          <w:rFonts w:ascii="Museo Sans 300" w:eastAsiaTheme="minorHAnsi" w:hAnsi="Museo Sans 300" w:cstheme="minorBidi"/>
          <w:sz w:val="24"/>
          <w:szCs w:val="24"/>
          <w:lang w:val="es-SV"/>
        </w:rPr>
        <w:t>Cás</w:t>
      </w:r>
      <w:proofErr w:type="spellEnd"/>
      <w:r w:rsidRPr="00EB295D">
        <w:rPr>
          <w:rFonts w:ascii="Museo Sans 300" w:eastAsiaTheme="minorHAnsi" w:hAnsi="Museo Sans 300" w:cstheme="minorBidi"/>
          <w:sz w:val="24"/>
          <w:szCs w:val="24"/>
          <w:lang w:val="es-SV"/>
        </w:rPr>
        <w:t xml:space="preserve">., equivalente a 6,797,687.90 Mts², por un precio de $228,571.43, a razón de $336.25 </w:t>
      </w:r>
      <w:r w:rsidRPr="00EB295D">
        <w:rPr>
          <w:rFonts w:ascii="Museo Sans 300" w:eastAsiaTheme="minorHAnsi" w:hAnsi="Museo Sans 300" w:cstheme="minorBidi"/>
          <w:sz w:val="24"/>
          <w:szCs w:val="24"/>
          <w:lang w:val="es-SV"/>
        </w:rPr>
        <w:lastRenderedPageBreak/>
        <w:t xml:space="preserve">por Hectárea, y de $0.033625 por Metro Cuadrado , de conformidad a Títulos de Dominio, inscritos al Numero </w:t>
      </w:r>
      <w:r w:rsidR="0029480E">
        <w:rPr>
          <w:rFonts w:ascii="Museo Sans 300" w:eastAsiaTheme="minorHAnsi" w:hAnsi="Museo Sans 300" w:cstheme="minorBidi"/>
          <w:sz w:val="24"/>
          <w:szCs w:val="24"/>
          <w:lang w:val="es-SV"/>
        </w:rPr>
        <w:t>---</w:t>
      </w:r>
      <w:r w:rsidRPr="00EB295D">
        <w:rPr>
          <w:rFonts w:ascii="Museo Sans 300" w:eastAsiaTheme="minorHAnsi" w:hAnsi="Museo Sans 300" w:cstheme="minorBidi"/>
          <w:sz w:val="24"/>
          <w:szCs w:val="24"/>
          <w:lang w:val="es-SV"/>
        </w:rPr>
        <w:t xml:space="preserve"> Libro </w:t>
      </w:r>
      <w:r w:rsidR="0029480E">
        <w:rPr>
          <w:rFonts w:ascii="Museo Sans 300" w:eastAsiaTheme="minorHAnsi" w:hAnsi="Museo Sans 300" w:cstheme="minorBidi"/>
          <w:sz w:val="24"/>
          <w:szCs w:val="24"/>
          <w:lang w:val="es-SV"/>
        </w:rPr>
        <w:t>---</w:t>
      </w:r>
      <w:r w:rsidRPr="00EB295D">
        <w:rPr>
          <w:rFonts w:ascii="Museo Sans 300" w:eastAsiaTheme="minorHAnsi" w:hAnsi="Museo Sans 300" w:cstheme="minorBidi"/>
          <w:sz w:val="24"/>
          <w:szCs w:val="24"/>
          <w:lang w:val="es-SV"/>
        </w:rPr>
        <w:t xml:space="preserve">, con un área de 116 </w:t>
      </w:r>
      <w:proofErr w:type="spellStart"/>
      <w:r w:rsidRPr="00EB295D">
        <w:rPr>
          <w:rFonts w:ascii="Museo Sans 300" w:eastAsiaTheme="minorHAnsi" w:hAnsi="Museo Sans 300" w:cstheme="minorBidi"/>
          <w:sz w:val="24"/>
          <w:szCs w:val="24"/>
          <w:lang w:val="es-SV"/>
        </w:rPr>
        <w:t>Hás</w:t>
      </w:r>
      <w:proofErr w:type="spellEnd"/>
      <w:r w:rsidRPr="00EB295D">
        <w:rPr>
          <w:rFonts w:ascii="Museo Sans 300" w:eastAsiaTheme="minorHAnsi" w:hAnsi="Museo Sans 300" w:cstheme="minorBidi"/>
          <w:sz w:val="24"/>
          <w:szCs w:val="24"/>
          <w:lang w:val="es-SV"/>
        </w:rPr>
        <w:t xml:space="preserve">., 74 </w:t>
      </w:r>
      <w:proofErr w:type="spellStart"/>
      <w:r w:rsidRPr="00EB295D">
        <w:rPr>
          <w:rFonts w:ascii="Museo Sans 300" w:eastAsiaTheme="minorHAnsi" w:hAnsi="Museo Sans 300" w:cstheme="minorBidi"/>
          <w:sz w:val="24"/>
          <w:szCs w:val="24"/>
          <w:lang w:val="es-SV"/>
        </w:rPr>
        <w:t>Ás</w:t>
      </w:r>
      <w:proofErr w:type="spellEnd"/>
      <w:r w:rsidRPr="00EB295D">
        <w:rPr>
          <w:rFonts w:ascii="Museo Sans 300" w:eastAsiaTheme="minorHAnsi" w:hAnsi="Museo Sans 300" w:cstheme="minorBidi"/>
          <w:sz w:val="24"/>
          <w:szCs w:val="24"/>
          <w:lang w:val="es-SV"/>
        </w:rPr>
        <w:t xml:space="preserve">., 75 </w:t>
      </w:r>
      <w:proofErr w:type="spellStart"/>
      <w:r w:rsidRPr="00EB295D">
        <w:rPr>
          <w:rFonts w:ascii="Museo Sans 300" w:eastAsiaTheme="minorHAnsi" w:hAnsi="Museo Sans 300" w:cstheme="minorBidi"/>
          <w:sz w:val="24"/>
          <w:szCs w:val="24"/>
          <w:lang w:val="es-SV"/>
        </w:rPr>
        <w:t>Cás</w:t>
      </w:r>
      <w:proofErr w:type="spellEnd"/>
      <w:r w:rsidRPr="00EB295D">
        <w:rPr>
          <w:rFonts w:ascii="Museo Sans 300" w:eastAsiaTheme="minorHAnsi" w:hAnsi="Museo Sans 300" w:cstheme="minorBidi"/>
          <w:sz w:val="24"/>
          <w:szCs w:val="24"/>
          <w:lang w:val="es-SV"/>
        </w:rPr>
        <w:t xml:space="preserve">., y al Numero </w:t>
      </w:r>
      <w:r w:rsidR="0029480E">
        <w:rPr>
          <w:rFonts w:ascii="Museo Sans 300" w:eastAsiaTheme="minorHAnsi" w:hAnsi="Museo Sans 300" w:cstheme="minorBidi"/>
          <w:sz w:val="24"/>
          <w:szCs w:val="24"/>
          <w:lang w:val="es-SV"/>
        </w:rPr>
        <w:t>---</w:t>
      </w:r>
      <w:r w:rsidRPr="00EB295D">
        <w:rPr>
          <w:rFonts w:ascii="Museo Sans 300" w:eastAsiaTheme="minorHAnsi" w:hAnsi="Museo Sans 300" w:cstheme="minorBidi"/>
          <w:sz w:val="24"/>
          <w:szCs w:val="24"/>
          <w:lang w:val="es-SV"/>
        </w:rPr>
        <w:t xml:space="preserve"> Libro </w:t>
      </w:r>
      <w:r w:rsidR="0029480E">
        <w:rPr>
          <w:rFonts w:ascii="Museo Sans 300" w:eastAsiaTheme="minorHAnsi" w:hAnsi="Museo Sans 300" w:cstheme="minorBidi"/>
          <w:sz w:val="24"/>
          <w:szCs w:val="24"/>
          <w:lang w:val="es-SV"/>
        </w:rPr>
        <w:t>---</w:t>
      </w:r>
      <w:r w:rsidRPr="00EB295D">
        <w:rPr>
          <w:rFonts w:ascii="Museo Sans 300" w:eastAsiaTheme="minorHAnsi" w:hAnsi="Museo Sans 300" w:cstheme="minorBidi"/>
          <w:sz w:val="24"/>
          <w:szCs w:val="24"/>
          <w:lang w:val="es-SV"/>
        </w:rPr>
        <w:t xml:space="preserve">, con un área de 565 </w:t>
      </w:r>
      <w:proofErr w:type="spellStart"/>
      <w:r w:rsidRPr="00EB295D">
        <w:rPr>
          <w:rFonts w:ascii="Museo Sans 300" w:eastAsiaTheme="minorHAnsi" w:hAnsi="Museo Sans 300" w:cstheme="minorBidi"/>
          <w:sz w:val="24"/>
          <w:szCs w:val="24"/>
          <w:lang w:val="es-SV"/>
        </w:rPr>
        <w:t>Hás</w:t>
      </w:r>
      <w:proofErr w:type="spellEnd"/>
      <w:r w:rsidRPr="00EB295D">
        <w:rPr>
          <w:rFonts w:ascii="Museo Sans 300" w:eastAsiaTheme="minorHAnsi" w:hAnsi="Museo Sans 300" w:cstheme="minorBidi"/>
          <w:sz w:val="24"/>
          <w:szCs w:val="24"/>
          <w:lang w:val="es-SV"/>
        </w:rPr>
        <w:t xml:space="preserve">., 92 </w:t>
      </w:r>
      <w:proofErr w:type="spellStart"/>
      <w:r w:rsidRPr="00EB295D">
        <w:rPr>
          <w:rFonts w:ascii="Museo Sans 300" w:eastAsiaTheme="minorHAnsi" w:hAnsi="Museo Sans 300" w:cstheme="minorBidi"/>
          <w:sz w:val="24"/>
          <w:szCs w:val="24"/>
          <w:lang w:val="es-SV"/>
        </w:rPr>
        <w:t>Ás</w:t>
      </w:r>
      <w:proofErr w:type="spellEnd"/>
      <w:r w:rsidRPr="00EB295D">
        <w:rPr>
          <w:rFonts w:ascii="Museo Sans 300" w:eastAsiaTheme="minorHAnsi" w:hAnsi="Museo Sans 300" w:cstheme="minorBidi"/>
          <w:sz w:val="24"/>
          <w:szCs w:val="24"/>
          <w:lang w:val="es-SV"/>
        </w:rPr>
        <w:t xml:space="preserve">., 56.44 </w:t>
      </w:r>
      <w:proofErr w:type="spellStart"/>
      <w:r w:rsidRPr="00EB295D">
        <w:rPr>
          <w:rFonts w:ascii="Museo Sans 300" w:eastAsiaTheme="minorHAnsi" w:hAnsi="Museo Sans 300" w:cstheme="minorBidi"/>
          <w:sz w:val="24"/>
          <w:szCs w:val="24"/>
          <w:lang w:val="es-SV"/>
        </w:rPr>
        <w:t>Cás</w:t>
      </w:r>
      <w:proofErr w:type="spellEnd"/>
      <w:r w:rsidRPr="00EB295D">
        <w:rPr>
          <w:rFonts w:ascii="Museo Sans 300" w:eastAsiaTheme="minorHAnsi" w:hAnsi="Museo Sans 300" w:cstheme="minorBidi"/>
          <w:sz w:val="24"/>
          <w:szCs w:val="24"/>
          <w:lang w:val="es-SV"/>
        </w:rPr>
        <w:t xml:space="preserve">, sumando un total de 682 </w:t>
      </w:r>
      <w:proofErr w:type="spellStart"/>
      <w:r w:rsidRPr="00EB295D">
        <w:rPr>
          <w:rFonts w:ascii="Museo Sans 300" w:eastAsiaTheme="minorHAnsi" w:hAnsi="Museo Sans 300" w:cstheme="minorBidi"/>
          <w:sz w:val="24"/>
          <w:szCs w:val="24"/>
          <w:lang w:val="es-SV"/>
        </w:rPr>
        <w:t>Hás</w:t>
      </w:r>
      <w:proofErr w:type="spellEnd"/>
      <w:r w:rsidRPr="00EB295D">
        <w:rPr>
          <w:rFonts w:ascii="Museo Sans 300" w:eastAsiaTheme="minorHAnsi" w:hAnsi="Museo Sans 300" w:cstheme="minorBidi"/>
          <w:sz w:val="24"/>
          <w:szCs w:val="24"/>
          <w:lang w:val="es-SV"/>
        </w:rPr>
        <w:t xml:space="preserve">., 67 </w:t>
      </w:r>
      <w:proofErr w:type="spellStart"/>
      <w:r w:rsidRPr="00EB295D">
        <w:rPr>
          <w:rFonts w:ascii="Museo Sans 300" w:eastAsiaTheme="minorHAnsi" w:hAnsi="Museo Sans 300" w:cstheme="minorBidi"/>
          <w:sz w:val="24"/>
          <w:szCs w:val="24"/>
          <w:lang w:val="es-SV"/>
        </w:rPr>
        <w:t>Ás</w:t>
      </w:r>
      <w:proofErr w:type="spellEnd"/>
      <w:r w:rsidRPr="00EB295D">
        <w:rPr>
          <w:rFonts w:ascii="Museo Sans 300" w:eastAsiaTheme="minorHAnsi" w:hAnsi="Museo Sans 300" w:cstheme="minorBidi"/>
          <w:sz w:val="24"/>
          <w:szCs w:val="24"/>
          <w:lang w:val="es-SV"/>
        </w:rPr>
        <w:t xml:space="preserve">., 31.44 </w:t>
      </w:r>
      <w:proofErr w:type="spellStart"/>
      <w:r w:rsidRPr="00EB295D">
        <w:rPr>
          <w:rFonts w:ascii="Museo Sans 300" w:eastAsiaTheme="minorHAnsi" w:hAnsi="Museo Sans 300" w:cstheme="minorBidi"/>
          <w:sz w:val="24"/>
          <w:szCs w:val="24"/>
          <w:lang w:val="es-SV"/>
        </w:rPr>
        <w:t>Cás</w:t>
      </w:r>
      <w:proofErr w:type="spellEnd"/>
      <w:r w:rsidRPr="00EB295D">
        <w:rPr>
          <w:rFonts w:ascii="Museo Sans 300" w:eastAsiaTheme="minorHAnsi" w:hAnsi="Museo Sans 300" w:cstheme="minorBidi"/>
          <w:sz w:val="24"/>
          <w:szCs w:val="24"/>
          <w:lang w:val="es-SV"/>
        </w:rPr>
        <w:t>.</w:t>
      </w:r>
    </w:p>
    <w:p w14:paraId="6AB085D3" w14:textId="77777777" w:rsidR="00D32213" w:rsidRPr="00EB295D" w:rsidRDefault="00D32213" w:rsidP="00EB295D">
      <w:pPr>
        <w:pStyle w:val="Prrafodelista"/>
        <w:spacing w:after="0" w:line="240" w:lineRule="auto"/>
        <w:ind w:left="360"/>
        <w:jc w:val="both"/>
        <w:rPr>
          <w:rFonts w:ascii="Museo Sans 300" w:eastAsiaTheme="minorHAnsi" w:hAnsi="Museo Sans 300" w:cstheme="minorBidi"/>
          <w:sz w:val="24"/>
          <w:szCs w:val="24"/>
          <w:lang w:val="es-SV"/>
        </w:rPr>
      </w:pPr>
    </w:p>
    <w:p w14:paraId="110AD363" w14:textId="0F7F3904" w:rsidR="00D32213" w:rsidRPr="008A344B" w:rsidRDefault="00D32213" w:rsidP="00C022B4">
      <w:pPr>
        <w:pStyle w:val="Prrafodelista"/>
        <w:numPr>
          <w:ilvl w:val="0"/>
          <w:numId w:val="1"/>
        </w:numPr>
        <w:spacing w:after="0" w:line="240" w:lineRule="auto"/>
        <w:ind w:left="1134" w:hanging="708"/>
        <w:contextualSpacing w:val="0"/>
        <w:jc w:val="both"/>
        <w:rPr>
          <w:rFonts w:ascii="Museo Sans 300" w:eastAsiaTheme="minorHAnsi" w:hAnsi="Museo Sans 300" w:cstheme="minorBidi"/>
          <w:sz w:val="24"/>
          <w:szCs w:val="24"/>
          <w:lang w:val="es-SV"/>
        </w:rPr>
      </w:pPr>
      <w:r w:rsidRPr="00EB295D">
        <w:rPr>
          <w:rFonts w:ascii="Museo Sans 300" w:eastAsiaTheme="minorHAnsi" w:hAnsi="Museo Sans 300" w:cstheme="minorBidi"/>
          <w:sz w:val="24"/>
          <w:szCs w:val="24"/>
          <w:lang w:val="es-SV"/>
        </w:rPr>
        <w:t xml:space="preserve">Mediante el Punto XVI del Acta de Sesión Ordinaria 34-2005, de fecha 14 de septiembre de 2005, se aprobaron 2 proyectos: </w:t>
      </w:r>
      <w:r w:rsidRPr="00EB295D">
        <w:rPr>
          <w:rFonts w:ascii="Museo Sans 300" w:eastAsiaTheme="minorHAnsi" w:hAnsi="Museo Sans 300" w:cstheme="minorBidi"/>
          <w:b/>
          <w:sz w:val="24"/>
          <w:szCs w:val="24"/>
          <w:lang w:val="es-SV"/>
        </w:rPr>
        <w:t>el primero</w:t>
      </w:r>
      <w:r w:rsidRPr="00EB295D">
        <w:rPr>
          <w:rFonts w:ascii="Museo Sans 300" w:hAnsi="Museo Sans 300"/>
          <w:b/>
          <w:sz w:val="24"/>
          <w:szCs w:val="24"/>
        </w:rPr>
        <w:t xml:space="preserve"> denominado LOTIFICACIÓN AGRÍCOLA y ASENTAMIENTO COMUNITARIO,</w:t>
      </w:r>
      <w:r w:rsidRPr="00EB295D">
        <w:rPr>
          <w:rFonts w:ascii="Museo Sans 300" w:hAnsi="Museo Sans 300"/>
          <w:sz w:val="24"/>
          <w:szCs w:val="24"/>
        </w:rPr>
        <w:t xml:space="preserve"> que incluye </w:t>
      </w:r>
      <w:r w:rsidR="0029480E">
        <w:rPr>
          <w:rFonts w:ascii="Museo Sans 300" w:hAnsi="Museo Sans 300"/>
          <w:sz w:val="24"/>
          <w:szCs w:val="24"/>
        </w:rPr>
        <w:t>---</w:t>
      </w:r>
      <w:r w:rsidRPr="00EB295D">
        <w:rPr>
          <w:rFonts w:ascii="Museo Sans 300" w:hAnsi="Museo Sans 300"/>
          <w:sz w:val="24"/>
          <w:szCs w:val="24"/>
        </w:rPr>
        <w:t xml:space="preserve"> solares para vivienda (Polígono A), </w:t>
      </w:r>
      <w:r w:rsidR="00E50EC1">
        <w:rPr>
          <w:rFonts w:ascii="Museo Sans 300" w:hAnsi="Museo Sans 300"/>
          <w:sz w:val="24"/>
          <w:szCs w:val="24"/>
        </w:rPr>
        <w:t>---</w:t>
      </w:r>
      <w:r w:rsidRPr="00EB295D">
        <w:rPr>
          <w:rFonts w:ascii="Museo Sans 300" w:hAnsi="Museo Sans 300"/>
          <w:sz w:val="24"/>
          <w:szCs w:val="24"/>
        </w:rPr>
        <w:t xml:space="preserve"> lotes agrícolas (Polígonos 1,2,5 y 6), cancha, cooperativas (1 y 2), canaletas, bosques (1 al 11), clínica y calles, </w:t>
      </w:r>
      <w:r w:rsidRPr="00EB295D">
        <w:rPr>
          <w:rFonts w:ascii="Museo Sans 300" w:eastAsiaTheme="minorHAnsi" w:hAnsi="Museo Sans 300" w:cstheme="minorBidi"/>
          <w:sz w:val="24"/>
          <w:szCs w:val="24"/>
          <w:lang w:val="es-SV"/>
        </w:rPr>
        <w:t xml:space="preserve">en un área de 102 </w:t>
      </w:r>
      <w:proofErr w:type="spellStart"/>
      <w:r w:rsidRPr="00EB295D">
        <w:rPr>
          <w:rFonts w:ascii="Museo Sans 300" w:eastAsiaTheme="minorHAnsi" w:hAnsi="Museo Sans 300" w:cstheme="minorBidi"/>
          <w:sz w:val="24"/>
          <w:szCs w:val="24"/>
          <w:lang w:val="es-SV"/>
        </w:rPr>
        <w:t>Hás</w:t>
      </w:r>
      <w:proofErr w:type="spellEnd"/>
      <w:r w:rsidRPr="00EB295D">
        <w:rPr>
          <w:rFonts w:ascii="Museo Sans 300" w:eastAsiaTheme="minorHAnsi" w:hAnsi="Museo Sans 300" w:cstheme="minorBidi"/>
          <w:sz w:val="24"/>
          <w:szCs w:val="24"/>
          <w:lang w:val="es-SV"/>
        </w:rPr>
        <w:t xml:space="preserve">., 28 </w:t>
      </w:r>
      <w:proofErr w:type="spellStart"/>
      <w:r w:rsidRPr="00EB295D">
        <w:rPr>
          <w:rFonts w:ascii="Museo Sans 300" w:eastAsiaTheme="minorHAnsi" w:hAnsi="Museo Sans 300" w:cstheme="minorBidi"/>
          <w:sz w:val="24"/>
          <w:szCs w:val="24"/>
          <w:lang w:val="es-SV"/>
        </w:rPr>
        <w:t>Ás</w:t>
      </w:r>
      <w:proofErr w:type="spellEnd"/>
      <w:r w:rsidRPr="00EB295D">
        <w:rPr>
          <w:rFonts w:ascii="Museo Sans 300" w:eastAsiaTheme="minorHAnsi" w:hAnsi="Museo Sans 300" w:cstheme="minorBidi"/>
          <w:sz w:val="24"/>
          <w:szCs w:val="24"/>
          <w:lang w:val="es-SV"/>
        </w:rPr>
        <w:t xml:space="preserve">., 45.51 </w:t>
      </w:r>
      <w:proofErr w:type="spellStart"/>
      <w:r w:rsidRPr="00EB295D">
        <w:rPr>
          <w:rFonts w:ascii="Museo Sans 300" w:eastAsiaTheme="minorHAnsi" w:hAnsi="Museo Sans 300" w:cstheme="minorBidi"/>
          <w:sz w:val="24"/>
          <w:szCs w:val="24"/>
          <w:lang w:val="es-SV"/>
        </w:rPr>
        <w:t>Cás</w:t>
      </w:r>
      <w:proofErr w:type="spellEnd"/>
      <w:r w:rsidRPr="00EB295D">
        <w:rPr>
          <w:rFonts w:ascii="Museo Sans 300" w:eastAsiaTheme="minorHAnsi" w:hAnsi="Museo Sans 300" w:cstheme="minorBidi"/>
          <w:sz w:val="24"/>
          <w:szCs w:val="24"/>
          <w:lang w:val="es-SV"/>
        </w:rPr>
        <w:t xml:space="preserve">., </w:t>
      </w:r>
      <w:r w:rsidRPr="00EB295D">
        <w:rPr>
          <w:rFonts w:ascii="Museo Sans 300" w:eastAsiaTheme="minorHAnsi" w:hAnsi="Museo Sans 300" w:cstheme="minorBidi"/>
          <w:b/>
          <w:sz w:val="24"/>
          <w:szCs w:val="24"/>
          <w:lang w:val="es-SV"/>
        </w:rPr>
        <w:t xml:space="preserve">y el segundo, </w:t>
      </w:r>
      <w:r w:rsidRPr="00EB295D">
        <w:rPr>
          <w:rFonts w:ascii="Museo Sans 300" w:hAnsi="Museo Sans 300"/>
          <w:b/>
          <w:sz w:val="24"/>
          <w:szCs w:val="24"/>
        </w:rPr>
        <w:t>ASENTAMIENTO COMUNITARIO Y LOTIFICACIÓN AGRÍCOLA identificado como SEGUNDA ETAPA,</w:t>
      </w:r>
      <w:r w:rsidRPr="00EB295D">
        <w:rPr>
          <w:rFonts w:ascii="Museo Sans 300" w:hAnsi="Museo Sans 300"/>
          <w:sz w:val="24"/>
          <w:szCs w:val="24"/>
        </w:rPr>
        <w:t xml:space="preserve"> que incluye </w:t>
      </w:r>
      <w:r w:rsidR="0029480E">
        <w:rPr>
          <w:rFonts w:ascii="Museo Sans 300" w:hAnsi="Museo Sans 300"/>
          <w:sz w:val="24"/>
          <w:szCs w:val="24"/>
        </w:rPr>
        <w:t>---</w:t>
      </w:r>
      <w:r w:rsidRPr="00EB295D">
        <w:rPr>
          <w:rFonts w:ascii="Museo Sans 300" w:hAnsi="Museo Sans 300"/>
          <w:sz w:val="24"/>
          <w:szCs w:val="24"/>
        </w:rPr>
        <w:t xml:space="preserve"> solares para vivienda, </w:t>
      </w:r>
      <w:r w:rsidR="0029480E">
        <w:rPr>
          <w:rFonts w:ascii="Museo Sans 300" w:hAnsi="Museo Sans 300"/>
          <w:sz w:val="24"/>
          <w:szCs w:val="24"/>
        </w:rPr>
        <w:t>---</w:t>
      </w:r>
      <w:r w:rsidRPr="00EB295D">
        <w:rPr>
          <w:rFonts w:ascii="Museo Sans 300" w:hAnsi="Museo Sans 300"/>
          <w:sz w:val="24"/>
          <w:szCs w:val="24"/>
        </w:rPr>
        <w:t xml:space="preserve"> lotes agrícolas (Polígonos 3,5,7 y 8), cascos (1 al 3) y acequias, en un área de </w:t>
      </w:r>
      <w:r w:rsidRPr="00EB295D">
        <w:rPr>
          <w:rFonts w:ascii="Museo Sans 300" w:eastAsiaTheme="minorHAnsi" w:hAnsi="Museo Sans 300" w:cstheme="minorBidi"/>
          <w:sz w:val="24"/>
          <w:szCs w:val="24"/>
          <w:lang w:val="es-SV"/>
        </w:rPr>
        <w:t xml:space="preserve">48 </w:t>
      </w:r>
      <w:proofErr w:type="spellStart"/>
      <w:r w:rsidRPr="00EB295D">
        <w:rPr>
          <w:rFonts w:ascii="Museo Sans 300" w:eastAsiaTheme="minorHAnsi" w:hAnsi="Museo Sans 300" w:cstheme="minorBidi"/>
          <w:sz w:val="24"/>
          <w:szCs w:val="24"/>
          <w:lang w:val="es-SV"/>
        </w:rPr>
        <w:t>Hás</w:t>
      </w:r>
      <w:proofErr w:type="spellEnd"/>
      <w:r w:rsidRPr="00EB295D">
        <w:rPr>
          <w:rFonts w:ascii="Museo Sans 300" w:eastAsiaTheme="minorHAnsi" w:hAnsi="Museo Sans 300" w:cstheme="minorBidi"/>
          <w:sz w:val="24"/>
          <w:szCs w:val="24"/>
          <w:lang w:val="es-SV"/>
        </w:rPr>
        <w:t xml:space="preserve">., 91 </w:t>
      </w:r>
      <w:proofErr w:type="spellStart"/>
      <w:r w:rsidRPr="00EB295D">
        <w:rPr>
          <w:rFonts w:ascii="Museo Sans 300" w:eastAsiaTheme="minorHAnsi" w:hAnsi="Museo Sans 300" w:cstheme="minorBidi"/>
          <w:sz w:val="24"/>
          <w:szCs w:val="24"/>
          <w:lang w:val="es-SV"/>
        </w:rPr>
        <w:t>Ás</w:t>
      </w:r>
      <w:proofErr w:type="spellEnd"/>
      <w:r w:rsidRPr="00EB295D">
        <w:rPr>
          <w:rFonts w:ascii="Museo Sans 300" w:eastAsiaTheme="minorHAnsi" w:hAnsi="Museo Sans 300" w:cstheme="minorBidi"/>
          <w:sz w:val="24"/>
          <w:szCs w:val="24"/>
          <w:lang w:val="es-SV"/>
        </w:rPr>
        <w:t xml:space="preserve">., 26.73 </w:t>
      </w:r>
      <w:proofErr w:type="spellStart"/>
      <w:r w:rsidRPr="00EB295D">
        <w:rPr>
          <w:rFonts w:ascii="Museo Sans 300" w:eastAsiaTheme="minorHAnsi" w:hAnsi="Museo Sans 300" w:cstheme="minorBidi"/>
          <w:sz w:val="24"/>
          <w:szCs w:val="24"/>
          <w:lang w:val="es-SV"/>
        </w:rPr>
        <w:t>Cás</w:t>
      </w:r>
      <w:proofErr w:type="spellEnd"/>
      <w:r w:rsidRPr="00EB295D">
        <w:rPr>
          <w:rFonts w:ascii="Museo Sans 300" w:eastAsiaTheme="minorHAnsi" w:hAnsi="Museo Sans 300" w:cstheme="minorBidi"/>
          <w:sz w:val="24"/>
          <w:szCs w:val="24"/>
          <w:lang w:val="es-SV"/>
        </w:rPr>
        <w:t xml:space="preserve">; inscrita a favor de ISTA a la matrícula </w:t>
      </w:r>
      <w:r w:rsidR="008A344B">
        <w:rPr>
          <w:rFonts w:ascii="Museo Sans 300" w:eastAsiaTheme="minorHAnsi" w:hAnsi="Museo Sans 300" w:cstheme="minorBidi"/>
          <w:sz w:val="24"/>
          <w:szCs w:val="24"/>
          <w:lang w:val="es-SV"/>
        </w:rPr>
        <w:t>---</w:t>
      </w:r>
      <w:r w:rsidRPr="00EB295D">
        <w:rPr>
          <w:rFonts w:ascii="Museo Sans 300" w:eastAsiaTheme="minorHAnsi" w:hAnsi="Museo Sans 300" w:cstheme="minorBidi"/>
          <w:sz w:val="24"/>
          <w:szCs w:val="24"/>
          <w:lang w:val="es-SV"/>
        </w:rPr>
        <w:t xml:space="preserve">-00000, los cuales suman un área de 151 </w:t>
      </w:r>
      <w:proofErr w:type="spellStart"/>
      <w:r w:rsidRPr="00EB295D">
        <w:rPr>
          <w:rFonts w:ascii="Museo Sans 300" w:eastAsiaTheme="minorHAnsi" w:hAnsi="Museo Sans 300" w:cstheme="minorBidi"/>
          <w:sz w:val="24"/>
          <w:szCs w:val="24"/>
          <w:lang w:val="es-SV"/>
        </w:rPr>
        <w:t>Hás</w:t>
      </w:r>
      <w:proofErr w:type="spellEnd"/>
      <w:r w:rsidRPr="00EB295D">
        <w:rPr>
          <w:rFonts w:ascii="Museo Sans 300" w:eastAsiaTheme="minorHAnsi" w:hAnsi="Museo Sans 300" w:cstheme="minorBidi"/>
          <w:sz w:val="24"/>
          <w:szCs w:val="24"/>
          <w:lang w:val="es-SV"/>
        </w:rPr>
        <w:t xml:space="preserve">., 19 </w:t>
      </w:r>
      <w:proofErr w:type="spellStart"/>
      <w:r w:rsidRPr="00EB295D">
        <w:rPr>
          <w:rFonts w:ascii="Museo Sans 300" w:eastAsiaTheme="minorHAnsi" w:hAnsi="Museo Sans 300" w:cstheme="minorBidi"/>
          <w:sz w:val="24"/>
          <w:szCs w:val="24"/>
          <w:lang w:val="es-SV"/>
        </w:rPr>
        <w:t>Ás</w:t>
      </w:r>
      <w:proofErr w:type="spellEnd"/>
      <w:r w:rsidRPr="00EB295D">
        <w:rPr>
          <w:rFonts w:ascii="Museo Sans 300" w:eastAsiaTheme="minorHAnsi" w:hAnsi="Museo Sans 300" w:cstheme="minorBidi"/>
          <w:sz w:val="24"/>
          <w:szCs w:val="24"/>
          <w:lang w:val="es-SV"/>
        </w:rPr>
        <w:t xml:space="preserve">., 72.24 </w:t>
      </w:r>
      <w:proofErr w:type="spellStart"/>
      <w:r w:rsidRPr="00EB295D">
        <w:rPr>
          <w:rFonts w:ascii="Museo Sans 300" w:eastAsiaTheme="minorHAnsi" w:hAnsi="Museo Sans 300" w:cstheme="minorBidi"/>
          <w:sz w:val="24"/>
          <w:szCs w:val="24"/>
          <w:lang w:val="es-SV"/>
        </w:rPr>
        <w:t>Cás</w:t>
      </w:r>
      <w:proofErr w:type="spellEnd"/>
      <w:r w:rsidRPr="00EB295D">
        <w:rPr>
          <w:rFonts w:ascii="Museo Sans 300" w:eastAsiaTheme="minorHAnsi" w:hAnsi="Museo Sans 300" w:cstheme="minorBidi"/>
          <w:sz w:val="24"/>
          <w:szCs w:val="24"/>
          <w:lang w:val="es-SV"/>
        </w:rPr>
        <w:t xml:space="preserve">, del inmueble las porciones </w:t>
      </w:r>
      <w:r w:rsidRPr="00EB295D">
        <w:rPr>
          <w:rFonts w:ascii="Museo Sans 300" w:eastAsiaTheme="minorHAnsi" w:hAnsi="Museo Sans 300" w:cstheme="minorBidi"/>
          <w:b/>
          <w:sz w:val="24"/>
          <w:szCs w:val="24"/>
          <w:lang w:val="es-SV"/>
        </w:rPr>
        <w:t>1,2,3,4 y porción remedida</w:t>
      </w:r>
      <w:r w:rsidRPr="00EB295D">
        <w:rPr>
          <w:rFonts w:ascii="Museo Sans 300" w:eastAsiaTheme="minorHAnsi" w:hAnsi="Museo Sans 300" w:cstheme="minorBidi"/>
          <w:sz w:val="24"/>
          <w:szCs w:val="24"/>
          <w:lang w:val="es-SV"/>
        </w:rPr>
        <w:t>, no quedando restos. El Departamento de Proyectos de Parcelación</w:t>
      </w:r>
      <w:r w:rsidRPr="00EB295D">
        <w:rPr>
          <w:rFonts w:ascii="Museo Sans 300" w:hAnsi="Museo Sans 300" w:cs="Arial"/>
          <w:sz w:val="24"/>
          <w:szCs w:val="24"/>
        </w:rPr>
        <w:t xml:space="preserve"> administrativamente dividió el Proyecto en 2 códigos de Sistema Institucional Integrado de Escrituración (SIIE), quedando identificados como: </w:t>
      </w:r>
      <w:r w:rsidRPr="00EB295D">
        <w:rPr>
          <w:rFonts w:ascii="Museo Sans 300" w:hAnsi="Museo Sans 300" w:cs="Arial"/>
          <w:b/>
          <w:sz w:val="24"/>
          <w:szCs w:val="24"/>
        </w:rPr>
        <w:t xml:space="preserve">EL CARMEN (I ETAPA)-ISTA y EL CARMEN 2 ETAPA-ISTA, </w:t>
      </w:r>
      <w:r w:rsidRPr="00EB295D">
        <w:rPr>
          <w:rFonts w:ascii="Museo Sans 300" w:hAnsi="Museo Sans 300" w:cs="Arial"/>
          <w:sz w:val="24"/>
          <w:szCs w:val="24"/>
        </w:rPr>
        <w:t xml:space="preserve">siendo este último </w:t>
      </w:r>
      <w:r w:rsidRPr="00EB295D">
        <w:rPr>
          <w:rFonts w:ascii="Museo Sans 300" w:hAnsi="Museo Sans 300" w:cs="Arial"/>
          <w:bCs/>
          <w:sz w:val="24"/>
          <w:szCs w:val="24"/>
        </w:rPr>
        <w:t xml:space="preserve">donde se </w:t>
      </w:r>
      <w:r w:rsidR="002841B0" w:rsidRPr="00EB295D">
        <w:rPr>
          <w:rFonts w:ascii="Museo Sans 300" w:hAnsi="Museo Sans 300" w:cs="Arial"/>
          <w:bCs/>
          <w:sz w:val="24"/>
          <w:szCs w:val="24"/>
        </w:rPr>
        <w:t xml:space="preserve">encuentran los inmuebles </w:t>
      </w:r>
      <w:r w:rsidR="002841B0" w:rsidRPr="008A344B">
        <w:rPr>
          <w:rFonts w:ascii="Museo Sans 300" w:hAnsi="Museo Sans 300" w:cs="Arial"/>
          <w:bCs/>
          <w:sz w:val="24"/>
          <w:szCs w:val="24"/>
        </w:rPr>
        <w:t>objeto</w:t>
      </w:r>
      <w:r w:rsidRPr="008A344B">
        <w:rPr>
          <w:rFonts w:ascii="Museo Sans 300" w:hAnsi="Museo Sans 300" w:cs="Arial"/>
          <w:bCs/>
          <w:sz w:val="24"/>
          <w:szCs w:val="24"/>
        </w:rPr>
        <w:t xml:space="preserve"> de este </w:t>
      </w:r>
      <w:r w:rsidR="002841B0" w:rsidRPr="008A344B">
        <w:rPr>
          <w:rFonts w:ascii="Museo Sans 300" w:hAnsi="Museo Sans 300" w:cs="Arial"/>
          <w:bCs/>
          <w:sz w:val="24"/>
          <w:szCs w:val="24"/>
        </w:rPr>
        <w:t>punto de acta</w:t>
      </w:r>
      <w:r w:rsidRPr="008A344B">
        <w:rPr>
          <w:rFonts w:ascii="Museo Sans 300" w:hAnsi="Museo Sans 300" w:cs="Arial"/>
          <w:b/>
          <w:sz w:val="24"/>
          <w:szCs w:val="24"/>
        </w:rPr>
        <w:t>.</w:t>
      </w:r>
      <w:r w:rsidRPr="008A344B">
        <w:rPr>
          <w:rFonts w:ascii="Museo Sans 300" w:eastAsiaTheme="minorHAnsi" w:hAnsi="Museo Sans 300" w:cstheme="minorBidi"/>
          <w:sz w:val="24"/>
          <w:szCs w:val="24"/>
          <w:lang w:val="es-SV"/>
        </w:rPr>
        <w:t xml:space="preserve"> Posteriormente, el acuerdo antes mencionado fue modificado por el Punto XXVII de </w:t>
      </w:r>
      <w:r w:rsidR="002841B0" w:rsidRPr="008A344B">
        <w:rPr>
          <w:rFonts w:ascii="Museo Sans 300" w:eastAsiaTheme="minorHAnsi" w:hAnsi="Museo Sans 300" w:cstheme="minorBidi"/>
          <w:sz w:val="24"/>
          <w:szCs w:val="24"/>
          <w:lang w:val="es-SV"/>
        </w:rPr>
        <w:t xml:space="preserve">del Acta de </w:t>
      </w:r>
      <w:r w:rsidRPr="008A344B">
        <w:rPr>
          <w:rFonts w:ascii="Museo Sans 300" w:eastAsiaTheme="minorHAnsi" w:hAnsi="Museo Sans 300" w:cstheme="minorBidi"/>
          <w:sz w:val="24"/>
          <w:szCs w:val="24"/>
          <w:lang w:val="es-SV"/>
        </w:rPr>
        <w:t xml:space="preserve">Sesión Ordinaria 43-2010 de fecha 08 de diciembre de 2010, en el sentido de aclarar que las personas beneficiadas en dichos proyectos, están incluidos dentro del Programa de Nuevas Opciones de la Tenencia de la Tierra.  </w:t>
      </w:r>
    </w:p>
    <w:p w14:paraId="675C275F" w14:textId="487AF05E" w:rsidR="00D32213" w:rsidRPr="00EB295D" w:rsidRDefault="00D32213" w:rsidP="00EB295D">
      <w:pPr>
        <w:pStyle w:val="Prrafodelista"/>
        <w:spacing w:after="0" w:line="240" w:lineRule="auto"/>
        <w:ind w:left="360"/>
        <w:jc w:val="both"/>
        <w:rPr>
          <w:rFonts w:ascii="Museo Sans 300" w:eastAsiaTheme="minorHAnsi" w:hAnsi="Museo Sans 300" w:cstheme="minorBidi"/>
          <w:sz w:val="24"/>
          <w:szCs w:val="24"/>
          <w:lang w:val="es-SV"/>
        </w:rPr>
      </w:pPr>
    </w:p>
    <w:p w14:paraId="555F605F" w14:textId="3906C6D6" w:rsidR="00D32213" w:rsidRPr="00EB295D" w:rsidRDefault="00D32213" w:rsidP="00EB295D">
      <w:pPr>
        <w:pStyle w:val="Prrafodelista"/>
        <w:numPr>
          <w:ilvl w:val="0"/>
          <w:numId w:val="1"/>
        </w:numPr>
        <w:spacing w:after="0" w:line="240" w:lineRule="auto"/>
        <w:ind w:left="1134" w:hanging="708"/>
        <w:contextualSpacing w:val="0"/>
        <w:jc w:val="both"/>
        <w:rPr>
          <w:rFonts w:ascii="Museo Sans 300" w:eastAsiaTheme="minorHAnsi" w:hAnsi="Museo Sans 300" w:cstheme="minorBidi"/>
          <w:sz w:val="24"/>
          <w:szCs w:val="24"/>
          <w:lang w:val="es-SV"/>
        </w:rPr>
      </w:pPr>
      <w:r w:rsidRPr="00EB295D">
        <w:rPr>
          <w:rFonts w:ascii="Museo Sans 300" w:hAnsi="Museo Sans 300"/>
          <w:sz w:val="24"/>
          <w:szCs w:val="24"/>
        </w:rPr>
        <w:t xml:space="preserve">En el </w:t>
      </w:r>
      <w:r w:rsidRPr="00EB295D">
        <w:rPr>
          <w:rFonts w:ascii="Museo Sans 300" w:hAnsi="Museo Sans 300"/>
          <w:b/>
          <w:sz w:val="24"/>
          <w:szCs w:val="24"/>
        </w:rPr>
        <w:t>Punto XXVI del Acta de Sesión Ordinaria  35-97, de fecha 02 de octubre de 1997</w:t>
      </w:r>
      <w:r w:rsidRPr="00EB295D">
        <w:rPr>
          <w:rFonts w:ascii="Museo Sans 300" w:hAnsi="Museo Sans 300"/>
          <w:sz w:val="24"/>
          <w:szCs w:val="24"/>
        </w:rPr>
        <w:t xml:space="preserve">, se adjudicó entre otros, el </w:t>
      </w:r>
      <w:r w:rsidRPr="00EB295D">
        <w:rPr>
          <w:rFonts w:ascii="Museo Sans 300" w:hAnsi="Museo Sans 300"/>
          <w:b/>
          <w:sz w:val="24"/>
          <w:szCs w:val="24"/>
        </w:rPr>
        <w:t xml:space="preserve">Lote </w:t>
      </w:r>
      <w:r w:rsidR="008A344B">
        <w:rPr>
          <w:rFonts w:ascii="Museo Sans 300" w:hAnsi="Museo Sans 300"/>
          <w:b/>
          <w:sz w:val="24"/>
          <w:szCs w:val="24"/>
        </w:rPr>
        <w:t>--</w:t>
      </w:r>
      <w:r w:rsidRPr="00EB295D">
        <w:rPr>
          <w:rFonts w:ascii="Museo Sans 300" w:hAnsi="Museo Sans 300"/>
          <w:b/>
          <w:sz w:val="24"/>
          <w:szCs w:val="24"/>
        </w:rPr>
        <w:t xml:space="preserve">, Polígono </w:t>
      </w:r>
      <w:r w:rsidR="008A344B">
        <w:rPr>
          <w:rFonts w:ascii="Museo Sans 300" w:hAnsi="Museo Sans 300"/>
          <w:b/>
          <w:sz w:val="24"/>
          <w:szCs w:val="24"/>
        </w:rPr>
        <w:t>---</w:t>
      </w:r>
      <w:r w:rsidRPr="00EB295D">
        <w:rPr>
          <w:rFonts w:ascii="Museo Sans 300" w:hAnsi="Museo Sans 300"/>
          <w:b/>
          <w:sz w:val="24"/>
          <w:szCs w:val="24"/>
        </w:rPr>
        <w:t xml:space="preserve">, </w:t>
      </w:r>
      <w:r w:rsidRPr="00EB295D">
        <w:rPr>
          <w:rFonts w:ascii="Museo Sans 300" w:hAnsi="Museo Sans 300"/>
          <w:sz w:val="24"/>
          <w:szCs w:val="24"/>
        </w:rPr>
        <w:t xml:space="preserve">con un área de 16,465.46 Mts.², y  un precio de $468.75, a favor de los señores: Víctor Manuel </w:t>
      </w:r>
      <w:proofErr w:type="spellStart"/>
      <w:r w:rsidRPr="00EB295D">
        <w:rPr>
          <w:rFonts w:ascii="Museo Sans 300" w:hAnsi="Museo Sans 300"/>
          <w:sz w:val="24"/>
          <w:szCs w:val="24"/>
        </w:rPr>
        <w:t>Urquia</w:t>
      </w:r>
      <w:proofErr w:type="spellEnd"/>
      <w:r w:rsidRPr="00EB295D">
        <w:rPr>
          <w:rFonts w:ascii="Museo Sans 300" w:hAnsi="Museo Sans 300"/>
          <w:sz w:val="24"/>
          <w:szCs w:val="24"/>
        </w:rPr>
        <w:t xml:space="preserve"> Anaya, Alejandra Isabel Hidalgo de </w:t>
      </w:r>
      <w:proofErr w:type="spellStart"/>
      <w:r w:rsidRPr="00EB295D">
        <w:rPr>
          <w:rFonts w:ascii="Museo Sans 300" w:hAnsi="Museo Sans 300"/>
          <w:sz w:val="24"/>
          <w:szCs w:val="24"/>
        </w:rPr>
        <w:t>Urquia</w:t>
      </w:r>
      <w:proofErr w:type="spellEnd"/>
      <w:r w:rsidRPr="00EB295D">
        <w:rPr>
          <w:rFonts w:ascii="Museo Sans 300" w:hAnsi="Museo Sans 300"/>
          <w:sz w:val="24"/>
          <w:szCs w:val="24"/>
        </w:rPr>
        <w:t xml:space="preserve">, </w:t>
      </w:r>
      <w:proofErr w:type="spellStart"/>
      <w:r w:rsidRPr="00EB295D">
        <w:rPr>
          <w:rFonts w:ascii="Museo Sans 300" w:hAnsi="Museo Sans 300"/>
          <w:sz w:val="24"/>
          <w:szCs w:val="24"/>
        </w:rPr>
        <w:t>Cristy</w:t>
      </w:r>
      <w:proofErr w:type="spellEnd"/>
      <w:r w:rsidRPr="00EB295D">
        <w:rPr>
          <w:rFonts w:ascii="Museo Sans 300" w:hAnsi="Museo Sans 300"/>
          <w:sz w:val="24"/>
          <w:szCs w:val="24"/>
        </w:rPr>
        <w:t xml:space="preserve"> </w:t>
      </w:r>
      <w:proofErr w:type="spellStart"/>
      <w:r w:rsidRPr="00EB295D">
        <w:rPr>
          <w:rFonts w:ascii="Museo Sans 300" w:hAnsi="Museo Sans 300"/>
          <w:sz w:val="24"/>
          <w:szCs w:val="24"/>
        </w:rPr>
        <w:t>Lisseth</w:t>
      </w:r>
      <w:proofErr w:type="spellEnd"/>
      <w:r w:rsidRPr="00EB295D">
        <w:rPr>
          <w:rFonts w:ascii="Museo Sans 300" w:hAnsi="Museo Sans 300"/>
          <w:sz w:val="24"/>
          <w:szCs w:val="24"/>
        </w:rPr>
        <w:t xml:space="preserve"> </w:t>
      </w:r>
      <w:proofErr w:type="spellStart"/>
      <w:r w:rsidRPr="00EB295D">
        <w:rPr>
          <w:rFonts w:ascii="Museo Sans 300" w:hAnsi="Museo Sans 300"/>
          <w:sz w:val="24"/>
          <w:szCs w:val="24"/>
        </w:rPr>
        <w:t>Urquia</w:t>
      </w:r>
      <w:proofErr w:type="spellEnd"/>
      <w:r w:rsidRPr="00EB295D">
        <w:rPr>
          <w:rFonts w:ascii="Museo Sans 300" w:hAnsi="Museo Sans 300"/>
          <w:sz w:val="24"/>
          <w:szCs w:val="24"/>
        </w:rPr>
        <w:t xml:space="preserve"> Hidalgo, Cruz Elizabeth </w:t>
      </w:r>
      <w:proofErr w:type="spellStart"/>
      <w:r w:rsidRPr="00EB295D">
        <w:rPr>
          <w:rFonts w:ascii="Museo Sans 300" w:hAnsi="Museo Sans 300"/>
          <w:sz w:val="24"/>
          <w:szCs w:val="24"/>
        </w:rPr>
        <w:t>Urquia</w:t>
      </w:r>
      <w:proofErr w:type="spellEnd"/>
      <w:r w:rsidRPr="00EB295D">
        <w:rPr>
          <w:rFonts w:ascii="Museo Sans 300" w:hAnsi="Museo Sans 300"/>
          <w:sz w:val="24"/>
          <w:szCs w:val="24"/>
        </w:rPr>
        <w:t xml:space="preserve"> Hidalgo, Edgardo Efraín </w:t>
      </w:r>
      <w:proofErr w:type="spellStart"/>
      <w:r w:rsidRPr="00EB295D">
        <w:rPr>
          <w:rFonts w:ascii="Museo Sans 300" w:hAnsi="Museo Sans 300"/>
          <w:sz w:val="24"/>
          <w:szCs w:val="24"/>
        </w:rPr>
        <w:t>Urquia</w:t>
      </w:r>
      <w:proofErr w:type="spellEnd"/>
      <w:r w:rsidRPr="00EB295D">
        <w:rPr>
          <w:rFonts w:ascii="Museo Sans 300" w:hAnsi="Museo Sans 300"/>
          <w:sz w:val="24"/>
          <w:szCs w:val="24"/>
        </w:rPr>
        <w:t xml:space="preserve"> Hidalgo, Jerónimo Guillermo </w:t>
      </w:r>
      <w:proofErr w:type="spellStart"/>
      <w:r w:rsidRPr="00EB295D">
        <w:rPr>
          <w:rFonts w:ascii="Museo Sans 300" w:hAnsi="Museo Sans 300"/>
          <w:sz w:val="24"/>
          <w:szCs w:val="24"/>
        </w:rPr>
        <w:t>Urquia</w:t>
      </w:r>
      <w:proofErr w:type="spellEnd"/>
      <w:r w:rsidRPr="00EB295D">
        <w:rPr>
          <w:rFonts w:ascii="Museo Sans 300" w:hAnsi="Museo Sans 300"/>
          <w:sz w:val="24"/>
          <w:szCs w:val="24"/>
        </w:rPr>
        <w:t xml:space="preserve"> Hidalgo, y Jose Víctor </w:t>
      </w:r>
      <w:proofErr w:type="spellStart"/>
      <w:r w:rsidRPr="00EB295D">
        <w:rPr>
          <w:rFonts w:ascii="Museo Sans 300" w:hAnsi="Museo Sans 300"/>
          <w:sz w:val="24"/>
          <w:szCs w:val="24"/>
        </w:rPr>
        <w:t>Urquia</w:t>
      </w:r>
      <w:proofErr w:type="spellEnd"/>
      <w:r w:rsidRPr="00EB295D">
        <w:rPr>
          <w:rFonts w:ascii="Museo Sans 300" w:hAnsi="Museo Sans 300"/>
          <w:sz w:val="24"/>
          <w:szCs w:val="24"/>
        </w:rPr>
        <w:t xml:space="preserve"> Hidalgo.</w:t>
      </w:r>
    </w:p>
    <w:p w14:paraId="4700F5D3" w14:textId="77777777" w:rsidR="00D32213" w:rsidRPr="00EB295D" w:rsidRDefault="00D32213" w:rsidP="00EB295D">
      <w:pPr>
        <w:pStyle w:val="Prrafodelista"/>
        <w:spacing w:after="0" w:line="240" w:lineRule="auto"/>
        <w:rPr>
          <w:rFonts w:ascii="Museo Sans 300" w:hAnsi="Museo Sans 300"/>
          <w:sz w:val="24"/>
          <w:szCs w:val="24"/>
        </w:rPr>
      </w:pPr>
    </w:p>
    <w:p w14:paraId="0AE38D47" w14:textId="50C7C115" w:rsidR="00D32213" w:rsidRPr="00EB295D" w:rsidRDefault="00D32213" w:rsidP="00EB295D">
      <w:pPr>
        <w:pStyle w:val="Prrafodelista"/>
        <w:spacing w:after="0" w:line="240" w:lineRule="auto"/>
        <w:ind w:left="1134"/>
        <w:jc w:val="both"/>
        <w:rPr>
          <w:rFonts w:ascii="Museo Sans 300" w:eastAsiaTheme="minorHAnsi" w:hAnsi="Museo Sans 300" w:cstheme="minorBidi"/>
          <w:sz w:val="24"/>
          <w:szCs w:val="24"/>
          <w:lang w:val="es-SV"/>
        </w:rPr>
      </w:pPr>
      <w:r w:rsidRPr="00EB295D">
        <w:rPr>
          <w:rFonts w:ascii="Museo Sans 300" w:hAnsi="Museo Sans 300"/>
          <w:sz w:val="24"/>
          <w:szCs w:val="24"/>
        </w:rPr>
        <w:t xml:space="preserve">En el </w:t>
      </w:r>
      <w:r w:rsidRPr="00EB295D">
        <w:rPr>
          <w:rFonts w:ascii="Museo Sans 300" w:hAnsi="Museo Sans 300"/>
          <w:b/>
          <w:sz w:val="24"/>
          <w:szCs w:val="24"/>
        </w:rPr>
        <w:t>Punto XXX del Acta de Sesión Ordinaria  11-2000, de fecha 23 de marzo del año 2000</w:t>
      </w:r>
      <w:r w:rsidRPr="00EB295D">
        <w:rPr>
          <w:rFonts w:ascii="Museo Sans 300" w:hAnsi="Museo Sans 300"/>
          <w:sz w:val="24"/>
          <w:szCs w:val="24"/>
        </w:rPr>
        <w:t xml:space="preserve">, se adjudicó entre otros, el </w:t>
      </w:r>
      <w:r w:rsidRPr="00EB295D">
        <w:rPr>
          <w:rFonts w:ascii="Museo Sans 300" w:hAnsi="Museo Sans 300"/>
          <w:b/>
          <w:sz w:val="24"/>
          <w:szCs w:val="24"/>
        </w:rPr>
        <w:t xml:space="preserve">Lote </w:t>
      </w:r>
      <w:r w:rsidR="008A344B">
        <w:rPr>
          <w:rFonts w:ascii="Museo Sans 300" w:hAnsi="Museo Sans 300"/>
          <w:b/>
          <w:sz w:val="24"/>
          <w:szCs w:val="24"/>
        </w:rPr>
        <w:t>--</w:t>
      </w:r>
      <w:r w:rsidRPr="00EB295D">
        <w:rPr>
          <w:rFonts w:ascii="Museo Sans 300" w:hAnsi="Museo Sans 300"/>
          <w:b/>
          <w:sz w:val="24"/>
          <w:szCs w:val="24"/>
        </w:rPr>
        <w:t xml:space="preserve">, Polígono </w:t>
      </w:r>
      <w:r w:rsidR="008A344B">
        <w:rPr>
          <w:rFonts w:ascii="Museo Sans 300" w:hAnsi="Museo Sans 300"/>
          <w:b/>
          <w:sz w:val="24"/>
          <w:szCs w:val="24"/>
        </w:rPr>
        <w:t>---</w:t>
      </w:r>
      <w:r w:rsidRPr="00EB295D">
        <w:rPr>
          <w:rFonts w:ascii="Museo Sans 300" w:hAnsi="Museo Sans 300"/>
          <w:b/>
          <w:sz w:val="24"/>
          <w:szCs w:val="24"/>
        </w:rPr>
        <w:t xml:space="preserve">, </w:t>
      </w:r>
      <w:r w:rsidRPr="00EB295D">
        <w:rPr>
          <w:rFonts w:ascii="Museo Sans 300" w:hAnsi="Museo Sans 300"/>
          <w:sz w:val="24"/>
          <w:szCs w:val="24"/>
        </w:rPr>
        <w:t>con un área de 9,915.03 Mts.², y  un precio de $282.27, a favor de los señores: Isabel Escobar, Carlos Alonso Escobar, Manuel Alberto Escobar y Mario Ernesto Escobar.</w:t>
      </w:r>
    </w:p>
    <w:p w14:paraId="56AF864D" w14:textId="77777777" w:rsidR="00D32213" w:rsidRPr="00EB295D" w:rsidRDefault="00D32213" w:rsidP="00EB295D">
      <w:pPr>
        <w:pStyle w:val="Prrafodelista"/>
        <w:spacing w:after="0" w:line="240" w:lineRule="auto"/>
        <w:ind w:left="709"/>
        <w:rPr>
          <w:rFonts w:ascii="Museo Sans 300" w:eastAsiaTheme="minorHAnsi" w:hAnsi="Museo Sans 300" w:cstheme="minorBidi"/>
          <w:sz w:val="24"/>
          <w:szCs w:val="24"/>
          <w:lang w:val="es-SV"/>
        </w:rPr>
      </w:pPr>
    </w:p>
    <w:p w14:paraId="26C029F1" w14:textId="23825B0D" w:rsidR="00D32213" w:rsidRPr="00EB295D" w:rsidRDefault="00D32213" w:rsidP="00EB295D">
      <w:pPr>
        <w:pStyle w:val="Prrafodelista"/>
        <w:spacing w:after="0" w:line="240" w:lineRule="auto"/>
        <w:ind w:left="1134"/>
        <w:jc w:val="both"/>
        <w:rPr>
          <w:rFonts w:ascii="Museo Sans 300" w:hAnsi="Museo Sans 300"/>
          <w:sz w:val="24"/>
          <w:szCs w:val="24"/>
        </w:rPr>
      </w:pPr>
      <w:r w:rsidRPr="00EB295D">
        <w:rPr>
          <w:rFonts w:ascii="Museo Sans 300" w:hAnsi="Museo Sans 300"/>
          <w:sz w:val="24"/>
          <w:szCs w:val="24"/>
        </w:rPr>
        <w:lastRenderedPageBreak/>
        <w:t xml:space="preserve">En el </w:t>
      </w:r>
      <w:r w:rsidRPr="00EB295D">
        <w:rPr>
          <w:rFonts w:ascii="Museo Sans 300" w:hAnsi="Museo Sans 300"/>
          <w:b/>
          <w:sz w:val="24"/>
          <w:szCs w:val="24"/>
        </w:rPr>
        <w:t>Punto XII del Acta de Sesión Ordinaria  03-2006, de fecha 25 de enero de 2006</w:t>
      </w:r>
      <w:r w:rsidRPr="00EB295D">
        <w:rPr>
          <w:rFonts w:ascii="Museo Sans 300" w:hAnsi="Museo Sans 300"/>
          <w:sz w:val="24"/>
          <w:szCs w:val="24"/>
        </w:rPr>
        <w:t xml:space="preserve">, se adjudicó entre otros, los inmuebles identificados como: </w:t>
      </w:r>
      <w:r w:rsidR="008A344B">
        <w:rPr>
          <w:rFonts w:ascii="Museo Sans 300" w:hAnsi="Museo Sans 300"/>
          <w:b/>
          <w:sz w:val="24"/>
          <w:szCs w:val="24"/>
        </w:rPr>
        <w:t>--</w:t>
      </w:r>
      <w:r w:rsidRPr="00EB295D">
        <w:rPr>
          <w:rFonts w:ascii="Museo Sans 300" w:hAnsi="Museo Sans 300"/>
          <w:b/>
          <w:sz w:val="24"/>
          <w:szCs w:val="24"/>
        </w:rPr>
        <w:t xml:space="preserve">, Polígono </w:t>
      </w:r>
      <w:r w:rsidR="008A344B">
        <w:rPr>
          <w:rFonts w:ascii="Museo Sans 300" w:hAnsi="Museo Sans 300"/>
          <w:b/>
          <w:sz w:val="24"/>
          <w:szCs w:val="24"/>
        </w:rPr>
        <w:t>---</w:t>
      </w:r>
      <w:r w:rsidRPr="00EB295D">
        <w:rPr>
          <w:rFonts w:ascii="Museo Sans 300" w:hAnsi="Museo Sans 300"/>
          <w:b/>
          <w:sz w:val="24"/>
          <w:szCs w:val="24"/>
        </w:rPr>
        <w:t xml:space="preserve">, </w:t>
      </w:r>
      <w:r w:rsidRPr="00EB295D">
        <w:rPr>
          <w:rFonts w:ascii="Museo Sans 300" w:hAnsi="Museo Sans 300"/>
          <w:sz w:val="24"/>
          <w:szCs w:val="24"/>
        </w:rPr>
        <w:t xml:space="preserve">con un área de 8,207.42 Mts.², y con un precio de $235.72, y </w:t>
      </w:r>
      <w:r w:rsidRPr="00EB295D">
        <w:rPr>
          <w:rFonts w:ascii="Museo Sans 300" w:hAnsi="Museo Sans 300"/>
          <w:b/>
          <w:sz w:val="24"/>
          <w:szCs w:val="24"/>
        </w:rPr>
        <w:t xml:space="preserve">Lote  </w:t>
      </w:r>
      <w:r w:rsidR="008A344B">
        <w:rPr>
          <w:rFonts w:ascii="Museo Sans 300" w:hAnsi="Museo Sans 300"/>
          <w:b/>
          <w:sz w:val="24"/>
          <w:szCs w:val="24"/>
        </w:rPr>
        <w:t>--</w:t>
      </w:r>
      <w:r w:rsidRPr="00EB295D">
        <w:rPr>
          <w:rFonts w:ascii="Museo Sans 300" w:hAnsi="Museo Sans 300"/>
          <w:b/>
          <w:sz w:val="24"/>
          <w:szCs w:val="24"/>
        </w:rPr>
        <w:t xml:space="preserve">, Polígono </w:t>
      </w:r>
      <w:r w:rsidR="008A344B">
        <w:rPr>
          <w:rFonts w:ascii="Museo Sans 300" w:hAnsi="Museo Sans 300"/>
          <w:b/>
          <w:sz w:val="24"/>
          <w:szCs w:val="24"/>
        </w:rPr>
        <w:t>--</w:t>
      </w:r>
      <w:r w:rsidRPr="00EB295D">
        <w:rPr>
          <w:rFonts w:ascii="Museo Sans 300" w:hAnsi="Museo Sans 300"/>
          <w:b/>
          <w:sz w:val="24"/>
          <w:szCs w:val="24"/>
        </w:rPr>
        <w:t xml:space="preserve">, </w:t>
      </w:r>
      <w:r w:rsidRPr="00EB295D">
        <w:rPr>
          <w:rFonts w:ascii="Museo Sans 300" w:hAnsi="Museo Sans 300"/>
          <w:sz w:val="24"/>
          <w:szCs w:val="24"/>
        </w:rPr>
        <w:t xml:space="preserve">con un área de 2,409.31 Mts.², y con un precio de $69.19, a favor de los señores: Rigoberto Ramírez </w:t>
      </w:r>
      <w:proofErr w:type="spellStart"/>
      <w:r w:rsidRPr="00EB295D">
        <w:rPr>
          <w:rFonts w:ascii="Museo Sans 300" w:hAnsi="Museo Sans 300"/>
          <w:sz w:val="24"/>
          <w:szCs w:val="24"/>
        </w:rPr>
        <w:t>Corado</w:t>
      </w:r>
      <w:proofErr w:type="spellEnd"/>
      <w:r w:rsidRPr="00EB295D">
        <w:rPr>
          <w:rFonts w:ascii="Museo Sans 300" w:hAnsi="Museo Sans 300"/>
          <w:sz w:val="24"/>
          <w:szCs w:val="24"/>
        </w:rPr>
        <w:t xml:space="preserve"> y Nelson Vladimir Ramírez </w:t>
      </w:r>
      <w:proofErr w:type="spellStart"/>
      <w:r w:rsidRPr="00EB295D">
        <w:rPr>
          <w:rFonts w:ascii="Museo Sans 300" w:hAnsi="Museo Sans 300"/>
          <w:sz w:val="24"/>
          <w:szCs w:val="24"/>
        </w:rPr>
        <w:t>Corado</w:t>
      </w:r>
      <w:proofErr w:type="spellEnd"/>
      <w:r w:rsidRPr="00EB295D">
        <w:rPr>
          <w:rFonts w:ascii="Museo Sans 300" w:hAnsi="Museo Sans 300"/>
          <w:sz w:val="24"/>
          <w:szCs w:val="24"/>
        </w:rPr>
        <w:t>.</w:t>
      </w:r>
    </w:p>
    <w:p w14:paraId="3515C098" w14:textId="77777777" w:rsidR="00D32213" w:rsidRPr="00EB295D" w:rsidRDefault="00D32213" w:rsidP="00EB295D">
      <w:pPr>
        <w:pStyle w:val="Prrafodelista"/>
        <w:spacing w:after="0" w:line="240" w:lineRule="auto"/>
        <w:ind w:left="360"/>
        <w:jc w:val="both"/>
        <w:rPr>
          <w:rFonts w:ascii="Museo Sans 300" w:hAnsi="Museo Sans 300"/>
          <w:sz w:val="24"/>
          <w:szCs w:val="24"/>
        </w:rPr>
      </w:pPr>
    </w:p>
    <w:p w14:paraId="1E8A49FB" w14:textId="47F55585" w:rsidR="00D32213" w:rsidRPr="00EB295D" w:rsidRDefault="00D32213" w:rsidP="00EB295D">
      <w:pPr>
        <w:pStyle w:val="Prrafodelista"/>
        <w:spacing w:after="0" w:line="240" w:lineRule="auto"/>
        <w:ind w:left="1134"/>
        <w:jc w:val="both"/>
        <w:rPr>
          <w:rFonts w:ascii="Museo Sans 300" w:eastAsiaTheme="minorHAnsi" w:hAnsi="Museo Sans 300" w:cstheme="minorBidi"/>
          <w:sz w:val="24"/>
          <w:szCs w:val="24"/>
          <w:lang w:val="es-SV"/>
        </w:rPr>
      </w:pPr>
      <w:r w:rsidRPr="00EB295D">
        <w:rPr>
          <w:rFonts w:ascii="Museo Sans 300" w:hAnsi="Museo Sans 300"/>
          <w:sz w:val="24"/>
          <w:szCs w:val="24"/>
        </w:rPr>
        <w:t xml:space="preserve">En el </w:t>
      </w:r>
      <w:r w:rsidRPr="00EB295D">
        <w:rPr>
          <w:rFonts w:ascii="Museo Sans 300" w:hAnsi="Museo Sans 300"/>
          <w:b/>
          <w:sz w:val="24"/>
          <w:szCs w:val="24"/>
        </w:rPr>
        <w:t>Punto VIII del Acta de Sesión Ordinaria  11-2006, de fecha 23 de marzo de 2006</w:t>
      </w:r>
      <w:r w:rsidRPr="00EB295D">
        <w:rPr>
          <w:rFonts w:ascii="Museo Sans 300" w:hAnsi="Museo Sans 300"/>
          <w:sz w:val="24"/>
          <w:szCs w:val="24"/>
        </w:rPr>
        <w:t xml:space="preserve">, se adjudicó entre otros, los inmuebles identificados como: </w:t>
      </w:r>
      <w:r w:rsidRPr="00EB295D">
        <w:rPr>
          <w:rFonts w:ascii="Museo Sans 300" w:hAnsi="Museo Sans 300"/>
          <w:b/>
          <w:sz w:val="24"/>
          <w:szCs w:val="24"/>
        </w:rPr>
        <w:t xml:space="preserve">Lote </w:t>
      </w:r>
      <w:r w:rsidR="008A344B">
        <w:rPr>
          <w:rFonts w:ascii="Museo Sans 300" w:hAnsi="Museo Sans 300"/>
          <w:b/>
          <w:sz w:val="24"/>
          <w:szCs w:val="24"/>
        </w:rPr>
        <w:t>--</w:t>
      </w:r>
      <w:r w:rsidRPr="00EB295D">
        <w:rPr>
          <w:rFonts w:ascii="Museo Sans 300" w:hAnsi="Museo Sans 300"/>
          <w:b/>
          <w:sz w:val="24"/>
          <w:szCs w:val="24"/>
        </w:rPr>
        <w:t xml:space="preserve">, Polígono </w:t>
      </w:r>
      <w:r w:rsidR="008A344B">
        <w:rPr>
          <w:rFonts w:ascii="Museo Sans 300" w:hAnsi="Museo Sans 300"/>
          <w:b/>
          <w:sz w:val="24"/>
          <w:szCs w:val="24"/>
        </w:rPr>
        <w:t>---</w:t>
      </w:r>
      <w:r w:rsidRPr="00EB295D">
        <w:rPr>
          <w:rFonts w:ascii="Museo Sans 300" w:hAnsi="Museo Sans 300"/>
          <w:b/>
          <w:sz w:val="24"/>
          <w:szCs w:val="24"/>
        </w:rPr>
        <w:t xml:space="preserve">, </w:t>
      </w:r>
      <w:r w:rsidRPr="00EB295D">
        <w:rPr>
          <w:rFonts w:ascii="Museo Sans 300" w:hAnsi="Museo Sans 300"/>
          <w:sz w:val="24"/>
          <w:szCs w:val="24"/>
        </w:rPr>
        <w:t xml:space="preserve">con un área de 8,834.29 Mts.², y con un precio de $4,038.37, a favor de los señores: Jose Roberto Ramos </w:t>
      </w:r>
      <w:proofErr w:type="spellStart"/>
      <w:r w:rsidRPr="00EB295D">
        <w:rPr>
          <w:rFonts w:ascii="Museo Sans 300" w:hAnsi="Museo Sans 300"/>
          <w:sz w:val="24"/>
          <w:szCs w:val="24"/>
        </w:rPr>
        <w:t>Olan</w:t>
      </w:r>
      <w:proofErr w:type="spellEnd"/>
      <w:r w:rsidRPr="00EB295D">
        <w:rPr>
          <w:rFonts w:ascii="Museo Sans 300" w:hAnsi="Museo Sans 300"/>
          <w:sz w:val="24"/>
          <w:szCs w:val="24"/>
        </w:rPr>
        <w:t xml:space="preserve">, Dora Alicia Castillo de Ramos, Jose Mauricio Ramos Castillo; </w:t>
      </w:r>
      <w:r w:rsidRPr="00EB295D">
        <w:rPr>
          <w:rFonts w:ascii="Museo Sans 300" w:hAnsi="Museo Sans 300"/>
          <w:b/>
          <w:sz w:val="24"/>
          <w:szCs w:val="24"/>
        </w:rPr>
        <w:t xml:space="preserve">Lote  </w:t>
      </w:r>
      <w:r w:rsidR="008A344B">
        <w:rPr>
          <w:rFonts w:ascii="Museo Sans 300" w:hAnsi="Museo Sans 300"/>
          <w:b/>
          <w:sz w:val="24"/>
          <w:szCs w:val="24"/>
        </w:rPr>
        <w:t>--</w:t>
      </w:r>
      <w:r w:rsidRPr="00EB295D">
        <w:rPr>
          <w:rFonts w:ascii="Museo Sans 300" w:hAnsi="Museo Sans 300"/>
          <w:b/>
          <w:sz w:val="24"/>
          <w:szCs w:val="24"/>
        </w:rPr>
        <w:t xml:space="preserve">, Polígono </w:t>
      </w:r>
      <w:r w:rsidR="008A344B">
        <w:rPr>
          <w:rFonts w:ascii="Museo Sans 300" w:hAnsi="Museo Sans 300"/>
          <w:b/>
          <w:sz w:val="24"/>
          <w:szCs w:val="24"/>
        </w:rPr>
        <w:t>---</w:t>
      </w:r>
      <w:r w:rsidRPr="00EB295D">
        <w:rPr>
          <w:rFonts w:ascii="Museo Sans 300" w:hAnsi="Museo Sans 300"/>
          <w:b/>
          <w:sz w:val="24"/>
          <w:szCs w:val="24"/>
        </w:rPr>
        <w:t xml:space="preserve">, </w:t>
      </w:r>
      <w:r w:rsidRPr="00EB295D">
        <w:rPr>
          <w:rFonts w:ascii="Museo Sans 300" w:hAnsi="Museo Sans 300"/>
          <w:sz w:val="24"/>
          <w:szCs w:val="24"/>
        </w:rPr>
        <w:t xml:space="preserve">con un área de 2,207.18 Mts.², y con un precio de $1,008.99; y </w:t>
      </w:r>
      <w:r w:rsidRPr="00EB295D">
        <w:rPr>
          <w:rFonts w:ascii="Museo Sans 300" w:hAnsi="Museo Sans 300"/>
          <w:b/>
          <w:sz w:val="24"/>
          <w:szCs w:val="24"/>
        </w:rPr>
        <w:t xml:space="preserve">Lote  </w:t>
      </w:r>
      <w:r w:rsidR="008A344B">
        <w:rPr>
          <w:rFonts w:ascii="Museo Sans 300" w:hAnsi="Museo Sans 300"/>
          <w:b/>
          <w:sz w:val="24"/>
          <w:szCs w:val="24"/>
        </w:rPr>
        <w:t>---</w:t>
      </w:r>
      <w:r w:rsidRPr="00EB295D">
        <w:rPr>
          <w:rFonts w:ascii="Museo Sans 300" w:hAnsi="Museo Sans 300"/>
          <w:b/>
          <w:sz w:val="24"/>
          <w:szCs w:val="24"/>
        </w:rPr>
        <w:t xml:space="preserve">, Polígono </w:t>
      </w:r>
      <w:r w:rsidR="008A344B">
        <w:rPr>
          <w:rFonts w:ascii="Museo Sans 300" w:hAnsi="Museo Sans 300"/>
          <w:b/>
          <w:sz w:val="24"/>
          <w:szCs w:val="24"/>
        </w:rPr>
        <w:t>---</w:t>
      </w:r>
      <w:r w:rsidRPr="00EB295D">
        <w:rPr>
          <w:rFonts w:ascii="Museo Sans 300" w:hAnsi="Museo Sans 300"/>
          <w:b/>
          <w:sz w:val="24"/>
          <w:szCs w:val="24"/>
        </w:rPr>
        <w:t xml:space="preserve">, </w:t>
      </w:r>
      <w:r w:rsidRPr="00EB295D">
        <w:rPr>
          <w:rFonts w:ascii="Museo Sans 300" w:hAnsi="Museo Sans 300"/>
          <w:sz w:val="24"/>
          <w:szCs w:val="24"/>
        </w:rPr>
        <w:t xml:space="preserve">con un área de 1,073.18 Mts.², y con un precio de $490.87, a favor de los señores: Norma </w:t>
      </w:r>
      <w:proofErr w:type="spellStart"/>
      <w:r w:rsidRPr="00EB295D">
        <w:rPr>
          <w:rFonts w:ascii="Museo Sans 300" w:hAnsi="Museo Sans 300"/>
          <w:sz w:val="24"/>
          <w:szCs w:val="24"/>
        </w:rPr>
        <w:t>Delmi</w:t>
      </w:r>
      <w:proofErr w:type="spellEnd"/>
      <w:r w:rsidRPr="00EB295D">
        <w:rPr>
          <w:rFonts w:ascii="Museo Sans 300" w:hAnsi="Museo Sans 300"/>
          <w:sz w:val="24"/>
          <w:szCs w:val="24"/>
        </w:rPr>
        <w:t xml:space="preserve"> Castillo de Avalos y </w:t>
      </w:r>
      <w:proofErr w:type="spellStart"/>
      <w:r w:rsidRPr="00EB295D">
        <w:rPr>
          <w:rFonts w:ascii="Museo Sans 300" w:hAnsi="Museo Sans 300"/>
          <w:sz w:val="24"/>
          <w:szCs w:val="24"/>
        </w:rPr>
        <w:t>Jilian</w:t>
      </w:r>
      <w:proofErr w:type="spellEnd"/>
      <w:r w:rsidRPr="00EB295D">
        <w:rPr>
          <w:rFonts w:ascii="Museo Sans 300" w:hAnsi="Museo Sans 300"/>
          <w:sz w:val="24"/>
          <w:szCs w:val="24"/>
        </w:rPr>
        <w:t xml:space="preserve"> </w:t>
      </w:r>
      <w:proofErr w:type="spellStart"/>
      <w:r w:rsidRPr="00EB295D">
        <w:rPr>
          <w:rFonts w:ascii="Museo Sans 300" w:hAnsi="Museo Sans 300"/>
          <w:sz w:val="24"/>
          <w:szCs w:val="24"/>
        </w:rPr>
        <w:t>Adelso</w:t>
      </w:r>
      <w:proofErr w:type="spellEnd"/>
      <w:r w:rsidRPr="00EB295D">
        <w:rPr>
          <w:rFonts w:ascii="Museo Sans 300" w:hAnsi="Museo Sans 300"/>
          <w:sz w:val="24"/>
          <w:szCs w:val="24"/>
        </w:rPr>
        <w:t xml:space="preserve"> Castillo Avalos. </w:t>
      </w:r>
    </w:p>
    <w:p w14:paraId="3A44F5F4" w14:textId="77777777" w:rsidR="00D32213" w:rsidRDefault="00D32213" w:rsidP="00EB295D">
      <w:pPr>
        <w:jc w:val="both"/>
        <w:rPr>
          <w:rFonts w:ascii="Museo Sans 300" w:hAnsi="Museo Sans 300"/>
        </w:rPr>
      </w:pPr>
    </w:p>
    <w:p w14:paraId="557DD5DE" w14:textId="77777777" w:rsidR="005B037B" w:rsidRDefault="005B037B" w:rsidP="00EB295D">
      <w:pPr>
        <w:jc w:val="both"/>
        <w:rPr>
          <w:rFonts w:ascii="Museo Sans 300" w:hAnsi="Museo Sans 300"/>
        </w:rPr>
      </w:pPr>
    </w:p>
    <w:p w14:paraId="57829092" w14:textId="77777777" w:rsidR="005B037B" w:rsidRDefault="005B037B" w:rsidP="00EB295D">
      <w:pPr>
        <w:jc w:val="both"/>
        <w:rPr>
          <w:rFonts w:ascii="Museo Sans 300" w:hAnsi="Museo Sans 300"/>
        </w:rPr>
      </w:pPr>
    </w:p>
    <w:p w14:paraId="46F11298" w14:textId="77777777" w:rsidR="005B037B" w:rsidRPr="00EB295D" w:rsidRDefault="005B037B" w:rsidP="00EB295D">
      <w:pPr>
        <w:jc w:val="both"/>
        <w:rPr>
          <w:rFonts w:ascii="Museo Sans 300" w:hAnsi="Museo Sans 300"/>
        </w:rPr>
      </w:pPr>
    </w:p>
    <w:p w14:paraId="029C6E55" w14:textId="77777777" w:rsidR="00D32213" w:rsidRPr="00EB295D" w:rsidRDefault="00D32213" w:rsidP="00EB295D">
      <w:pPr>
        <w:pStyle w:val="Prrafodelista"/>
        <w:numPr>
          <w:ilvl w:val="0"/>
          <w:numId w:val="1"/>
        </w:numPr>
        <w:spacing w:after="0" w:line="240" w:lineRule="auto"/>
        <w:ind w:left="1134" w:hanging="708"/>
        <w:contextualSpacing w:val="0"/>
        <w:jc w:val="both"/>
        <w:rPr>
          <w:rFonts w:ascii="Museo Sans 300" w:eastAsiaTheme="minorHAnsi" w:hAnsi="Museo Sans 300" w:cstheme="minorBidi"/>
          <w:sz w:val="24"/>
          <w:szCs w:val="24"/>
          <w:lang w:val="es-SV"/>
        </w:rPr>
      </w:pPr>
      <w:r w:rsidRPr="00EB295D">
        <w:rPr>
          <w:rFonts w:ascii="Museo Sans 300" w:hAnsi="Museo Sans 300"/>
          <w:sz w:val="24"/>
          <w:szCs w:val="24"/>
        </w:rPr>
        <w:t>Habiéndose actualizado la información de la adjudicación de los inmuebles, se hace necesaria la modificación de los puntos citados anteriormente por las siguientes causales:</w:t>
      </w:r>
    </w:p>
    <w:p w14:paraId="46415A71" w14:textId="77777777" w:rsidR="00D32213" w:rsidRPr="00EB295D" w:rsidRDefault="00D32213" w:rsidP="00EB295D">
      <w:pPr>
        <w:pStyle w:val="Prrafodelista"/>
        <w:spacing w:after="0" w:line="240" w:lineRule="auto"/>
        <w:ind w:left="0"/>
        <w:jc w:val="both"/>
        <w:rPr>
          <w:rFonts w:ascii="Museo Sans 300" w:hAnsi="Museo Sans 300"/>
          <w:b/>
          <w:sz w:val="24"/>
          <w:szCs w:val="24"/>
        </w:rPr>
      </w:pPr>
    </w:p>
    <w:p w14:paraId="5437774B" w14:textId="078B6480" w:rsidR="00D32213" w:rsidRPr="00EB295D" w:rsidRDefault="00D32213" w:rsidP="00EB295D">
      <w:pPr>
        <w:pStyle w:val="Prrafodelista"/>
        <w:spacing w:after="0" w:line="240" w:lineRule="auto"/>
        <w:ind w:left="1134"/>
        <w:jc w:val="both"/>
        <w:rPr>
          <w:rFonts w:ascii="Museo Sans 300" w:hAnsi="Museo Sans 300"/>
          <w:b/>
          <w:sz w:val="24"/>
          <w:szCs w:val="24"/>
        </w:rPr>
      </w:pPr>
      <w:r w:rsidRPr="00EB295D">
        <w:rPr>
          <w:rFonts w:ascii="Museo Sans 300" w:hAnsi="Museo Sans 300"/>
          <w:b/>
          <w:sz w:val="24"/>
          <w:szCs w:val="24"/>
        </w:rPr>
        <w:t>Punto XXVI del Acta de Sesión Ordinaria 35-97, de fecha 02 de octubre de 1997</w:t>
      </w:r>
    </w:p>
    <w:p w14:paraId="6EE86BB5" w14:textId="77777777" w:rsidR="00D32213" w:rsidRPr="00EB295D" w:rsidRDefault="00D32213" w:rsidP="00EB295D">
      <w:pPr>
        <w:pStyle w:val="Prrafodelista"/>
        <w:spacing w:after="0" w:line="240" w:lineRule="auto"/>
        <w:ind w:left="0"/>
        <w:jc w:val="both"/>
        <w:rPr>
          <w:rFonts w:ascii="Museo Sans 300" w:hAnsi="Museo Sans 300"/>
          <w:b/>
          <w:sz w:val="24"/>
          <w:szCs w:val="24"/>
        </w:rPr>
      </w:pPr>
    </w:p>
    <w:p w14:paraId="6578FB6F" w14:textId="2A110CAF" w:rsidR="00D32213" w:rsidRPr="00EB295D" w:rsidRDefault="00D32213" w:rsidP="00EB295D">
      <w:pPr>
        <w:pStyle w:val="Prrafodelista"/>
        <w:spacing w:after="0" w:line="240" w:lineRule="auto"/>
        <w:ind w:left="0" w:firstLine="1134"/>
        <w:jc w:val="both"/>
        <w:rPr>
          <w:rFonts w:ascii="Museo Sans 300" w:hAnsi="Museo Sans 300"/>
          <w:b/>
          <w:sz w:val="24"/>
          <w:szCs w:val="24"/>
        </w:rPr>
      </w:pPr>
      <w:r w:rsidRPr="00EB295D">
        <w:rPr>
          <w:rFonts w:ascii="Museo Sans 300" w:hAnsi="Museo Sans 300"/>
          <w:b/>
          <w:sz w:val="24"/>
          <w:szCs w:val="24"/>
        </w:rPr>
        <w:t xml:space="preserve">Lote </w:t>
      </w:r>
      <w:r w:rsidR="008A344B">
        <w:rPr>
          <w:rFonts w:ascii="Museo Sans 300" w:hAnsi="Museo Sans 300"/>
          <w:b/>
          <w:sz w:val="24"/>
          <w:szCs w:val="24"/>
        </w:rPr>
        <w:t>---</w:t>
      </w:r>
      <w:r w:rsidRPr="00EB295D">
        <w:rPr>
          <w:rFonts w:ascii="Museo Sans 300" w:hAnsi="Museo Sans 300"/>
          <w:b/>
          <w:sz w:val="24"/>
          <w:szCs w:val="24"/>
        </w:rPr>
        <w:t xml:space="preserve">, Polígono </w:t>
      </w:r>
      <w:r w:rsidR="008A344B">
        <w:rPr>
          <w:rFonts w:ascii="Museo Sans 300" w:hAnsi="Museo Sans 300"/>
          <w:b/>
          <w:sz w:val="24"/>
          <w:szCs w:val="24"/>
        </w:rPr>
        <w:t>---</w:t>
      </w:r>
    </w:p>
    <w:p w14:paraId="18ED2B61" w14:textId="7130141A" w:rsidR="00D32213" w:rsidRPr="00EB295D" w:rsidRDefault="00725B55" w:rsidP="00752D06">
      <w:pPr>
        <w:pStyle w:val="Prrafodelista"/>
        <w:numPr>
          <w:ilvl w:val="0"/>
          <w:numId w:val="9"/>
        </w:numPr>
        <w:spacing w:after="0" w:line="240" w:lineRule="auto"/>
        <w:ind w:left="1418" w:hanging="284"/>
        <w:contextualSpacing w:val="0"/>
        <w:jc w:val="both"/>
        <w:rPr>
          <w:rFonts w:ascii="Museo Sans 300" w:hAnsi="Museo Sans 300"/>
          <w:b/>
          <w:sz w:val="24"/>
          <w:szCs w:val="24"/>
        </w:rPr>
      </w:pPr>
      <w:r w:rsidRPr="00EB295D">
        <w:rPr>
          <w:rFonts w:ascii="Museo Sans 300" w:hAnsi="Museo Sans 300"/>
          <w:color w:val="000000"/>
          <w:sz w:val="24"/>
          <w:szCs w:val="24"/>
        </w:rPr>
        <w:t>Corregir</w:t>
      </w:r>
      <w:r w:rsidR="00D32213" w:rsidRPr="00EB295D">
        <w:rPr>
          <w:rFonts w:ascii="Museo Sans 300" w:hAnsi="Museo Sans 300"/>
          <w:sz w:val="24"/>
          <w:szCs w:val="24"/>
        </w:rPr>
        <w:t xml:space="preserve"> nomenclatura, área y precio, del </w:t>
      </w:r>
      <w:r w:rsidR="00D32213" w:rsidRPr="00EB295D">
        <w:rPr>
          <w:rFonts w:ascii="Museo Sans 300" w:hAnsi="Museo Sans 300"/>
          <w:b/>
          <w:sz w:val="24"/>
          <w:szCs w:val="24"/>
        </w:rPr>
        <w:t xml:space="preserve">Lote </w:t>
      </w:r>
      <w:r w:rsidR="008A344B">
        <w:rPr>
          <w:rFonts w:ascii="Museo Sans 300" w:hAnsi="Museo Sans 300"/>
          <w:b/>
          <w:sz w:val="24"/>
          <w:szCs w:val="24"/>
        </w:rPr>
        <w:t>---</w:t>
      </w:r>
      <w:r w:rsidR="00D32213" w:rsidRPr="00EB295D">
        <w:rPr>
          <w:rFonts w:ascii="Museo Sans 300" w:hAnsi="Museo Sans 300"/>
          <w:b/>
          <w:sz w:val="24"/>
          <w:szCs w:val="24"/>
        </w:rPr>
        <w:t xml:space="preserve">, Polígono </w:t>
      </w:r>
      <w:r w:rsidR="008A344B">
        <w:rPr>
          <w:rFonts w:ascii="Museo Sans 300" w:hAnsi="Museo Sans 300"/>
          <w:b/>
          <w:sz w:val="24"/>
          <w:szCs w:val="24"/>
        </w:rPr>
        <w:t>---</w:t>
      </w:r>
      <w:r w:rsidR="00D32213" w:rsidRPr="00EB295D">
        <w:rPr>
          <w:rFonts w:ascii="Museo Sans 300" w:hAnsi="Museo Sans 300"/>
          <w:sz w:val="24"/>
          <w:szCs w:val="24"/>
        </w:rPr>
        <w:t xml:space="preserve">, esto debido a que Junta Directiva aprobó la adjudicación con un área de 16,465.46 Mts.², y con un precio de $468.75, sin embargo, al reprocesar los planos e inscribir la Desmembración en Cabeza de su Dueño a favor de ISTA, resultó que el inmueble está </w:t>
      </w:r>
      <w:r w:rsidRPr="00EB295D">
        <w:rPr>
          <w:rFonts w:ascii="Museo Sans 300" w:hAnsi="Museo Sans 300"/>
          <w:sz w:val="24"/>
          <w:szCs w:val="24"/>
        </w:rPr>
        <w:t>dividido</w:t>
      </w:r>
      <w:r w:rsidR="00D32213" w:rsidRPr="00EB295D">
        <w:rPr>
          <w:rFonts w:ascii="Museo Sans 300" w:hAnsi="Museo Sans 300"/>
          <w:sz w:val="24"/>
          <w:szCs w:val="24"/>
        </w:rPr>
        <w:t>, por lo que la nomenclatura, área y precio ha variado, siendo</w:t>
      </w:r>
      <w:r w:rsidR="00D32213" w:rsidRPr="00EB295D">
        <w:rPr>
          <w:rFonts w:ascii="Museo Sans 300" w:hAnsi="Museo Sans 300"/>
          <w:b/>
          <w:sz w:val="24"/>
          <w:szCs w:val="24"/>
        </w:rPr>
        <w:t xml:space="preserve"> </w:t>
      </w:r>
      <w:r w:rsidR="00D32213" w:rsidRPr="00EB295D">
        <w:rPr>
          <w:rFonts w:ascii="Museo Sans 300" w:hAnsi="Museo Sans 300"/>
          <w:sz w:val="24"/>
          <w:szCs w:val="24"/>
        </w:rPr>
        <w:t xml:space="preserve">la identificación correcta: </w:t>
      </w:r>
      <w:r w:rsidR="00D32213" w:rsidRPr="00EB295D">
        <w:rPr>
          <w:rFonts w:ascii="Museo Sans 300" w:hAnsi="Museo Sans 300"/>
          <w:b/>
          <w:sz w:val="24"/>
          <w:szCs w:val="24"/>
        </w:rPr>
        <w:t xml:space="preserve">LOTE </w:t>
      </w:r>
      <w:r w:rsidR="008A344B">
        <w:rPr>
          <w:rFonts w:ascii="Museo Sans 300" w:hAnsi="Museo Sans 300"/>
          <w:b/>
          <w:sz w:val="24"/>
          <w:szCs w:val="24"/>
        </w:rPr>
        <w:t>---</w:t>
      </w:r>
      <w:r w:rsidR="00D32213" w:rsidRPr="00EB295D">
        <w:rPr>
          <w:rFonts w:ascii="Museo Sans 300" w:hAnsi="Museo Sans 300"/>
          <w:b/>
          <w:sz w:val="24"/>
          <w:szCs w:val="24"/>
        </w:rPr>
        <w:t xml:space="preserve">, POLÍGONO </w:t>
      </w:r>
      <w:r w:rsidR="008A344B">
        <w:rPr>
          <w:rFonts w:ascii="Museo Sans 300" w:hAnsi="Museo Sans 300"/>
          <w:b/>
          <w:sz w:val="24"/>
          <w:szCs w:val="24"/>
        </w:rPr>
        <w:t>---</w:t>
      </w:r>
      <w:r w:rsidR="00D32213" w:rsidRPr="00EB295D">
        <w:rPr>
          <w:rFonts w:ascii="Museo Sans 300" w:hAnsi="Museo Sans 300"/>
          <w:b/>
          <w:sz w:val="24"/>
          <w:szCs w:val="24"/>
        </w:rPr>
        <w:t xml:space="preserve">, REMEDICION, </w:t>
      </w:r>
      <w:r w:rsidR="00D32213" w:rsidRPr="00EB295D">
        <w:rPr>
          <w:rFonts w:ascii="Museo Sans 300" w:hAnsi="Museo Sans 300"/>
          <w:sz w:val="24"/>
          <w:szCs w:val="24"/>
        </w:rPr>
        <w:t xml:space="preserve">con un área de 6,812.09 Mts.², y un precio de $193.54, y </w:t>
      </w:r>
      <w:r w:rsidR="00D32213" w:rsidRPr="00EB295D">
        <w:rPr>
          <w:rFonts w:ascii="Museo Sans 300" w:hAnsi="Museo Sans 300"/>
          <w:b/>
          <w:sz w:val="24"/>
          <w:szCs w:val="24"/>
        </w:rPr>
        <w:t xml:space="preserve">LOTE </w:t>
      </w:r>
      <w:r w:rsidR="008A344B">
        <w:rPr>
          <w:rFonts w:ascii="Museo Sans 300" w:hAnsi="Museo Sans 300"/>
          <w:b/>
          <w:sz w:val="24"/>
          <w:szCs w:val="24"/>
        </w:rPr>
        <w:t>--</w:t>
      </w:r>
      <w:r w:rsidR="00D32213" w:rsidRPr="00EB295D">
        <w:rPr>
          <w:rFonts w:ascii="Museo Sans 300" w:hAnsi="Museo Sans 300"/>
          <w:b/>
          <w:sz w:val="24"/>
          <w:szCs w:val="24"/>
        </w:rPr>
        <w:t xml:space="preserve">, POLÍGONO </w:t>
      </w:r>
      <w:r w:rsidR="008A344B">
        <w:rPr>
          <w:rFonts w:ascii="Museo Sans 300" w:hAnsi="Museo Sans 300"/>
          <w:b/>
          <w:sz w:val="24"/>
          <w:szCs w:val="24"/>
        </w:rPr>
        <w:t>--</w:t>
      </w:r>
      <w:r w:rsidR="00D32213" w:rsidRPr="00EB295D">
        <w:rPr>
          <w:rFonts w:ascii="Museo Sans 300" w:hAnsi="Museo Sans 300"/>
          <w:b/>
          <w:sz w:val="24"/>
          <w:szCs w:val="24"/>
        </w:rPr>
        <w:t xml:space="preserve">, REMEDICION, </w:t>
      </w:r>
      <w:r w:rsidR="00D32213" w:rsidRPr="00EB295D">
        <w:rPr>
          <w:rFonts w:ascii="Museo Sans 300" w:hAnsi="Museo Sans 300"/>
          <w:sz w:val="24"/>
          <w:szCs w:val="24"/>
        </w:rPr>
        <w:t xml:space="preserve">con un área de 9,688.58 Mts.², y un precio de $275.31, sumando un área total de 16,500.67 Mts.² y un precio total de $468.85, según valúos de fecha 17 de septiembre de 2021; existiendo un aumento de área de 35.21 Mts.²; por lo tanto, la titular de la adjudicación tendrá que cancelar la cantidad de $0.10 adicionales a su deuda agraria a quien se le notificó previamente, </w:t>
      </w:r>
      <w:r w:rsidRPr="00EB295D">
        <w:rPr>
          <w:rFonts w:ascii="Museo Sans 300" w:hAnsi="Museo Sans 300"/>
          <w:sz w:val="24"/>
          <w:szCs w:val="24"/>
        </w:rPr>
        <w:t>manifestando estar de acuerdo</w:t>
      </w:r>
      <w:r w:rsidR="00D32213" w:rsidRPr="00EB295D">
        <w:rPr>
          <w:rFonts w:ascii="Museo Sans 300" w:hAnsi="Museo Sans 300"/>
          <w:sz w:val="24"/>
          <w:szCs w:val="24"/>
        </w:rPr>
        <w:t xml:space="preserve">, constando en el Acta de Reconocimiento de Pago, </w:t>
      </w:r>
      <w:r w:rsidR="00D32213" w:rsidRPr="00EB295D">
        <w:rPr>
          <w:rFonts w:ascii="Museo Sans 300" w:hAnsi="Museo Sans 300"/>
          <w:sz w:val="24"/>
          <w:szCs w:val="24"/>
        </w:rPr>
        <w:lastRenderedPageBreak/>
        <w:t xml:space="preserve">por Área que Excede a la Adjudicada, de fecha 08 de julio de 2021, anexa al expediente respectivo. </w:t>
      </w:r>
    </w:p>
    <w:p w14:paraId="5DA5E501" w14:textId="77777777" w:rsidR="00D32213" w:rsidRPr="00EB295D" w:rsidRDefault="00D32213" w:rsidP="00EB295D">
      <w:pPr>
        <w:pStyle w:val="Prrafodelista"/>
        <w:spacing w:after="0" w:line="240" w:lineRule="auto"/>
        <w:ind w:left="360"/>
        <w:jc w:val="both"/>
        <w:rPr>
          <w:rFonts w:ascii="Museo Sans 300" w:hAnsi="Museo Sans 300"/>
          <w:b/>
          <w:sz w:val="24"/>
          <w:szCs w:val="24"/>
        </w:rPr>
      </w:pPr>
    </w:p>
    <w:p w14:paraId="404F3D1E" w14:textId="344B5B2C" w:rsidR="00D32213" w:rsidRPr="00EB295D" w:rsidRDefault="005911EA" w:rsidP="00752D06">
      <w:pPr>
        <w:pStyle w:val="Prrafodelista"/>
        <w:numPr>
          <w:ilvl w:val="0"/>
          <w:numId w:val="9"/>
        </w:numPr>
        <w:spacing w:after="0" w:line="240" w:lineRule="auto"/>
        <w:ind w:left="1418" w:hanging="992"/>
        <w:contextualSpacing w:val="0"/>
        <w:jc w:val="both"/>
        <w:rPr>
          <w:rFonts w:ascii="Museo Sans 300" w:hAnsi="Museo Sans 300"/>
          <w:b/>
          <w:sz w:val="24"/>
          <w:szCs w:val="24"/>
        </w:rPr>
      </w:pPr>
      <w:r w:rsidRPr="00EB295D">
        <w:rPr>
          <w:rFonts w:ascii="Museo Sans 300" w:hAnsi="Museo Sans 300"/>
          <w:sz w:val="24"/>
          <w:szCs w:val="24"/>
        </w:rPr>
        <w:t>Excluir a</w:t>
      </w:r>
      <w:r w:rsidR="00D32213" w:rsidRPr="00EB295D">
        <w:rPr>
          <w:rFonts w:ascii="Museo Sans 300" w:hAnsi="Museo Sans 300"/>
          <w:sz w:val="24"/>
          <w:szCs w:val="24"/>
        </w:rPr>
        <w:t xml:space="preserve">l señor Víctor Manuel </w:t>
      </w:r>
      <w:proofErr w:type="spellStart"/>
      <w:r w:rsidR="00D32213" w:rsidRPr="00EB295D">
        <w:rPr>
          <w:rFonts w:ascii="Museo Sans 300" w:hAnsi="Museo Sans 300"/>
          <w:sz w:val="24"/>
          <w:szCs w:val="24"/>
        </w:rPr>
        <w:t>Urquia</w:t>
      </w:r>
      <w:proofErr w:type="spellEnd"/>
      <w:r w:rsidR="00D32213" w:rsidRPr="00EB295D">
        <w:rPr>
          <w:rFonts w:ascii="Museo Sans 300" w:hAnsi="Museo Sans 300"/>
          <w:sz w:val="24"/>
          <w:szCs w:val="24"/>
        </w:rPr>
        <w:t xml:space="preserve"> Anaya, por fallecimiento, causal comprobada con la Certificación No. </w:t>
      </w:r>
      <w:r w:rsidR="00E50EC1">
        <w:rPr>
          <w:rFonts w:ascii="Museo Sans 300" w:hAnsi="Museo Sans 300"/>
          <w:sz w:val="24"/>
          <w:szCs w:val="24"/>
        </w:rPr>
        <w:t>---</w:t>
      </w:r>
      <w:r w:rsidR="00D32213" w:rsidRPr="00EB295D">
        <w:rPr>
          <w:rFonts w:ascii="Museo Sans 300" w:hAnsi="Museo Sans 300"/>
          <w:sz w:val="24"/>
          <w:szCs w:val="24"/>
        </w:rPr>
        <w:t xml:space="preserve">, Folio </w:t>
      </w:r>
      <w:r w:rsidR="00E50EC1">
        <w:rPr>
          <w:rFonts w:ascii="Museo Sans 300" w:hAnsi="Museo Sans 300"/>
          <w:sz w:val="24"/>
          <w:szCs w:val="24"/>
        </w:rPr>
        <w:t>---</w:t>
      </w:r>
      <w:r w:rsidR="00D32213" w:rsidRPr="00EB295D">
        <w:rPr>
          <w:rFonts w:ascii="Museo Sans 300" w:hAnsi="Museo Sans 300"/>
          <w:sz w:val="24"/>
          <w:szCs w:val="24"/>
        </w:rPr>
        <w:t xml:space="preserve">, del Libro de Partidas de Defunción que la Alcaldía Municipal de </w:t>
      </w:r>
      <w:r w:rsidR="00E50EC1">
        <w:rPr>
          <w:rFonts w:ascii="Museo Sans 300" w:hAnsi="Museo Sans 300"/>
          <w:sz w:val="24"/>
          <w:szCs w:val="24"/>
        </w:rPr>
        <w:t>---</w:t>
      </w:r>
      <w:r w:rsidR="00D32213" w:rsidRPr="00EB295D">
        <w:rPr>
          <w:rFonts w:ascii="Museo Sans 300" w:hAnsi="Museo Sans 300"/>
          <w:sz w:val="24"/>
          <w:szCs w:val="24"/>
        </w:rPr>
        <w:t xml:space="preserve">, departamento de </w:t>
      </w:r>
      <w:r w:rsidR="00E50EC1">
        <w:rPr>
          <w:rFonts w:ascii="Museo Sans 300" w:hAnsi="Museo Sans 300"/>
          <w:sz w:val="24"/>
          <w:szCs w:val="24"/>
        </w:rPr>
        <w:t>---</w:t>
      </w:r>
      <w:r w:rsidR="00D32213" w:rsidRPr="00EB295D">
        <w:rPr>
          <w:rFonts w:ascii="Museo Sans 300" w:hAnsi="Museo Sans 300"/>
          <w:sz w:val="24"/>
          <w:szCs w:val="24"/>
        </w:rPr>
        <w:t xml:space="preserve">, llevó en el año </w:t>
      </w:r>
      <w:r w:rsidR="00E50EC1">
        <w:rPr>
          <w:rFonts w:ascii="Museo Sans 300" w:hAnsi="Museo Sans 300"/>
          <w:sz w:val="24"/>
          <w:szCs w:val="24"/>
        </w:rPr>
        <w:t>---</w:t>
      </w:r>
      <w:r w:rsidR="00D32213" w:rsidRPr="00EB295D">
        <w:rPr>
          <w:rFonts w:ascii="Museo Sans 300" w:hAnsi="Museo Sans 300"/>
          <w:sz w:val="24"/>
          <w:szCs w:val="24"/>
        </w:rPr>
        <w:t>, en la que consta que el referido señor,</w:t>
      </w:r>
      <w:r w:rsidR="00D32213" w:rsidRPr="00EB295D">
        <w:rPr>
          <w:rFonts w:ascii="Museo Sans 300" w:hAnsi="Museo Sans 300"/>
          <w:b/>
          <w:i/>
          <w:sz w:val="24"/>
          <w:szCs w:val="24"/>
        </w:rPr>
        <w:t xml:space="preserve"> </w:t>
      </w:r>
      <w:r w:rsidR="00D32213" w:rsidRPr="00EB295D">
        <w:rPr>
          <w:rFonts w:ascii="Museo Sans 300" w:hAnsi="Museo Sans 300"/>
          <w:sz w:val="24"/>
          <w:szCs w:val="24"/>
        </w:rPr>
        <w:t xml:space="preserve">falleció el día </w:t>
      </w:r>
      <w:r w:rsidR="00E50EC1">
        <w:rPr>
          <w:rFonts w:ascii="Museo Sans 300" w:hAnsi="Museo Sans 300"/>
          <w:sz w:val="24"/>
          <w:szCs w:val="24"/>
        </w:rPr>
        <w:t>---</w:t>
      </w:r>
      <w:r w:rsidR="00D32213" w:rsidRPr="00EB295D">
        <w:rPr>
          <w:rFonts w:ascii="Museo Sans 300" w:hAnsi="Museo Sans 300"/>
          <w:sz w:val="24"/>
          <w:szCs w:val="24"/>
        </w:rPr>
        <w:t xml:space="preserve"> de </w:t>
      </w:r>
      <w:r w:rsidR="00E50EC1">
        <w:rPr>
          <w:rFonts w:ascii="Museo Sans 300" w:hAnsi="Museo Sans 300"/>
          <w:sz w:val="24"/>
          <w:szCs w:val="24"/>
        </w:rPr>
        <w:t>---</w:t>
      </w:r>
      <w:r w:rsidR="00D32213" w:rsidRPr="00EB295D">
        <w:rPr>
          <w:rFonts w:ascii="Museo Sans 300" w:hAnsi="Museo Sans 300"/>
          <w:sz w:val="24"/>
          <w:szCs w:val="24"/>
        </w:rPr>
        <w:t xml:space="preserve"> de </w:t>
      </w:r>
      <w:r w:rsidR="00E50EC1">
        <w:rPr>
          <w:rFonts w:ascii="Museo Sans 300" w:hAnsi="Museo Sans 300"/>
          <w:sz w:val="24"/>
          <w:szCs w:val="24"/>
        </w:rPr>
        <w:t>---</w:t>
      </w:r>
      <w:r w:rsidR="00D32213" w:rsidRPr="00EB295D">
        <w:rPr>
          <w:rFonts w:ascii="Museo Sans 300" w:hAnsi="Museo Sans 300"/>
          <w:sz w:val="24"/>
          <w:szCs w:val="24"/>
        </w:rPr>
        <w:t>, según Solicitud de Exclusión de beneficiario de fecha 08 de julio de 2021.</w:t>
      </w:r>
    </w:p>
    <w:p w14:paraId="3AE87500" w14:textId="77777777" w:rsidR="00D32213" w:rsidRPr="00EB295D" w:rsidRDefault="00D32213" w:rsidP="00EB295D">
      <w:pPr>
        <w:pStyle w:val="Prrafodelista"/>
        <w:spacing w:after="0" w:line="240" w:lineRule="auto"/>
        <w:rPr>
          <w:rFonts w:ascii="Museo Sans 300" w:hAnsi="Museo Sans 300"/>
          <w:sz w:val="24"/>
          <w:szCs w:val="24"/>
        </w:rPr>
      </w:pPr>
    </w:p>
    <w:p w14:paraId="02DD5752" w14:textId="57B93FAB" w:rsidR="00D32213" w:rsidRPr="008A344B" w:rsidRDefault="005911EA" w:rsidP="005B037B">
      <w:pPr>
        <w:pStyle w:val="Prrafodelista"/>
        <w:numPr>
          <w:ilvl w:val="0"/>
          <w:numId w:val="9"/>
        </w:numPr>
        <w:spacing w:after="0" w:line="240" w:lineRule="auto"/>
        <w:ind w:left="1418" w:hanging="992"/>
        <w:contextualSpacing w:val="0"/>
        <w:jc w:val="both"/>
        <w:rPr>
          <w:rFonts w:ascii="Museo Sans 300" w:hAnsi="Museo Sans 300" w:cs="Tahoma"/>
          <w:color w:val="000000"/>
          <w:sz w:val="24"/>
          <w:szCs w:val="24"/>
        </w:rPr>
      </w:pPr>
      <w:r w:rsidRPr="00EB295D">
        <w:rPr>
          <w:rFonts w:ascii="Museo Sans 300" w:hAnsi="Museo Sans 300"/>
          <w:sz w:val="24"/>
          <w:szCs w:val="24"/>
        </w:rPr>
        <w:t>Excluir</w:t>
      </w:r>
      <w:r w:rsidR="00D32213" w:rsidRPr="00EB295D">
        <w:rPr>
          <w:rFonts w:ascii="Museo Sans 300" w:hAnsi="Museo Sans 300"/>
          <w:sz w:val="24"/>
          <w:szCs w:val="24"/>
        </w:rPr>
        <w:t xml:space="preserve"> de la a</w:t>
      </w:r>
      <w:r w:rsidRPr="00EB295D">
        <w:rPr>
          <w:rFonts w:ascii="Museo Sans 300" w:hAnsi="Museo Sans 300"/>
          <w:sz w:val="24"/>
          <w:szCs w:val="24"/>
        </w:rPr>
        <w:t>djudicación de los inmuebles, a</w:t>
      </w:r>
      <w:r w:rsidR="00D32213" w:rsidRPr="00EB295D">
        <w:rPr>
          <w:rFonts w:ascii="Museo Sans 300" w:hAnsi="Museo Sans 300"/>
          <w:sz w:val="24"/>
          <w:szCs w:val="24"/>
        </w:rPr>
        <w:t xml:space="preserve"> los señores: </w:t>
      </w:r>
      <w:proofErr w:type="spellStart"/>
      <w:r w:rsidR="00D32213" w:rsidRPr="00EB295D">
        <w:rPr>
          <w:rFonts w:ascii="Museo Sans 300" w:hAnsi="Museo Sans 300"/>
          <w:sz w:val="24"/>
          <w:szCs w:val="24"/>
        </w:rPr>
        <w:t>Cristy</w:t>
      </w:r>
      <w:proofErr w:type="spellEnd"/>
      <w:r w:rsidR="00D32213" w:rsidRPr="00EB295D">
        <w:rPr>
          <w:rFonts w:ascii="Museo Sans 300" w:hAnsi="Museo Sans 300"/>
          <w:sz w:val="24"/>
          <w:szCs w:val="24"/>
        </w:rPr>
        <w:t xml:space="preserve"> </w:t>
      </w:r>
      <w:proofErr w:type="spellStart"/>
      <w:r w:rsidR="00D32213" w:rsidRPr="00EB295D">
        <w:rPr>
          <w:rFonts w:ascii="Museo Sans 300" w:hAnsi="Museo Sans 300"/>
          <w:sz w:val="24"/>
          <w:szCs w:val="24"/>
        </w:rPr>
        <w:t>Lisseth</w:t>
      </w:r>
      <w:proofErr w:type="spellEnd"/>
      <w:r w:rsidR="00D32213" w:rsidRPr="00EB295D">
        <w:rPr>
          <w:rFonts w:ascii="Museo Sans 300" w:hAnsi="Museo Sans 300"/>
          <w:sz w:val="24"/>
          <w:szCs w:val="24"/>
        </w:rPr>
        <w:t xml:space="preserve"> </w:t>
      </w:r>
      <w:proofErr w:type="spellStart"/>
      <w:r w:rsidR="00D32213" w:rsidRPr="00EB295D">
        <w:rPr>
          <w:rFonts w:ascii="Museo Sans 300" w:hAnsi="Museo Sans 300"/>
          <w:sz w:val="24"/>
          <w:szCs w:val="24"/>
        </w:rPr>
        <w:t>Urquia</w:t>
      </w:r>
      <w:proofErr w:type="spellEnd"/>
      <w:r w:rsidR="00D32213" w:rsidRPr="00EB295D">
        <w:rPr>
          <w:rFonts w:ascii="Museo Sans 300" w:hAnsi="Museo Sans 300"/>
          <w:sz w:val="24"/>
          <w:szCs w:val="24"/>
        </w:rPr>
        <w:t xml:space="preserve"> Hidalgo y Jose Víctor </w:t>
      </w:r>
      <w:proofErr w:type="spellStart"/>
      <w:r w:rsidR="00D32213" w:rsidRPr="00EB295D">
        <w:rPr>
          <w:rFonts w:ascii="Museo Sans 300" w:hAnsi="Museo Sans 300"/>
          <w:sz w:val="24"/>
          <w:szCs w:val="24"/>
        </w:rPr>
        <w:t>Urquia</w:t>
      </w:r>
      <w:proofErr w:type="spellEnd"/>
      <w:r w:rsidR="00D32213" w:rsidRPr="00EB295D">
        <w:rPr>
          <w:rFonts w:ascii="Museo Sans 300" w:hAnsi="Museo Sans 300"/>
          <w:sz w:val="24"/>
          <w:szCs w:val="24"/>
        </w:rPr>
        <w:t xml:space="preserve"> Hidalgo, </w:t>
      </w:r>
      <w:r w:rsidRPr="00EB295D">
        <w:rPr>
          <w:rFonts w:ascii="Museo Sans 300" w:hAnsi="Museo Sans 300"/>
          <w:sz w:val="24"/>
          <w:szCs w:val="24"/>
        </w:rPr>
        <w:t xml:space="preserve">por la causal de abandono, </w:t>
      </w:r>
      <w:r w:rsidR="00D32213" w:rsidRPr="00EB295D">
        <w:rPr>
          <w:rFonts w:ascii="Museo Sans 300" w:hAnsi="Museo Sans 300"/>
          <w:sz w:val="24"/>
          <w:szCs w:val="24"/>
        </w:rPr>
        <w:t xml:space="preserve">de acuerdo a Solicitud de Exclusión de Beneficiarios de fecha 8 de julio de 2021, situación robustecida con la Declaración Jurada de fecha 08 de septiembre de 2021, otorgada ante los Oficios de la Notario Rosario Carolina Moran </w:t>
      </w:r>
      <w:proofErr w:type="spellStart"/>
      <w:r w:rsidR="00D32213" w:rsidRPr="00EB295D">
        <w:rPr>
          <w:rFonts w:ascii="Museo Sans 300" w:hAnsi="Museo Sans 300"/>
          <w:sz w:val="24"/>
          <w:szCs w:val="24"/>
        </w:rPr>
        <w:t>Milin</w:t>
      </w:r>
      <w:proofErr w:type="spellEnd"/>
      <w:r w:rsidR="00D32213" w:rsidRPr="00EB295D">
        <w:rPr>
          <w:rFonts w:ascii="Museo Sans 300" w:hAnsi="Museo Sans 300"/>
          <w:sz w:val="24"/>
          <w:szCs w:val="24"/>
        </w:rPr>
        <w:t xml:space="preserve">, y que ha sido presentada por la señora Alejandra Isabel Hidalgo Vda. de </w:t>
      </w:r>
      <w:proofErr w:type="spellStart"/>
      <w:r w:rsidR="00D32213" w:rsidRPr="00EB295D">
        <w:rPr>
          <w:rFonts w:ascii="Museo Sans 300" w:hAnsi="Museo Sans 300"/>
          <w:sz w:val="24"/>
          <w:szCs w:val="24"/>
        </w:rPr>
        <w:t>Urquia</w:t>
      </w:r>
      <w:proofErr w:type="spellEnd"/>
      <w:r w:rsidR="00D32213" w:rsidRPr="00EB295D">
        <w:rPr>
          <w:rFonts w:ascii="Museo Sans 300" w:hAnsi="Museo Sans 300"/>
          <w:sz w:val="24"/>
          <w:szCs w:val="24"/>
        </w:rPr>
        <w:t xml:space="preserve">, actuando en </w:t>
      </w:r>
      <w:r w:rsidR="00D32213" w:rsidRPr="008A344B">
        <w:rPr>
          <w:rFonts w:ascii="Museo Sans 300" w:hAnsi="Museo Sans 300"/>
          <w:sz w:val="24"/>
          <w:szCs w:val="24"/>
        </w:rPr>
        <w:t xml:space="preserve">carácter propio como titular de la adjudicación de los inmuebles relacionados, en la que declara que desconoce el paradero de los señores: </w:t>
      </w:r>
      <w:proofErr w:type="spellStart"/>
      <w:r w:rsidR="00D32213" w:rsidRPr="008A344B">
        <w:rPr>
          <w:rFonts w:ascii="Museo Sans 300" w:hAnsi="Museo Sans 300"/>
          <w:sz w:val="24"/>
          <w:szCs w:val="24"/>
        </w:rPr>
        <w:t>Cristy</w:t>
      </w:r>
      <w:proofErr w:type="spellEnd"/>
      <w:r w:rsidR="00D32213" w:rsidRPr="008A344B">
        <w:rPr>
          <w:rFonts w:ascii="Museo Sans 300" w:hAnsi="Museo Sans 300"/>
          <w:sz w:val="24"/>
          <w:szCs w:val="24"/>
        </w:rPr>
        <w:t xml:space="preserve"> </w:t>
      </w:r>
      <w:proofErr w:type="spellStart"/>
      <w:r w:rsidR="00D32213" w:rsidRPr="008A344B">
        <w:rPr>
          <w:rFonts w:ascii="Museo Sans 300" w:hAnsi="Museo Sans 300"/>
          <w:sz w:val="24"/>
          <w:szCs w:val="24"/>
        </w:rPr>
        <w:t>Lisseth</w:t>
      </w:r>
      <w:proofErr w:type="spellEnd"/>
      <w:r w:rsidR="00D32213" w:rsidRPr="008A344B">
        <w:rPr>
          <w:rFonts w:ascii="Museo Sans 300" w:hAnsi="Museo Sans 300"/>
          <w:sz w:val="24"/>
          <w:szCs w:val="24"/>
        </w:rPr>
        <w:t xml:space="preserve"> </w:t>
      </w:r>
      <w:proofErr w:type="spellStart"/>
      <w:r w:rsidR="00D32213" w:rsidRPr="008A344B">
        <w:rPr>
          <w:rFonts w:ascii="Museo Sans 300" w:hAnsi="Museo Sans 300"/>
          <w:sz w:val="24"/>
          <w:szCs w:val="24"/>
        </w:rPr>
        <w:t>Urquia</w:t>
      </w:r>
      <w:proofErr w:type="spellEnd"/>
      <w:r w:rsidR="00D32213" w:rsidRPr="008A344B">
        <w:rPr>
          <w:rFonts w:ascii="Museo Sans 300" w:hAnsi="Museo Sans 300"/>
          <w:sz w:val="24"/>
          <w:szCs w:val="24"/>
        </w:rPr>
        <w:t xml:space="preserve"> Hidalgo y Jose Víctor </w:t>
      </w:r>
      <w:proofErr w:type="spellStart"/>
      <w:r w:rsidR="00D32213" w:rsidRPr="008A344B">
        <w:rPr>
          <w:rFonts w:ascii="Museo Sans 300" w:hAnsi="Museo Sans 300"/>
          <w:sz w:val="24"/>
          <w:szCs w:val="24"/>
        </w:rPr>
        <w:t>Urquia</w:t>
      </w:r>
      <w:proofErr w:type="spellEnd"/>
      <w:r w:rsidR="00D32213" w:rsidRPr="008A344B">
        <w:rPr>
          <w:rFonts w:ascii="Museo Sans 300" w:hAnsi="Museo Sans 300"/>
          <w:sz w:val="24"/>
          <w:szCs w:val="24"/>
        </w:rPr>
        <w:t xml:space="preserve"> Hidalgo desde hace 5 años, habiendo agotado todos los medios necesarios para su localización, causal comprobada con el Acta de Abandono de fecha 08 de julio de 2021, levantada por el técnico del Centro Estratégico de Transformación e Innovación Agropecuaria, CETIA I, Sección de Transferencia de Tierras, señor Darío Enrique </w:t>
      </w:r>
      <w:proofErr w:type="spellStart"/>
      <w:r w:rsidR="00D32213" w:rsidRPr="008A344B">
        <w:rPr>
          <w:rFonts w:ascii="Museo Sans 300" w:hAnsi="Museo Sans 300"/>
          <w:sz w:val="24"/>
          <w:szCs w:val="24"/>
        </w:rPr>
        <w:t>Zelada</w:t>
      </w:r>
      <w:proofErr w:type="spellEnd"/>
      <w:r w:rsidR="00D32213" w:rsidRPr="008A344B">
        <w:rPr>
          <w:rFonts w:ascii="Museo Sans 300" w:hAnsi="Museo Sans 300"/>
          <w:sz w:val="24"/>
          <w:szCs w:val="24"/>
        </w:rPr>
        <w:t xml:space="preserve"> Salazar, en la que se hizo constar que los señores: </w:t>
      </w:r>
      <w:proofErr w:type="spellStart"/>
      <w:r w:rsidR="00D32213" w:rsidRPr="008A344B">
        <w:rPr>
          <w:rFonts w:ascii="Museo Sans 300" w:hAnsi="Museo Sans 300"/>
          <w:sz w:val="24"/>
          <w:szCs w:val="24"/>
        </w:rPr>
        <w:t>Cristy</w:t>
      </w:r>
      <w:proofErr w:type="spellEnd"/>
      <w:r w:rsidR="00D32213" w:rsidRPr="008A344B">
        <w:rPr>
          <w:rFonts w:ascii="Museo Sans 300" w:hAnsi="Museo Sans 300"/>
          <w:sz w:val="24"/>
          <w:szCs w:val="24"/>
        </w:rPr>
        <w:t xml:space="preserve"> </w:t>
      </w:r>
      <w:proofErr w:type="spellStart"/>
      <w:r w:rsidR="00D32213" w:rsidRPr="008A344B">
        <w:rPr>
          <w:rFonts w:ascii="Museo Sans 300" w:hAnsi="Museo Sans 300"/>
          <w:sz w:val="24"/>
          <w:szCs w:val="24"/>
        </w:rPr>
        <w:t>Lisseth</w:t>
      </w:r>
      <w:proofErr w:type="spellEnd"/>
      <w:r w:rsidR="00D32213" w:rsidRPr="008A344B">
        <w:rPr>
          <w:rFonts w:ascii="Museo Sans 300" w:hAnsi="Museo Sans 300"/>
          <w:sz w:val="24"/>
          <w:szCs w:val="24"/>
        </w:rPr>
        <w:t xml:space="preserve"> </w:t>
      </w:r>
      <w:proofErr w:type="spellStart"/>
      <w:r w:rsidR="00D32213" w:rsidRPr="008A344B">
        <w:rPr>
          <w:rFonts w:ascii="Museo Sans 300" w:hAnsi="Museo Sans 300"/>
          <w:sz w:val="24"/>
          <w:szCs w:val="24"/>
        </w:rPr>
        <w:t>Urquia</w:t>
      </w:r>
      <w:proofErr w:type="spellEnd"/>
      <w:r w:rsidR="00D32213" w:rsidRPr="008A344B">
        <w:rPr>
          <w:rFonts w:ascii="Museo Sans 300" w:hAnsi="Museo Sans 300"/>
          <w:sz w:val="24"/>
          <w:szCs w:val="24"/>
        </w:rPr>
        <w:t xml:space="preserve"> Hidalgo y Jose Víctor </w:t>
      </w:r>
      <w:proofErr w:type="spellStart"/>
      <w:r w:rsidR="00D32213" w:rsidRPr="008A344B">
        <w:rPr>
          <w:rFonts w:ascii="Museo Sans 300" w:hAnsi="Museo Sans 300"/>
          <w:sz w:val="24"/>
          <w:szCs w:val="24"/>
        </w:rPr>
        <w:t>Urquia</w:t>
      </w:r>
      <w:proofErr w:type="spellEnd"/>
      <w:r w:rsidR="00D32213" w:rsidRPr="008A344B">
        <w:rPr>
          <w:rFonts w:ascii="Museo Sans 300" w:hAnsi="Museo Sans 300"/>
          <w:sz w:val="24"/>
          <w:szCs w:val="24"/>
        </w:rPr>
        <w:t xml:space="preserve"> Hidalgo, han abandonado el inmueble que les fue adjudicado, desde hace 5 años, documentos anexos al expediente respectivo; es de aclarar que, según el Punto de acta, el nombre de la beneficiaria de la adjudicación se consignó como </w:t>
      </w:r>
      <w:proofErr w:type="spellStart"/>
      <w:r w:rsidR="00D32213" w:rsidRPr="008A344B">
        <w:rPr>
          <w:rFonts w:ascii="Museo Sans 300" w:hAnsi="Museo Sans 300"/>
          <w:sz w:val="24"/>
          <w:szCs w:val="24"/>
        </w:rPr>
        <w:t>Crisiy</w:t>
      </w:r>
      <w:proofErr w:type="spellEnd"/>
      <w:r w:rsidR="00D32213" w:rsidRPr="008A344B">
        <w:rPr>
          <w:rFonts w:ascii="Museo Sans 300" w:hAnsi="Museo Sans 300"/>
          <w:sz w:val="24"/>
          <w:szCs w:val="24"/>
        </w:rPr>
        <w:t xml:space="preserve"> </w:t>
      </w:r>
      <w:proofErr w:type="spellStart"/>
      <w:r w:rsidR="00D32213" w:rsidRPr="008A344B">
        <w:rPr>
          <w:rFonts w:ascii="Museo Sans 300" w:hAnsi="Museo Sans 300"/>
          <w:sz w:val="24"/>
          <w:szCs w:val="24"/>
        </w:rPr>
        <w:t>Lisseth</w:t>
      </w:r>
      <w:proofErr w:type="spellEnd"/>
      <w:r w:rsidR="00D32213" w:rsidRPr="008A344B">
        <w:rPr>
          <w:rFonts w:ascii="Museo Sans 300" w:hAnsi="Museo Sans 300"/>
          <w:sz w:val="24"/>
          <w:szCs w:val="24"/>
        </w:rPr>
        <w:t xml:space="preserve"> </w:t>
      </w:r>
      <w:proofErr w:type="spellStart"/>
      <w:r w:rsidR="00D32213" w:rsidRPr="008A344B">
        <w:rPr>
          <w:rFonts w:ascii="Museo Sans 300" w:hAnsi="Museo Sans 300"/>
          <w:sz w:val="24"/>
          <w:szCs w:val="24"/>
        </w:rPr>
        <w:t>Urquía</w:t>
      </w:r>
      <w:proofErr w:type="spellEnd"/>
      <w:r w:rsidR="00D32213" w:rsidRPr="008A344B">
        <w:rPr>
          <w:rFonts w:ascii="Museo Sans 300" w:hAnsi="Museo Sans 300"/>
          <w:sz w:val="24"/>
          <w:szCs w:val="24"/>
        </w:rPr>
        <w:t xml:space="preserve"> Hidalgo, siendo lo correcto </w:t>
      </w:r>
      <w:proofErr w:type="spellStart"/>
      <w:r w:rsidR="00D32213" w:rsidRPr="008A344B">
        <w:rPr>
          <w:rFonts w:ascii="Museo Sans 300" w:hAnsi="Museo Sans 300"/>
          <w:b/>
          <w:bCs/>
          <w:sz w:val="24"/>
          <w:szCs w:val="24"/>
        </w:rPr>
        <w:t>Cristy</w:t>
      </w:r>
      <w:proofErr w:type="spellEnd"/>
      <w:r w:rsidR="00D32213" w:rsidRPr="008A344B">
        <w:rPr>
          <w:rFonts w:ascii="Museo Sans 300" w:hAnsi="Museo Sans 300"/>
          <w:b/>
          <w:bCs/>
          <w:sz w:val="24"/>
          <w:szCs w:val="24"/>
        </w:rPr>
        <w:t xml:space="preserve"> </w:t>
      </w:r>
      <w:proofErr w:type="spellStart"/>
      <w:r w:rsidR="00D32213" w:rsidRPr="008A344B">
        <w:rPr>
          <w:rFonts w:ascii="Museo Sans 300" w:hAnsi="Museo Sans 300"/>
          <w:b/>
          <w:bCs/>
          <w:sz w:val="24"/>
          <w:szCs w:val="24"/>
        </w:rPr>
        <w:t>Lisseth</w:t>
      </w:r>
      <w:proofErr w:type="spellEnd"/>
      <w:r w:rsidR="00D32213" w:rsidRPr="008A344B">
        <w:rPr>
          <w:rFonts w:ascii="Museo Sans 300" w:hAnsi="Museo Sans 300"/>
          <w:b/>
          <w:bCs/>
          <w:sz w:val="24"/>
          <w:szCs w:val="24"/>
        </w:rPr>
        <w:t xml:space="preserve"> </w:t>
      </w:r>
      <w:proofErr w:type="spellStart"/>
      <w:r w:rsidR="00D32213" w:rsidRPr="008A344B">
        <w:rPr>
          <w:rFonts w:ascii="Museo Sans 300" w:hAnsi="Museo Sans 300"/>
          <w:b/>
          <w:bCs/>
          <w:sz w:val="24"/>
          <w:szCs w:val="24"/>
        </w:rPr>
        <w:t>Urquía</w:t>
      </w:r>
      <w:proofErr w:type="spellEnd"/>
      <w:r w:rsidR="00D32213" w:rsidRPr="008A344B">
        <w:rPr>
          <w:rFonts w:ascii="Museo Sans 300" w:hAnsi="Museo Sans 300"/>
          <w:b/>
          <w:bCs/>
          <w:sz w:val="24"/>
          <w:szCs w:val="24"/>
        </w:rPr>
        <w:t xml:space="preserve"> Hidalgo</w:t>
      </w:r>
      <w:r w:rsidR="00D32213" w:rsidRPr="008A344B">
        <w:rPr>
          <w:rFonts w:ascii="Museo Sans 300" w:hAnsi="Museo Sans 300"/>
          <w:sz w:val="24"/>
          <w:szCs w:val="24"/>
        </w:rPr>
        <w:t xml:space="preserve">, según Certificación de Partida de Nacimiento, N° </w:t>
      </w:r>
      <w:r w:rsidR="00E84AD2">
        <w:rPr>
          <w:rFonts w:ascii="Museo Sans 300" w:hAnsi="Museo Sans 300"/>
          <w:sz w:val="24"/>
          <w:szCs w:val="24"/>
        </w:rPr>
        <w:t>---</w:t>
      </w:r>
      <w:r w:rsidR="00D32213" w:rsidRPr="008A344B">
        <w:rPr>
          <w:rFonts w:ascii="Museo Sans 300" w:hAnsi="Museo Sans 300"/>
          <w:sz w:val="24"/>
          <w:szCs w:val="24"/>
        </w:rPr>
        <w:t xml:space="preserve">, Pagina </w:t>
      </w:r>
      <w:r w:rsidR="00E84AD2">
        <w:rPr>
          <w:rFonts w:ascii="Museo Sans 300" w:hAnsi="Museo Sans 300"/>
          <w:sz w:val="24"/>
          <w:szCs w:val="24"/>
        </w:rPr>
        <w:t>---</w:t>
      </w:r>
      <w:r w:rsidR="00D32213" w:rsidRPr="008A344B">
        <w:rPr>
          <w:rFonts w:ascii="Museo Sans 300" w:hAnsi="Museo Sans 300"/>
          <w:sz w:val="24"/>
          <w:szCs w:val="24"/>
        </w:rPr>
        <w:t xml:space="preserve">, Tomo </w:t>
      </w:r>
      <w:r w:rsidR="00E84AD2">
        <w:rPr>
          <w:rFonts w:ascii="Museo Sans 300" w:hAnsi="Museo Sans 300"/>
          <w:sz w:val="24"/>
          <w:szCs w:val="24"/>
        </w:rPr>
        <w:t>---</w:t>
      </w:r>
      <w:r w:rsidR="00D32213" w:rsidRPr="008A344B">
        <w:rPr>
          <w:rFonts w:ascii="Museo Sans 300" w:hAnsi="Museo Sans 300"/>
          <w:sz w:val="24"/>
          <w:szCs w:val="24"/>
        </w:rPr>
        <w:t xml:space="preserve">, Libro </w:t>
      </w:r>
      <w:r w:rsidR="00E84AD2">
        <w:rPr>
          <w:rFonts w:ascii="Museo Sans 300" w:hAnsi="Museo Sans 300"/>
          <w:sz w:val="24"/>
          <w:szCs w:val="24"/>
        </w:rPr>
        <w:t>---</w:t>
      </w:r>
      <w:r w:rsidR="00D32213" w:rsidRPr="008A344B">
        <w:rPr>
          <w:rFonts w:ascii="Museo Sans 300" w:hAnsi="Museo Sans 300"/>
          <w:sz w:val="24"/>
          <w:szCs w:val="24"/>
        </w:rPr>
        <w:t xml:space="preserve">, que la Alcaldía Municipal de </w:t>
      </w:r>
      <w:r w:rsidR="00E84AD2">
        <w:rPr>
          <w:rFonts w:ascii="Museo Sans 300" w:hAnsi="Museo Sans 300"/>
          <w:sz w:val="24"/>
          <w:szCs w:val="24"/>
        </w:rPr>
        <w:t>---</w:t>
      </w:r>
      <w:r w:rsidR="00D32213" w:rsidRPr="008A344B">
        <w:rPr>
          <w:rFonts w:ascii="Museo Sans 300" w:hAnsi="Museo Sans 300"/>
          <w:sz w:val="24"/>
          <w:szCs w:val="24"/>
        </w:rPr>
        <w:t xml:space="preserve">,  departamento de </w:t>
      </w:r>
      <w:r w:rsidR="00E84AD2">
        <w:rPr>
          <w:rFonts w:ascii="Museo Sans 300" w:hAnsi="Museo Sans 300"/>
          <w:sz w:val="24"/>
          <w:szCs w:val="24"/>
        </w:rPr>
        <w:t>---</w:t>
      </w:r>
      <w:r w:rsidR="00D32213" w:rsidRPr="008A344B">
        <w:rPr>
          <w:rFonts w:ascii="Museo Sans 300" w:hAnsi="Museo Sans 300"/>
          <w:sz w:val="24"/>
          <w:szCs w:val="24"/>
        </w:rPr>
        <w:t xml:space="preserve">, llevo en el año </w:t>
      </w:r>
      <w:r w:rsidR="00E84AD2">
        <w:rPr>
          <w:rFonts w:ascii="Museo Sans 300" w:hAnsi="Museo Sans 300"/>
          <w:sz w:val="24"/>
          <w:szCs w:val="24"/>
        </w:rPr>
        <w:t>---</w:t>
      </w:r>
      <w:r w:rsidR="00D32213" w:rsidRPr="008A344B">
        <w:rPr>
          <w:rFonts w:ascii="Museo Sans 300" w:hAnsi="Museo Sans 300"/>
          <w:sz w:val="24"/>
          <w:szCs w:val="24"/>
        </w:rPr>
        <w:t>.</w:t>
      </w:r>
    </w:p>
    <w:p w14:paraId="006BA1DC" w14:textId="77777777" w:rsidR="00D32213" w:rsidRPr="00EB295D" w:rsidRDefault="00D32213" w:rsidP="00EB295D">
      <w:pPr>
        <w:pStyle w:val="Prrafodelista"/>
        <w:spacing w:after="0" w:line="240" w:lineRule="auto"/>
        <w:ind w:left="360"/>
        <w:jc w:val="both"/>
        <w:rPr>
          <w:rFonts w:ascii="Museo Sans 300" w:hAnsi="Museo Sans 300"/>
          <w:b/>
          <w:sz w:val="24"/>
          <w:szCs w:val="24"/>
        </w:rPr>
      </w:pPr>
    </w:p>
    <w:p w14:paraId="3C2D29D3" w14:textId="29A42F6C" w:rsidR="00D32213" w:rsidRPr="00EB295D" w:rsidRDefault="005911EA" w:rsidP="00752D06">
      <w:pPr>
        <w:pStyle w:val="Prrafodelista"/>
        <w:numPr>
          <w:ilvl w:val="0"/>
          <w:numId w:val="9"/>
        </w:numPr>
        <w:spacing w:after="0" w:line="240" w:lineRule="auto"/>
        <w:ind w:left="1418" w:hanging="284"/>
        <w:contextualSpacing w:val="0"/>
        <w:jc w:val="both"/>
        <w:rPr>
          <w:rFonts w:ascii="Museo Sans 300" w:hAnsi="Museo Sans 300"/>
          <w:b/>
          <w:sz w:val="24"/>
          <w:szCs w:val="24"/>
        </w:rPr>
      </w:pPr>
      <w:r w:rsidRPr="00EB295D">
        <w:rPr>
          <w:rFonts w:ascii="Museo Sans 300" w:hAnsi="Museo Sans 300"/>
          <w:sz w:val="24"/>
          <w:szCs w:val="24"/>
        </w:rPr>
        <w:t>Corregir el</w:t>
      </w:r>
      <w:r w:rsidR="00D32213" w:rsidRPr="00EB295D">
        <w:rPr>
          <w:rFonts w:ascii="Museo Sans 300" w:hAnsi="Museo Sans 300"/>
          <w:sz w:val="24"/>
          <w:szCs w:val="24"/>
        </w:rPr>
        <w:t xml:space="preserve"> nombre de la señora </w:t>
      </w:r>
      <w:r w:rsidRPr="00EB295D">
        <w:rPr>
          <w:rFonts w:ascii="Museo Sans 300" w:hAnsi="Museo Sans 300"/>
          <w:sz w:val="24"/>
          <w:szCs w:val="24"/>
        </w:rPr>
        <w:t>ALEJANDRA ISABEL HIDALGO DE URQUIA</w:t>
      </w:r>
      <w:r w:rsidR="00D32213" w:rsidRPr="00EB295D">
        <w:rPr>
          <w:rFonts w:ascii="Museo Sans 300" w:hAnsi="Museo Sans 300"/>
          <w:sz w:val="24"/>
          <w:szCs w:val="24"/>
        </w:rPr>
        <w:t xml:space="preserve">, siendo lo correcto según Documento Único de Identidad, </w:t>
      </w:r>
      <w:r w:rsidRPr="00EB295D">
        <w:rPr>
          <w:rFonts w:ascii="Museo Sans 300" w:hAnsi="Museo Sans 300"/>
          <w:b/>
          <w:sz w:val="24"/>
          <w:szCs w:val="24"/>
        </w:rPr>
        <w:t>ALEJANDRA ISABEL HIDALGO VDA. DE URQUIA</w:t>
      </w:r>
      <w:r w:rsidR="00D32213" w:rsidRPr="00EB295D">
        <w:rPr>
          <w:rFonts w:ascii="Museo Sans 300" w:hAnsi="Museo Sans 300"/>
          <w:sz w:val="24"/>
          <w:szCs w:val="24"/>
        </w:rPr>
        <w:t>.</w:t>
      </w:r>
    </w:p>
    <w:p w14:paraId="2BAA5745" w14:textId="77777777" w:rsidR="00D32213" w:rsidRPr="00EB295D" w:rsidRDefault="00D32213" w:rsidP="00EB295D">
      <w:pPr>
        <w:pStyle w:val="Prrafodelista"/>
        <w:spacing w:after="0" w:line="240" w:lineRule="auto"/>
        <w:ind w:left="0"/>
        <w:jc w:val="both"/>
        <w:rPr>
          <w:rFonts w:ascii="Museo Sans 300" w:hAnsi="Museo Sans 300"/>
          <w:b/>
          <w:sz w:val="24"/>
          <w:szCs w:val="24"/>
        </w:rPr>
      </w:pPr>
    </w:p>
    <w:p w14:paraId="40E2ADB6" w14:textId="171D9929" w:rsidR="00D32213" w:rsidRPr="00EB295D" w:rsidRDefault="00D32213" w:rsidP="00EB295D">
      <w:pPr>
        <w:pStyle w:val="Prrafodelista"/>
        <w:spacing w:after="0" w:line="240" w:lineRule="auto"/>
        <w:ind w:left="1134"/>
        <w:jc w:val="both"/>
        <w:rPr>
          <w:rFonts w:ascii="Museo Sans 300" w:hAnsi="Museo Sans 300"/>
          <w:b/>
          <w:sz w:val="24"/>
          <w:szCs w:val="24"/>
        </w:rPr>
      </w:pPr>
      <w:r w:rsidRPr="00EB295D">
        <w:rPr>
          <w:rFonts w:ascii="Museo Sans 300" w:hAnsi="Museo Sans 300"/>
          <w:b/>
          <w:sz w:val="24"/>
          <w:szCs w:val="24"/>
        </w:rPr>
        <w:t>Punto XXX del Acta de Sesión Ordinaria 11-2000, de fecha 23 de marzo del año 2000</w:t>
      </w:r>
    </w:p>
    <w:p w14:paraId="532EE912" w14:textId="77777777" w:rsidR="00D32213" w:rsidRPr="00EB295D" w:rsidRDefault="00D32213" w:rsidP="00EB295D">
      <w:pPr>
        <w:pStyle w:val="Prrafodelista"/>
        <w:spacing w:after="0" w:line="240" w:lineRule="auto"/>
        <w:ind w:left="0"/>
        <w:jc w:val="both"/>
        <w:rPr>
          <w:rFonts w:ascii="Museo Sans 300" w:eastAsiaTheme="minorHAnsi" w:hAnsi="Museo Sans 300" w:cstheme="minorBidi"/>
          <w:sz w:val="24"/>
          <w:szCs w:val="24"/>
          <w:lang w:val="es-SV"/>
        </w:rPr>
      </w:pPr>
    </w:p>
    <w:p w14:paraId="49B03C18" w14:textId="69699C44" w:rsidR="00D32213" w:rsidRPr="00EB295D" w:rsidRDefault="00D32213" w:rsidP="00EB295D">
      <w:pPr>
        <w:ind w:firstLine="1134"/>
        <w:jc w:val="both"/>
        <w:rPr>
          <w:rFonts w:ascii="Museo Sans 300" w:hAnsi="Museo Sans 300"/>
          <w:b/>
        </w:rPr>
      </w:pPr>
      <w:r w:rsidRPr="00EB295D">
        <w:rPr>
          <w:rFonts w:ascii="Museo Sans 300" w:hAnsi="Museo Sans 300"/>
          <w:b/>
        </w:rPr>
        <w:t xml:space="preserve">Lote </w:t>
      </w:r>
      <w:r w:rsidR="008A344B">
        <w:rPr>
          <w:rFonts w:ascii="Museo Sans 300" w:hAnsi="Museo Sans 300"/>
          <w:b/>
        </w:rPr>
        <w:t>---</w:t>
      </w:r>
      <w:r w:rsidRPr="00EB295D">
        <w:rPr>
          <w:rFonts w:ascii="Museo Sans 300" w:hAnsi="Museo Sans 300"/>
          <w:b/>
        </w:rPr>
        <w:t xml:space="preserve">, Polígono </w:t>
      </w:r>
      <w:r w:rsidR="008A344B">
        <w:rPr>
          <w:rFonts w:ascii="Museo Sans 300" w:hAnsi="Museo Sans 300"/>
          <w:b/>
        </w:rPr>
        <w:t>---</w:t>
      </w:r>
    </w:p>
    <w:p w14:paraId="08FE356C" w14:textId="347DE697" w:rsidR="00D32213" w:rsidRPr="008A344B" w:rsidRDefault="005911EA" w:rsidP="005B037B">
      <w:pPr>
        <w:pStyle w:val="Prrafodelista"/>
        <w:numPr>
          <w:ilvl w:val="0"/>
          <w:numId w:val="13"/>
        </w:numPr>
        <w:spacing w:after="0" w:line="240" w:lineRule="auto"/>
        <w:ind w:left="1418" w:hanging="284"/>
        <w:contextualSpacing w:val="0"/>
        <w:jc w:val="both"/>
        <w:rPr>
          <w:rFonts w:ascii="Museo Sans 300" w:hAnsi="Museo Sans 300"/>
          <w:b/>
          <w:sz w:val="24"/>
          <w:szCs w:val="24"/>
        </w:rPr>
      </w:pPr>
      <w:r w:rsidRPr="00EB295D">
        <w:rPr>
          <w:rFonts w:ascii="Museo Sans 300" w:hAnsi="Museo Sans 300"/>
          <w:color w:val="000000"/>
          <w:sz w:val="24"/>
          <w:szCs w:val="24"/>
        </w:rPr>
        <w:lastRenderedPageBreak/>
        <w:t>Corregir</w:t>
      </w:r>
      <w:r w:rsidR="00D32213" w:rsidRPr="00EB295D">
        <w:rPr>
          <w:rFonts w:ascii="Museo Sans 300" w:hAnsi="Museo Sans 300"/>
          <w:sz w:val="24"/>
          <w:szCs w:val="24"/>
        </w:rPr>
        <w:t xml:space="preserve"> nomenclatura, área y precio, del </w:t>
      </w:r>
      <w:r w:rsidR="00D32213" w:rsidRPr="00EB295D">
        <w:rPr>
          <w:rFonts w:ascii="Museo Sans 300" w:hAnsi="Museo Sans 300"/>
          <w:b/>
          <w:sz w:val="24"/>
          <w:szCs w:val="24"/>
        </w:rPr>
        <w:t xml:space="preserve">Lote </w:t>
      </w:r>
      <w:r w:rsidR="008A344B">
        <w:rPr>
          <w:rFonts w:ascii="Museo Sans 300" w:hAnsi="Museo Sans 300"/>
          <w:b/>
          <w:sz w:val="24"/>
          <w:szCs w:val="24"/>
        </w:rPr>
        <w:t>---</w:t>
      </w:r>
      <w:r w:rsidR="00D32213" w:rsidRPr="00EB295D">
        <w:rPr>
          <w:rFonts w:ascii="Museo Sans 300" w:hAnsi="Museo Sans 300"/>
          <w:b/>
          <w:sz w:val="24"/>
          <w:szCs w:val="24"/>
        </w:rPr>
        <w:t xml:space="preserve">, Polígono </w:t>
      </w:r>
      <w:r w:rsidR="008A344B">
        <w:rPr>
          <w:rFonts w:ascii="Museo Sans 300" w:hAnsi="Museo Sans 300"/>
          <w:b/>
          <w:sz w:val="24"/>
          <w:szCs w:val="24"/>
        </w:rPr>
        <w:t>---</w:t>
      </w:r>
      <w:r w:rsidR="00D32213" w:rsidRPr="00EB295D">
        <w:rPr>
          <w:rFonts w:ascii="Museo Sans 300" w:hAnsi="Museo Sans 300"/>
          <w:sz w:val="24"/>
          <w:szCs w:val="24"/>
        </w:rPr>
        <w:t xml:space="preserve">, esto debido a que Junta Directiva aprobó la adjudicación con un área de 9,915.03 Mts.², y  un precio de $282.27, sin embargo, al reprocesar los planos e inscribir la Desmembración en Cabeza de su Dueño a favor de ISTA, resultó que el inmueble está </w:t>
      </w:r>
      <w:r w:rsidRPr="00EB295D">
        <w:rPr>
          <w:rFonts w:ascii="Museo Sans 300" w:hAnsi="Museo Sans 300"/>
          <w:sz w:val="24"/>
          <w:szCs w:val="24"/>
        </w:rPr>
        <w:t>dividido</w:t>
      </w:r>
      <w:r w:rsidR="00D32213" w:rsidRPr="00EB295D">
        <w:rPr>
          <w:rFonts w:ascii="Museo Sans 300" w:hAnsi="Museo Sans 300"/>
          <w:sz w:val="24"/>
          <w:szCs w:val="24"/>
        </w:rPr>
        <w:t>, por lo que la nomenclatura, área y precio ha variado, siendo</w:t>
      </w:r>
      <w:r w:rsidR="00D32213" w:rsidRPr="00EB295D">
        <w:rPr>
          <w:rFonts w:ascii="Museo Sans 300" w:hAnsi="Museo Sans 300"/>
          <w:b/>
          <w:sz w:val="24"/>
          <w:szCs w:val="24"/>
        </w:rPr>
        <w:t xml:space="preserve"> </w:t>
      </w:r>
      <w:r w:rsidR="00D32213" w:rsidRPr="00EB295D">
        <w:rPr>
          <w:rFonts w:ascii="Museo Sans 300" w:hAnsi="Museo Sans 300"/>
          <w:sz w:val="24"/>
          <w:szCs w:val="24"/>
        </w:rPr>
        <w:t xml:space="preserve">la identificación correcta: </w:t>
      </w:r>
      <w:r w:rsidR="00D32213" w:rsidRPr="00EB295D">
        <w:rPr>
          <w:rFonts w:ascii="Museo Sans 300" w:hAnsi="Museo Sans 300"/>
          <w:b/>
          <w:sz w:val="24"/>
          <w:szCs w:val="24"/>
        </w:rPr>
        <w:t xml:space="preserve">LOTE </w:t>
      </w:r>
      <w:r w:rsidR="008A344B">
        <w:rPr>
          <w:rFonts w:ascii="Museo Sans 300" w:hAnsi="Museo Sans 300"/>
          <w:b/>
          <w:sz w:val="24"/>
          <w:szCs w:val="24"/>
        </w:rPr>
        <w:t>---</w:t>
      </w:r>
      <w:r w:rsidR="00D32213" w:rsidRPr="00EB295D">
        <w:rPr>
          <w:rFonts w:ascii="Museo Sans 300" w:hAnsi="Museo Sans 300"/>
          <w:b/>
          <w:sz w:val="24"/>
          <w:szCs w:val="24"/>
        </w:rPr>
        <w:t xml:space="preserve">, POLÍGONO </w:t>
      </w:r>
      <w:r w:rsidR="008A344B">
        <w:rPr>
          <w:rFonts w:ascii="Museo Sans 300" w:hAnsi="Museo Sans 300"/>
          <w:b/>
          <w:sz w:val="24"/>
          <w:szCs w:val="24"/>
        </w:rPr>
        <w:t>---</w:t>
      </w:r>
      <w:r w:rsidR="00D32213" w:rsidRPr="00EB295D">
        <w:rPr>
          <w:rFonts w:ascii="Museo Sans 300" w:hAnsi="Museo Sans 300"/>
          <w:b/>
          <w:sz w:val="24"/>
          <w:szCs w:val="24"/>
        </w:rPr>
        <w:t xml:space="preserve">, REMEDICION, </w:t>
      </w:r>
      <w:r w:rsidR="00D32213" w:rsidRPr="00EB295D">
        <w:rPr>
          <w:rFonts w:ascii="Museo Sans 300" w:hAnsi="Museo Sans 300"/>
          <w:sz w:val="24"/>
          <w:szCs w:val="24"/>
        </w:rPr>
        <w:t xml:space="preserve">con un área de 4,720.58 Mts.², y un precio de $134.39, y </w:t>
      </w:r>
      <w:r w:rsidR="00D32213" w:rsidRPr="00EB295D">
        <w:rPr>
          <w:rFonts w:ascii="Museo Sans 300" w:hAnsi="Museo Sans 300"/>
          <w:b/>
          <w:sz w:val="24"/>
          <w:szCs w:val="24"/>
        </w:rPr>
        <w:t xml:space="preserve">LOTE </w:t>
      </w:r>
      <w:r w:rsidR="008A344B">
        <w:rPr>
          <w:rFonts w:ascii="Museo Sans 300" w:hAnsi="Museo Sans 300"/>
          <w:b/>
          <w:sz w:val="24"/>
          <w:szCs w:val="24"/>
        </w:rPr>
        <w:t>---</w:t>
      </w:r>
      <w:r w:rsidR="00D32213" w:rsidRPr="00EB295D">
        <w:rPr>
          <w:rFonts w:ascii="Museo Sans 300" w:hAnsi="Museo Sans 300"/>
          <w:b/>
          <w:sz w:val="24"/>
          <w:szCs w:val="24"/>
        </w:rPr>
        <w:t xml:space="preserve">, POLÍGONO </w:t>
      </w:r>
      <w:r w:rsidR="008A344B">
        <w:rPr>
          <w:rFonts w:ascii="Museo Sans 300" w:hAnsi="Museo Sans 300"/>
          <w:b/>
          <w:sz w:val="24"/>
          <w:szCs w:val="24"/>
        </w:rPr>
        <w:t>---</w:t>
      </w:r>
      <w:r w:rsidR="00D32213" w:rsidRPr="00EB295D">
        <w:rPr>
          <w:rFonts w:ascii="Museo Sans 300" w:hAnsi="Museo Sans 300"/>
          <w:b/>
          <w:sz w:val="24"/>
          <w:szCs w:val="24"/>
        </w:rPr>
        <w:t xml:space="preserve">, REMEDICION, </w:t>
      </w:r>
      <w:r w:rsidR="00D32213" w:rsidRPr="00EB295D">
        <w:rPr>
          <w:rFonts w:ascii="Museo Sans 300" w:hAnsi="Museo Sans 300"/>
          <w:sz w:val="24"/>
          <w:szCs w:val="24"/>
        </w:rPr>
        <w:t xml:space="preserve">con un área de 5,392.50 Mts.², y un precio de $153.52, sumando un área total de 10,113.08 Mts.² y un precio total de $287.91, según valúos de fecha 07 de septiembre de 2021; existiendo un aumento de área de 198.05 Mts.²; por lo tanto, el titular de la adjudicación tendrá que cancelar la cantidad de $5.64 adicionales a su deuda agraria a quien se le notificó previamente, manifestando estar </w:t>
      </w:r>
      <w:r w:rsidR="00D32213" w:rsidRPr="008A344B">
        <w:rPr>
          <w:rFonts w:ascii="Museo Sans 300" w:hAnsi="Museo Sans 300"/>
          <w:sz w:val="24"/>
          <w:szCs w:val="24"/>
        </w:rPr>
        <w:t xml:space="preserve">de acuerdo, constando en el Acta de Reconocimiento de Pago, por Área que Excede a la Adjudicada, de fecha 12 de agosto de 2021, anexa al expediente respectivo. </w:t>
      </w:r>
    </w:p>
    <w:p w14:paraId="1B541567" w14:textId="77777777" w:rsidR="00D32213" w:rsidRPr="00EB295D" w:rsidRDefault="00D32213" w:rsidP="00EB295D">
      <w:pPr>
        <w:pStyle w:val="Prrafodelista"/>
        <w:spacing w:after="0" w:line="240" w:lineRule="auto"/>
        <w:ind w:left="360"/>
        <w:jc w:val="both"/>
        <w:rPr>
          <w:rFonts w:ascii="Museo Sans 300" w:hAnsi="Museo Sans 300"/>
          <w:b/>
          <w:sz w:val="24"/>
          <w:szCs w:val="24"/>
        </w:rPr>
      </w:pPr>
    </w:p>
    <w:p w14:paraId="03C5C77F" w14:textId="5F3188D7" w:rsidR="00D32213" w:rsidRPr="00EB295D" w:rsidRDefault="005911EA" w:rsidP="00752D06">
      <w:pPr>
        <w:pStyle w:val="Prrafodelista"/>
        <w:numPr>
          <w:ilvl w:val="0"/>
          <w:numId w:val="13"/>
        </w:numPr>
        <w:spacing w:after="0" w:line="240" w:lineRule="auto"/>
        <w:ind w:left="1418" w:hanging="284"/>
        <w:contextualSpacing w:val="0"/>
        <w:jc w:val="both"/>
        <w:rPr>
          <w:rFonts w:ascii="Museo Sans 300" w:hAnsi="Museo Sans 300"/>
          <w:b/>
          <w:sz w:val="24"/>
          <w:szCs w:val="24"/>
        </w:rPr>
      </w:pPr>
      <w:r w:rsidRPr="00EB295D">
        <w:rPr>
          <w:rFonts w:ascii="Museo Sans 300" w:hAnsi="Museo Sans 300"/>
          <w:sz w:val="24"/>
          <w:szCs w:val="24"/>
        </w:rPr>
        <w:t>Excluir</w:t>
      </w:r>
      <w:r w:rsidR="00D32213" w:rsidRPr="00EB295D">
        <w:rPr>
          <w:rFonts w:ascii="Museo Sans 300" w:hAnsi="Museo Sans 300"/>
          <w:sz w:val="24"/>
          <w:szCs w:val="24"/>
        </w:rPr>
        <w:t xml:space="preserve"> </w:t>
      </w:r>
      <w:r w:rsidRPr="00EB295D">
        <w:rPr>
          <w:rFonts w:ascii="Museo Sans 300" w:hAnsi="Museo Sans 300"/>
          <w:sz w:val="24"/>
          <w:szCs w:val="24"/>
        </w:rPr>
        <w:t>a</w:t>
      </w:r>
      <w:r w:rsidR="00D32213" w:rsidRPr="00EB295D">
        <w:rPr>
          <w:rFonts w:ascii="Museo Sans 300" w:hAnsi="Museo Sans 300"/>
          <w:sz w:val="24"/>
          <w:szCs w:val="24"/>
        </w:rPr>
        <w:t xml:space="preserve"> la señora Isabel Escobar, por fallecimiento, causal comprobada con la Certificación a Pagina </w:t>
      </w:r>
      <w:r w:rsidR="000A6A71">
        <w:rPr>
          <w:rFonts w:ascii="Museo Sans 300" w:hAnsi="Museo Sans 300"/>
          <w:sz w:val="24"/>
          <w:szCs w:val="24"/>
        </w:rPr>
        <w:t>---</w:t>
      </w:r>
      <w:r w:rsidR="00D32213" w:rsidRPr="00EB295D">
        <w:rPr>
          <w:rFonts w:ascii="Museo Sans 300" w:hAnsi="Museo Sans 300"/>
          <w:sz w:val="24"/>
          <w:szCs w:val="24"/>
        </w:rPr>
        <w:t xml:space="preserve">, Tomo </w:t>
      </w:r>
      <w:r w:rsidR="000A6A71">
        <w:rPr>
          <w:rFonts w:ascii="Museo Sans 300" w:hAnsi="Museo Sans 300"/>
          <w:sz w:val="24"/>
          <w:szCs w:val="24"/>
        </w:rPr>
        <w:t>---</w:t>
      </w:r>
      <w:r w:rsidR="00D32213" w:rsidRPr="00EB295D">
        <w:rPr>
          <w:rFonts w:ascii="Museo Sans 300" w:hAnsi="Museo Sans 300"/>
          <w:sz w:val="24"/>
          <w:szCs w:val="24"/>
        </w:rPr>
        <w:t xml:space="preserve">, Libro </w:t>
      </w:r>
      <w:r w:rsidR="000A6A71">
        <w:rPr>
          <w:rFonts w:ascii="Museo Sans 300" w:hAnsi="Museo Sans 300"/>
          <w:sz w:val="24"/>
          <w:szCs w:val="24"/>
        </w:rPr>
        <w:t>---</w:t>
      </w:r>
      <w:r w:rsidR="00D32213" w:rsidRPr="00EB295D">
        <w:rPr>
          <w:rFonts w:ascii="Museo Sans 300" w:hAnsi="Museo Sans 300"/>
          <w:sz w:val="24"/>
          <w:szCs w:val="24"/>
        </w:rPr>
        <w:t xml:space="preserve"> de Partidas de Defunción que la Alcaldía Municipal de </w:t>
      </w:r>
      <w:r w:rsidR="000A6A71">
        <w:rPr>
          <w:rFonts w:ascii="Museo Sans 300" w:hAnsi="Museo Sans 300"/>
          <w:sz w:val="24"/>
          <w:szCs w:val="24"/>
        </w:rPr>
        <w:t>---</w:t>
      </w:r>
      <w:r w:rsidR="00D32213" w:rsidRPr="00EB295D">
        <w:rPr>
          <w:rFonts w:ascii="Museo Sans 300" w:hAnsi="Museo Sans 300"/>
          <w:sz w:val="24"/>
          <w:szCs w:val="24"/>
        </w:rPr>
        <w:t xml:space="preserve">, departamento de </w:t>
      </w:r>
      <w:r w:rsidR="000A6A71">
        <w:rPr>
          <w:rFonts w:ascii="Museo Sans 300" w:hAnsi="Museo Sans 300"/>
          <w:sz w:val="24"/>
          <w:szCs w:val="24"/>
        </w:rPr>
        <w:t>---</w:t>
      </w:r>
      <w:r w:rsidR="00D32213" w:rsidRPr="00EB295D">
        <w:rPr>
          <w:rFonts w:ascii="Museo Sans 300" w:hAnsi="Museo Sans 300"/>
          <w:sz w:val="24"/>
          <w:szCs w:val="24"/>
        </w:rPr>
        <w:t xml:space="preserve">, llevó en el año </w:t>
      </w:r>
      <w:r w:rsidR="000A6A71">
        <w:rPr>
          <w:rFonts w:ascii="Museo Sans 300" w:hAnsi="Museo Sans 300"/>
          <w:sz w:val="24"/>
          <w:szCs w:val="24"/>
        </w:rPr>
        <w:t>---</w:t>
      </w:r>
      <w:r w:rsidR="00D32213" w:rsidRPr="00EB295D">
        <w:rPr>
          <w:rFonts w:ascii="Museo Sans 300" w:hAnsi="Museo Sans 300"/>
          <w:sz w:val="24"/>
          <w:szCs w:val="24"/>
        </w:rPr>
        <w:t>, en la que consta que la referida señora,</w:t>
      </w:r>
      <w:r w:rsidR="00D32213" w:rsidRPr="00EB295D">
        <w:rPr>
          <w:rFonts w:ascii="Museo Sans 300" w:hAnsi="Museo Sans 300"/>
          <w:b/>
          <w:i/>
          <w:sz w:val="24"/>
          <w:szCs w:val="24"/>
        </w:rPr>
        <w:t xml:space="preserve"> </w:t>
      </w:r>
      <w:r w:rsidR="00D32213" w:rsidRPr="00EB295D">
        <w:rPr>
          <w:rFonts w:ascii="Museo Sans 300" w:hAnsi="Museo Sans 300"/>
          <w:sz w:val="24"/>
          <w:szCs w:val="24"/>
        </w:rPr>
        <w:t xml:space="preserve">falleció el día </w:t>
      </w:r>
      <w:r w:rsidR="000A6A71">
        <w:rPr>
          <w:rFonts w:ascii="Museo Sans 300" w:hAnsi="Museo Sans 300"/>
          <w:sz w:val="24"/>
          <w:szCs w:val="24"/>
        </w:rPr>
        <w:t>---</w:t>
      </w:r>
      <w:r w:rsidR="00D32213" w:rsidRPr="00EB295D">
        <w:rPr>
          <w:rFonts w:ascii="Museo Sans 300" w:hAnsi="Museo Sans 300"/>
          <w:sz w:val="24"/>
          <w:szCs w:val="24"/>
        </w:rPr>
        <w:t xml:space="preserve"> de </w:t>
      </w:r>
      <w:r w:rsidR="000A6A71">
        <w:rPr>
          <w:rFonts w:ascii="Museo Sans 300" w:hAnsi="Museo Sans 300"/>
          <w:sz w:val="24"/>
          <w:szCs w:val="24"/>
        </w:rPr>
        <w:t>---</w:t>
      </w:r>
      <w:r w:rsidR="00D32213" w:rsidRPr="00EB295D">
        <w:rPr>
          <w:rFonts w:ascii="Museo Sans 300" w:hAnsi="Museo Sans 300"/>
          <w:sz w:val="24"/>
          <w:szCs w:val="24"/>
        </w:rPr>
        <w:t xml:space="preserve"> de </w:t>
      </w:r>
      <w:r w:rsidR="000A6A71">
        <w:rPr>
          <w:rFonts w:ascii="Museo Sans 300" w:hAnsi="Museo Sans 300"/>
          <w:sz w:val="24"/>
          <w:szCs w:val="24"/>
        </w:rPr>
        <w:t>---</w:t>
      </w:r>
      <w:r w:rsidR="00D32213" w:rsidRPr="00EB295D">
        <w:rPr>
          <w:rFonts w:ascii="Museo Sans 300" w:hAnsi="Museo Sans 300"/>
          <w:sz w:val="24"/>
          <w:szCs w:val="24"/>
        </w:rPr>
        <w:t>, según Solicitud de Exclusión de beneficiaria de fecha 12 de agosto de 2021.</w:t>
      </w:r>
    </w:p>
    <w:p w14:paraId="5582F3A8" w14:textId="77777777" w:rsidR="00D32213" w:rsidRPr="00EB295D" w:rsidRDefault="00D32213" w:rsidP="00EB295D">
      <w:pPr>
        <w:pStyle w:val="Prrafodelista"/>
        <w:spacing w:after="0" w:line="240" w:lineRule="auto"/>
        <w:rPr>
          <w:rFonts w:ascii="Museo Sans 300" w:hAnsi="Museo Sans 300"/>
          <w:sz w:val="24"/>
          <w:szCs w:val="24"/>
        </w:rPr>
      </w:pPr>
    </w:p>
    <w:p w14:paraId="1BCA476E" w14:textId="54377DA8" w:rsidR="00D32213" w:rsidRPr="00EB295D" w:rsidRDefault="005911EA" w:rsidP="00752D06">
      <w:pPr>
        <w:pStyle w:val="Prrafodelista"/>
        <w:numPr>
          <w:ilvl w:val="0"/>
          <w:numId w:val="13"/>
        </w:numPr>
        <w:spacing w:after="0" w:line="240" w:lineRule="auto"/>
        <w:ind w:left="1418" w:hanging="425"/>
        <w:contextualSpacing w:val="0"/>
        <w:jc w:val="both"/>
        <w:rPr>
          <w:rFonts w:ascii="Museo Sans 300" w:hAnsi="Museo Sans 300"/>
          <w:b/>
          <w:sz w:val="24"/>
          <w:szCs w:val="24"/>
        </w:rPr>
      </w:pPr>
      <w:r w:rsidRPr="00EB295D">
        <w:rPr>
          <w:rFonts w:ascii="Museo Sans 300" w:hAnsi="Museo Sans 300"/>
          <w:sz w:val="24"/>
          <w:szCs w:val="24"/>
        </w:rPr>
        <w:t>Excluir</w:t>
      </w:r>
      <w:r w:rsidR="00D32213" w:rsidRPr="00EB295D">
        <w:rPr>
          <w:rFonts w:ascii="Museo Sans 300" w:hAnsi="Museo Sans 300"/>
          <w:sz w:val="24"/>
          <w:szCs w:val="24"/>
        </w:rPr>
        <w:t xml:space="preserve"> de la adjudicación de los inmuebles, </w:t>
      </w:r>
      <w:r w:rsidRPr="00EB295D">
        <w:rPr>
          <w:rFonts w:ascii="Museo Sans 300" w:hAnsi="Museo Sans 300"/>
          <w:sz w:val="24"/>
          <w:szCs w:val="24"/>
        </w:rPr>
        <w:t xml:space="preserve">a </w:t>
      </w:r>
      <w:r w:rsidR="00D32213" w:rsidRPr="00EB295D">
        <w:rPr>
          <w:rFonts w:ascii="Museo Sans 300" w:hAnsi="Museo Sans 300"/>
          <w:sz w:val="24"/>
          <w:szCs w:val="24"/>
        </w:rPr>
        <w:t>los señores: Carlos Alonso Escobar y Mario Ernesto</w:t>
      </w:r>
      <w:bookmarkStart w:id="23" w:name="_GoBack"/>
      <w:bookmarkEnd w:id="23"/>
      <w:r w:rsidR="00D32213" w:rsidRPr="00EB295D">
        <w:rPr>
          <w:rFonts w:ascii="Museo Sans 300" w:hAnsi="Museo Sans 300"/>
          <w:sz w:val="24"/>
          <w:szCs w:val="24"/>
        </w:rPr>
        <w:t xml:space="preserve"> Escobar, </w:t>
      </w:r>
      <w:r w:rsidRPr="00EB295D">
        <w:rPr>
          <w:rFonts w:ascii="Museo Sans 300" w:hAnsi="Museo Sans 300"/>
          <w:sz w:val="24"/>
          <w:szCs w:val="24"/>
        </w:rPr>
        <w:t xml:space="preserve">por la causal de abandono, </w:t>
      </w:r>
      <w:r w:rsidR="00D32213" w:rsidRPr="00EB295D">
        <w:rPr>
          <w:rFonts w:ascii="Museo Sans 300" w:hAnsi="Museo Sans 300"/>
          <w:sz w:val="24"/>
          <w:szCs w:val="24"/>
        </w:rPr>
        <w:t xml:space="preserve">de acuerdo a Solicitud de Exclusión de Beneficiarios de fecha 12 de agosto de 2021, situación robustecida con la Declaración Jurada de fecha 13 de septiembre de 2021, otorgada ante los Oficios del Notario Pedro Adalberto Ama Domínguez, y que ha sido presentada por el señor Manuel Alberto Escobar, actuando en carácter propio como titular de la adjudicación de los inmuebles relacionados, en la que declara que desconoce el paradero de los señores: Carlos Alonso Escobar y Mario Ernesto Escobar desde hace 4 años, habiendo agotado todos los medios necesarios para su localización, causal comprobada con el Acta de Abandono de fecha 12 de agosto de 2021, levantada por el técnico del Centro Estratégico de Transformación e Innovación Agropecuaria, CETIA I, Sección de Transferencia de Tierras, señor Darío Enrique </w:t>
      </w:r>
      <w:proofErr w:type="spellStart"/>
      <w:r w:rsidR="00D32213" w:rsidRPr="00EB295D">
        <w:rPr>
          <w:rFonts w:ascii="Museo Sans 300" w:hAnsi="Museo Sans 300"/>
          <w:sz w:val="24"/>
          <w:szCs w:val="24"/>
        </w:rPr>
        <w:t>Zelada</w:t>
      </w:r>
      <w:proofErr w:type="spellEnd"/>
      <w:r w:rsidR="00D32213" w:rsidRPr="00EB295D">
        <w:rPr>
          <w:rFonts w:ascii="Museo Sans 300" w:hAnsi="Museo Sans 300"/>
          <w:sz w:val="24"/>
          <w:szCs w:val="24"/>
        </w:rPr>
        <w:t xml:space="preserve"> Salazar, en la que se hizo constar que los señores: Carlos Alonso Escobar y Mario Ernesto Escobar, han abandonado el inmueble que les fue </w:t>
      </w:r>
      <w:r w:rsidR="00D32213" w:rsidRPr="00EB295D">
        <w:rPr>
          <w:rFonts w:ascii="Museo Sans 300" w:hAnsi="Museo Sans 300"/>
          <w:sz w:val="24"/>
          <w:szCs w:val="24"/>
        </w:rPr>
        <w:lastRenderedPageBreak/>
        <w:t xml:space="preserve">adjudicado, desde hace 4 años, documentos anexos al expediente respectivo. </w:t>
      </w:r>
    </w:p>
    <w:p w14:paraId="3A2300CE" w14:textId="77777777" w:rsidR="00D32213" w:rsidRPr="00EB295D" w:rsidRDefault="00D32213" w:rsidP="00EB295D">
      <w:pPr>
        <w:pStyle w:val="Prrafodelista"/>
        <w:spacing w:after="0" w:line="240" w:lineRule="auto"/>
        <w:ind w:left="360"/>
        <w:jc w:val="both"/>
        <w:rPr>
          <w:rFonts w:ascii="Museo Sans 300" w:hAnsi="Museo Sans 300"/>
          <w:b/>
          <w:sz w:val="24"/>
          <w:szCs w:val="24"/>
        </w:rPr>
      </w:pPr>
    </w:p>
    <w:p w14:paraId="6BE2C15D" w14:textId="74D058E2" w:rsidR="00D32213" w:rsidRPr="00EB295D" w:rsidRDefault="005911EA" w:rsidP="00752D06">
      <w:pPr>
        <w:pStyle w:val="Prrafodelista"/>
        <w:numPr>
          <w:ilvl w:val="0"/>
          <w:numId w:val="13"/>
        </w:numPr>
        <w:spacing w:after="0" w:line="240" w:lineRule="auto"/>
        <w:ind w:left="1418" w:hanging="284"/>
        <w:contextualSpacing w:val="0"/>
        <w:jc w:val="both"/>
        <w:rPr>
          <w:rFonts w:ascii="Museo Sans 300" w:hAnsi="Museo Sans 300"/>
          <w:b/>
          <w:sz w:val="24"/>
          <w:szCs w:val="24"/>
        </w:rPr>
      </w:pPr>
      <w:r w:rsidRPr="00EB295D">
        <w:rPr>
          <w:rFonts w:ascii="Museo Sans 300" w:hAnsi="Museo Sans 300"/>
          <w:sz w:val="24"/>
          <w:szCs w:val="24"/>
        </w:rPr>
        <w:t>Incluir</w:t>
      </w:r>
      <w:r w:rsidR="00D32213" w:rsidRPr="00EB295D">
        <w:rPr>
          <w:rFonts w:ascii="Museo Sans 300" w:hAnsi="Museo Sans 300"/>
          <w:sz w:val="24"/>
          <w:szCs w:val="24"/>
        </w:rPr>
        <w:t xml:space="preserve"> </w:t>
      </w:r>
      <w:r w:rsidRPr="00EB295D">
        <w:rPr>
          <w:rFonts w:ascii="Museo Sans 300" w:hAnsi="Museo Sans 300"/>
          <w:sz w:val="24"/>
          <w:szCs w:val="24"/>
        </w:rPr>
        <w:t>a</w:t>
      </w:r>
      <w:r w:rsidR="00D32213" w:rsidRPr="00EB295D">
        <w:rPr>
          <w:rFonts w:ascii="Museo Sans 300" w:hAnsi="Museo Sans 300"/>
          <w:sz w:val="24"/>
          <w:szCs w:val="24"/>
        </w:rPr>
        <w:t xml:space="preserve"> los señores: </w:t>
      </w:r>
      <w:r w:rsidR="00D32213" w:rsidRPr="00EB295D">
        <w:rPr>
          <w:rFonts w:ascii="Museo Sans 300" w:hAnsi="Museo Sans 300"/>
          <w:b/>
          <w:color w:val="000000" w:themeColor="text1"/>
          <w:sz w:val="24"/>
          <w:szCs w:val="24"/>
        </w:rPr>
        <w:t xml:space="preserve">Kevin Alberto Escobar </w:t>
      </w:r>
      <w:proofErr w:type="spellStart"/>
      <w:r w:rsidR="00D32213" w:rsidRPr="00EB295D">
        <w:rPr>
          <w:rFonts w:ascii="Museo Sans 300" w:hAnsi="Museo Sans 300"/>
          <w:b/>
          <w:color w:val="000000" w:themeColor="text1"/>
          <w:sz w:val="24"/>
          <w:szCs w:val="24"/>
        </w:rPr>
        <w:t>Jandres</w:t>
      </w:r>
      <w:proofErr w:type="spellEnd"/>
      <w:r w:rsidR="00D32213" w:rsidRPr="00EB295D">
        <w:rPr>
          <w:rFonts w:ascii="Museo Sans 300" w:hAnsi="Museo Sans 300"/>
          <w:b/>
          <w:color w:val="000000" w:themeColor="text1"/>
          <w:sz w:val="24"/>
          <w:szCs w:val="24"/>
        </w:rPr>
        <w:t xml:space="preserve">, </w:t>
      </w:r>
      <w:r w:rsidR="00D32213" w:rsidRPr="00EB295D">
        <w:rPr>
          <w:rFonts w:ascii="Museo Sans 300" w:hAnsi="Museo Sans 300"/>
          <w:color w:val="000000" w:themeColor="text1"/>
          <w:sz w:val="24"/>
          <w:szCs w:val="24"/>
        </w:rPr>
        <w:t xml:space="preserve">de </w:t>
      </w:r>
      <w:r w:rsidR="008A344B">
        <w:rPr>
          <w:rFonts w:ascii="Museo Sans 300" w:hAnsi="Museo Sans 300"/>
          <w:color w:val="000000" w:themeColor="text1"/>
          <w:sz w:val="24"/>
          <w:szCs w:val="24"/>
        </w:rPr>
        <w:t>---</w:t>
      </w:r>
      <w:r w:rsidR="00D32213" w:rsidRPr="00EB295D">
        <w:rPr>
          <w:rFonts w:ascii="Museo Sans 300" w:hAnsi="Museo Sans 300"/>
          <w:color w:val="000000" w:themeColor="text1"/>
          <w:sz w:val="24"/>
          <w:szCs w:val="24"/>
        </w:rPr>
        <w:t xml:space="preserve">años de edad, </w:t>
      </w:r>
      <w:r w:rsidR="008A344B">
        <w:rPr>
          <w:rFonts w:ascii="Museo Sans 300" w:hAnsi="Museo Sans 300"/>
          <w:color w:val="000000" w:themeColor="text1"/>
          <w:sz w:val="24"/>
          <w:szCs w:val="24"/>
        </w:rPr>
        <w:t>---</w:t>
      </w:r>
      <w:r w:rsidR="00D32213" w:rsidRPr="00EB295D">
        <w:rPr>
          <w:rFonts w:ascii="Museo Sans 300" w:hAnsi="Museo Sans 300"/>
          <w:color w:val="000000" w:themeColor="text1"/>
          <w:sz w:val="24"/>
          <w:szCs w:val="24"/>
        </w:rPr>
        <w:t xml:space="preserve">, del domicilio de </w:t>
      </w:r>
      <w:r w:rsidR="008A344B">
        <w:rPr>
          <w:rFonts w:ascii="Museo Sans 300" w:hAnsi="Museo Sans 300"/>
          <w:color w:val="000000" w:themeColor="text1"/>
          <w:sz w:val="24"/>
          <w:szCs w:val="24"/>
        </w:rPr>
        <w:t>---</w:t>
      </w:r>
      <w:r w:rsidR="00D32213" w:rsidRPr="00EB295D">
        <w:rPr>
          <w:rFonts w:ascii="Museo Sans 300" w:hAnsi="Museo Sans 300"/>
          <w:color w:val="000000" w:themeColor="text1"/>
          <w:sz w:val="24"/>
          <w:szCs w:val="24"/>
        </w:rPr>
        <w:t xml:space="preserve">, departamento de </w:t>
      </w:r>
      <w:r w:rsidR="008A344B">
        <w:rPr>
          <w:rFonts w:ascii="Museo Sans 300" w:hAnsi="Museo Sans 300"/>
          <w:color w:val="000000" w:themeColor="text1"/>
          <w:sz w:val="24"/>
          <w:szCs w:val="24"/>
        </w:rPr>
        <w:t>---</w:t>
      </w:r>
      <w:r w:rsidR="00D32213" w:rsidRPr="00EB295D">
        <w:rPr>
          <w:rFonts w:ascii="Museo Sans 300" w:hAnsi="Museo Sans 300"/>
          <w:color w:val="000000" w:themeColor="text1"/>
          <w:sz w:val="24"/>
          <w:szCs w:val="24"/>
        </w:rPr>
        <w:t xml:space="preserve">, con Documento Único de Identidad número </w:t>
      </w:r>
      <w:r w:rsidR="008A344B">
        <w:rPr>
          <w:rFonts w:ascii="Museo Sans 300" w:hAnsi="Museo Sans 300"/>
          <w:color w:val="000000" w:themeColor="text1"/>
          <w:sz w:val="24"/>
          <w:szCs w:val="24"/>
        </w:rPr>
        <w:t>---</w:t>
      </w:r>
      <w:r w:rsidR="00D32213" w:rsidRPr="00EB295D">
        <w:rPr>
          <w:rFonts w:ascii="Museo Sans 300" w:hAnsi="Museo Sans 300"/>
          <w:sz w:val="24"/>
          <w:szCs w:val="24"/>
        </w:rPr>
        <w:t xml:space="preserve">, y </w:t>
      </w:r>
      <w:r w:rsidR="00D32213" w:rsidRPr="00EB295D">
        <w:rPr>
          <w:rFonts w:ascii="Museo Sans 300" w:hAnsi="Museo Sans 300"/>
          <w:b/>
          <w:color w:val="000000" w:themeColor="text1"/>
          <w:sz w:val="24"/>
          <w:szCs w:val="24"/>
        </w:rPr>
        <w:t xml:space="preserve">Jose Manuel Escobar </w:t>
      </w:r>
      <w:proofErr w:type="spellStart"/>
      <w:r w:rsidR="00D32213" w:rsidRPr="00EB295D">
        <w:rPr>
          <w:rFonts w:ascii="Museo Sans 300" w:hAnsi="Museo Sans 300"/>
          <w:b/>
          <w:color w:val="000000" w:themeColor="text1"/>
          <w:sz w:val="24"/>
          <w:szCs w:val="24"/>
        </w:rPr>
        <w:t>Jandres</w:t>
      </w:r>
      <w:proofErr w:type="spellEnd"/>
      <w:r w:rsidR="00D32213" w:rsidRPr="00EB295D">
        <w:rPr>
          <w:rFonts w:ascii="Museo Sans 300" w:hAnsi="Museo Sans 300"/>
          <w:b/>
          <w:color w:val="000000" w:themeColor="text1"/>
          <w:sz w:val="24"/>
          <w:szCs w:val="24"/>
        </w:rPr>
        <w:t xml:space="preserve">, </w:t>
      </w:r>
      <w:r w:rsidR="00D32213" w:rsidRPr="00EB295D">
        <w:rPr>
          <w:rFonts w:ascii="Museo Sans 300" w:hAnsi="Museo Sans 300"/>
          <w:color w:val="000000" w:themeColor="text1"/>
          <w:sz w:val="24"/>
          <w:szCs w:val="24"/>
        </w:rPr>
        <w:t xml:space="preserve">de </w:t>
      </w:r>
      <w:r w:rsidR="008A344B">
        <w:rPr>
          <w:rFonts w:ascii="Museo Sans 300" w:hAnsi="Museo Sans 300"/>
          <w:color w:val="000000" w:themeColor="text1"/>
          <w:sz w:val="24"/>
          <w:szCs w:val="24"/>
        </w:rPr>
        <w:t>---</w:t>
      </w:r>
      <w:r w:rsidR="00D32213" w:rsidRPr="00EB295D">
        <w:rPr>
          <w:rFonts w:ascii="Museo Sans 300" w:hAnsi="Museo Sans 300"/>
          <w:color w:val="000000" w:themeColor="text1"/>
          <w:sz w:val="24"/>
          <w:szCs w:val="24"/>
        </w:rPr>
        <w:t xml:space="preserve"> años de edad, </w:t>
      </w:r>
      <w:r w:rsidR="008A344B">
        <w:rPr>
          <w:rFonts w:ascii="Museo Sans 300" w:hAnsi="Museo Sans 300"/>
          <w:color w:val="000000" w:themeColor="text1"/>
          <w:sz w:val="24"/>
          <w:szCs w:val="24"/>
        </w:rPr>
        <w:t>---,</w:t>
      </w:r>
      <w:r w:rsidR="00D32213" w:rsidRPr="00EB295D">
        <w:rPr>
          <w:rFonts w:ascii="Museo Sans 300" w:hAnsi="Museo Sans 300"/>
          <w:color w:val="000000" w:themeColor="text1"/>
          <w:sz w:val="24"/>
          <w:szCs w:val="24"/>
        </w:rPr>
        <w:t xml:space="preserve"> del domicilio de </w:t>
      </w:r>
      <w:r w:rsidR="008A344B">
        <w:rPr>
          <w:rFonts w:ascii="Museo Sans 300" w:hAnsi="Museo Sans 300"/>
          <w:color w:val="000000" w:themeColor="text1"/>
          <w:sz w:val="24"/>
          <w:szCs w:val="24"/>
        </w:rPr>
        <w:t>---</w:t>
      </w:r>
      <w:r w:rsidR="00D32213" w:rsidRPr="00EB295D">
        <w:rPr>
          <w:rFonts w:ascii="Museo Sans 300" w:hAnsi="Museo Sans 300"/>
          <w:color w:val="000000" w:themeColor="text1"/>
          <w:sz w:val="24"/>
          <w:szCs w:val="24"/>
        </w:rPr>
        <w:t xml:space="preserve">, departamento de </w:t>
      </w:r>
      <w:r w:rsidR="008A344B">
        <w:rPr>
          <w:rFonts w:ascii="Museo Sans 300" w:hAnsi="Museo Sans 300"/>
          <w:color w:val="000000" w:themeColor="text1"/>
          <w:sz w:val="24"/>
          <w:szCs w:val="24"/>
        </w:rPr>
        <w:t>---</w:t>
      </w:r>
      <w:r w:rsidR="00D32213" w:rsidRPr="00EB295D">
        <w:rPr>
          <w:rFonts w:ascii="Museo Sans 300" w:hAnsi="Museo Sans 300"/>
          <w:color w:val="000000" w:themeColor="text1"/>
          <w:sz w:val="24"/>
          <w:szCs w:val="24"/>
        </w:rPr>
        <w:t xml:space="preserve">, con Documento Único de Identidad número </w:t>
      </w:r>
      <w:r w:rsidR="008A344B">
        <w:rPr>
          <w:rFonts w:ascii="Museo Sans 300" w:hAnsi="Museo Sans 300"/>
          <w:color w:val="000000" w:themeColor="text1"/>
          <w:sz w:val="24"/>
          <w:szCs w:val="24"/>
        </w:rPr>
        <w:t>---</w:t>
      </w:r>
      <w:r w:rsidR="00D32213" w:rsidRPr="00EB295D">
        <w:rPr>
          <w:rFonts w:ascii="Museo Sans 300" w:hAnsi="Museo Sans 300"/>
          <w:color w:val="000000" w:themeColor="text1"/>
          <w:sz w:val="24"/>
          <w:szCs w:val="24"/>
        </w:rPr>
        <w:t>,</w:t>
      </w:r>
      <w:r w:rsidR="00D32213" w:rsidRPr="00EB295D">
        <w:rPr>
          <w:rFonts w:ascii="Museo Sans 300" w:hAnsi="Museo Sans 300"/>
          <w:sz w:val="24"/>
          <w:szCs w:val="24"/>
        </w:rPr>
        <w:t xml:space="preserve"> en su calidad de </w:t>
      </w:r>
      <w:r w:rsidR="008A344B">
        <w:rPr>
          <w:rFonts w:ascii="Museo Sans 300" w:hAnsi="Museo Sans 300"/>
          <w:sz w:val="24"/>
          <w:szCs w:val="24"/>
        </w:rPr>
        <w:t>---</w:t>
      </w:r>
      <w:r w:rsidR="00D32213" w:rsidRPr="00EB295D">
        <w:rPr>
          <w:rFonts w:ascii="Museo Sans 300" w:hAnsi="Museo Sans 300"/>
          <w:sz w:val="24"/>
          <w:szCs w:val="24"/>
        </w:rPr>
        <w:t xml:space="preserve"> del titular, según Solicitud de Inclusión de beneficiarios, de fecha 12 de agosto de 2021.</w:t>
      </w:r>
    </w:p>
    <w:p w14:paraId="75210784" w14:textId="77777777" w:rsidR="00D32213" w:rsidRDefault="00D32213" w:rsidP="00EB295D">
      <w:pPr>
        <w:jc w:val="both"/>
        <w:rPr>
          <w:rFonts w:ascii="Museo Sans 300" w:hAnsi="Museo Sans 300"/>
          <w:b/>
        </w:rPr>
      </w:pPr>
    </w:p>
    <w:p w14:paraId="0F2A412D" w14:textId="5CA74962" w:rsidR="00D32213" w:rsidRPr="00EB295D" w:rsidRDefault="00D32213" w:rsidP="00EB295D">
      <w:pPr>
        <w:pStyle w:val="Prrafodelista"/>
        <w:spacing w:after="0" w:line="240" w:lineRule="auto"/>
        <w:ind w:left="1134"/>
        <w:jc w:val="both"/>
        <w:rPr>
          <w:rFonts w:ascii="Museo Sans 300" w:hAnsi="Museo Sans 300"/>
          <w:b/>
          <w:sz w:val="24"/>
          <w:szCs w:val="24"/>
        </w:rPr>
      </w:pPr>
      <w:r w:rsidRPr="00EB295D">
        <w:rPr>
          <w:rFonts w:ascii="Museo Sans 300" w:hAnsi="Museo Sans 300"/>
          <w:b/>
          <w:sz w:val="24"/>
          <w:szCs w:val="24"/>
        </w:rPr>
        <w:t xml:space="preserve">Punto XII del Acta de Sesión Ordinaria 03-2006, de fecha 25 de </w:t>
      </w:r>
      <w:r w:rsidR="005B5CF6" w:rsidRPr="00EB295D">
        <w:rPr>
          <w:rFonts w:ascii="Museo Sans 300" w:hAnsi="Museo Sans 300"/>
          <w:b/>
          <w:sz w:val="24"/>
          <w:szCs w:val="24"/>
        </w:rPr>
        <w:t>enero de</w:t>
      </w:r>
      <w:r w:rsidRPr="00EB295D">
        <w:rPr>
          <w:rFonts w:ascii="Museo Sans 300" w:hAnsi="Museo Sans 300"/>
          <w:b/>
          <w:sz w:val="24"/>
          <w:szCs w:val="24"/>
        </w:rPr>
        <w:t xml:space="preserve"> 2006</w:t>
      </w:r>
    </w:p>
    <w:p w14:paraId="63131650" w14:textId="77777777" w:rsidR="00D32213" w:rsidRPr="00EB295D" w:rsidRDefault="00D32213" w:rsidP="00EB295D">
      <w:pPr>
        <w:pStyle w:val="Prrafodelista"/>
        <w:spacing w:after="0" w:line="240" w:lineRule="auto"/>
        <w:ind w:left="0"/>
        <w:jc w:val="both"/>
        <w:rPr>
          <w:rFonts w:ascii="Museo Sans 300" w:hAnsi="Museo Sans 300"/>
          <w:b/>
          <w:sz w:val="24"/>
          <w:szCs w:val="24"/>
        </w:rPr>
      </w:pPr>
    </w:p>
    <w:p w14:paraId="6E4BF964" w14:textId="5B5B8745" w:rsidR="00D32213" w:rsidRPr="00EB295D" w:rsidRDefault="00D32213" w:rsidP="00EB295D">
      <w:pPr>
        <w:pStyle w:val="Prrafodelista"/>
        <w:spacing w:after="0" w:line="240" w:lineRule="auto"/>
        <w:ind w:left="0" w:firstLine="1134"/>
        <w:jc w:val="both"/>
        <w:rPr>
          <w:rFonts w:ascii="Museo Sans 300" w:hAnsi="Museo Sans 300"/>
          <w:b/>
          <w:sz w:val="24"/>
          <w:szCs w:val="24"/>
        </w:rPr>
      </w:pPr>
      <w:r w:rsidRPr="00EB295D">
        <w:rPr>
          <w:rFonts w:ascii="Museo Sans 300" w:hAnsi="Museo Sans 300"/>
          <w:b/>
          <w:sz w:val="24"/>
          <w:szCs w:val="24"/>
        </w:rPr>
        <w:t xml:space="preserve">Lotes </w:t>
      </w:r>
      <w:r w:rsidR="003E1745">
        <w:rPr>
          <w:rFonts w:ascii="Museo Sans 300" w:hAnsi="Museo Sans 300"/>
          <w:b/>
          <w:sz w:val="24"/>
          <w:szCs w:val="24"/>
        </w:rPr>
        <w:t>---</w:t>
      </w:r>
      <w:r w:rsidRPr="00EB295D">
        <w:rPr>
          <w:rFonts w:ascii="Museo Sans 300" w:hAnsi="Museo Sans 300"/>
          <w:b/>
          <w:sz w:val="24"/>
          <w:szCs w:val="24"/>
        </w:rPr>
        <w:t xml:space="preserve"> y </w:t>
      </w:r>
      <w:r w:rsidR="003E1745">
        <w:rPr>
          <w:rFonts w:ascii="Museo Sans 300" w:hAnsi="Museo Sans 300"/>
          <w:b/>
          <w:sz w:val="24"/>
          <w:szCs w:val="24"/>
        </w:rPr>
        <w:t>---</w:t>
      </w:r>
      <w:r w:rsidRPr="00EB295D">
        <w:rPr>
          <w:rFonts w:ascii="Museo Sans 300" w:hAnsi="Museo Sans 300"/>
          <w:b/>
          <w:sz w:val="24"/>
          <w:szCs w:val="24"/>
        </w:rPr>
        <w:t xml:space="preserve">, Polígono </w:t>
      </w:r>
      <w:r w:rsidR="003E1745">
        <w:rPr>
          <w:rFonts w:ascii="Museo Sans 300" w:hAnsi="Museo Sans 300"/>
          <w:b/>
          <w:sz w:val="24"/>
          <w:szCs w:val="24"/>
        </w:rPr>
        <w:t>---</w:t>
      </w:r>
    </w:p>
    <w:p w14:paraId="0ED9B213" w14:textId="6F8E517D" w:rsidR="00D32213" w:rsidRPr="00EB295D" w:rsidRDefault="005B5CF6" w:rsidP="00752D06">
      <w:pPr>
        <w:pStyle w:val="Prrafodelista"/>
        <w:numPr>
          <w:ilvl w:val="0"/>
          <w:numId w:val="10"/>
        </w:numPr>
        <w:tabs>
          <w:tab w:val="left" w:pos="142"/>
        </w:tabs>
        <w:spacing w:after="0" w:line="240" w:lineRule="auto"/>
        <w:ind w:left="1418" w:hanging="284"/>
        <w:jc w:val="both"/>
        <w:rPr>
          <w:rFonts w:ascii="Museo Sans 300" w:hAnsi="Museo Sans 300"/>
          <w:sz w:val="24"/>
          <w:szCs w:val="24"/>
        </w:rPr>
      </w:pPr>
      <w:r w:rsidRPr="00EB295D">
        <w:rPr>
          <w:rFonts w:ascii="Museo Sans 300" w:hAnsi="Museo Sans 300"/>
          <w:sz w:val="24"/>
          <w:szCs w:val="24"/>
        </w:rPr>
        <w:t xml:space="preserve">Corregir </w:t>
      </w:r>
      <w:r w:rsidR="00D32213" w:rsidRPr="00EB295D">
        <w:rPr>
          <w:rFonts w:ascii="Museo Sans 300" w:hAnsi="Museo Sans 300"/>
          <w:sz w:val="24"/>
          <w:szCs w:val="24"/>
        </w:rPr>
        <w:t xml:space="preserve"> nomenclatura de los </w:t>
      </w:r>
      <w:r w:rsidR="00D32213" w:rsidRPr="00EB295D">
        <w:rPr>
          <w:rFonts w:ascii="Museo Sans 300" w:hAnsi="Museo Sans 300"/>
          <w:b/>
          <w:sz w:val="24"/>
          <w:szCs w:val="24"/>
        </w:rPr>
        <w:t xml:space="preserve">Lotes </w:t>
      </w:r>
      <w:r w:rsidR="003E1745">
        <w:rPr>
          <w:rFonts w:ascii="Museo Sans 300" w:hAnsi="Museo Sans 300"/>
          <w:b/>
          <w:sz w:val="24"/>
          <w:szCs w:val="24"/>
        </w:rPr>
        <w:t>---</w:t>
      </w:r>
      <w:r w:rsidR="00D32213" w:rsidRPr="00EB295D">
        <w:rPr>
          <w:rFonts w:ascii="Museo Sans 300" w:hAnsi="Museo Sans 300"/>
          <w:b/>
          <w:sz w:val="24"/>
          <w:szCs w:val="24"/>
        </w:rPr>
        <w:t xml:space="preserve"> y </w:t>
      </w:r>
      <w:r w:rsidR="003E1745">
        <w:rPr>
          <w:rFonts w:ascii="Museo Sans 300" w:hAnsi="Museo Sans 300"/>
          <w:b/>
          <w:sz w:val="24"/>
          <w:szCs w:val="24"/>
        </w:rPr>
        <w:t>---</w:t>
      </w:r>
      <w:r w:rsidR="00D32213" w:rsidRPr="00EB295D">
        <w:rPr>
          <w:rFonts w:ascii="Museo Sans 300" w:hAnsi="Museo Sans 300"/>
          <w:b/>
          <w:sz w:val="24"/>
          <w:szCs w:val="24"/>
        </w:rPr>
        <w:t xml:space="preserve">, Polígono </w:t>
      </w:r>
      <w:r w:rsidR="003E1745">
        <w:rPr>
          <w:rFonts w:ascii="Museo Sans 300" w:hAnsi="Museo Sans 300"/>
          <w:b/>
          <w:sz w:val="24"/>
          <w:szCs w:val="24"/>
        </w:rPr>
        <w:t>---</w:t>
      </w:r>
      <w:r w:rsidR="00D32213" w:rsidRPr="00EB295D">
        <w:rPr>
          <w:rFonts w:ascii="Museo Sans 300" w:hAnsi="Museo Sans 300"/>
          <w:b/>
          <w:sz w:val="24"/>
          <w:szCs w:val="24"/>
        </w:rPr>
        <w:t>,</w:t>
      </w:r>
      <w:r w:rsidR="00D32213" w:rsidRPr="00EB295D">
        <w:rPr>
          <w:rFonts w:ascii="Museo Sans 300" w:hAnsi="Museo Sans 300"/>
          <w:sz w:val="24"/>
          <w:szCs w:val="24"/>
        </w:rPr>
        <w:t xml:space="preserve"> esto debido a que Junta Directiva aprobó la adjudicación de los inmuebles identificados como se ha relacionado anteriormente, sin embargo, la nomenclatura ha variado, siendo la identificación correcta </w:t>
      </w:r>
      <w:r w:rsidR="00D32213" w:rsidRPr="00EB295D">
        <w:rPr>
          <w:rFonts w:ascii="Museo Sans 300" w:hAnsi="Museo Sans 300"/>
          <w:b/>
          <w:sz w:val="24"/>
          <w:szCs w:val="24"/>
        </w:rPr>
        <w:t xml:space="preserve">LOTE </w:t>
      </w:r>
      <w:r w:rsidR="003E1745">
        <w:rPr>
          <w:rFonts w:ascii="Museo Sans 300" w:hAnsi="Museo Sans 300"/>
          <w:b/>
          <w:sz w:val="24"/>
          <w:szCs w:val="24"/>
        </w:rPr>
        <w:t>---</w:t>
      </w:r>
      <w:r w:rsidR="00D32213" w:rsidRPr="00EB295D">
        <w:rPr>
          <w:rFonts w:ascii="Museo Sans 300" w:hAnsi="Museo Sans 300"/>
          <w:b/>
          <w:sz w:val="24"/>
          <w:szCs w:val="24"/>
        </w:rPr>
        <w:t xml:space="preserve">, POLÍGONO </w:t>
      </w:r>
      <w:r w:rsidR="003E1745">
        <w:rPr>
          <w:rFonts w:ascii="Museo Sans 300" w:hAnsi="Museo Sans 300"/>
          <w:b/>
          <w:sz w:val="24"/>
          <w:szCs w:val="24"/>
        </w:rPr>
        <w:t>---</w:t>
      </w:r>
      <w:r w:rsidR="00D32213" w:rsidRPr="00EB295D">
        <w:rPr>
          <w:rFonts w:ascii="Museo Sans 300" w:hAnsi="Museo Sans 300"/>
          <w:b/>
          <w:sz w:val="24"/>
          <w:szCs w:val="24"/>
        </w:rPr>
        <w:t xml:space="preserve">, REMEDICION y LOTE </w:t>
      </w:r>
      <w:r w:rsidR="003E1745">
        <w:rPr>
          <w:rFonts w:ascii="Museo Sans 300" w:hAnsi="Museo Sans 300"/>
          <w:b/>
          <w:sz w:val="24"/>
          <w:szCs w:val="24"/>
        </w:rPr>
        <w:t>---</w:t>
      </w:r>
      <w:r w:rsidR="00D32213" w:rsidRPr="00EB295D">
        <w:rPr>
          <w:rFonts w:ascii="Museo Sans 300" w:hAnsi="Museo Sans 300"/>
          <w:b/>
          <w:sz w:val="24"/>
          <w:szCs w:val="24"/>
        </w:rPr>
        <w:t xml:space="preserve">, POLÍGONO </w:t>
      </w:r>
      <w:r w:rsidR="003E1745">
        <w:rPr>
          <w:rFonts w:ascii="Museo Sans 300" w:hAnsi="Museo Sans 300"/>
          <w:b/>
          <w:sz w:val="24"/>
          <w:szCs w:val="24"/>
        </w:rPr>
        <w:t>--,</w:t>
      </w:r>
      <w:r w:rsidR="00D32213" w:rsidRPr="00EB295D">
        <w:rPr>
          <w:rFonts w:ascii="Museo Sans 300" w:hAnsi="Museo Sans 300"/>
          <w:b/>
          <w:sz w:val="24"/>
          <w:szCs w:val="24"/>
        </w:rPr>
        <w:t xml:space="preserve"> REMEDICION.</w:t>
      </w:r>
    </w:p>
    <w:p w14:paraId="50914ECE" w14:textId="77777777" w:rsidR="00D32213" w:rsidRPr="00EB295D" w:rsidRDefault="00D32213" w:rsidP="00EB295D">
      <w:pPr>
        <w:contextualSpacing/>
        <w:jc w:val="both"/>
        <w:rPr>
          <w:rFonts w:ascii="Museo Sans 300" w:hAnsi="Museo Sans 300"/>
          <w:lang w:val="es-ES"/>
        </w:rPr>
      </w:pPr>
    </w:p>
    <w:p w14:paraId="71890EBF" w14:textId="79AB98E9" w:rsidR="00D32213" w:rsidRPr="00EB295D" w:rsidRDefault="00D32213" w:rsidP="00EB295D">
      <w:pPr>
        <w:pStyle w:val="Prrafodelista"/>
        <w:spacing w:after="0" w:line="240" w:lineRule="auto"/>
        <w:ind w:left="1134"/>
        <w:jc w:val="both"/>
        <w:rPr>
          <w:rFonts w:ascii="Museo Sans 300" w:hAnsi="Museo Sans 300"/>
          <w:b/>
          <w:sz w:val="24"/>
          <w:szCs w:val="24"/>
        </w:rPr>
      </w:pPr>
      <w:r w:rsidRPr="00EB295D">
        <w:rPr>
          <w:rFonts w:ascii="Museo Sans 300" w:hAnsi="Museo Sans 300"/>
          <w:b/>
          <w:sz w:val="24"/>
          <w:szCs w:val="24"/>
        </w:rPr>
        <w:t xml:space="preserve">Punto VIII del Acta de Sesión Ordinaria 11-2006, de fecha 23 de </w:t>
      </w:r>
      <w:r w:rsidR="005B5CF6" w:rsidRPr="00EB295D">
        <w:rPr>
          <w:rFonts w:ascii="Museo Sans 300" w:hAnsi="Museo Sans 300"/>
          <w:b/>
          <w:sz w:val="24"/>
          <w:szCs w:val="24"/>
        </w:rPr>
        <w:t>marzo de</w:t>
      </w:r>
      <w:r w:rsidRPr="00EB295D">
        <w:rPr>
          <w:rFonts w:ascii="Museo Sans 300" w:hAnsi="Museo Sans 300"/>
          <w:b/>
          <w:sz w:val="24"/>
          <w:szCs w:val="24"/>
        </w:rPr>
        <w:t xml:space="preserve"> 2006</w:t>
      </w:r>
    </w:p>
    <w:p w14:paraId="3207B464" w14:textId="77777777" w:rsidR="00D32213" w:rsidRPr="00EB295D" w:rsidRDefault="00D32213" w:rsidP="00EB295D">
      <w:pPr>
        <w:pStyle w:val="Prrafodelista"/>
        <w:spacing w:after="0" w:line="240" w:lineRule="auto"/>
        <w:ind w:left="0"/>
        <w:jc w:val="both"/>
        <w:rPr>
          <w:rFonts w:ascii="Museo Sans 300" w:eastAsiaTheme="minorHAnsi" w:hAnsi="Museo Sans 300" w:cstheme="minorBidi"/>
          <w:sz w:val="24"/>
          <w:szCs w:val="24"/>
        </w:rPr>
      </w:pPr>
    </w:p>
    <w:p w14:paraId="6CA035AB" w14:textId="11C22A4B" w:rsidR="00D32213" w:rsidRPr="00EB295D" w:rsidRDefault="00D32213" w:rsidP="00EB295D">
      <w:pPr>
        <w:ind w:firstLine="1134"/>
        <w:jc w:val="both"/>
        <w:rPr>
          <w:rFonts w:ascii="Museo Sans 300" w:hAnsi="Museo Sans 300"/>
          <w:b/>
        </w:rPr>
      </w:pPr>
      <w:r w:rsidRPr="00EB295D">
        <w:rPr>
          <w:rFonts w:ascii="Museo Sans 300" w:hAnsi="Museo Sans 300"/>
          <w:b/>
        </w:rPr>
        <w:t xml:space="preserve">Lote </w:t>
      </w:r>
      <w:r w:rsidR="003E1745">
        <w:rPr>
          <w:rFonts w:ascii="Museo Sans 300" w:hAnsi="Museo Sans 300"/>
          <w:b/>
        </w:rPr>
        <w:t>---</w:t>
      </w:r>
      <w:r w:rsidRPr="00EB295D">
        <w:rPr>
          <w:rFonts w:ascii="Museo Sans 300" w:hAnsi="Museo Sans 300"/>
          <w:b/>
        </w:rPr>
        <w:t xml:space="preserve">, Polígono </w:t>
      </w:r>
      <w:r w:rsidR="003E1745">
        <w:rPr>
          <w:rFonts w:ascii="Museo Sans 300" w:hAnsi="Museo Sans 300"/>
          <w:b/>
        </w:rPr>
        <w:t>---</w:t>
      </w:r>
    </w:p>
    <w:p w14:paraId="5937DD0D" w14:textId="7E323757" w:rsidR="00D32213" w:rsidRPr="00EB295D" w:rsidRDefault="005B5CF6" w:rsidP="00752D06">
      <w:pPr>
        <w:pStyle w:val="Prrafodelista"/>
        <w:numPr>
          <w:ilvl w:val="0"/>
          <w:numId w:val="11"/>
        </w:numPr>
        <w:spacing w:after="0" w:line="240" w:lineRule="auto"/>
        <w:ind w:left="1418" w:hanging="284"/>
        <w:jc w:val="both"/>
        <w:rPr>
          <w:rFonts w:ascii="Museo Sans 300" w:hAnsi="Museo Sans 300"/>
          <w:sz w:val="24"/>
          <w:szCs w:val="24"/>
        </w:rPr>
      </w:pPr>
      <w:r w:rsidRPr="00EB295D">
        <w:rPr>
          <w:rFonts w:ascii="Museo Sans 300" w:hAnsi="Museo Sans 300"/>
          <w:sz w:val="24"/>
          <w:szCs w:val="24"/>
        </w:rPr>
        <w:t>Corregir</w:t>
      </w:r>
      <w:r w:rsidR="00D32213" w:rsidRPr="00EB295D">
        <w:rPr>
          <w:rFonts w:ascii="Museo Sans 300" w:hAnsi="Museo Sans 300"/>
          <w:sz w:val="24"/>
          <w:szCs w:val="24"/>
        </w:rPr>
        <w:t xml:space="preserve"> nomenclatura y área del </w:t>
      </w:r>
      <w:r w:rsidR="00D32213" w:rsidRPr="00EB295D">
        <w:rPr>
          <w:rFonts w:ascii="Museo Sans 300" w:hAnsi="Museo Sans 300"/>
          <w:b/>
          <w:sz w:val="24"/>
          <w:szCs w:val="24"/>
        </w:rPr>
        <w:t xml:space="preserve">Lote </w:t>
      </w:r>
      <w:r w:rsidR="006C7F73">
        <w:rPr>
          <w:rFonts w:ascii="Museo Sans 300" w:hAnsi="Museo Sans 300"/>
          <w:b/>
          <w:sz w:val="24"/>
          <w:szCs w:val="24"/>
        </w:rPr>
        <w:t>---</w:t>
      </w:r>
      <w:r w:rsidR="00D32213" w:rsidRPr="00EB295D">
        <w:rPr>
          <w:rFonts w:ascii="Museo Sans 300" w:hAnsi="Museo Sans 300"/>
          <w:b/>
          <w:sz w:val="24"/>
          <w:szCs w:val="24"/>
        </w:rPr>
        <w:t xml:space="preserve">, Polígono </w:t>
      </w:r>
      <w:r w:rsidR="006C7F73">
        <w:rPr>
          <w:rFonts w:ascii="Museo Sans 300" w:hAnsi="Museo Sans 300"/>
          <w:b/>
          <w:sz w:val="24"/>
          <w:szCs w:val="24"/>
        </w:rPr>
        <w:t>---</w:t>
      </w:r>
      <w:r w:rsidR="00D32213" w:rsidRPr="00EB295D">
        <w:rPr>
          <w:rFonts w:ascii="Museo Sans 300" w:hAnsi="Museo Sans 300"/>
          <w:sz w:val="24"/>
          <w:szCs w:val="24"/>
        </w:rPr>
        <w:t>, esto debido a que Junta Directiva aprobó la adjudicación del inmueble identificándolo como se ha relacionado anteriormente, con un área de 8,834.29 Mt.²; sin embargo, al reprocesar los planos e inscribir la Desmembración en Cabeza de su Dueño a favor de ISTA, resultó que la nomenclatura y área han variado, siendo</w:t>
      </w:r>
      <w:r w:rsidR="00D32213" w:rsidRPr="00EB295D">
        <w:rPr>
          <w:rFonts w:ascii="Museo Sans 300" w:hAnsi="Museo Sans 300"/>
          <w:b/>
          <w:sz w:val="24"/>
          <w:szCs w:val="24"/>
        </w:rPr>
        <w:t xml:space="preserve"> </w:t>
      </w:r>
      <w:r w:rsidR="00D32213" w:rsidRPr="00EB295D">
        <w:rPr>
          <w:rFonts w:ascii="Museo Sans 300" w:hAnsi="Museo Sans 300"/>
          <w:sz w:val="24"/>
          <w:szCs w:val="24"/>
        </w:rPr>
        <w:t xml:space="preserve">la identificación correcta </w:t>
      </w:r>
      <w:r w:rsidR="00D32213" w:rsidRPr="00EB295D">
        <w:rPr>
          <w:rFonts w:ascii="Museo Sans 300" w:hAnsi="Museo Sans 300"/>
          <w:b/>
          <w:sz w:val="24"/>
          <w:szCs w:val="24"/>
        </w:rPr>
        <w:t xml:space="preserve">LOTE </w:t>
      </w:r>
      <w:r w:rsidR="006C7F73">
        <w:rPr>
          <w:rFonts w:ascii="Museo Sans 300" w:hAnsi="Museo Sans 300"/>
          <w:b/>
          <w:sz w:val="24"/>
          <w:szCs w:val="24"/>
        </w:rPr>
        <w:t>--</w:t>
      </w:r>
      <w:r w:rsidR="00D32213" w:rsidRPr="00EB295D">
        <w:rPr>
          <w:rFonts w:ascii="Museo Sans 300" w:hAnsi="Museo Sans 300"/>
          <w:b/>
          <w:sz w:val="24"/>
          <w:szCs w:val="24"/>
        </w:rPr>
        <w:t xml:space="preserve">, POLÍGONO </w:t>
      </w:r>
      <w:r w:rsidR="006C7F73">
        <w:rPr>
          <w:rFonts w:ascii="Museo Sans 300" w:hAnsi="Museo Sans 300"/>
          <w:b/>
          <w:sz w:val="24"/>
          <w:szCs w:val="24"/>
        </w:rPr>
        <w:t>---</w:t>
      </w:r>
      <w:r w:rsidR="00D32213" w:rsidRPr="00EB295D">
        <w:rPr>
          <w:rFonts w:ascii="Museo Sans 300" w:hAnsi="Museo Sans 300"/>
          <w:b/>
          <w:sz w:val="24"/>
          <w:szCs w:val="24"/>
        </w:rPr>
        <w:t xml:space="preserve">, REMEDICION, </w:t>
      </w:r>
      <w:r w:rsidR="00D32213" w:rsidRPr="00EB295D">
        <w:rPr>
          <w:rFonts w:ascii="Museo Sans 300" w:hAnsi="Museo Sans 300"/>
          <w:sz w:val="24"/>
          <w:szCs w:val="24"/>
        </w:rPr>
        <w:t>con un área de 721.87 Mt.², resultando que ésta ha disminuido en 8,112.42 Mt.², lo cual ha sido aceptado por el titular de la adjudicación, según consta en el Acta de Aceptación de Corrección de Nomenclatura y Reducción de Área de Inmueble, de fecha 02 de julio de 2021, anexa al expediente respectivo.</w:t>
      </w:r>
    </w:p>
    <w:p w14:paraId="4F282658" w14:textId="77777777" w:rsidR="00D32213" w:rsidRPr="00EB295D" w:rsidRDefault="00D32213" w:rsidP="00EB295D">
      <w:pPr>
        <w:contextualSpacing/>
        <w:jc w:val="both"/>
        <w:rPr>
          <w:rFonts w:ascii="Museo Sans 300" w:hAnsi="Museo Sans 300"/>
        </w:rPr>
      </w:pPr>
    </w:p>
    <w:p w14:paraId="5253EA04" w14:textId="2959E251" w:rsidR="00D32213" w:rsidRPr="00EB295D" w:rsidRDefault="00D32213" w:rsidP="00EB295D">
      <w:pPr>
        <w:pStyle w:val="Prrafodelista"/>
        <w:spacing w:after="0" w:line="240" w:lineRule="auto"/>
        <w:ind w:left="0" w:firstLine="1134"/>
        <w:jc w:val="both"/>
        <w:rPr>
          <w:rFonts w:ascii="Museo Sans 300" w:hAnsi="Museo Sans 300"/>
          <w:b/>
          <w:sz w:val="24"/>
          <w:szCs w:val="24"/>
        </w:rPr>
      </w:pPr>
      <w:r w:rsidRPr="00EB295D">
        <w:rPr>
          <w:rFonts w:ascii="Museo Sans 300" w:hAnsi="Museo Sans 300"/>
          <w:b/>
          <w:sz w:val="24"/>
          <w:szCs w:val="24"/>
        </w:rPr>
        <w:t xml:space="preserve">Lotes </w:t>
      </w:r>
      <w:r w:rsidR="006C7F73">
        <w:rPr>
          <w:rFonts w:ascii="Museo Sans 300" w:hAnsi="Museo Sans 300"/>
          <w:b/>
          <w:sz w:val="24"/>
          <w:szCs w:val="24"/>
        </w:rPr>
        <w:t>…</w:t>
      </w:r>
      <w:r w:rsidRPr="00EB295D">
        <w:rPr>
          <w:rFonts w:ascii="Museo Sans 300" w:hAnsi="Museo Sans 300"/>
          <w:b/>
          <w:sz w:val="24"/>
          <w:szCs w:val="24"/>
        </w:rPr>
        <w:t xml:space="preserve"> y </w:t>
      </w:r>
      <w:r w:rsidR="006C7F73">
        <w:rPr>
          <w:rFonts w:ascii="Museo Sans 300" w:hAnsi="Museo Sans 300"/>
          <w:b/>
          <w:sz w:val="24"/>
          <w:szCs w:val="24"/>
        </w:rPr>
        <w:t>…</w:t>
      </w:r>
      <w:r w:rsidRPr="00EB295D">
        <w:rPr>
          <w:rFonts w:ascii="Museo Sans 300" w:hAnsi="Museo Sans 300"/>
          <w:b/>
          <w:sz w:val="24"/>
          <w:szCs w:val="24"/>
        </w:rPr>
        <w:t xml:space="preserve">, Polígono </w:t>
      </w:r>
      <w:r w:rsidR="006C7F73">
        <w:rPr>
          <w:rFonts w:ascii="Museo Sans 300" w:hAnsi="Museo Sans 300"/>
          <w:b/>
          <w:sz w:val="24"/>
          <w:szCs w:val="24"/>
        </w:rPr>
        <w:t>…</w:t>
      </w:r>
    </w:p>
    <w:p w14:paraId="1B4454D6" w14:textId="12E352CF" w:rsidR="00D32213" w:rsidRPr="00EB295D" w:rsidRDefault="00F36C68" w:rsidP="00752D06">
      <w:pPr>
        <w:pStyle w:val="Prrafodelista"/>
        <w:numPr>
          <w:ilvl w:val="0"/>
          <w:numId w:val="12"/>
        </w:numPr>
        <w:spacing w:after="0" w:line="240" w:lineRule="auto"/>
        <w:ind w:left="1418" w:hanging="284"/>
        <w:jc w:val="both"/>
        <w:rPr>
          <w:rFonts w:ascii="Museo Sans 300" w:hAnsi="Museo Sans 300"/>
          <w:sz w:val="24"/>
          <w:szCs w:val="24"/>
        </w:rPr>
      </w:pPr>
      <w:r w:rsidRPr="00EB295D">
        <w:rPr>
          <w:rFonts w:ascii="Museo Sans 300" w:hAnsi="Museo Sans 300"/>
          <w:sz w:val="24"/>
          <w:szCs w:val="24"/>
        </w:rPr>
        <w:t>Corregir</w:t>
      </w:r>
      <w:r w:rsidR="00D32213" w:rsidRPr="00EB295D">
        <w:rPr>
          <w:rFonts w:ascii="Museo Sans 300" w:hAnsi="Museo Sans 300"/>
          <w:sz w:val="24"/>
          <w:szCs w:val="24"/>
        </w:rPr>
        <w:t xml:space="preserve">  nomenclatura del </w:t>
      </w:r>
      <w:r w:rsidR="00D32213" w:rsidRPr="00EB295D">
        <w:rPr>
          <w:rFonts w:ascii="Museo Sans 300" w:hAnsi="Museo Sans 300"/>
          <w:b/>
          <w:sz w:val="24"/>
          <w:szCs w:val="24"/>
        </w:rPr>
        <w:t xml:space="preserve">Lote </w:t>
      </w:r>
      <w:r w:rsidR="006C7F73">
        <w:rPr>
          <w:rFonts w:ascii="Museo Sans 300" w:hAnsi="Museo Sans 300"/>
          <w:b/>
          <w:sz w:val="24"/>
          <w:szCs w:val="24"/>
        </w:rPr>
        <w:t>…</w:t>
      </w:r>
      <w:r w:rsidR="00D32213" w:rsidRPr="00EB295D">
        <w:rPr>
          <w:rFonts w:ascii="Museo Sans 300" w:hAnsi="Museo Sans 300"/>
          <w:b/>
          <w:sz w:val="24"/>
          <w:szCs w:val="24"/>
        </w:rPr>
        <w:t xml:space="preserve">, Polígono </w:t>
      </w:r>
      <w:r w:rsidR="006C7F73">
        <w:rPr>
          <w:rFonts w:ascii="Museo Sans 300" w:hAnsi="Museo Sans 300"/>
          <w:b/>
          <w:sz w:val="24"/>
          <w:szCs w:val="24"/>
        </w:rPr>
        <w:t>…</w:t>
      </w:r>
      <w:r w:rsidR="00D32213" w:rsidRPr="00EB295D">
        <w:rPr>
          <w:rFonts w:ascii="Museo Sans 300" w:hAnsi="Museo Sans 300"/>
          <w:b/>
          <w:sz w:val="24"/>
          <w:szCs w:val="24"/>
        </w:rPr>
        <w:t>,</w:t>
      </w:r>
      <w:r w:rsidR="00D32213" w:rsidRPr="00EB295D">
        <w:rPr>
          <w:rFonts w:ascii="Museo Sans 300" w:hAnsi="Museo Sans 300"/>
          <w:sz w:val="24"/>
          <w:szCs w:val="24"/>
        </w:rPr>
        <w:t xml:space="preserve"> esto debido a que Junta Directiva aprobó la adjudicación del inmueble identificado como se ha relacionado, sin embargo, la nomenclatura ha variado, </w:t>
      </w:r>
      <w:r w:rsidR="00D32213" w:rsidRPr="00EB295D">
        <w:rPr>
          <w:rFonts w:ascii="Museo Sans 300" w:hAnsi="Museo Sans 300"/>
          <w:sz w:val="24"/>
          <w:szCs w:val="24"/>
        </w:rPr>
        <w:lastRenderedPageBreak/>
        <w:t xml:space="preserve">siendo la identificación correcta </w:t>
      </w:r>
      <w:r w:rsidR="00D32213" w:rsidRPr="00EB295D">
        <w:rPr>
          <w:rFonts w:ascii="Museo Sans 300" w:hAnsi="Museo Sans 300"/>
          <w:b/>
          <w:sz w:val="24"/>
          <w:szCs w:val="24"/>
        </w:rPr>
        <w:t xml:space="preserve">LOTE </w:t>
      </w:r>
      <w:r w:rsidR="006C7F73">
        <w:rPr>
          <w:rFonts w:ascii="Museo Sans 300" w:hAnsi="Museo Sans 300"/>
          <w:b/>
          <w:sz w:val="24"/>
          <w:szCs w:val="24"/>
        </w:rPr>
        <w:t>---</w:t>
      </w:r>
      <w:r w:rsidR="00D32213" w:rsidRPr="00EB295D">
        <w:rPr>
          <w:rFonts w:ascii="Museo Sans 300" w:hAnsi="Museo Sans 300"/>
          <w:b/>
          <w:sz w:val="24"/>
          <w:szCs w:val="24"/>
        </w:rPr>
        <w:t xml:space="preserve">, POLÍGONO </w:t>
      </w:r>
      <w:r w:rsidR="006C7F73">
        <w:rPr>
          <w:rFonts w:ascii="Museo Sans 300" w:hAnsi="Museo Sans 300"/>
          <w:b/>
          <w:sz w:val="24"/>
          <w:szCs w:val="24"/>
        </w:rPr>
        <w:t>---</w:t>
      </w:r>
      <w:r w:rsidR="00D32213" w:rsidRPr="00EB295D">
        <w:rPr>
          <w:rFonts w:ascii="Museo Sans 300" w:hAnsi="Museo Sans 300"/>
          <w:b/>
          <w:sz w:val="24"/>
          <w:szCs w:val="24"/>
        </w:rPr>
        <w:t>, REMEDICION.</w:t>
      </w:r>
    </w:p>
    <w:p w14:paraId="27774BEB" w14:textId="77777777" w:rsidR="00D32213" w:rsidRPr="00EB295D" w:rsidRDefault="00D32213" w:rsidP="00EB295D">
      <w:pPr>
        <w:pStyle w:val="Prrafodelista"/>
        <w:spacing w:after="0" w:line="240" w:lineRule="auto"/>
        <w:ind w:left="284"/>
        <w:jc w:val="both"/>
        <w:rPr>
          <w:rFonts w:ascii="Museo Sans 300" w:hAnsi="Museo Sans 300"/>
          <w:sz w:val="24"/>
          <w:szCs w:val="24"/>
          <w:highlight w:val="yellow"/>
        </w:rPr>
      </w:pPr>
    </w:p>
    <w:p w14:paraId="26A8365D" w14:textId="7EB14318" w:rsidR="00D32213" w:rsidRPr="006C7F73" w:rsidRDefault="00F36C68" w:rsidP="005B037B">
      <w:pPr>
        <w:pStyle w:val="Prrafodelista"/>
        <w:numPr>
          <w:ilvl w:val="0"/>
          <w:numId w:val="12"/>
        </w:numPr>
        <w:spacing w:after="0" w:line="240" w:lineRule="auto"/>
        <w:ind w:left="1418" w:hanging="284"/>
        <w:jc w:val="both"/>
        <w:rPr>
          <w:rFonts w:ascii="Museo Sans 300" w:hAnsi="Museo Sans 300"/>
          <w:sz w:val="24"/>
          <w:szCs w:val="24"/>
        </w:rPr>
      </w:pPr>
      <w:r w:rsidRPr="00EB295D">
        <w:rPr>
          <w:rFonts w:ascii="Museo Sans 300" w:hAnsi="Museo Sans 300"/>
          <w:sz w:val="24"/>
          <w:szCs w:val="24"/>
        </w:rPr>
        <w:t>Corregir</w:t>
      </w:r>
      <w:r w:rsidR="00D32213" w:rsidRPr="00EB295D">
        <w:rPr>
          <w:rFonts w:ascii="Museo Sans 300" w:hAnsi="Museo Sans 300"/>
          <w:sz w:val="24"/>
          <w:szCs w:val="24"/>
        </w:rPr>
        <w:t xml:space="preserve"> nomenclatura área y precio, del </w:t>
      </w:r>
      <w:r w:rsidR="00D32213" w:rsidRPr="00EB295D">
        <w:rPr>
          <w:rFonts w:ascii="Museo Sans 300" w:hAnsi="Museo Sans 300"/>
          <w:b/>
          <w:sz w:val="24"/>
          <w:szCs w:val="24"/>
        </w:rPr>
        <w:t xml:space="preserve">Lote </w:t>
      </w:r>
      <w:r w:rsidR="006C7F73">
        <w:rPr>
          <w:rFonts w:ascii="Museo Sans 300" w:hAnsi="Museo Sans 300"/>
          <w:b/>
          <w:sz w:val="24"/>
          <w:szCs w:val="24"/>
        </w:rPr>
        <w:t>---</w:t>
      </w:r>
      <w:r w:rsidR="00D32213" w:rsidRPr="00EB295D">
        <w:rPr>
          <w:rFonts w:ascii="Museo Sans 300" w:hAnsi="Museo Sans 300"/>
          <w:b/>
          <w:sz w:val="24"/>
          <w:szCs w:val="24"/>
        </w:rPr>
        <w:t xml:space="preserve">, Polígono </w:t>
      </w:r>
      <w:r w:rsidR="006C7F73">
        <w:rPr>
          <w:rFonts w:ascii="Museo Sans 300" w:hAnsi="Museo Sans 300"/>
          <w:b/>
          <w:sz w:val="24"/>
          <w:szCs w:val="24"/>
        </w:rPr>
        <w:t>--</w:t>
      </w:r>
      <w:r w:rsidR="00D32213" w:rsidRPr="00EB295D">
        <w:rPr>
          <w:rFonts w:ascii="Museo Sans 300" w:hAnsi="Museo Sans 300"/>
          <w:sz w:val="24"/>
          <w:szCs w:val="24"/>
        </w:rPr>
        <w:t>, esto debido a que Junta Directiva aprobó la adjudicación con un área de 1,073.18 Mts.², y  un precio de $490.87, sin embargo, al reprocesar los planos e inscribir la Desmembración en Cabeza de su Dueño a favor de ISTA, resultó que la nomenclatura, área y precio ha variado, siendo</w:t>
      </w:r>
      <w:r w:rsidR="00D32213" w:rsidRPr="00EB295D">
        <w:rPr>
          <w:rFonts w:ascii="Museo Sans 300" w:hAnsi="Museo Sans 300"/>
          <w:b/>
          <w:sz w:val="24"/>
          <w:szCs w:val="24"/>
        </w:rPr>
        <w:t xml:space="preserve"> </w:t>
      </w:r>
      <w:r w:rsidR="00D32213" w:rsidRPr="00EB295D">
        <w:rPr>
          <w:rFonts w:ascii="Museo Sans 300" w:hAnsi="Museo Sans 300"/>
          <w:sz w:val="24"/>
          <w:szCs w:val="24"/>
        </w:rPr>
        <w:t xml:space="preserve">la identificación correcta: </w:t>
      </w:r>
      <w:r w:rsidR="00D32213" w:rsidRPr="00EB295D">
        <w:rPr>
          <w:rFonts w:ascii="Museo Sans 300" w:hAnsi="Museo Sans 300"/>
          <w:b/>
          <w:sz w:val="24"/>
          <w:szCs w:val="24"/>
        </w:rPr>
        <w:t xml:space="preserve">LOTE </w:t>
      </w:r>
      <w:r w:rsidR="006C7F73">
        <w:rPr>
          <w:rFonts w:ascii="Museo Sans 300" w:hAnsi="Museo Sans 300"/>
          <w:b/>
          <w:sz w:val="24"/>
          <w:szCs w:val="24"/>
        </w:rPr>
        <w:t>--</w:t>
      </w:r>
      <w:r w:rsidR="00D32213" w:rsidRPr="00EB295D">
        <w:rPr>
          <w:rFonts w:ascii="Museo Sans 300" w:hAnsi="Museo Sans 300"/>
          <w:b/>
          <w:sz w:val="24"/>
          <w:szCs w:val="24"/>
        </w:rPr>
        <w:t xml:space="preserve">, POLÍGONO </w:t>
      </w:r>
      <w:r w:rsidR="006C7F73">
        <w:rPr>
          <w:rFonts w:ascii="Museo Sans 300" w:hAnsi="Museo Sans 300"/>
          <w:b/>
          <w:sz w:val="24"/>
          <w:szCs w:val="24"/>
        </w:rPr>
        <w:t>---</w:t>
      </w:r>
      <w:r w:rsidR="00D32213" w:rsidRPr="00EB295D">
        <w:rPr>
          <w:rFonts w:ascii="Museo Sans 300" w:hAnsi="Museo Sans 300"/>
          <w:b/>
          <w:sz w:val="24"/>
          <w:szCs w:val="24"/>
        </w:rPr>
        <w:t xml:space="preserve">, REMEDICION, </w:t>
      </w:r>
      <w:r w:rsidR="00D32213" w:rsidRPr="00EB295D">
        <w:rPr>
          <w:rFonts w:ascii="Museo Sans 300" w:hAnsi="Museo Sans 300"/>
          <w:sz w:val="24"/>
          <w:szCs w:val="24"/>
        </w:rPr>
        <w:t xml:space="preserve">con un área de 1,073.78 Mts.², y  un precio de $491.15, según valúo de </w:t>
      </w:r>
      <w:r w:rsidR="00D32213" w:rsidRPr="006C7F73">
        <w:rPr>
          <w:rFonts w:ascii="Museo Sans 300" w:hAnsi="Museo Sans 300"/>
          <w:sz w:val="24"/>
          <w:szCs w:val="24"/>
        </w:rPr>
        <w:t xml:space="preserve">fecha 13 de septiembre de 2021; existiendo un aumento de área de 0.60 Mts.²; por lo tanto, la titular de la adjudicación tendrá que cancelar la cantidad de $0.28 adicionales a su deuda agraria a quien se le notificó previamente, manifestando estar de acuerdo, constando en el Acta de Reconocimiento de Pago, por Área que Excede a la Adjudicada, de fecha 14 de septiembre de 2021, anexa al expediente respectivo. </w:t>
      </w:r>
    </w:p>
    <w:p w14:paraId="1E3A45E9" w14:textId="77777777" w:rsidR="00D32213" w:rsidRPr="00EB295D" w:rsidRDefault="00D32213" w:rsidP="00EB295D">
      <w:pPr>
        <w:pStyle w:val="Prrafodelista"/>
        <w:spacing w:after="0" w:line="240" w:lineRule="auto"/>
        <w:ind w:left="284"/>
        <w:jc w:val="both"/>
        <w:rPr>
          <w:rFonts w:ascii="Museo Sans 300" w:hAnsi="Museo Sans 300"/>
          <w:sz w:val="24"/>
          <w:szCs w:val="24"/>
        </w:rPr>
      </w:pPr>
    </w:p>
    <w:p w14:paraId="3C98B0FE" w14:textId="41FEDF2F" w:rsidR="00D32213" w:rsidRPr="00EB295D" w:rsidRDefault="0016359F" w:rsidP="00752D06">
      <w:pPr>
        <w:pStyle w:val="Prrafodelista"/>
        <w:numPr>
          <w:ilvl w:val="0"/>
          <w:numId w:val="12"/>
        </w:numPr>
        <w:spacing w:after="0" w:line="240" w:lineRule="auto"/>
        <w:ind w:left="1418" w:hanging="284"/>
        <w:jc w:val="both"/>
        <w:rPr>
          <w:rFonts w:ascii="Museo Sans 300" w:hAnsi="Museo Sans 300"/>
          <w:b/>
          <w:sz w:val="24"/>
          <w:szCs w:val="24"/>
        </w:rPr>
      </w:pPr>
      <w:r w:rsidRPr="00EB295D">
        <w:rPr>
          <w:rFonts w:ascii="Museo Sans 300" w:hAnsi="Museo Sans 300"/>
          <w:sz w:val="24"/>
          <w:szCs w:val="24"/>
        </w:rPr>
        <w:t>Corregir el</w:t>
      </w:r>
      <w:r w:rsidR="00D32213" w:rsidRPr="00EB295D">
        <w:rPr>
          <w:rFonts w:ascii="Museo Sans 300" w:hAnsi="Museo Sans 300"/>
          <w:sz w:val="24"/>
          <w:szCs w:val="24"/>
        </w:rPr>
        <w:t xml:space="preserve"> nombre de la señora </w:t>
      </w:r>
      <w:r w:rsidRPr="00EB295D">
        <w:rPr>
          <w:rFonts w:ascii="Museo Sans 300" w:hAnsi="Museo Sans 300"/>
          <w:sz w:val="24"/>
          <w:szCs w:val="24"/>
        </w:rPr>
        <w:t>NORMA DELMI CASTILLO DE AVALO</w:t>
      </w:r>
      <w:r w:rsidR="00D021EC">
        <w:rPr>
          <w:rFonts w:ascii="Museo Sans 300" w:hAnsi="Museo Sans 300"/>
          <w:sz w:val="24"/>
          <w:szCs w:val="24"/>
        </w:rPr>
        <w:t>S</w:t>
      </w:r>
      <w:r w:rsidR="00D32213" w:rsidRPr="00EB295D">
        <w:rPr>
          <w:rFonts w:ascii="Museo Sans 300" w:hAnsi="Museo Sans 300"/>
          <w:sz w:val="24"/>
          <w:szCs w:val="24"/>
        </w:rPr>
        <w:t xml:space="preserve">, siendo lo correcto según Documento Único de Identidad, </w:t>
      </w:r>
      <w:r w:rsidRPr="00EB295D">
        <w:rPr>
          <w:rFonts w:ascii="Museo Sans 300" w:hAnsi="Museo Sans 300"/>
          <w:b/>
          <w:sz w:val="24"/>
          <w:szCs w:val="24"/>
        </w:rPr>
        <w:t>NORMA DELMI CASTILLO VDA. DE AVALOS.</w:t>
      </w:r>
    </w:p>
    <w:p w14:paraId="48CAE6B3" w14:textId="77777777" w:rsidR="00D32213" w:rsidRPr="00EB295D" w:rsidRDefault="00D32213" w:rsidP="00EB295D">
      <w:pPr>
        <w:tabs>
          <w:tab w:val="left" w:pos="4802"/>
        </w:tabs>
        <w:contextualSpacing/>
        <w:jc w:val="both"/>
        <w:rPr>
          <w:rFonts w:ascii="Museo Sans 300" w:hAnsi="Museo Sans 300"/>
        </w:rPr>
      </w:pPr>
    </w:p>
    <w:p w14:paraId="2B01467B" w14:textId="7DB544E9" w:rsidR="00D32213" w:rsidRPr="00EB295D" w:rsidRDefault="00D32213" w:rsidP="00EB295D">
      <w:pPr>
        <w:pStyle w:val="Prrafodelista"/>
        <w:numPr>
          <w:ilvl w:val="0"/>
          <w:numId w:val="1"/>
        </w:numPr>
        <w:spacing w:after="0" w:line="240" w:lineRule="auto"/>
        <w:ind w:left="1134" w:hanging="708"/>
        <w:jc w:val="both"/>
        <w:rPr>
          <w:rFonts w:ascii="Museo Sans 300" w:eastAsiaTheme="minorHAnsi" w:hAnsi="Museo Sans 300" w:cstheme="minorBidi"/>
          <w:sz w:val="24"/>
          <w:szCs w:val="24"/>
          <w:lang w:val="es-SV"/>
        </w:rPr>
      </w:pPr>
      <w:r w:rsidRPr="00EB295D">
        <w:rPr>
          <w:rFonts w:ascii="Museo Sans 300" w:hAnsi="Museo Sans 300"/>
          <w:color w:val="000000"/>
          <w:sz w:val="24"/>
          <w:szCs w:val="24"/>
          <w:lang w:val="es-SV"/>
        </w:rPr>
        <w:t xml:space="preserve">Los </w:t>
      </w:r>
      <w:r w:rsidR="0016359F" w:rsidRPr="00EB295D">
        <w:rPr>
          <w:rFonts w:ascii="Museo Sans 300" w:hAnsi="Museo Sans 300"/>
          <w:color w:val="000000"/>
          <w:sz w:val="24"/>
          <w:szCs w:val="24"/>
          <w:lang w:val="es-SV"/>
        </w:rPr>
        <w:t>beneficiarios</w:t>
      </w:r>
      <w:r w:rsidRPr="00EB295D">
        <w:rPr>
          <w:rFonts w:ascii="Museo Sans 300" w:hAnsi="Museo Sans 300"/>
          <w:color w:val="000000"/>
          <w:sz w:val="24"/>
          <w:szCs w:val="24"/>
        </w:rPr>
        <w:t xml:space="preserve"> se encuentran poseyendo los inmuebles de forma quieta, pacífica y sin interrupción de acuerdo al detalle siguiente:</w:t>
      </w:r>
    </w:p>
    <w:tbl>
      <w:tblPr>
        <w:tblpPr w:leftFromText="141" w:rightFromText="141" w:vertAnchor="text" w:horzAnchor="margin" w:tblpXSpec="right" w:tblpY="104"/>
        <w:tblW w:w="7999" w:type="dxa"/>
        <w:tblLayout w:type="fixed"/>
        <w:tblCellMar>
          <w:left w:w="70" w:type="dxa"/>
          <w:right w:w="70" w:type="dxa"/>
        </w:tblCellMar>
        <w:tblLook w:val="04A0" w:firstRow="1" w:lastRow="0" w:firstColumn="1" w:lastColumn="0" w:noHBand="0" w:noVBand="1"/>
      </w:tblPr>
      <w:tblGrid>
        <w:gridCol w:w="363"/>
        <w:gridCol w:w="3743"/>
        <w:gridCol w:w="1347"/>
        <w:gridCol w:w="848"/>
        <w:gridCol w:w="1698"/>
      </w:tblGrid>
      <w:tr w:rsidR="0016359F" w:rsidRPr="0016359F" w14:paraId="338EF42E" w14:textId="77777777" w:rsidTr="0016359F">
        <w:trPr>
          <w:trHeight w:val="823"/>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A6F57E" w14:textId="77777777" w:rsidR="0016359F" w:rsidRPr="0016359F" w:rsidRDefault="0016359F" w:rsidP="0016359F">
            <w:pPr>
              <w:shd w:val="clear" w:color="auto" w:fill="FFFFFF" w:themeFill="background1"/>
              <w:jc w:val="center"/>
              <w:rPr>
                <w:rFonts w:ascii="Museo Sans 300" w:hAnsi="Museo Sans 300"/>
                <w:color w:val="000000"/>
                <w:sz w:val="14"/>
                <w:szCs w:val="14"/>
                <w:lang w:eastAsia="es-SV"/>
              </w:rPr>
            </w:pPr>
            <w:r w:rsidRPr="0016359F">
              <w:rPr>
                <w:rFonts w:ascii="Museo Sans 300" w:hAnsi="Museo Sans 300"/>
                <w:color w:val="000000"/>
                <w:sz w:val="14"/>
                <w:szCs w:val="14"/>
                <w:lang w:eastAsia="es-SV"/>
              </w:rPr>
              <w:t>N°</w:t>
            </w:r>
          </w:p>
        </w:tc>
        <w:tc>
          <w:tcPr>
            <w:tcW w:w="37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24D76F" w14:textId="77777777" w:rsidR="0016359F" w:rsidRPr="0016359F" w:rsidRDefault="0016359F" w:rsidP="0016359F">
            <w:pPr>
              <w:shd w:val="clear" w:color="auto" w:fill="FFFFFF" w:themeFill="background1"/>
              <w:jc w:val="center"/>
              <w:rPr>
                <w:rFonts w:ascii="Museo Sans 300" w:hAnsi="Museo Sans 300"/>
                <w:color w:val="000000"/>
                <w:sz w:val="14"/>
                <w:szCs w:val="14"/>
                <w:lang w:eastAsia="es-SV"/>
              </w:rPr>
            </w:pPr>
            <w:r w:rsidRPr="0016359F">
              <w:rPr>
                <w:rFonts w:ascii="Museo Sans 300" w:hAnsi="Museo Sans 300"/>
                <w:color w:val="000000"/>
                <w:sz w:val="14"/>
                <w:szCs w:val="14"/>
                <w:lang w:eastAsia="es-SV"/>
              </w:rPr>
              <w:t>BENEFICIARIO</w:t>
            </w:r>
          </w:p>
        </w:tc>
        <w:tc>
          <w:tcPr>
            <w:tcW w:w="134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9B67C" w14:textId="77777777" w:rsidR="0016359F" w:rsidRPr="0016359F" w:rsidRDefault="0016359F" w:rsidP="0016359F">
            <w:pPr>
              <w:shd w:val="clear" w:color="auto" w:fill="FFFFFF" w:themeFill="background1"/>
              <w:jc w:val="center"/>
              <w:rPr>
                <w:rFonts w:ascii="Museo Sans 300" w:hAnsi="Museo Sans 300"/>
                <w:color w:val="000000"/>
                <w:sz w:val="14"/>
                <w:szCs w:val="14"/>
                <w:lang w:eastAsia="es-SV"/>
              </w:rPr>
            </w:pPr>
            <w:r w:rsidRPr="0016359F">
              <w:rPr>
                <w:rFonts w:ascii="Museo Sans 300" w:hAnsi="Museo Sans 300"/>
                <w:color w:val="000000"/>
                <w:sz w:val="14"/>
                <w:szCs w:val="14"/>
                <w:lang w:eastAsia="es-SV"/>
              </w:rPr>
              <w:t>FECHA DE LEVANTAMIENTO DE ACTA DE POSESIÓN</w:t>
            </w:r>
          </w:p>
        </w:tc>
        <w:tc>
          <w:tcPr>
            <w:tcW w:w="8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8A81E0" w14:textId="77777777" w:rsidR="0016359F" w:rsidRPr="0016359F" w:rsidRDefault="0016359F" w:rsidP="0016359F">
            <w:pPr>
              <w:shd w:val="clear" w:color="auto" w:fill="FFFFFF" w:themeFill="background1"/>
              <w:jc w:val="center"/>
              <w:rPr>
                <w:rFonts w:ascii="Museo Sans 300" w:hAnsi="Museo Sans 300"/>
                <w:color w:val="000000"/>
                <w:sz w:val="14"/>
                <w:szCs w:val="14"/>
                <w:lang w:eastAsia="es-SV"/>
              </w:rPr>
            </w:pPr>
            <w:r w:rsidRPr="0016359F">
              <w:rPr>
                <w:rFonts w:ascii="Museo Sans 300" w:hAnsi="Museo Sans 300"/>
                <w:color w:val="000000"/>
                <w:sz w:val="14"/>
                <w:szCs w:val="14"/>
                <w:lang w:eastAsia="es-SV"/>
              </w:rPr>
              <w:t>AÑOS DE POSESIÓN</w:t>
            </w:r>
          </w:p>
        </w:tc>
        <w:tc>
          <w:tcPr>
            <w:tcW w:w="16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A52526" w14:textId="77777777" w:rsidR="0016359F" w:rsidRPr="0016359F" w:rsidRDefault="0016359F" w:rsidP="0016359F">
            <w:pPr>
              <w:shd w:val="clear" w:color="auto" w:fill="FFFFFF" w:themeFill="background1"/>
              <w:jc w:val="center"/>
              <w:rPr>
                <w:rFonts w:ascii="Museo Sans 300" w:hAnsi="Museo Sans 300"/>
                <w:color w:val="000000"/>
                <w:sz w:val="14"/>
                <w:szCs w:val="14"/>
                <w:lang w:eastAsia="es-SV"/>
              </w:rPr>
            </w:pPr>
            <w:r w:rsidRPr="0016359F">
              <w:rPr>
                <w:rFonts w:ascii="Museo Sans 300" w:hAnsi="Museo Sans 300"/>
                <w:color w:val="000000"/>
                <w:sz w:val="14"/>
                <w:szCs w:val="14"/>
                <w:lang w:eastAsia="es-SV"/>
              </w:rPr>
              <w:t>TÉCNICO, SECCIÓN DE TRANSFERENCIA DE TIERRAS CETIA I</w:t>
            </w:r>
          </w:p>
        </w:tc>
      </w:tr>
      <w:tr w:rsidR="0016359F" w:rsidRPr="0016359F" w14:paraId="39E65CCC" w14:textId="77777777" w:rsidTr="0016359F">
        <w:trPr>
          <w:trHeight w:val="274"/>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0E3A463B"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1</w:t>
            </w:r>
          </w:p>
        </w:tc>
        <w:tc>
          <w:tcPr>
            <w:tcW w:w="3743" w:type="dxa"/>
            <w:tcBorders>
              <w:top w:val="nil"/>
              <w:left w:val="nil"/>
              <w:bottom w:val="single" w:sz="4" w:space="0" w:color="auto"/>
              <w:right w:val="single" w:sz="4" w:space="0" w:color="auto"/>
            </w:tcBorders>
            <w:shd w:val="clear" w:color="auto" w:fill="auto"/>
            <w:noWrap/>
            <w:vAlign w:val="center"/>
          </w:tcPr>
          <w:p w14:paraId="6CA4FDC7" w14:textId="77777777" w:rsidR="0016359F" w:rsidRPr="0016359F" w:rsidRDefault="0016359F" w:rsidP="0016359F">
            <w:pPr>
              <w:shd w:val="clear" w:color="auto" w:fill="FFFFFF" w:themeFill="background1"/>
              <w:rPr>
                <w:rFonts w:ascii="Museo Sans 300" w:hAnsi="Museo Sans 300"/>
                <w:color w:val="000000"/>
                <w:sz w:val="16"/>
                <w:szCs w:val="16"/>
                <w:lang w:eastAsia="es-SV"/>
              </w:rPr>
            </w:pPr>
            <w:r w:rsidRPr="0016359F">
              <w:rPr>
                <w:rFonts w:ascii="Museo Sans 300" w:hAnsi="Museo Sans 300"/>
                <w:color w:val="000000"/>
                <w:sz w:val="16"/>
                <w:szCs w:val="16"/>
                <w:lang w:eastAsia="es-SV"/>
              </w:rPr>
              <w:t>ALEJANDRA ISABEL HIDALGO VDA. DE URQUIA</w:t>
            </w:r>
          </w:p>
        </w:tc>
        <w:tc>
          <w:tcPr>
            <w:tcW w:w="1347" w:type="dxa"/>
            <w:tcBorders>
              <w:top w:val="nil"/>
              <w:left w:val="nil"/>
              <w:bottom w:val="single" w:sz="4" w:space="0" w:color="auto"/>
              <w:right w:val="single" w:sz="4" w:space="0" w:color="auto"/>
            </w:tcBorders>
            <w:shd w:val="clear" w:color="auto" w:fill="auto"/>
            <w:noWrap/>
            <w:vAlign w:val="center"/>
          </w:tcPr>
          <w:p w14:paraId="10A8ABEA"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08/07/2021</w:t>
            </w:r>
          </w:p>
        </w:tc>
        <w:tc>
          <w:tcPr>
            <w:tcW w:w="848" w:type="dxa"/>
            <w:tcBorders>
              <w:top w:val="nil"/>
              <w:left w:val="nil"/>
              <w:bottom w:val="single" w:sz="4" w:space="0" w:color="auto"/>
              <w:right w:val="single" w:sz="4" w:space="0" w:color="auto"/>
            </w:tcBorders>
            <w:shd w:val="clear" w:color="auto" w:fill="auto"/>
            <w:noWrap/>
            <w:vAlign w:val="center"/>
          </w:tcPr>
          <w:p w14:paraId="31D7E3C9"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23</w:t>
            </w:r>
          </w:p>
        </w:tc>
        <w:tc>
          <w:tcPr>
            <w:tcW w:w="1698" w:type="dxa"/>
            <w:vMerge w:val="restart"/>
            <w:tcBorders>
              <w:top w:val="nil"/>
              <w:left w:val="nil"/>
              <w:right w:val="single" w:sz="4" w:space="0" w:color="auto"/>
            </w:tcBorders>
            <w:shd w:val="clear" w:color="auto" w:fill="auto"/>
            <w:noWrap/>
            <w:vAlign w:val="center"/>
          </w:tcPr>
          <w:p w14:paraId="424A5D34"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DARIO ENRIQUE ZELADA SALAZAR</w:t>
            </w:r>
          </w:p>
        </w:tc>
      </w:tr>
      <w:tr w:rsidR="0016359F" w:rsidRPr="0016359F" w14:paraId="6A510C99" w14:textId="77777777" w:rsidTr="0016359F">
        <w:trPr>
          <w:trHeight w:val="274"/>
        </w:trPr>
        <w:tc>
          <w:tcPr>
            <w:tcW w:w="363" w:type="dxa"/>
            <w:tcBorders>
              <w:top w:val="nil"/>
              <w:left w:val="single" w:sz="4" w:space="0" w:color="auto"/>
              <w:bottom w:val="single" w:sz="4" w:space="0" w:color="auto"/>
              <w:right w:val="single" w:sz="4" w:space="0" w:color="auto"/>
            </w:tcBorders>
            <w:shd w:val="clear" w:color="auto" w:fill="auto"/>
            <w:noWrap/>
            <w:vAlign w:val="center"/>
          </w:tcPr>
          <w:p w14:paraId="5582CDD5"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2</w:t>
            </w:r>
          </w:p>
        </w:tc>
        <w:tc>
          <w:tcPr>
            <w:tcW w:w="3743" w:type="dxa"/>
            <w:tcBorders>
              <w:top w:val="nil"/>
              <w:left w:val="nil"/>
              <w:bottom w:val="single" w:sz="4" w:space="0" w:color="auto"/>
              <w:right w:val="single" w:sz="4" w:space="0" w:color="auto"/>
            </w:tcBorders>
            <w:shd w:val="clear" w:color="auto" w:fill="auto"/>
            <w:noWrap/>
            <w:vAlign w:val="center"/>
          </w:tcPr>
          <w:p w14:paraId="161F4869" w14:textId="77777777" w:rsidR="0016359F" w:rsidRPr="0016359F" w:rsidRDefault="0016359F" w:rsidP="0016359F">
            <w:pPr>
              <w:shd w:val="clear" w:color="auto" w:fill="FFFFFF" w:themeFill="background1"/>
              <w:rPr>
                <w:rFonts w:ascii="Museo Sans 300" w:hAnsi="Museo Sans 300"/>
                <w:color w:val="000000"/>
                <w:sz w:val="16"/>
                <w:szCs w:val="16"/>
                <w:lang w:eastAsia="es-SV"/>
              </w:rPr>
            </w:pPr>
            <w:r w:rsidRPr="0016359F">
              <w:rPr>
                <w:rFonts w:ascii="Museo Sans 300" w:hAnsi="Museo Sans 300"/>
                <w:color w:val="000000"/>
                <w:sz w:val="16"/>
                <w:szCs w:val="16"/>
                <w:lang w:eastAsia="es-SV"/>
              </w:rPr>
              <w:t xml:space="preserve">JOSE ROBERTO RAMOS OLAN </w:t>
            </w:r>
          </w:p>
        </w:tc>
        <w:tc>
          <w:tcPr>
            <w:tcW w:w="1347" w:type="dxa"/>
            <w:tcBorders>
              <w:top w:val="nil"/>
              <w:left w:val="nil"/>
              <w:bottom w:val="single" w:sz="4" w:space="0" w:color="auto"/>
              <w:right w:val="single" w:sz="4" w:space="0" w:color="auto"/>
            </w:tcBorders>
            <w:shd w:val="clear" w:color="auto" w:fill="auto"/>
            <w:noWrap/>
            <w:vAlign w:val="center"/>
          </w:tcPr>
          <w:p w14:paraId="4929AA6D"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02/07/2021</w:t>
            </w:r>
          </w:p>
        </w:tc>
        <w:tc>
          <w:tcPr>
            <w:tcW w:w="848" w:type="dxa"/>
            <w:tcBorders>
              <w:top w:val="nil"/>
              <w:left w:val="nil"/>
              <w:bottom w:val="single" w:sz="4" w:space="0" w:color="auto"/>
              <w:right w:val="single" w:sz="4" w:space="0" w:color="auto"/>
            </w:tcBorders>
            <w:shd w:val="clear" w:color="auto" w:fill="auto"/>
            <w:noWrap/>
            <w:vAlign w:val="center"/>
          </w:tcPr>
          <w:p w14:paraId="5E7BFFF9"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15</w:t>
            </w:r>
          </w:p>
        </w:tc>
        <w:tc>
          <w:tcPr>
            <w:tcW w:w="1698" w:type="dxa"/>
            <w:vMerge/>
            <w:tcBorders>
              <w:left w:val="nil"/>
              <w:right w:val="single" w:sz="4" w:space="0" w:color="auto"/>
            </w:tcBorders>
            <w:shd w:val="clear" w:color="auto" w:fill="auto"/>
            <w:noWrap/>
            <w:vAlign w:val="center"/>
          </w:tcPr>
          <w:p w14:paraId="5617CE45" w14:textId="77777777" w:rsidR="0016359F" w:rsidRPr="0016359F" w:rsidRDefault="0016359F" w:rsidP="0016359F">
            <w:pPr>
              <w:shd w:val="clear" w:color="auto" w:fill="FFFFFF" w:themeFill="background1"/>
              <w:rPr>
                <w:rFonts w:ascii="Museo Sans 300" w:hAnsi="Museo Sans 300"/>
                <w:color w:val="000000"/>
                <w:sz w:val="16"/>
                <w:szCs w:val="16"/>
                <w:lang w:eastAsia="es-SV"/>
              </w:rPr>
            </w:pPr>
          </w:p>
        </w:tc>
      </w:tr>
      <w:tr w:rsidR="0016359F" w:rsidRPr="0016359F" w14:paraId="640A40A4" w14:textId="77777777" w:rsidTr="0016359F">
        <w:trPr>
          <w:trHeight w:val="274"/>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D3A20"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3</w:t>
            </w:r>
          </w:p>
        </w:tc>
        <w:tc>
          <w:tcPr>
            <w:tcW w:w="3743" w:type="dxa"/>
            <w:tcBorders>
              <w:top w:val="single" w:sz="4" w:space="0" w:color="auto"/>
              <w:left w:val="nil"/>
              <w:bottom w:val="single" w:sz="4" w:space="0" w:color="auto"/>
              <w:right w:val="single" w:sz="4" w:space="0" w:color="auto"/>
            </w:tcBorders>
            <w:shd w:val="clear" w:color="auto" w:fill="auto"/>
            <w:noWrap/>
            <w:vAlign w:val="center"/>
          </w:tcPr>
          <w:p w14:paraId="0D8BB0B9" w14:textId="77777777" w:rsidR="0016359F" w:rsidRPr="0016359F" w:rsidRDefault="0016359F" w:rsidP="0016359F">
            <w:pPr>
              <w:shd w:val="clear" w:color="auto" w:fill="FFFFFF" w:themeFill="background1"/>
              <w:rPr>
                <w:rFonts w:ascii="Museo Sans 300" w:hAnsi="Museo Sans 300"/>
                <w:color w:val="000000"/>
                <w:sz w:val="16"/>
                <w:szCs w:val="16"/>
                <w:lang w:eastAsia="es-SV"/>
              </w:rPr>
            </w:pPr>
            <w:r w:rsidRPr="0016359F">
              <w:rPr>
                <w:rFonts w:ascii="Museo Sans 300" w:hAnsi="Museo Sans 300"/>
                <w:color w:val="000000"/>
                <w:sz w:val="16"/>
                <w:szCs w:val="16"/>
                <w:lang w:eastAsia="es-SV"/>
              </w:rPr>
              <w:t>MANUEL ALBERTO ESCOBAR</w:t>
            </w:r>
          </w:p>
        </w:tc>
        <w:tc>
          <w:tcPr>
            <w:tcW w:w="1347" w:type="dxa"/>
            <w:tcBorders>
              <w:top w:val="single" w:sz="4" w:space="0" w:color="auto"/>
              <w:left w:val="nil"/>
              <w:bottom w:val="single" w:sz="4" w:space="0" w:color="auto"/>
              <w:right w:val="single" w:sz="4" w:space="0" w:color="auto"/>
            </w:tcBorders>
            <w:shd w:val="clear" w:color="auto" w:fill="auto"/>
            <w:noWrap/>
            <w:vAlign w:val="center"/>
          </w:tcPr>
          <w:p w14:paraId="43076D8B"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12/08/2021</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0F023A27"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21</w:t>
            </w:r>
          </w:p>
        </w:tc>
        <w:tc>
          <w:tcPr>
            <w:tcW w:w="1698" w:type="dxa"/>
            <w:vMerge/>
            <w:tcBorders>
              <w:left w:val="nil"/>
              <w:right w:val="single" w:sz="4" w:space="0" w:color="auto"/>
            </w:tcBorders>
            <w:shd w:val="clear" w:color="auto" w:fill="auto"/>
            <w:noWrap/>
            <w:vAlign w:val="center"/>
          </w:tcPr>
          <w:p w14:paraId="637D96AC" w14:textId="77777777" w:rsidR="0016359F" w:rsidRPr="0016359F" w:rsidRDefault="0016359F" w:rsidP="0016359F">
            <w:pPr>
              <w:shd w:val="clear" w:color="auto" w:fill="FFFFFF" w:themeFill="background1"/>
              <w:rPr>
                <w:rFonts w:ascii="Museo Sans 300" w:hAnsi="Museo Sans 300"/>
                <w:color w:val="000000"/>
                <w:sz w:val="16"/>
                <w:szCs w:val="16"/>
                <w:lang w:eastAsia="es-SV"/>
              </w:rPr>
            </w:pPr>
          </w:p>
        </w:tc>
      </w:tr>
      <w:tr w:rsidR="0016359F" w:rsidRPr="0016359F" w14:paraId="4504451D" w14:textId="77777777" w:rsidTr="0016359F">
        <w:trPr>
          <w:trHeight w:val="274"/>
        </w:trPr>
        <w:tc>
          <w:tcPr>
            <w:tcW w:w="363" w:type="dxa"/>
            <w:tcBorders>
              <w:top w:val="nil"/>
              <w:left w:val="single" w:sz="4" w:space="0" w:color="auto"/>
              <w:bottom w:val="single" w:sz="4" w:space="0" w:color="auto"/>
              <w:right w:val="single" w:sz="4" w:space="0" w:color="auto"/>
            </w:tcBorders>
            <w:shd w:val="clear" w:color="auto" w:fill="auto"/>
            <w:noWrap/>
            <w:vAlign w:val="center"/>
          </w:tcPr>
          <w:p w14:paraId="785EAC97"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4</w:t>
            </w:r>
          </w:p>
        </w:tc>
        <w:tc>
          <w:tcPr>
            <w:tcW w:w="3743" w:type="dxa"/>
            <w:tcBorders>
              <w:top w:val="nil"/>
              <w:left w:val="nil"/>
              <w:bottom w:val="single" w:sz="4" w:space="0" w:color="auto"/>
              <w:right w:val="single" w:sz="4" w:space="0" w:color="auto"/>
            </w:tcBorders>
            <w:shd w:val="clear" w:color="auto" w:fill="auto"/>
            <w:noWrap/>
            <w:vAlign w:val="center"/>
          </w:tcPr>
          <w:p w14:paraId="631014F7" w14:textId="77777777" w:rsidR="0016359F" w:rsidRPr="0016359F" w:rsidRDefault="0016359F" w:rsidP="0016359F">
            <w:pPr>
              <w:shd w:val="clear" w:color="auto" w:fill="FFFFFF" w:themeFill="background1"/>
              <w:rPr>
                <w:rFonts w:ascii="Museo Sans 300" w:hAnsi="Museo Sans 300"/>
                <w:color w:val="000000"/>
                <w:sz w:val="16"/>
                <w:szCs w:val="16"/>
                <w:lang w:eastAsia="es-SV"/>
              </w:rPr>
            </w:pPr>
            <w:r w:rsidRPr="0016359F">
              <w:rPr>
                <w:rFonts w:ascii="Museo Sans 300" w:hAnsi="Museo Sans 300"/>
                <w:color w:val="000000"/>
                <w:sz w:val="16"/>
                <w:szCs w:val="16"/>
                <w:lang w:eastAsia="es-SV"/>
              </w:rPr>
              <w:t>NORMA DELMI CASTILLO VDA. DE AVALOS</w:t>
            </w:r>
          </w:p>
        </w:tc>
        <w:tc>
          <w:tcPr>
            <w:tcW w:w="1347" w:type="dxa"/>
            <w:tcBorders>
              <w:top w:val="nil"/>
              <w:left w:val="nil"/>
              <w:bottom w:val="single" w:sz="4" w:space="0" w:color="auto"/>
              <w:right w:val="single" w:sz="4" w:space="0" w:color="auto"/>
            </w:tcBorders>
            <w:shd w:val="clear" w:color="auto" w:fill="auto"/>
            <w:noWrap/>
            <w:vAlign w:val="center"/>
          </w:tcPr>
          <w:p w14:paraId="7B012829"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08/07/2021</w:t>
            </w:r>
          </w:p>
        </w:tc>
        <w:tc>
          <w:tcPr>
            <w:tcW w:w="848" w:type="dxa"/>
            <w:tcBorders>
              <w:top w:val="nil"/>
              <w:left w:val="nil"/>
              <w:bottom w:val="single" w:sz="4" w:space="0" w:color="auto"/>
              <w:right w:val="single" w:sz="4" w:space="0" w:color="auto"/>
            </w:tcBorders>
            <w:shd w:val="clear" w:color="auto" w:fill="auto"/>
            <w:noWrap/>
            <w:vAlign w:val="center"/>
          </w:tcPr>
          <w:p w14:paraId="766EA454"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15</w:t>
            </w:r>
          </w:p>
        </w:tc>
        <w:tc>
          <w:tcPr>
            <w:tcW w:w="1698" w:type="dxa"/>
            <w:vMerge/>
            <w:tcBorders>
              <w:left w:val="nil"/>
              <w:right w:val="single" w:sz="4" w:space="0" w:color="auto"/>
            </w:tcBorders>
            <w:shd w:val="clear" w:color="auto" w:fill="auto"/>
            <w:noWrap/>
            <w:vAlign w:val="center"/>
          </w:tcPr>
          <w:p w14:paraId="0DA3190A" w14:textId="77777777" w:rsidR="0016359F" w:rsidRPr="0016359F" w:rsidRDefault="0016359F" w:rsidP="0016359F">
            <w:pPr>
              <w:shd w:val="clear" w:color="auto" w:fill="FFFFFF" w:themeFill="background1"/>
              <w:rPr>
                <w:rFonts w:ascii="Museo Sans 300" w:hAnsi="Museo Sans 300"/>
                <w:color w:val="000000"/>
                <w:sz w:val="16"/>
                <w:szCs w:val="16"/>
                <w:lang w:eastAsia="es-SV"/>
              </w:rPr>
            </w:pPr>
          </w:p>
        </w:tc>
      </w:tr>
      <w:tr w:rsidR="0016359F" w:rsidRPr="0016359F" w14:paraId="6F22CCCD" w14:textId="77777777" w:rsidTr="0016359F">
        <w:trPr>
          <w:trHeight w:val="274"/>
        </w:trPr>
        <w:tc>
          <w:tcPr>
            <w:tcW w:w="363" w:type="dxa"/>
            <w:tcBorders>
              <w:top w:val="nil"/>
              <w:left w:val="single" w:sz="4" w:space="0" w:color="auto"/>
              <w:bottom w:val="single" w:sz="4" w:space="0" w:color="auto"/>
              <w:right w:val="single" w:sz="4" w:space="0" w:color="auto"/>
            </w:tcBorders>
            <w:shd w:val="clear" w:color="auto" w:fill="auto"/>
            <w:noWrap/>
            <w:vAlign w:val="center"/>
          </w:tcPr>
          <w:p w14:paraId="4FDC3104"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5</w:t>
            </w:r>
          </w:p>
        </w:tc>
        <w:tc>
          <w:tcPr>
            <w:tcW w:w="3743" w:type="dxa"/>
            <w:tcBorders>
              <w:top w:val="nil"/>
              <w:left w:val="nil"/>
              <w:bottom w:val="single" w:sz="4" w:space="0" w:color="auto"/>
              <w:right w:val="single" w:sz="4" w:space="0" w:color="auto"/>
            </w:tcBorders>
            <w:shd w:val="clear" w:color="auto" w:fill="auto"/>
            <w:noWrap/>
            <w:vAlign w:val="center"/>
          </w:tcPr>
          <w:p w14:paraId="4D514B3B" w14:textId="77777777" w:rsidR="0016359F" w:rsidRPr="0016359F" w:rsidRDefault="0016359F" w:rsidP="0016359F">
            <w:pPr>
              <w:shd w:val="clear" w:color="auto" w:fill="FFFFFF" w:themeFill="background1"/>
              <w:rPr>
                <w:rFonts w:ascii="Museo Sans 300" w:hAnsi="Museo Sans 300"/>
                <w:color w:val="000000"/>
                <w:sz w:val="16"/>
                <w:szCs w:val="16"/>
                <w:lang w:eastAsia="es-SV"/>
              </w:rPr>
            </w:pPr>
            <w:r w:rsidRPr="0016359F">
              <w:rPr>
                <w:rFonts w:ascii="Museo Sans 300" w:hAnsi="Museo Sans 300"/>
                <w:color w:val="000000"/>
                <w:sz w:val="16"/>
                <w:szCs w:val="16"/>
                <w:lang w:eastAsia="es-SV"/>
              </w:rPr>
              <w:t>RIGOBERTO RAMIREZ CORADO</w:t>
            </w:r>
          </w:p>
        </w:tc>
        <w:tc>
          <w:tcPr>
            <w:tcW w:w="1347" w:type="dxa"/>
            <w:tcBorders>
              <w:top w:val="nil"/>
              <w:left w:val="nil"/>
              <w:bottom w:val="single" w:sz="4" w:space="0" w:color="auto"/>
              <w:right w:val="single" w:sz="4" w:space="0" w:color="auto"/>
            </w:tcBorders>
            <w:shd w:val="clear" w:color="auto" w:fill="auto"/>
            <w:noWrap/>
            <w:vAlign w:val="center"/>
          </w:tcPr>
          <w:p w14:paraId="42BFFC09"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15/07/2021</w:t>
            </w:r>
          </w:p>
        </w:tc>
        <w:tc>
          <w:tcPr>
            <w:tcW w:w="848" w:type="dxa"/>
            <w:tcBorders>
              <w:top w:val="nil"/>
              <w:left w:val="nil"/>
              <w:bottom w:val="single" w:sz="4" w:space="0" w:color="auto"/>
              <w:right w:val="single" w:sz="4" w:space="0" w:color="auto"/>
            </w:tcBorders>
            <w:shd w:val="clear" w:color="auto" w:fill="auto"/>
            <w:noWrap/>
            <w:vAlign w:val="center"/>
          </w:tcPr>
          <w:p w14:paraId="5A34CACC" w14:textId="77777777" w:rsidR="0016359F" w:rsidRPr="0016359F" w:rsidRDefault="0016359F" w:rsidP="0016359F">
            <w:pPr>
              <w:shd w:val="clear" w:color="auto" w:fill="FFFFFF" w:themeFill="background1"/>
              <w:jc w:val="center"/>
              <w:rPr>
                <w:rFonts w:ascii="Museo Sans 300" w:hAnsi="Museo Sans 300"/>
                <w:color w:val="000000"/>
                <w:sz w:val="16"/>
                <w:szCs w:val="16"/>
                <w:lang w:eastAsia="es-SV"/>
              </w:rPr>
            </w:pPr>
            <w:r w:rsidRPr="0016359F">
              <w:rPr>
                <w:rFonts w:ascii="Museo Sans 300" w:hAnsi="Museo Sans 300"/>
                <w:color w:val="000000"/>
                <w:sz w:val="16"/>
                <w:szCs w:val="16"/>
                <w:lang w:eastAsia="es-SV"/>
              </w:rPr>
              <w:t>15</w:t>
            </w:r>
          </w:p>
        </w:tc>
        <w:tc>
          <w:tcPr>
            <w:tcW w:w="1698" w:type="dxa"/>
            <w:vMerge/>
            <w:tcBorders>
              <w:left w:val="nil"/>
              <w:bottom w:val="single" w:sz="4" w:space="0" w:color="auto"/>
              <w:right w:val="single" w:sz="4" w:space="0" w:color="auto"/>
            </w:tcBorders>
            <w:shd w:val="clear" w:color="auto" w:fill="auto"/>
            <w:noWrap/>
            <w:vAlign w:val="center"/>
          </w:tcPr>
          <w:p w14:paraId="3654D2AB" w14:textId="77777777" w:rsidR="0016359F" w:rsidRPr="0016359F" w:rsidRDefault="0016359F" w:rsidP="0016359F">
            <w:pPr>
              <w:shd w:val="clear" w:color="auto" w:fill="FFFFFF" w:themeFill="background1"/>
              <w:rPr>
                <w:rFonts w:ascii="Museo Sans 300" w:hAnsi="Museo Sans 300"/>
                <w:color w:val="000000"/>
                <w:sz w:val="16"/>
                <w:szCs w:val="16"/>
                <w:lang w:eastAsia="es-SV"/>
              </w:rPr>
            </w:pPr>
          </w:p>
        </w:tc>
      </w:tr>
    </w:tbl>
    <w:p w14:paraId="7A26C9BB" w14:textId="77777777" w:rsidR="0016359F" w:rsidRDefault="0016359F" w:rsidP="0016359F">
      <w:pPr>
        <w:pStyle w:val="Prrafodelista"/>
        <w:shd w:val="clear" w:color="auto" w:fill="FFFFFF" w:themeFill="background1"/>
        <w:spacing w:line="360" w:lineRule="auto"/>
        <w:ind w:left="1134"/>
        <w:jc w:val="both"/>
        <w:rPr>
          <w:rFonts w:ascii="Museo Sans 300" w:eastAsiaTheme="minorHAnsi" w:hAnsi="Museo Sans 300" w:cstheme="minorBidi"/>
          <w:sz w:val="16"/>
          <w:szCs w:val="16"/>
          <w:lang w:val="es-SV"/>
        </w:rPr>
      </w:pPr>
    </w:p>
    <w:p w14:paraId="7167DB3D" w14:textId="77777777" w:rsidR="006C7F73" w:rsidRDefault="006C7F73" w:rsidP="0016359F">
      <w:pPr>
        <w:pStyle w:val="Prrafodelista"/>
        <w:shd w:val="clear" w:color="auto" w:fill="FFFFFF" w:themeFill="background1"/>
        <w:spacing w:line="360" w:lineRule="auto"/>
        <w:ind w:left="1134"/>
        <w:jc w:val="both"/>
        <w:rPr>
          <w:rFonts w:ascii="Museo Sans 300" w:eastAsiaTheme="minorHAnsi" w:hAnsi="Museo Sans 300" w:cstheme="minorBidi"/>
          <w:sz w:val="16"/>
          <w:szCs w:val="16"/>
          <w:lang w:val="es-SV"/>
        </w:rPr>
      </w:pPr>
    </w:p>
    <w:p w14:paraId="3852A62D" w14:textId="77777777" w:rsidR="006C7F73" w:rsidRDefault="006C7F73" w:rsidP="0016359F">
      <w:pPr>
        <w:pStyle w:val="Prrafodelista"/>
        <w:shd w:val="clear" w:color="auto" w:fill="FFFFFF" w:themeFill="background1"/>
        <w:spacing w:line="360" w:lineRule="auto"/>
        <w:ind w:left="1134"/>
        <w:jc w:val="both"/>
        <w:rPr>
          <w:rFonts w:ascii="Museo Sans 300" w:eastAsiaTheme="minorHAnsi" w:hAnsi="Museo Sans 300" w:cstheme="minorBidi"/>
          <w:sz w:val="16"/>
          <w:szCs w:val="16"/>
          <w:lang w:val="es-SV"/>
        </w:rPr>
      </w:pPr>
    </w:p>
    <w:p w14:paraId="55BDDF4B" w14:textId="77777777" w:rsidR="006C7F73" w:rsidRDefault="006C7F73" w:rsidP="0016359F">
      <w:pPr>
        <w:pStyle w:val="Prrafodelista"/>
        <w:shd w:val="clear" w:color="auto" w:fill="FFFFFF" w:themeFill="background1"/>
        <w:spacing w:line="360" w:lineRule="auto"/>
        <w:ind w:left="1134"/>
        <w:jc w:val="both"/>
        <w:rPr>
          <w:rFonts w:ascii="Museo Sans 300" w:eastAsiaTheme="minorHAnsi" w:hAnsi="Museo Sans 300" w:cstheme="minorBidi"/>
          <w:sz w:val="16"/>
          <w:szCs w:val="16"/>
          <w:lang w:val="es-SV"/>
        </w:rPr>
      </w:pPr>
    </w:p>
    <w:p w14:paraId="702C1D01" w14:textId="77777777" w:rsidR="006C7F73" w:rsidRDefault="006C7F73" w:rsidP="0016359F">
      <w:pPr>
        <w:pStyle w:val="Prrafodelista"/>
        <w:shd w:val="clear" w:color="auto" w:fill="FFFFFF" w:themeFill="background1"/>
        <w:spacing w:line="360" w:lineRule="auto"/>
        <w:ind w:left="1134"/>
        <w:jc w:val="both"/>
        <w:rPr>
          <w:rFonts w:ascii="Museo Sans 300" w:eastAsiaTheme="minorHAnsi" w:hAnsi="Museo Sans 300" w:cstheme="minorBidi"/>
          <w:sz w:val="16"/>
          <w:szCs w:val="16"/>
          <w:lang w:val="es-SV"/>
        </w:rPr>
      </w:pPr>
    </w:p>
    <w:p w14:paraId="6761AA9E" w14:textId="77777777" w:rsidR="006C7F73" w:rsidRPr="0016359F" w:rsidRDefault="006C7F73" w:rsidP="0016359F">
      <w:pPr>
        <w:pStyle w:val="Prrafodelista"/>
        <w:shd w:val="clear" w:color="auto" w:fill="FFFFFF" w:themeFill="background1"/>
        <w:spacing w:line="360" w:lineRule="auto"/>
        <w:ind w:left="1134"/>
        <w:jc w:val="both"/>
        <w:rPr>
          <w:rFonts w:ascii="Museo Sans 300" w:eastAsiaTheme="minorHAnsi" w:hAnsi="Museo Sans 300" w:cstheme="minorBidi"/>
          <w:sz w:val="16"/>
          <w:szCs w:val="16"/>
          <w:lang w:val="es-SV"/>
        </w:rPr>
      </w:pPr>
    </w:p>
    <w:p w14:paraId="399A202A" w14:textId="1F169BCD" w:rsidR="00D32213" w:rsidRPr="00EB295D" w:rsidRDefault="00D32213" w:rsidP="00EB295D">
      <w:pPr>
        <w:pStyle w:val="Prrafodelista"/>
        <w:numPr>
          <w:ilvl w:val="0"/>
          <w:numId w:val="1"/>
        </w:numPr>
        <w:spacing w:after="0" w:line="240" w:lineRule="auto"/>
        <w:ind w:left="1134" w:hanging="708"/>
        <w:contextualSpacing w:val="0"/>
        <w:jc w:val="both"/>
        <w:rPr>
          <w:rFonts w:ascii="Museo Sans 300" w:hAnsi="Museo Sans 300"/>
          <w:sz w:val="24"/>
          <w:szCs w:val="24"/>
        </w:rPr>
      </w:pPr>
      <w:r w:rsidRPr="00EB295D">
        <w:rPr>
          <w:rFonts w:ascii="Museo Sans 300" w:hAnsi="Museo Sans 300"/>
          <w:sz w:val="24"/>
          <w:szCs w:val="24"/>
        </w:rPr>
        <w:t xml:space="preserve">De acuerdo a declaraciones simples contenidas en las Solicitudes de Adjudicación de Inmuebles de fechas 2, 8 y 15 de julio y 12 de agosto de 2021, los adjudicatarios manifiestan que ni ellos ni los integrantes de su grupo familiar, son empleados del ISTA; </w:t>
      </w:r>
      <w:r w:rsidRPr="00EB295D">
        <w:rPr>
          <w:rFonts w:ascii="Museo Sans 300" w:hAnsi="Museo Sans 300"/>
          <w:color w:val="000000" w:themeColor="text1"/>
          <w:sz w:val="24"/>
          <w:szCs w:val="24"/>
        </w:rPr>
        <w:t xml:space="preserve">situación verificada </w:t>
      </w:r>
      <w:r w:rsidRPr="00EB295D">
        <w:rPr>
          <w:rFonts w:ascii="Museo Sans 300" w:hAnsi="Museo Sans 300"/>
          <w:sz w:val="24"/>
          <w:szCs w:val="24"/>
        </w:rPr>
        <w:t xml:space="preserve">en el Sistema de Consulta de Solicitantes para Adjudicaciones que contiene </w:t>
      </w:r>
      <w:r w:rsidRPr="00EB295D">
        <w:rPr>
          <w:rFonts w:ascii="Museo Sans 300" w:hAnsi="Museo Sans 300"/>
          <w:color w:val="000000" w:themeColor="text1"/>
          <w:sz w:val="24"/>
          <w:szCs w:val="24"/>
        </w:rPr>
        <w:t>en la Base de Datos de Empleados de este Instituto.</w:t>
      </w:r>
    </w:p>
    <w:p w14:paraId="68D0CA61" w14:textId="77777777" w:rsidR="00D32213" w:rsidRPr="00EB295D" w:rsidRDefault="00D32213" w:rsidP="00EB295D">
      <w:pPr>
        <w:pStyle w:val="Prrafodelista"/>
        <w:spacing w:after="0" w:line="240" w:lineRule="auto"/>
        <w:ind w:left="0"/>
        <w:jc w:val="both"/>
        <w:rPr>
          <w:rFonts w:ascii="Museo Sans 300" w:hAnsi="Museo Sans 300"/>
          <w:sz w:val="24"/>
          <w:szCs w:val="24"/>
        </w:rPr>
      </w:pPr>
    </w:p>
    <w:p w14:paraId="2C4C7BDC" w14:textId="28DB67F6" w:rsidR="00D32213" w:rsidRPr="00EB295D" w:rsidRDefault="00D32213" w:rsidP="00EB295D">
      <w:pPr>
        <w:jc w:val="both"/>
        <w:rPr>
          <w:rFonts w:ascii="Museo Sans 300" w:hAnsi="Museo Sans 300"/>
        </w:rPr>
      </w:pPr>
      <w:r w:rsidRPr="00EB295D">
        <w:rPr>
          <w:rFonts w:ascii="Museo Sans 300" w:hAnsi="Museo Sans 300"/>
        </w:rPr>
        <w:t xml:space="preserve">Tomando en cuenta lo expuesto y habiendo tenido a la vista: Cuadro de causales, Listado de valores y extensiones, reportes de valúos por lotes, Solicitudes de Adjudicación de Inmuebles, copias simples de acuerdos de Junta Directiva, </w:t>
      </w:r>
      <w:r w:rsidRPr="00EB295D">
        <w:rPr>
          <w:rFonts w:ascii="Museo Sans 300" w:hAnsi="Museo Sans 300"/>
        </w:rPr>
        <w:lastRenderedPageBreak/>
        <w:t>solicitudes de exclusión e inclusión de beneficiarios, copias simples de Documentos Únicos de Identidad y de Tarjetas de Identificación Tributaria,</w:t>
      </w:r>
      <w:r w:rsidRPr="00EB295D">
        <w:rPr>
          <w:rFonts w:ascii="Museo Sans 300" w:hAnsi="Museo Sans 300"/>
          <w:lang w:eastAsia="es-ES"/>
        </w:rPr>
        <w:t xml:space="preserve"> Certificaciones de Partida de Nacimiento y de Defunción</w:t>
      </w:r>
      <w:r w:rsidRPr="00EB295D">
        <w:rPr>
          <w:rFonts w:ascii="Museo Sans 300" w:hAnsi="Museo Sans 300"/>
        </w:rPr>
        <w:t xml:space="preserve">, Actas de Posesión Material, Actas de Aceptación de Corrección de Nomenclatura y Reducción de Área de Inmueble, </w:t>
      </w:r>
      <w:r w:rsidRPr="00EB295D">
        <w:rPr>
          <w:rFonts w:ascii="Museo Sans 300" w:hAnsi="Museo Sans 300"/>
          <w:lang w:eastAsia="es-ES"/>
        </w:rPr>
        <w:t xml:space="preserve">Actas de Reconocimiento de Pago por Área que Excede a la Adjudicada, </w:t>
      </w:r>
      <w:r w:rsidRPr="00EB295D">
        <w:rPr>
          <w:rFonts w:ascii="Museo Sans 300" w:hAnsi="Museo Sans 300"/>
        </w:rPr>
        <w:t>constancia de cancelación y estados de crédito, calcas de los inmuebles (plano antiguo y plano aprobado), Razón y Constancia de Inscripción de Desmembración en Cabeza de su Dueño a favor de ISTA, reporte de búsqueda de solicitantes para adjudicaciones emitidos por el</w:t>
      </w:r>
      <w:r w:rsidRPr="00EB295D">
        <w:rPr>
          <w:rFonts w:ascii="Museo Sans 300" w:hAnsi="Museo Sans 300"/>
          <w:color w:val="000000" w:themeColor="text1"/>
          <w:lang w:val="es-ES" w:eastAsia="es-ES"/>
        </w:rPr>
        <w:t xml:space="preserve"> Centro Estratégico de Transformación e Innovación Agropecuaria CETIA I, Sección de Transferencia de Tierras</w:t>
      </w:r>
      <w:r w:rsidRPr="00EB295D">
        <w:rPr>
          <w:rFonts w:ascii="Museo Sans 300" w:hAnsi="Museo Sans 300"/>
        </w:rPr>
        <w:t xml:space="preserve">, y </w:t>
      </w:r>
      <w:r w:rsidR="0016359F" w:rsidRPr="00EB295D">
        <w:rPr>
          <w:rFonts w:ascii="Museo Sans 300" w:hAnsi="Museo Sans 300"/>
        </w:rPr>
        <w:t xml:space="preserve">el </w:t>
      </w:r>
      <w:r w:rsidRPr="00EB295D">
        <w:rPr>
          <w:rFonts w:ascii="Museo Sans 300" w:hAnsi="Museo Sans 300"/>
        </w:rPr>
        <w:t>Departamento</w:t>
      </w:r>
      <w:r w:rsidR="0016359F" w:rsidRPr="00EB295D">
        <w:rPr>
          <w:rFonts w:ascii="Museo Sans 300" w:hAnsi="Museo Sans 300"/>
        </w:rPr>
        <w:t xml:space="preserve"> de Asignación Individual y Avalúos</w:t>
      </w:r>
      <w:r w:rsidRPr="00EB295D">
        <w:rPr>
          <w:rFonts w:ascii="Museo Sans 300" w:hAnsi="Museo Sans 300"/>
        </w:rPr>
        <w:t>, reporte de inmuebles pendientes de escriturar</w:t>
      </w:r>
      <w:r w:rsidRPr="00EB295D">
        <w:rPr>
          <w:rFonts w:ascii="Museo Sans 300" w:hAnsi="Museo Sans 300"/>
          <w:lang w:eastAsia="es-ES"/>
        </w:rPr>
        <w:t xml:space="preserve">; </w:t>
      </w:r>
      <w:r w:rsidRPr="00EB295D">
        <w:rPr>
          <w:rFonts w:ascii="Museo Sans 300" w:hAnsi="Museo Sans 300"/>
        </w:rPr>
        <w:t>se estima procedente resolver favorablemente a lo solicitado.</w:t>
      </w:r>
    </w:p>
    <w:p w14:paraId="0D387E71" w14:textId="77777777" w:rsidR="00D32213" w:rsidRPr="00EB295D" w:rsidRDefault="00D32213" w:rsidP="00EB295D">
      <w:pPr>
        <w:jc w:val="both"/>
        <w:rPr>
          <w:rFonts w:ascii="Museo Sans 300" w:hAnsi="Museo Sans 300"/>
        </w:rPr>
      </w:pPr>
    </w:p>
    <w:p w14:paraId="4B576E85" w14:textId="6AFFDA95" w:rsidR="00D32213" w:rsidRPr="006C7F73" w:rsidRDefault="0016359F" w:rsidP="00EB295D">
      <w:pPr>
        <w:jc w:val="both"/>
        <w:rPr>
          <w:rFonts w:ascii="Museo Sans 300" w:hAnsi="Museo Sans 300"/>
          <w:b/>
        </w:rPr>
      </w:pPr>
      <w:r w:rsidRPr="00EB295D">
        <w:rPr>
          <w:rFonts w:ascii="Museo Sans 300" w:hAnsi="Museo Sans 300"/>
        </w:rPr>
        <w:t xml:space="preserve">Estando conforme a Derecho la documentación correspondiente, </w:t>
      </w:r>
      <w:r w:rsidRPr="00EB295D">
        <w:rPr>
          <w:rFonts w:ascii="Museo Sans 300" w:hAnsi="Museo Sans 300"/>
          <w:color w:val="000000" w:themeColor="text1"/>
        </w:rPr>
        <w:t xml:space="preserve">el Departamento de Asignación Individual y Avalúos con la aprobación de la Gerencia de Desarrollo Rural recomienda aprobar lo solicitado, por lo que la Junta Directiva en uso de sus facultades y </w:t>
      </w:r>
      <w:r w:rsidRPr="00EB295D">
        <w:rPr>
          <w:rFonts w:ascii="Museo Sans 300" w:hAnsi="Museo Sans 300"/>
        </w:rPr>
        <w:t xml:space="preserve"> d</w:t>
      </w:r>
      <w:r w:rsidR="00D32213" w:rsidRPr="00EB295D">
        <w:rPr>
          <w:rFonts w:ascii="Museo Sans 300" w:hAnsi="Museo Sans 300"/>
        </w:rPr>
        <w:t xml:space="preserve">e conformidad al Artículo 18 letras “g” y “h” de la Ley de Creación del Instituto Salvadoreño de Transformación Agraria, </w:t>
      </w:r>
      <w:r w:rsidR="00D32213" w:rsidRPr="00EB295D">
        <w:rPr>
          <w:rFonts w:ascii="Museo Sans 300" w:hAnsi="Museo Sans 300"/>
          <w:b/>
          <w:u w:val="single"/>
        </w:rPr>
        <w:t>ACUERD</w:t>
      </w:r>
      <w:r w:rsidRPr="00EB295D">
        <w:rPr>
          <w:rFonts w:ascii="Museo Sans 300" w:hAnsi="Museo Sans 300"/>
          <w:b/>
          <w:u w:val="single"/>
        </w:rPr>
        <w:t>A</w:t>
      </w:r>
      <w:r w:rsidR="00D32213" w:rsidRPr="00EB295D">
        <w:rPr>
          <w:rFonts w:ascii="Museo Sans 300" w:hAnsi="Museo Sans 300"/>
          <w:b/>
          <w:u w:val="single"/>
        </w:rPr>
        <w:t>: PRIMERO:</w:t>
      </w:r>
      <w:r w:rsidR="00D32213" w:rsidRPr="00EB295D">
        <w:rPr>
          <w:rFonts w:ascii="Museo Sans 300" w:hAnsi="Museo Sans 300"/>
          <w:b/>
        </w:rPr>
        <w:t xml:space="preserve"> </w:t>
      </w:r>
      <w:r w:rsidR="00D32213" w:rsidRPr="00EB295D">
        <w:rPr>
          <w:rFonts w:ascii="Museo Sans 300" w:hAnsi="Museo Sans 300"/>
        </w:rPr>
        <w:t xml:space="preserve">Modificar los </w:t>
      </w:r>
      <w:r w:rsidRPr="00EB295D">
        <w:rPr>
          <w:rFonts w:ascii="Museo Sans 300" w:hAnsi="Museo Sans 300"/>
        </w:rPr>
        <w:t xml:space="preserve">siguientes </w:t>
      </w:r>
      <w:r w:rsidR="00D32213" w:rsidRPr="00EB295D">
        <w:rPr>
          <w:rFonts w:ascii="Museo Sans 300" w:hAnsi="Museo Sans 300"/>
        </w:rPr>
        <w:t>Puntos</w:t>
      </w:r>
      <w:r w:rsidRPr="00EB295D">
        <w:rPr>
          <w:rFonts w:ascii="Museo Sans 300" w:hAnsi="Museo Sans 300"/>
        </w:rPr>
        <w:t xml:space="preserve"> de Acta</w:t>
      </w:r>
      <w:r w:rsidR="00D32213" w:rsidRPr="00EB295D">
        <w:rPr>
          <w:rFonts w:ascii="Museo Sans 300" w:hAnsi="Museo Sans 300"/>
          <w:b/>
        </w:rPr>
        <w:t xml:space="preserve">: </w:t>
      </w:r>
      <w:r w:rsidR="00D32213" w:rsidRPr="00EB295D">
        <w:rPr>
          <w:rFonts w:ascii="Museo Sans 300" w:hAnsi="Museo Sans 300"/>
          <w:b/>
          <w:lang w:eastAsia="es-ES"/>
        </w:rPr>
        <w:t>XXVI de Sesión Ordinaria 35-97, de fecha 02 de octubre de 1997</w:t>
      </w:r>
      <w:r w:rsidR="00D32213" w:rsidRPr="00EB295D">
        <w:rPr>
          <w:rFonts w:ascii="Museo Sans 300" w:hAnsi="Museo Sans 300"/>
          <w:b/>
        </w:rPr>
        <w:t xml:space="preserve">, </w:t>
      </w:r>
      <w:r w:rsidR="00D32213" w:rsidRPr="00EB295D">
        <w:rPr>
          <w:rFonts w:ascii="Museo Sans 300" w:hAnsi="Museo Sans 300"/>
        </w:rPr>
        <w:t xml:space="preserve">en el cual se aprobó la adjudicación, entre otros, del </w:t>
      </w:r>
      <w:r w:rsidR="00D32213" w:rsidRPr="00EB295D">
        <w:rPr>
          <w:rFonts w:ascii="Museo Sans 300" w:hAnsi="Museo Sans 300"/>
          <w:b/>
        </w:rPr>
        <w:t xml:space="preserve">Lote </w:t>
      </w:r>
      <w:r w:rsidR="006C7F73">
        <w:rPr>
          <w:rFonts w:ascii="Museo Sans 300" w:hAnsi="Museo Sans 300"/>
          <w:b/>
        </w:rPr>
        <w:t>---</w:t>
      </w:r>
      <w:r w:rsidR="00D32213" w:rsidRPr="00EB295D">
        <w:rPr>
          <w:rFonts w:ascii="Museo Sans 300" w:hAnsi="Museo Sans 300"/>
          <w:b/>
        </w:rPr>
        <w:t xml:space="preserve">, Polígono </w:t>
      </w:r>
      <w:r w:rsidR="006C7F73">
        <w:rPr>
          <w:rFonts w:ascii="Museo Sans 300" w:hAnsi="Museo Sans 300"/>
          <w:b/>
        </w:rPr>
        <w:t>---</w:t>
      </w:r>
      <w:r w:rsidR="00D32213" w:rsidRPr="00EB295D">
        <w:rPr>
          <w:rFonts w:ascii="Museo Sans 300" w:hAnsi="Museo Sans 300"/>
        </w:rPr>
        <w:t>, en lo</w:t>
      </w:r>
      <w:r w:rsidRPr="00EB295D">
        <w:rPr>
          <w:rFonts w:ascii="Museo Sans 300" w:hAnsi="Museo Sans 300"/>
        </w:rPr>
        <w:t>s siguientes términos</w:t>
      </w:r>
      <w:r w:rsidR="00D32213" w:rsidRPr="00EB295D">
        <w:rPr>
          <w:rFonts w:ascii="Museo Sans 300" w:hAnsi="Museo Sans 300"/>
          <w:b/>
        </w:rPr>
        <w:t xml:space="preserve">: </w:t>
      </w:r>
      <w:r w:rsidR="00D32213" w:rsidRPr="00EB295D">
        <w:rPr>
          <w:rFonts w:ascii="Museo Sans 300" w:hAnsi="Museo Sans 300"/>
          <w:b/>
          <w:bCs/>
        </w:rPr>
        <w:t xml:space="preserve">a) </w:t>
      </w:r>
      <w:r w:rsidR="00D32213" w:rsidRPr="00EB295D">
        <w:rPr>
          <w:rFonts w:ascii="Museo Sans 300" w:hAnsi="Museo Sans 300"/>
          <w:bCs/>
        </w:rPr>
        <w:t xml:space="preserve">Corregir nomenclatura, área y precio, del Lote </w:t>
      </w:r>
      <w:r w:rsidR="006C7F73">
        <w:rPr>
          <w:rFonts w:ascii="Museo Sans 300" w:hAnsi="Museo Sans 300"/>
          <w:bCs/>
        </w:rPr>
        <w:t>---</w:t>
      </w:r>
      <w:r w:rsidR="00D32213" w:rsidRPr="00EB295D">
        <w:rPr>
          <w:rFonts w:ascii="Museo Sans 300" w:hAnsi="Museo Sans 300"/>
          <w:bCs/>
        </w:rPr>
        <w:t xml:space="preserve">, Polígono </w:t>
      </w:r>
      <w:r w:rsidR="006C7F73">
        <w:rPr>
          <w:rFonts w:ascii="Museo Sans 300" w:hAnsi="Museo Sans 300"/>
          <w:bCs/>
        </w:rPr>
        <w:t>---</w:t>
      </w:r>
      <w:r w:rsidR="00D32213" w:rsidRPr="00EB295D">
        <w:rPr>
          <w:rFonts w:ascii="Museo Sans 300" w:hAnsi="Museo Sans 300"/>
          <w:bCs/>
        </w:rPr>
        <w:t xml:space="preserve">, </w:t>
      </w:r>
      <w:r w:rsidR="00D32213" w:rsidRPr="00EB295D">
        <w:rPr>
          <w:rFonts w:ascii="Museo Sans 300" w:hAnsi="Museo Sans 300"/>
        </w:rPr>
        <w:t>con un área de 16,465.46 Mts.², y  un precio de $468.75</w:t>
      </w:r>
      <w:r w:rsidR="00D32213" w:rsidRPr="00EB295D">
        <w:rPr>
          <w:rFonts w:ascii="Museo Sans 300" w:hAnsi="Museo Sans 300"/>
          <w:bCs/>
        </w:rPr>
        <w:t xml:space="preserve">, </w:t>
      </w:r>
      <w:r w:rsidR="00D32213" w:rsidRPr="00EB295D">
        <w:rPr>
          <w:rFonts w:ascii="Museo Sans 300" w:hAnsi="Museo Sans 300"/>
        </w:rPr>
        <w:t>por partición</w:t>
      </w:r>
      <w:r w:rsidRPr="00EB295D">
        <w:rPr>
          <w:rFonts w:ascii="Museo Sans 300" w:hAnsi="Museo Sans 300"/>
        </w:rPr>
        <w:t>,</w:t>
      </w:r>
      <w:r w:rsidR="00D32213" w:rsidRPr="00EB295D">
        <w:rPr>
          <w:rFonts w:ascii="Museo Sans 300" w:hAnsi="Museo Sans 300"/>
        </w:rPr>
        <w:t xml:space="preserve">  siendo</w:t>
      </w:r>
      <w:r w:rsidR="00D32213" w:rsidRPr="00EB295D">
        <w:rPr>
          <w:rFonts w:ascii="Museo Sans 300" w:hAnsi="Museo Sans 300"/>
          <w:b/>
        </w:rPr>
        <w:t xml:space="preserve"> </w:t>
      </w:r>
      <w:r w:rsidR="00D32213" w:rsidRPr="00EB295D">
        <w:rPr>
          <w:rFonts w:ascii="Museo Sans 300" w:hAnsi="Museo Sans 300"/>
        </w:rPr>
        <w:t xml:space="preserve">lo correcto: </w:t>
      </w:r>
      <w:r w:rsidR="00D32213" w:rsidRPr="00EB295D">
        <w:rPr>
          <w:rFonts w:ascii="Museo Sans 300" w:hAnsi="Museo Sans 300"/>
          <w:b/>
        </w:rPr>
        <w:t xml:space="preserve">LOTE </w:t>
      </w:r>
      <w:r w:rsidR="006C7F73">
        <w:rPr>
          <w:rFonts w:ascii="Museo Sans 300" w:hAnsi="Museo Sans 300"/>
          <w:b/>
        </w:rPr>
        <w:t>--</w:t>
      </w:r>
      <w:r w:rsidR="00D32213" w:rsidRPr="00EB295D">
        <w:rPr>
          <w:rFonts w:ascii="Museo Sans 300" w:hAnsi="Museo Sans 300"/>
          <w:b/>
        </w:rPr>
        <w:t xml:space="preserve">, POLÍGONO </w:t>
      </w:r>
      <w:r w:rsidR="006C7F73">
        <w:rPr>
          <w:rFonts w:ascii="Museo Sans 300" w:hAnsi="Museo Sans 300"/>
          <w:b/>
        </w:rPr>
        <w:t>---</w:t>
      </w:r>
      <w:r w:rsidR="00D32213" w:rsidRPr="00EB295D">
        <w:rPr>
          <w:rFonts w:ascii="Museo Sans 300" w:hAnsi="Museo Sans 300"/>
          <w:b/>
        </w:rPr>
        <w:t xml:space="preserve">, REMEDICIÓN, </w:t>
      </w:r>
      <w:r w:rsidR="00D32213" w:rsidRPr="00EB295D">
        <w:rPr>
          <w:rFonts w:ascii="Museo Sans 300" w:hAnsi="Museo Sans 300"/>
        </w:rPr>
        <w:t xml:space="preserve">con un área de 6,812.09 Mts.², y un precio de $193.54, y </w:t>
      </w:r>
      <w:r w:rsidR="00D32213" w:rsidRPr="00EB295D">
        <w:rPr>
          <w:rFonts w:ascii="Museo Sans 300" w:hAnsi="Museo Sans 300"/>
          <w:b/>
        </w:rPr>
        <w:t xml:space="preserve">LOTE </w:t>
      </w:r>
      <w:r w:rsidR="006C7F73">
        <w:rPr>
          <w:rFonts w:ascii="Museo Sans 300" w:hAnsi="Museo Sans 300"/>
          <w:b/>
        </w:rPr>
        <w:t>--</w:t>
      </w:r>
      <w:r w:rsidR="00D32213" w:rsidRPr="00EB295D">
        <w:rPr>
          <w:rFonts w:ascii="Museo Sans 300" w:hAnsi="Museo Sans 300"/>
          <w:b/>
        </w:rPr>
        <w:t xml:space="preserve">, POLÍGONO </w:t>
      </w:r>
      <w:r w:rsidR="006C7F73">
        <w:rPr>
          <w:rFonts w:ascii="Museo Sans 300" w:hAnsi="Museo Sans 300"/>
          <w:b/>
        </w:rPr>
        <w:t>---</w:t>
      </w:r>
      <w:r w:rsidR="00D32213" w:rsidRPr="00EB295D">
        <w:rPr>
          <w:rFonts w:ascii="Museo Sans 300" w:hAnsi="Museo Sans 300"/>
          <w:b/>
        </w:rPr>
        <w:t>, REMEDICIÓN</w:t>
      </w:r>
      <w:r w:rsidR="00D32213" w:rsidRPr="00EB295D">
        <w:rPr>
          <w:rFonts w:ascii="Museo Sans 300" w:hAnsi="Museo Sans 300"/>
        </w:rPr>
        <w:t>, con un área de 9,688.58 Mts.², y un precio de $275.31</w:t>
      </w:r>
      <w:r w:rsidR="00D32213" w:rsidRPr="00EB295D">
        <w:rPr>
          <w:rFonts w:ascii="Museo Sans 300" w:hAnsi="Museo Sans 300"/>
          <w:bCs/>
        </w:rPr>
        <w:t xml:space="preserve">, sumando un área total de 16,500.67 y un precio de $468.85, existiendo un área de 35.21 Mts.², </w:t>
      </w:r>
      <w:r w:rsidR="00D32213" w:rsidRPr="00EB295D">
        <w:rPr>
          <w:rFonts w:ascii="Museo Sans 300" w:hAnsi="Museo Sans 300"/>
        </w:rPr>
        <w:t xml:space="preserve">más de lo aprobado, </w:t>
      </w:r>
      <w:r w:rsidR="00D32213" w:rsidRPr="00EB295D">
        <w:rPr>
          <w:rFonts w:ascii="Museo Sans 300" w:hAnsi="Museo Sans 300"/>
          <w:b/>
          <w:bCs/>
        </w:rPr>
        <w:t>b</w:t>
      </w:r>
      <w:r w:rsidR="00D32213" w:rsidRPr="00EB295D">
        <w:rPr>
          <w:rFonts w:ascii="Museo Sans 300" w:hAnsi="Museo Sans 300"/>
          <w:b/>
        </w:rPr>
        <w:t>)</w:t>
      </w:r>
      <w:r w:rsidR="00D32213" w:rsidRPr="00EB295D">
        <w:rPr>
          <w:rFonts w:ascii="Museo Sans 300" w:hAnsi="Museo Sans 300"/>
        </w:rPr>
        <w:t xml:space="preserve"> </w:t>
      </w:r>
      <w:r w:rsidR="00D32213" w:rsidRPr="00EB295D">
        <w:rPr>
          <w:rFonts w:ascii="Museo Sans 300" w:hAnsi="Museo Sans 300"/>
          <w:bCs/>
        </w:rPr>
        <w:t xml:space="preserve">Excluir al señor Víctor Manuel </w:t>
      </w:r>
      <w:proofErr w:type="spellStart"/>
      <w:r w:rsidR="00D32213" w:rsidRPr="00EB295D">
        <w:rPr>
          <w:rFonts w:ascii="Museo Sans 300" w:hAnsi="Museo Sans 300"/>
          <w:bCs/>
        </w:rPr>
        <w:t>Urquia</w:t>
      </w:r>
      <w:proofErr w:type="spellEnd"/>
      <w:r w:rsidR="00D32213" w:rsidRPr="00EB295D">
        <w:rPr>
          <w:rFonts w:ascii="Museo Sans 300" w:hAnsi="Museo Sans 300"/>
          <w:bCs/>
        </w:rPr>
        <w:t xml:space="preserve"> Anaya</w:t>
      </w:r>
      <w:r w:rsidR="00D32213" w:rsidRPr="00EB295D">
        <w:rPr>
          <w:rFonts w:ascii="Museo Sans 300" w:hAnsi="Museo Sans 300"/>
        </w:rPr>
        <w:t xml:space="preserve">, por fallecimiento, </w:t>
      </w:r>
      <w:r w:rsidR="00D32213" w:rsidRPr="00EB295D">
        <w:rPr>
          <w:rFonts w:ascii="Museo Sans 300" w:hAnsi="Museo Sans 300"/>
          <w:b/>
        </w:rPr>
        <w:t>c)</w:t>
      </w:r>
      <w:r w:rsidR="00D32213" w:rsidRPr="00EB295D">
        <w:rPr>
          <w:rFonts w:ascii="Museo Sans 300" w:hAnsi="Museo Sans 300"/>
        </w:rPr>
        <w:t xml:space="preserve"> Excluir a los señores </w:t>
      </w:r>
      <w:proofErr w:type="spellStart"/>
      <w:r w:rsidR="00D32213" w:rsidRPr="00EB295D">
        <w:rPr>
          <w:rFonts w:ascii="Museo Sans 300" w:hAnsi="Museo Sans 300"/>
        </w:rPr>
        <w:t>Cristy</w:t>
      </w:r>
      <w:proofErr w:type="spellEnd"/>
      <w:r w:rsidR="00D32213" w:rsidRPr="00EB295D">
        <w:rPr>
          <w:rFonts w:ascii="Museo Sans 300" w:hAnsi="Museo Sans 300"/>
        </w:rPr>
        <w:t xml:space="preserve"> </w:t>
      </w:r>
      <w:proofErr w:type="spellStart"/>
      <w:r w:rsidR="00D32213" w:rsidRPr="00EB295D">
        <w:rPr>
          <w:rFonts w:ascii="Museo Sans 300" w:hAnsi="Museo Sans 300"/>
        </w:rPr>
        <w:t>Lisseth</w:t>
      </w:r>
      <w:proofErr w:type="spellEnd"/>
      <w:r w:rsidR="00D32213" w:rsidRPr="00EB295D">
        <w:rPr>
          <w:rFonts w:ascii="Museo Sans 300" w:hAnsi="Museo Sans 300"/>
        </w:rPr>
        <w:t xml:space="preserve"> </w:t>
      </w:r>
      <w:proofErr w:type="spellStart"/>
      <w:r w:rsidR="00D32213" w:rsidRPr="00EB295D">
        <w:rPr>
          <w:rFonts w:ascii="Museo Sans 300" w:hAnsi="Museo Sans 300"/>
        </w:rPr>
        <w:t>Urquia</w:t>
      </w:r>
      <w:proofErr w:type="spellEnd"/>
      <w:r w:rsidR="00D32213" w:rsidRPr="00EB295D">
        <w:rPr>
          <w:rFonts w:ascii="Museo Sans 300" w:hAnsi="Museo Sans 300"/>
        </w:rPr>
        <w:t xml:space="preserve"> Hidalgo y Jose Víctor </w:t>
      </w:r>
      <w:proofErr w:type="spellStart"/>
      <w:r w:rsidR="00D32213" w:rsidRPr="00EB295D">
        <w:rPr>
          <w:rFonts w:ascii="Museo Sans 300" w:hAnsi="Museo Sans 300"/>
        </w:rPr>
        <w:t>Urquia</w:t>
      </w:r>
      <w:proofErr w:type="spellEnd"/>
      <w:r w:rsidR="00D32213" w:rsidRPr="00EB295D">
        <w:rPr>
          <w:rFonts w:ascii="Museo Sans 300" w:hAnsi="Museo Sans 300"/>
        </w:rPr>
        <w:t xml:space="preserve"> Hidalgo, por abandono, y </w:t>
      </w:r>
      <w:r w:rsidR="00D32213" w:rsidRPr="00EB295D">
        <w:rPr>
          <w:rFonts w:ascii="Museo Sans 300" w:hAnsi="Museo Sans 300"/>
          <w:b/>
        </w:rPr>
        <w:t xml:space="preserve">d) </w:t>
      </w:r>
      <w:r w:rsidR="00D32213" w:rsidRPr="00EB295D">
        <w:rPr>
          <w:rFonts w:ascii="Museo Sans 300" w:hAnsi="Museo Sans 300"/>
        </w:rPr>
        <w:t>Corregir el nombre de la señora A</w:t>
      </w:r>
      <w:r w:rsidRPr="00EB295D">
        <w:rPr>
          <w:rFonts w:ascii="Museo Sans 300" w:hAnsi="Museo Sans 300"/>
        </w:rPr>
        <w:t>LEJANDRA ISABEL HIDALGO DE URQUIA</w:t>
      </w:r>
      <w:r w:rsidR="00D32213" w:rsidRPr="00EB295D">
        <w:rPr>
          <w:rFonts w:ascii="Museo Sans 300" w:hAnsi="Museo Sans 300"/>
        </w:rPr>
        <w:t xml:space="preserve">, siendo lo correcto según Documento Único de Identidad, </w:t>
      </w:r>
      <w:r w:rsidRPr="00EB295D">
        <w:rPr>
          <w:rFonts w:ascii="Museo Sans 300" w:hAnsi="Museo Sans 300"/>
          <w:b/>
        </w:rPr>
        <w:t>ALEJANDRA ISABEL HIDALGO VDA. DE URQUIA</w:t>
      </w:r>
      <w:r w:rsidR="00D32213" w:rsidRPr="00EB295D">
        <w:rPr>
          <w:rFonts w:ascii="Museo Sans 300" w:hAnsi="Museo Sans 300"/>
        </w:rPr>
        <w:t xml:space="preserve">; </w:t>
      </w:r>
      <w:r w:rsidR="00D32213" w:rsidRPr="00EB295D">
        <w:rPr>
          <w:rFonts w:ascii="Museo Sans 300" w:hAnsi="Museo Sans 300"/>
          <w:b/>
        </w:rPr>
        <w:t xml:space="preserve">XXX de Sesión Ordinaria 11-2000, de fecha 23 de marzo del año 2000, </w:t>
      </w:r>
      <w:r w:rsidR="00D32213" w:rsidRPr="00EB295D">
        <w:rPr>
          <w:rFonts w:ascii="Museo Sans 300" w:hAnsi="Museo Sans 300"/>
        </w:rPr>
        <w:t xml:space="preserve">en el cual se aprobó la adjudicación, entre otros, del </w:t>
      </w:r>
      <w:r w:rsidR="00D32213" w:rsidRPr="00EB295D">
        <w:rPr>
          <w:rFonts w:ascii="Museo Sans 300" w:hAnsi="Museo Sans 300"/>
          <w:b/>
        </w:rPr>
        <w:t xml:space="preserve">Lote </w:t>
      </w:r>
      <w:r w:rsidR="006C7F73">
        <w:rPr>
          <w:rFonts w:ascii="Museo Sans 300" w:hAnsi="Museo Sans 300"/>
          <w:b/>
        </w:rPr>
        <w:t>---</w:t>
      </w:r>
      <w:r w:rsidR="00D32213" w:rsidRPr="00EB295D">
        <w:rPr>
          <w:rFonts w:ascii="Museo Sans 300" w:hAnsi="Museo Sans 300"/>
          <w:b/>
        </w:rPr>
        <w:t xml:space="preserve">, Polígono </w:t>
      </w:r>
      <w:r w:rsidR="006C7F73">
        <w:rPr>
          <w:rFonts w:ascii="Museo Sans 300" w:hAnsi="Museo Sans 300"/>
          <w:b/>
        </w:rPr>
        <w:t>---</w:t>
      </w:r>
      <w:r w:rsidR="00D32213" w:rsidRPr="00EB295D">
        <w:rPr>
          <w:rFonts w:ascii="Museo Sans 300" w:hAnsi="Museo Sans 300"/>
        </w:rPr>
        <w:t>, en lo</w:t>
      </w:r>
      <w:r w:rsidR="00EB295D" w:rsidRPr="00EB295D">
        <w:rPr>
          <w:rFonts w:ascii="Museo Sans 300" w:hAnsi="Museo Sans 300"/>
        </w:rPr>
        <w:t>s siguientes términos</w:t>
      </w:r>
      <w:r w:rsidR="00D32213" w:rsidRPr="00EB295D">
        <w:rPr>
          <w:rFonts w:ascii="Museo Sans 300" w:hAnsi="Museo Sans 300"/>
          <w:b/>
        </w:rPr>
        <w:t xml:space="preserve">: </w:t>
      </w:r>
      <w:r w:rsidR="00D32213" w:rsidRPr="00EB295D">
        <w:rPr>
          <w:rFonts w:ascii="Museo Sans 300" w:hAnsi="Museo Sans 300"/>
          <w:b/>
          <w:bCs/>
        </w:rPr>
        <w:t xml:space="preserve">a) </w:t>
      </w:r>
      <w:r w:rsidR="00D32213" w:rsidRPr="00EB295D">
        <w:rPr>
          <w:rFonts w:ascii="Museo Sans 300" w:hAnsi="Museo Sans 300"/>
          <w:bCs/>
        </w:rPr>
        <w:t xml:space="preserve">Corregir nomenclatura, área y precio, del Lote </w:t>
      </w:r>
      <w:r w:rsidR="006C7F73">
        <w:rPr>
          <w:rFonts w:ascii="Museo Sans 300" w:hAnsi="Museo Sans 300"/>
          <w:bCs/>
        </w:rPr>
        <w:t>---</w:t>
      </w:r>
      <w:r w:rsidR="00D32213" w:rsidRPr="00EB295D">
        <w:rPr>
          <w:rFonts w:ascii="Museo Sans 300" w:hAnsi="Museo Sans 300"/>
          <w:bCs/>
        </w:rPr>
        <w:t xml:space="preserve">, Polígono </w:t>
      </w:r>
      <w:r w:rsidR="006C7F73">
        <w:rPr>
          <w:rFonts w:ascii="Museo Sans 300" w:hAnsi="Museo Sans 300"/>
          <w:bCs/>
        </w:rPr>
        <w:t>--</w:t>
      </w:r>
      <w:r w:rsidR="00D32213" w:rsidRPr="00EB295D">
        <w:rPr>
          <w:rFonts w:ascii="Museo Sans 300" w:hAnsi="Museo Sans 300"/>
          <w:bCs/>
        </w:rPr>
        <w:t xml:space="preserve">, </w:t>
      </w:r>
      <w:r w:rsidR="00D32213" w:rsidRPr="00EB295D">
        <w:rPr>
          <w:rFonts w:ascii="Museo Sans 300" w:hAnsi="Museo Sans 300"/>
        </w:rPr>
        <w:t>con un área de 9,915.03 Mts.², y un precio de $282.27</w:t>
      </w:r>
      <w:r w:rsidR="00D32213" w:rsidRPr="00EB295D">
        <w:rPr>
          <w:rFonts w:ascii="Museo Sans 300" w:hAnsi="Museo Sans 300"/>
          <w:bCs/>
        </w:rPr>
        <w:t xml:space="preserve">, </w:t>
      </w:r>
      <w:r w:rsidR="00D32213" w:rsidRPr="00EB295D">
        <w:rPr>
          <w:rFonts w:ascii="Museo Sans 300" w:hAnsi="Museo Sans 300"/>
        </w:rPr>
        <w:t>por partición</w:t>
      </w:r>
      <w:r w:rsidR="00EB295D" w:rsidRPr="00EB295D">
        <w:rPr>
          <w:rFonts w:ascii="Museo Sans 300" w:hAnsi="Museo Sans 300"/>
        </w:rPr>
        <w:t>,</w:t>
      </w:r>
      <w:r w:rsidR="00D32213" w:rsidRPr="00EB295D">
        <w:rPr>
          <w:rFonts w:ascii="Museo Sans 300" w:hAnsi="Museo Sans 300"/>
        </w:rPr>
        <w:t xml:space="preserve">  siendo</w:t>
      </w:r>
      <w:r w:rsidR="00D32213" w:rsidRPr="00EB295D">
        <w:rPr>
          <w:rFonts w:ascii="Museo Sans 300" w:hAnsi="Museo Sans 300"/>
          <w:b/>
        </w:rPr>
        <w:t xml:space="preserve"> </w:t>
      </w:r>
      <w:r w:rsidR="00D32213" w:rsidRPr="00EB295D">
        <w:rPr>
          <w:rFonts w:ascii="Museo Sans 300" w:hAnsi="Museo Sans 300"/>
        </w:rPr>
        <w:t xml:space="preserve">lo correcto: </w:t>
      </w:r>
      <w:r w:rsidR="00D32213" w:rsidRPr="00EB295D">
        <w:rPr>
          <w:rFonts w:ascii="Museo Sans 300" w:hAnsi="Museo Sans 300"/>
          <w:b/>
        </w:rPr>
        <w:t xml:space="preserve">LOTE </w:t>
      </w:r>
      <w:r w:rsidR="006C7F73">
        <w:rPr>
          <w:rFonts w:ascii="Museo Sans 300" w:hAnsi="Museo Sans 300"/>
          <w:b/>
        </w:rPr>
        <w:t>---</w:t>
      </w:r>
      <w:r w:rsidR="00D32213" w:rsidRPr="00EB295D">
        <w:rPr>
          <w:rFonts w:ascii="Museo Sans 300" w:hAnsi="Museo Sans 300"/>
          <w:b/>
        </w:rPr>
        <w:t xml:space="preserve">, POLÍGONO </w:t>
      </w:r>
      <w:r w:rsidR="006C7F73">
        <w:rPr>
          <w:rFonts w:ascii="Museo Sans 300" w:hAnsi="Museo Sans 300"/>
          <w:b/>
        </w:rPr>
        <w:t>---</w:t>
      </w:r>
      <w:r w:rsidR="00D32213" w:rsidRPr="00EB295D">
        <w:rPr>
          <w:rFonts w:ascii="Museo Sans 300" w:hAnsi="Museo Sans 300"/>
          <w:b/>
        </w:rPr>
        <w:t xml:space="preserve">, REMEDICIÓN, </w:t>
      </w:r>
      <w:r w:rsidR="00D32213" w:rsidRPr="00EB295D">
        <w:rPr>
          <w:rFonts w:ascii="Museo Sans 300" w:hAnsi="Museo Sans 300"/>
        </w:rPr>
        <w:t xml:space="preserve">con un área de 4,720.58 Mts.², y un precio de $134.39, y </w:t>
      </w:r>
      <w:r w:rsidR="00D32213" w:rsidRPr="00EB295D">
        <w:rPr>
          <w:rFonts w:ascii="Museo Sans 300" w:hAnsi="Museo Sans 300"/>
          <w:b/>
        </w:rPr>
        <w:t xml:space="preserve">LOTE </w:t>
      </w:r>
      <w:r w:rsidR="006C7F73">
        <w:rPr>
          <w:rFonts w:ascii="Museo Sans 300" w:hAnsi="Museo Sans 300"/>
          <w:b/>
        </w:rPr>
        <w:t>---</w:t>
      </w:r>
      <w:r w:rsidR="00D32213" w:rsidRPr="00EB295D">
        <w:rPr>
          <w:rFonts w:ascii="Museo Sans 300" w:hAnsi="Museo Sans 300"/>
          <w:b/>
        </w:rPr>
        <w:t xml:space="preserve">, POLÍGONO </w:t>
      </w:r>
      <w:r w:rsidR="006C7F73">
        <w:rPr>
          <w:rFonts w:ascii="Museo Sans 300" w:hAnsi="Museo Sans 300"/>
          <w:b/>
        </w:rPr>
        <w:t>--</w:t>
      </w:r>
      <w:r w:rsidR="00D32213" w:rsidRPr="00EB295D">
        <w:rPr>
          <w:rFonts w:ascii="Museo Sans 300" w:hAnsi="Museo Sans 300"/>
          <w:b/>
        </w:rPr>
        <w:t>, REMEDICIÓN</w:t>
      </w:r>
      <w:r w:rsidR="00D32213" w:rsidRPr="00EB295D">
        <w:rPr>
          <w:rFonts w:ascii="Museo Sans 300" w:hAnsi="Museo Sans 300"/>
        </w:rPr>
        <w:t>, con un área de 5,392.50 Mts.², y un precio de $153.52</w:t>
      </w:r>
      <w:r w:rsidR="00D32213" w:rsidRPr="00EB295D">
        <w:rPr>
          <w:rFonts w:ascii="Museo Sans 300" w:hAnsi="Museo Sans 300"/>
          <w:bCs/>
        </w:rPr>
        <w:t>, sumando un área total de</w:t>
      </w:r>
      <w:r w:rsidR="00D32213" w:rsidRPr="00EB295D">
        <w:rPr>
          <w:rFonts w:ascii="Museo Sans 300" w:hAnsi="Museo Sans 300"/>
        </w:rPr>
        <w:t xml:space="preserve"> 10,113.08 Mts.² y un precio de $287.91</w:t>
      </w:r>
      <w:r w:rsidR="00D32213" w:rsidRPr="00EB295D">
        <w:rPr>
          <w:rFonts w:ascii="Museo Sans 300" w:hAnsi="Museo Sans 300"/>
          <w:bCs/>
        </w:rPr>
        <w:t xml:space="preserve">, existiendo un área de 198.05 Mts.², </w:t>
      </w:r>
      <w:r w:rsidR="00D32213" w:rsidRPr="00EB295D">
        <w:rPr>
          <w:rFonts w:ascii="Museo Sans 300" w:hAnsi="Museo Sans 300"/>
        </w:rPr>
        <w:t xml:space="preserve">más de lo aprobado, </w:t>
      </w:r>
      <w:r w:rsidR="00D32213" w:rsidRPr="00EB295D">
        <w:rPr>
          <w:rFonts w:ascii="Museo Sans 300" w:hAnsi="Museo Sans 300"/>
          <w:b/>
          <w:bCs/>
        </w:rPr>
        <w:t>b</w:t>
      </w:r>
      <w:r w:rsidR="00D32213" w:rsidRPr="00EB295D">
        <w:rPr>
          <w:rFonts w:ascii="Museo Sans 300" w:hAnsi="Museo Sans 300"/>
          <w:b/>
        </w:rPr>
        <w:t>)</w:t>
      </w:r>
      <w:r w:rsidR="00D32213" w:rsidRPr="00EB295D">
        <w:rPr>
          <w:rFonts w:ascii="Museo Sans 300" w:hAnsi="Museo Sans 300"/>
        </w:rPr>
        <w:t xml:space="preserve"> </w:t>
      </w:r>
      <w:r w:rsidR="00D32213" w:rsidRPr="00EB295D">
        <w:rPr>
          <w:rFonts w:ascii="Museo Sans 300" w:hAnsi="Museo Sans 300"/>
          <w:bCs/>
        </w:rPr>
        <w:t>Excluir a la señora Isabel Escobar</w:t>
      </w:r>
      <w:r w:rsidR="00D32213" w:rsidRPr="00EB295D">
        <w:rPr>
          <w:rFonts w:ascii="Museo Sans 300" w:hAnsi="Museo Sans 300"/>
        </w:rPr>
        <w:t xml:space="preserve">, por fallecimiento, </w:t>
      </w:r>
      <w:r w:rsidR="00D32213" w:rsidRPr="00EB295D">
        <w:rPr>
          <w:rFonts w:ascii="Museo Sans 300" w:hAnsi="Museo Sans 300"/>
          <w:b/>
        </w:rPr>
        <w:t>c)</w:t>
      </w:r>
      <w:r w:rsidR="00D32213" w:rsidRPr="00EB295D">
        <w:rPr>
          <w:rFonts w:ascii="Museo Sans 300" w:hAnsi="Museo Sans 300"/>
        </w:rPr>
        <w:t xml:space="preserve"> Excluir a los señores Carlos Alonso Escobar y Mario Ernesto Escobar, por abandono, y </w:t>
      </w:r>
      <w:r w:rsidR="00D32213" w:rsidRPr="00EB295D">
        <w:rPr>
          <w:rFonts w:ascii="Museo Sans 300" w:hAnsi="Museo Sans 300"/>
          <w:b/>
        </w:rPr>
        <w:t xml:space="preserve">d) </w:t>
      </w:r>
      <w:r w:rsidR="00D32213" w:rsidRPr="00EB295D">
        <w:rPr>
          <w:rFonts w:ascii="Museo Sans 300" w:hAnsi="Museo Sans 300"/>
        </w:rPr>
        <w:t xml:space="preserve">Incluir a los señores </w:t>
      </w:r>
      <w:r w:rsidR="00EB295D" w:rsidRPr="00EB295D">
        <w:rPr>
          <w:rFonts w:ascii="Museo Sans 300" w:hAnsi="Museo Sans 300"/>
          <w:b/>
          <w:color w:val="000000" w:themeColor="text1"/>
        </w:rPr>
        <w:t xml:space="preserve">KEVIN ALBERTO ESCOBAR JANDRES, </w:t>
      </w:r>
      <w:r w:rsidR="00EB295D" w:rsidRPr="00EB295D">
        <w:rPr>
          <w:rFonts w:ascii="Museo Sans 300" w:hAnsi="Museo Sans 300"/>
          <w:b/>
        </w:rPr>
        <w:t xml:space="preserve">y </w:t>
      </w:r>
      <w:r w:rsidR="00EB295D" w:rsidRPr="00EB295D">
        <w:rPr>
          <w:rFonts w:ascii="Museo Sans 300" w:hAnsi="Museo Sans 300"/>
          <w:b/>
          <w:color w:val="000000" w:themeColor="text1"/>
        </w:rPr>
        <w:lastRenderedPageBreak/>
        <w:t>JOSE MANUEL ESCOBAR JANDRES</w:t>
      </w:r>
      <w:r w:rsidR="00D32213" w:rsidRPr="00EB295D">
        <w:rPr>
          <w:rFonts w:ascii="Museo Sans 300" w:hAnsi="Museo Sans 300"/>
        </w:rPr>
        <w:t xml:space="preserve">, de generales antes expresadas; </w:t>
      </w:r>
      <w:r w:rsidR="00D32213" w:rsidRPr="00EB295D">
        <w:rPr>
          <w:rFonts w:ascii="Museo Sans 300" w:hAnsi="Museo Sans 300"/>
          <w:b/>
        </w:rPr>
        <w:t xml:space="preserve">XII de Sesión Ordinaria 03-2006, de fecha 25 de enero de 2006, </w:t>
      </w:r>
      <w:r w:rsidR="00D32213" w:rsidRPr="00EB295D">
        <w:rPr>
          <w:rFonts w:ascii="Museo Sans 300" w:hAnsi="Museo Sans 300"/>
        </w:rPr>
        <w:t xml:space="preserve">en el cual se aprobó la adjudicación, entre otros, de los </w:t>
      </w:r>
      <w:r w:rsidR="00D32213" w:rsidRPr="00EB295D">
        <w:rPr>
          <w:rFonts w:ascii="Museo Sans 300" w:hAnsi="Museo Sans 300"/>
          <w:b/>
        </w:rPr>
        <w:t xml:space="preserve">Lotes </w:t>
      </w:r>
      <w:r w:rsidR="006C7F73">
        <w:rPr>
          <w:rFonts w:ascii="Museo Sans 300" w:hAnsi="Museo Sans 300"/>
          <w:b/>
        </w:rPr>
        <w:t>--</w:t>
      </w:r>
      <w:r w:rsidR="00D32213" w:rsidRPr="00EB295D">
        <w:rPr>
          <w:rFonts w:ascii="Museo Sans 300" w:hAnsi="Museo Sans 300"/>
          <w:b/>
        </w:rPr>
        <w:t xml:space="preserve"> </w:t>
      </w:r>
      <w:r w:rsidR="00D32213" w:rsidRPr="00EB295D">
        <w:rPr>
          <w:rFonts w:ascii="Museo Sans 300" w:hAnsi="Museo Sans 300"/>
        </w:rPr>
        <w:t xml:space="preserve">y </w:t>
      </w:r>
      <w:r w:rsidR="006C7F73">
        <w:rPr>
          <w:rFonts w:ascii="Museo Sans 300" w:hAnsi="Museo Sans 300"/>
          <w:b/>
        </w:rPr>
        <w:t>---</w:t>
      </w:r>
      <w:r w:rsidR="00D32213" w:rsidRPr="00EB295D">
        <w:rPr>
          <w:rFonts w:ascii="Museo Sans 300" w:hAnsi="Museo Sans 300"/>
          <w:b/>
        </w:rPr>
        <w:t xml:space="preserve">, Polígono </w:t>
      </w:r>
      <w:r w:rsidR="006C7F73">
        <w:rPr>
          <w:rFonts w:ascii="Museo Sans 300" w:hAnsi="Museo Sans 300"/>
          <w:b/>
        </w:rPr>
        <w:t>---</w:t>
      </w:r>
      <w:r w:rsidR="00D32213" w:rsidRPr="00EB295D">
        <w:rPr>
          <w:rFonts w:ascii="Museo Sans 300" w:hAnsi="Museo Sans 300"/>
        </w:rPr>
        <w:t>, en lo</w:t>
      </w:r>
      <w:r w:rsidR="00EB295D" w:rsidRPr="00EB295D">
        <w:rPr>
          <w:rFonts w:ascii="Museo Sans 300" w:hAnsi="Museo Sans 300"/>
        </w:rPr>
        <w:t>s siguientes términos</w:t>
      </w:r>
      <w:r w:rsidR="00D32213" w:rsidRPr="00EB295D">
        <w:rPr>
          <w:rFonts w:ascii="Museo Sans 300" w:hAnsi="Museo Sans 300"/>
          <w:b/>
        </w:rPr>
        <w:t xml:space="preserve">: </w:t>
      </w:r>
      <w:r w:rsidR="00D32213" w:rsidRPr="00EB295D">
        <w:rPr>
          <w:rFonts w:ascii="Museo Sans 300" w:hAnsi="Museo Sans 300"/>
          <w:b/>
          <w:bCs/>
        </w:rPr>
        <w:t xml:space="preserve">a) </w:t>
      </w:r>
      <w:r w:rsidR="00EB295D" w:rsidRPr="00EB295D">
        <w:rPr>
          <w:rFonts w:ascii="Museo Sans 300" w:hAnsi="Museo Sans 300"/>
          <w:bCs/>
        </w:rPr>
        <w:t>Corregir</w:t>
      </w:r>
      <w:r w:rsidR="00D32213" w:rsidRPr="00EB295D">
        <w:rPr>
          <w:rFonts w:ascii="Museo Sans 300" w:hAnsi="Museo Sans 300"/>
          <w:bCs/>
        </w:rPr>
        <w:t xml:space="preserve"> nomenclatura de los </w:t>
      </w:r>
      <w:r w:rsidR="00D32213" w:rsidRPr="00EB295D">
        <w:rPr>
          <w:rFonts w:ascii="Museo Sans 300" w:hAnsi="Museo Sans 300"/>
        </w:rPr>
        <w:t>L</w:t>
      </w:r>
      <w:r w:rsidR="00EB295D" w:rsidRPr="00EB295D">
        <w:rPr>
          <w:rFonts w:ascii="Museo Sans 300" w:hAnsi="Museo Sans 300"/>
        </w:rPr>
        <w:t xml:space="preserve">otes  </w:t>
      </w:r>
      <w:r w:rsidR="006C7F73">
        <w:rPr>
          <w:rFonts w:ascii="Museo Sans 300" w:hAnsi="Museo Sans 300"/>
        </w:rPr>
        <w:t>--</w:t>
      </w:r>
      <w:r w:rsidR="00EB295D" w:rsidRPr="00EB295D">
        <w:rPr>
          <w:rFonts w:ascii="Museo Sans 300" w:hAnsi="Museo Sans 300"/>
        </w:rPr>
        <w:t xml:space="preserve"> y</w:t>
      </w:r>
      <w:r w:rsidR="006C7F73">
        <w:rPr>
          <w:rFonts w:ascii="Museo Sans 300" w:hAnsi="Museo Sans 300"/>
        </w:rPr>
        <w:t>---</w:t>
      </w:r>
      <w:r w:rsidR="00D32213" w:rsidRPr="00EB295D">
        <w:rPr>
          <w:rFonts w:ascii="Museo Sans 300" w:hAnsi="Museo Sans 300"/>
        </w:rPr>
        <w:t xml:space="preserve">, Polígono </w:t>
      </w:r>
      <w:r w:rsidR="006C7F73">
        <w:rPr>
          <w:rFonts w:ascii="Museo Sans 300" w:hAnsi="Museo Sans 300"/>
        </w:rPr>
        <w:t>---</w:t>
      </w:r>
      <w:r w:rsidR="00D32213" w:rsidRPr="00EB295D">
        <w:rPr>
          <w:rFonts w:ascii="Museo Sans 300" w:hAnsi="Museo Sans 300"/>
        </w:rPr>
        <w:t>, siendo</w:t>
      </w:r>
      <w:r w:rsidR="00D32213" w:rsidRPr="00EB295D">
        <w:rPr>
          <w:rFonts w:ascii="Museo Sans 300" w:hAnsi="Museo Sans 300"/>
          <w:b/>
        </w:rPr>
        <w:t xml:space="preserve"> </w:t>
      </w:r>
      <w:r w:rsidR="00D32213" w:rsidRPr="00EB295D">
        <w:rPr>
          <w:rFonts w:ascii="Museo Sans 300" w:hAnsi="Museo Sans 300"/>
        </w:rPr>
        <w:t xml:space="preserve">lo correcto: </w:t>
      </w:r>
      <w:r w:rsidR="00D32213" w:rsidRPr="00EB295D">
        <w:rPr>
          <w:rFonts w:ascii="Museo Sans 300" w:hAnsi="Museo Sans 300"/>
          <w:b/>
        </w:rPr>
        <w:t xml:space="preserve">LOTE </w:t>
      </w:r>
      <w:r w:rsidR="006C7F73">
        <w:rPr>
          <w:rFonts w:ascii="Museo Sans 300" w:hAnsi="Museo Sans 300"/>
          <w:b/>
        </w:rPr>
        <w:t>--</w:t>
      </w:r>
      <w:r w:rsidR="00D32213" w:rsidRPr="00EB295D">
        <w:rPr>
          <w:rFonts w:ascii="Museo Sans 300" w:hAnsi="Museo Sans 300"/>
          <w:b/>
        </w:rPr>
        <w:t xml:space="preserve">, POLÍGONO </w:t>
      </w:r>
      <w:r w:rsidR="006C7F73">
        <w:rPr>
          <w:rFonts w:ascii="Museo Sans 300" w:hAnsi="Museo Sans 300"/>
          <w:b/>
        </w:rPr>
        <w:t>---</w:t>
      </w:r>
      <w:r w:rsidR="00D32213" w:rsidRPr="00EB295D">
        <w:rPr>
          <w:rFonts w:ascii="Museo Sans 300" w:hAnsi="Museo Sans 300"/>
          <w:b/>
        </w:rPr>
        <w:t xml:space="preserve">, REMEDICION y LOTE </w:t>
      </w:r>
      <w:r w:rsidR="006C7F73">
        <w:rPr>
          <w:rFonts w:ascii="Museo Sans 300" w:hAnsi="Museo Sans 300"/>
          <w:b/>
        </w:rPr>
        <w:t>--</w:t>
      </w:r>
      <w:r w:rsidR="00D32213" w:rsidRPr="00EB295D">
        <w:rPr>
          <w:rFonts w:ascii="Museo Sans 300" w:hAnsi="Museo Sans 300"/>
          <w:b/>
        </w:rPr>
        <w:t xml:space="preserve">, POLÍGONO </w:t>
      </w:r>
      <w:r w:rsidR="006C7F73">
        <w:rPr>
          <w:rFonts w:ascii="Museo Sans 300" w:hAnsi="Museo Sans 300"/>
          <w:b/>
        </w:rPr>
        <w:t>---</w:t>
      </w:r>
      <w:r w:rsidR="00D32213" w:rsidRPr="00EB295D">
        <w:rPr>
          <w:rFonts w:ascii="Museo Sans 300" w:hAnsi="Museo Sans 300"/>
          <w:b/>
        </w:rPr>
        <w:t xml:space="preserve">, REMEDICION; y VIII de Sesión Ordinaria 11-2006, de fecha 23 de marzo de 2006, </w:t>
      </w:r>
      <w:r w:rsidR="00D32213" w:rsidRPr="00EB295D">
        <w:rPr>
          <w:rFonts w:ascii="Museo Sans 300" w:hAnsi="Museo Sans 300"/>
        </w:rPr>
        <w:t xml:space="preserve">en el cual se aprobó la adjudicación, entre otros, de los inmuebles </w:t>
      </w:r>
      <w:r w:rsidR="00D32213" w:rsidRPr="00EB295D">
        <w:rPr>
          <w:rFonts w:ascii="Museo Sans 300" w:hAnsi="Museo Sans 300"/>
          <w:b/>
        </w:rPr>
        <w:t xml:space="preserve">Lote  </w:t>
      </w:r>
      <w:r w:rsidR="006C7F73">
        <w:rPr>
          <w:rFonts w:ascii="Museo Sans 300" w:hAnsi="Museo Sans 300"/>
          <w:b/>
        </w:rPr>
        <w:t>--</w:t>
      </w:r>
      <w:r w:rsidR="00D32213" w:rsidRPr="00EB295D">
        <w:rPr>
          <w:rFonts w:ascii="Museo Sans 300" w:hAnsi="Museo Sans 300"/>
          <w:b/>
        </w:rPr>
        <w:t xml:space="preserve">, Polígono </w:t>
      </w:r>
      <w:r w:rsidR="006C7F73">
        <w:rPr>
          <w:rFonts w:ascii="Museo Sans 300" w:hAnsi="Museo Sans 300"/>
          <w:b/>
        </w:rPr>
        <w:t>--</w:t>
      </w:r>
      <w:r w:rsidR="00D32213" w:rsidRPr="00EB295D">
        <w:rPr>
          <w:rFonts w:ascii="Museo Sans 300" w:hAnsi="Museo Sans 300"/>
          <w:b/>
        </w:rPr>
        <w:t xml:space="preserve">, </w:t>
      </w:r>
      <w:r w:rsidR="00D32213" w:rsidRPr="00EB295D">
        <w:rPr>
          <w:rFonts w:ascii="Museo Sans 300" w:hAnsi="Museo Sans 300"/>
        </w:rPr>
        <w:t>en lo</w:t>
      </w:r>
      <w:r w:rsidR="00EB295D" w:rsidRPr="00EB295D">
        <w:rPr>
          <w:rFonts w:ascii="Museo Sans 300" w:hAnsi="Museo Sans 300"/>
        </w:rPr>
        <w:t>s siguientes términos</w:t>
      </w:r>
      <w:r w:rsidR="00D32213" w:rsidRPr="00EB295D">
        <w:rPr>
          <w:rFonts w:ascii="Museo Sans 300" w:hAnsi="Museo Sans 300"/>
          <w:b/>
        </w:rPr>
        <w:t xml:space="preserve">: </w:t>
      </w:r>
      <w:r w:rsidR="00D32213" w:rsidRPr="00EB295D">
        <w:rPr>
          <w:rFonts w:ascii="Museo Sans 300" w:hAnsi="Museo Sans 300"/>
          <w:b/>
          <w:bCs/>
        </w:rPr>
        <w:t xml:space="preserve">a) </w:t>
      </w:r>
      <w:r w:rsidR="00EB295D" w:rsidRPr="00EB295D">
        <w:rPr>
          <w:rFonts w:ascii="Museo Sans 300" w:hAnsi="Museo Sans 300"/>
          <w:bCs/>
        </w:rPr>
        <w:t>Corregir</w:t>
      </w:r>
      <w:r w:rsidR="00D32213" w:rsidRPr="00EB295D">
        <w:rPr>
          <w:rFonts w:ascii="Museo Sans 300" w:hAnsi="Museo Sans 300"/>
          <w:bCs/>
        </w:rPr>
        <w:t xml:space="preserve"> nomenclatura y área del </w:t>
      </w:r>
      <w:r w:rsidR="00D32213" w:rsidRPr="00EB295D">
        <w:rPr>
          <w:rFonts w:ascii="Museo Sans 300" w:hAnsi="Museo Sans 300"/>
        </w:rPr>
        <w:t xml:space="preserve">Lote  </w:t>
      </w:r>
      <w:r w:rsidR="006C7F73">
        <w:rPr>
          <w:rFonts w:ascii="Museo Sans 300" w:hAnsi="Museo Sans 300"/>
        </w:rPr>
        <w:t>--</w:t>
      </w:r>
      <w:r w:rsidR="00D32213" w:rsidRPr="00EB295D">
        <w:rPr>
          <w:rFonts w:ascii="Museo Sans 300" w:hAnsi="Museo Sans 300"/>
        </w:rPr>
        <w:t xml:space="preserve">, Polígono </w:t>
      </w:r>
      <w:r w:rsidR="006C7F73">
        <w:rPr>
          <w:rFonts w:ascii="Museo Sans 300" w:hAnsi="Museo Sans 300"/>
        </w:rPr>
        <w:t>--</w:t>
      </w:r>
      <w:r w:rsidR="00D32213" w:rsidRPr="00EB295D">
        <w:rPr>
          <w:rFonts w:ascii="Museo Sans 300" w:hAnsi="Museo Sans 300"/>
        </w:rPr>
        <w:t xml:space="preserve">, con una área de 8,834.29 </w:t>
      </w:r>
      <w:r w:rsidR="00D32213" w:rsidRPr="00EB295D">
        <w:rPr>
          <w:rFonts w:ascii="Museo Sans 300" w:hAnsi="Museo Sans 300"/>
          <w:lang w:eastAsia="es-ES"/>
        </w:rPr>
        <w:t>Mts.², siendo</w:t>
      </w:r>
      <w:r w:rsidR="00D32213" w:rsidRPr="00EB295D">
        <w:rPr>
          <w:rFonts w:ascii="Museo Sans 300" w:hAnsi="Museo Sans 300"/>
          <w:b/>
          <w:lang w:eastAsia="es-ES"/>
        </w:rPr>
        <w:t xml:space="preserve"> </w:t>
      </w:r>
      <w:r w:rsidR="00D32213" w:rsidRPr="00EB295D">
        <w:rPr>
          <w:rFonts w:ascii="Museo Sans 300" w:hAnsi="Museo Sans 300"/>
          <w:lang w:eastAsia="es-ES"/>
        </w:rPr>
        <w:t>lo correcto</w:t>
      </w:r>
      <w:r w:rsidR="00D32213" w:rsidRPr="00EB295D">
        <w:rPr>
          <w:rFonts w:ascii="Museo Sans 300" w:hAnsi="Museo Sans 300"/>
        </w:rPr>
        <w:t xml:space="preserve">: </w:t>
      </w:r>
      <w:r w:rsidR="00D32213" w:rsidRPr="00EB295D">
        <w:rPr>
          <w:rFonts w:ascii="Museo Sans 300" w:hAnsi="Museo Sans 300"/>
          <w:b/>
        </w:rPr>
        <w:t xml:space="preserve">LOTE </w:t>
      </w:r>
      <w:r w:rsidR="006C7F73">
        <w:rPr>
          <w:rFonts w:ascii="Museo Sans 300" w:hAnsi="Museo Sans 300"/>
          <w:b/>
        </w:rPr>
        <w:t>--</w:t>
      </w:r>
      <w:r w:rsidR="00D32213" w:rsidRPr="00EB295D">
        <w:rPr>
          <w:rFonts w:ascii="Museo Sans 300" w:hAnsi="Museo Sans 300"/>
          <w:b/>
        </w:rPr>
        <w:t xml:space="preserve">, POLÍGONO </w:t>
      </w:r>
      <w:r w:rsidR="00C91E29">
        <w:rPr>
          <w:rFonts w:ascii="Museo Sans 300" w:hAnsi="Museo Sans 300"/>
          <w:b/>
        </w:rPr>
        <w:t>--</w:t>
      </w:r>
      <w:r w:rsidR="00D32213" w:rsidRPr="00EB295D">
        <w:rPr>
          <w:rFonts w:ascii="Museo Sans 300" w:hAnsi="Museo Sans 300"/>
          <w:b/>
        </w:rPr>
        <w:t xml:space="preserve">, REMEDICION, </w:t>
      </w:r>
      <w:r w:rsidR="00D32213" w:rsidRPr="00EB295D">
        <w:rPr>
          <w:rFonts w:ascii="Museo Sans 300" w:hAnsi="Museo Sans 300"/>
          <w:lang w:eastAsia="es-ES"/>
        </w:rPr>
        <w:t>con un área de 721.87 Mts.²</w:t>
      </w:r>
      <w:r w:rsidR="00D32213" w:rsidRPr="00EB295D">
        <w:rPr>
          <w:rFonts w:ascii="Museo Sans 300" w:hAnsi="Museo Sans 300"/>
        </w:rPr>
        <w:t>;</w:t>
      </w:r>
      <w:r w:rsidR="00D32213" w:rsidRPr="00EB295D">
        <w:rPr>
          <w:rFonts w:ascii="Museo Sans 300" w:hAnsi="Museo Sans 300"/>
          <w:b/>
        </w:rPr>
        <w:t xml:space="preserve"> Lotes </w:t>
      </w:r>
      <w:r w:rsidR="00C91E29">
        <w:rPr>
          <w:rFonts w:ascii="Museo Sans 300" w:hAnsi="Museo Sans 300"/>
          <w:b/>
        </w:rPr>
        <w:t>--</w:t>
      </w:r>
      <w:r w:rsidR="00D32213" w:rsidRPr="00EB295D">
        <w:rPr>
          <w:rFonts w:ascii="Museo Sans 300" w:hAnsi="Museo Sans 300"/>
          <w:b/>
        </w:rPr>
        <w:t xml:space="preserve"> y </w:t>
      </w:r>
      <w:r w:rsidR="00C91E29">
        <w:rPr>
          <w:rFonts w:ascii="Museo Sans 300" w:hAnsi="Museo Sans 300"/>
          <w:b/>
        </w:rPr>
        <w:t>--</w:t>
      </w:r>
      <w:r w:rsidR="00D32213" w:rsidRPr="00EB295D">
        <w:rPr>
          <w:rFonts w:ascii="Museo Sans 300" w:hAnsi="Museo Sans 300"/>
          <w:b/>
        </w:rPr>
        <w:t xml:space="preserve">, Polígono </w:t>
      </w:r>
      <w:r w:rsidR="00C91E29">
        <w:rPr>
          <w:rFonts w:ascii="Museo Sans 300" w:hAnsi="Museo Sans 300"/>
          <w:b/>
        </w:rPr>
        <w:t>--</w:t>
      </w:r>
      <w:r w:rsidR="00D32213" w:rsidRPr="00EB295D">
        <w:rPr>
          <w:rFonts w:ascii="Museo Sans 300" w:hAnsi="Museo Sans 300"/>
          <w:b/>
        </w:rPr>
        <w:t xml:space="preserve">, </w:t>
      </w:r>
      <w:r w:rsidR="00D32213" w:rsidRPr="00EB295D">
        <w:rPr>
          <w:rFonts w:ascii="Museo Sans 300" w:hAnsi="Museo Sans 300"/>
        </w:rPr>
        <w:t>en lo</w:t>
      </w:r>
      <w:r w:rsidR="00EB295D" w:rsidRPr="00EB295D">
        <w:rPr>
          <w:rFonts w:ascii="Museo Sans 300" w:hAnsi="Museo Sans 300"/>
        </w:rPr>
        <w:t>s siguientes términos</w:t>
      </w:r>
      <w:r w:rsidR="00D32213" w:rsidRPr="00EB295D">
        <w:rPr>
          <w:rFonts w:ascii="Museo Sans 300" w:hAnsi="Museo Sans 300"/>
          <w:b/>
        </w:rPr>
        <w:t xml:space="preserve">: </w:t>
      </w:r>
      <w:r w:rsidR="00D32213" w:rsidRPr="00EB295D">
        <w:rPr>
          <w:rFonts w:ascii="Museo Sans 300" w:hAnsi="Museo Sans 300"/>
          <w:b/>
          <w:bCs/>
        </w:rPr>
        <w:t xml:space="preserve">a) </w:t>
      </w:r>
      <w:r w:rsidR="00EB295D" w:rsidRPr="00EB295D">
        <w:rPr>
          <w:rFonts w:ascii="Museo Sans 300" w:hAnsi="Museo Sans 300"/>
          <w:bCs/>
        </w:rPr>
        <w:t>Corregir</w:t>
      </w:r>
      <w:r w:rsidR="00D32213" w:rsidRPr="00EB295D">
        <w:rPr>
          <w:rFonts w:ascii="Museo Sans 300" w:hAnsi="Museo Sans 300"/>
          <w:bCs/>
        </w:rPr>
        <w:t xml:space="preserve"> nomenclatura del </w:t>
      </w:r>
      <w:r w:rsidR="00EB295D" w:rsidRPr="00EB295D">
        <w:rPr>
          <w:rFonts w:ascii="Museo Sans 300" w:hAnsi="Museo Sans 300"/>
        </w:rPr>
        <w:t xml:space="preserve">Lote </w:t>
      </w:r>
      <w:r w:rsidR="00D32213" w:rsidRPr="00EB295D">
        <w:rPr>
          <w:rFonts w:ascii="Museo Sans 300" w:hAnsi="Museo Sans 300"/>
        </w:rPr>
        <w:t xml:space="preserve"> </w:t>
      </w:r>
      <w:r w:rsidR="00C91E29">
        <w:rPr>
          <w:rFonts w:ascii="Museo Sans 300" w:hAnsi="Museo Sans 300"/>
        </w:rPr>
        <w:t>--</w:t>
      </w:r>
      <w:r w:rsidR="00D32213" w:rsidRPr="00EB295D">
        <w:rPr>
          <w:rFonts w:ascii="Museo Sans 300" w:hAnsi="Museo Sans 300"/>
        </w:rPr>
        <w:t xml:space="preserve">, Polígono </w:t>
      </w:r>
      <w:r w:rsidR="00C91E29">
        <w:rPr>
          <w:rFonts w:ascii="Museo Sans 300" w:hAnsi="Museo Sans 300"/>
        </w:rPr>
        <w:t>--</w:t>
      </w:r>
      <w:r w:rsidR="00D32213" w:rsidRPr="00EB295D">
        <w:rPr>
          <w:rFonts w:ascii="Museo Sans 300" w:hAnsi="Museo Sans 300"/>
        </w:rPr>
        <w:t>, siendo</w:t>
      </w:r>
      <w:r w:rsidR="00D32213" w:rsidRPr="00EB295D">
        <w:rPr>
          <w:rFonts w:ascii="Museo Sans 300" w:hAnsi="Museo Sans 300"/>
          <w:b/>
        </w:rPr>
        <w:t xml:space="preserve"> </w:t>
      </w:r>
      <w:r w:rsidR="00D32213" w:rsidRPr="00EB295D">
        <w:rPr>
          <w:rFonts w:ascii="Museo Sans 300" w:hAnsi="Museo Sans 300"/>
        </w:rPr>
        <w:t xml:space="preserve">lo correcto: </w:t>
      </w:r>
      <w:r w:rsidR="00D32213" w:rsidRPr="00EB295D">
        <w:rPr>
          <w:rFonts w:ascii="Museo Sans 300" w:hAnsi="Museo Sans 300"/>
          <w:b/>
        </w:rPr>
        <w:t xml:space="preserve">LOTE </w:t>
      </w:r>
      <w:r w:rsidR="00C91E29">
        <w:rPr>
          <w:rFonts w:ascii="Museo Sans 300" w:hAnsi="Museo Sans 300"/>
          <w:b/>
        </w:rPr>
        <w:t>--</w:t>
      </w:r>
      <w:r w:rsidR="00D32213" w:rsidRPr="00EB295D">
        <w:rPr>
          <w:rFonts w:ascii="Museo Sans 300" w:hAnsi="Museo Sans 300"/>
          <w:b/>
        </w:rPr>
        <w:t xml:space="preserve">, POLÍGONO </w:t>
      </w:r>
      <w:r w:rsidR="00C91E29">
        <w:rPr>
          <w:rFonts w:ascii="Museo Sans 300" w:hAnsi="Museo Sans 300"/>
          <w:b/>
        </w:rPr>
        <w:t>---</w:t>
      </w:r>
      <w:r w:rsidR="00D32213" w:rsidRPr="00EB295D">
        <w:rPr>
          <w:rFonts w:ascii="Museo Sans 300" w:hAnsi="Museo Sans 300"/>
          <w:b/>
        </w:rPr>
        <w:t xml:space="preserve">, REMEDICION; </w:t>
      </w:r>
      <w:r w:rsidR="00D32213" w:rsidRPr="00EB295D">
        <w:rPr>
          <w:rFonts w:ascii="Museo Sans 300" w:hAnsi="Museo Sans 300"/>
          <w:b/>
          <w:bCs/>
        </w:rPr>
        <w:t xml:space="preserve">b) </w:t>
      </w:r>
      <w:r w:rsidR="00EB295D" w:rsidRPr="00EB295D">
        <w:rPr>
          <w:rFonts w:ascii="Museo Sans 300" w:hAnsi="Museo Sans 300"/>
          <w:bCs/>
        </w:rPr>
        <w:t xml:space="preserve">Corregir </w:t>
      </w:r>
      <w:r w:rsidR="00D32213" w:rsidRPr="00EB295D">
        <w:rPr>
          <w:rFonts w:ascii="Museo Sans 300" w:hAnsi="Museo Sans 300"/>
          <w:bCs/>
        </w:rPr>
        <w:t xml:space="preserve"> nomenclatura, área y precio, del Lote </w:t>
      </w:r>
      <w:r w:rsidR="00C91E29">
        <w:rPr>
          <w:rFonts w:ascii="Museo Sans 300" w:hAnsi="Museo Sans 300"/>
          <w:bCs/>
        </w:rPr>
        <w:t>---</w:t>
      </w:r>
      <w:r w:rsidR="00D32213" w:rsidRPr="00EB295D">
        <w:rPr>
          <w:rFonts w:ascii="Museo Sans 300" w:hAnsi="Museo Sans 300"/>
          <w:bCs/>
        </w:rPr>
        <w:t xml:space="preserve">, Polígono </w:t>
      </w:r>
      <w:r w:rsidR="00C91E29">
        <w:rPr>
          <w:rFonts w:ascii="Museo Sans 300" w:hAnsi="Museo Sans 300"/>
          <w:bCs/>
        </w:rPr>
        <w:t>---</w:t>
      </w:r>
      <w:r w:rsidR="00D32213" w:rsidRPr="00EB295D">
        <w:rPr>
          <w:rFonts w:ascii="Museo Sans 300" w:hAnsi="Museo Sans 300"/>
          <w:bCs/>
        </w:rPr>
        <w:t xml:space="preserve">, </w:t>
      </w:r>
      <w:r w:rsidR="00D32213" w:rsidRPr="00EB295D">
        <w:rPr>
          <w:rFonts w:ascii="Museo Sans 300" w:hAnsi="Museo Sans 300"/>
        </w:rPr>
        <w:t>con un área de 1,073.18 Mts.², y un precio de $490.87</w:t>
      </w:r>
      <w:r w:rsidR="00D32213" w:rsidRPr="00EB295D">
        <w:rPr>
          <w:rFonts w:ascii="Museo Sans 300" w:hAnsi="Museo Sans 300"/>
          <w:bCs/>
        </w:rPr>
        <w:t xml:space="preserve">, </w:t>
      </w:r>
      <w:r w:rsidR="00D32213" w:rsidRPr="00EB295D">
        <w:rPr>
          <w:rFonts w:ascii="Museo Sans 300" w:hAnsi="Museo Sans 300"/>
        </w:rPr>
        <w:t>siendo</w:t>
      </w:r>
      <w:r w:rsidR="00D32213" w:rsidRPr="00EB295D">
        <w:rPr>
          <w:rFonts w:ascii="Museo Sans 300" w:hAnsi="Museo Sans 300"/>
          <w:b/>
        </w:rPr>
        <w:t xml:space="preserve"> </w:t>
      </w:r>
      <w:r w:rsidR="00D32213" w:rsidRPr="00EB295D">
        <w:rPr>
          <w:rFonts w:ascii="Museo Sans 300" w:hAnsi="Museo Sans 300"/>
        </w:rPr>
        <w:t xml:space="preserve">lo correcto: </w:t>
      </w:r>
      <w:r w:rsidR="00D32213" w:rsidRPr="00EB295D">
        <w:rPr>
          <w:rFonts w:ascii="Museo Sans 300" w:hAnsi="Museo Sans 300"/>
          <w:b/>
        </w:rPr>
        <w:t xml:space="preserve">LOTE </w:t>
      </w:r>
      <w:r w:rsidR="00C91E29">
        <w:rPr>
          <w:rFonts w:ascii="Museo Sans 300" w:hAnsi="Museo Sans 300"/>
          <w:b/>
        </w:rPr>
        <w:t>--</w:t>
      </w:r>
      <w:r w:rsidR="00D32213" w:rsidRPr="00EB295D">
        <w:rPr>
          <w:rFonts w:ascii="Museo Sans 300" w:hAnsi="Museo Sans 300"/>
          <w:b/>
        </w:rPr>
        <w:t xml:space="preserve">, POLÍGONO </w:t>
      </w:r>
      <w:r w:rsidR="00C91E29">
        <w:rPr>
          <w:rFonts w:ascii="Museo Sans 300" w:hAnsi="Museo Sans 300"/>
          <w:b/>
        </w:rPr>
        <w:t>--</w:t>
      </w:r>
      <w:r w:rsidR="00D32213" w:rsidRPr="00EB295D">
        <w:rPr>
          <w:rFonts w:ascii="Museo Sans 300" w:hAnsi="Museo Sans 300"/>
          <w:b/>
        </w:rPr>
        <w:t xml:space="preserve">, REMEDICIÓN, </w:t>
      </w:r>
      <w:r w:rsidR="00D32213" w:rsidRPr="00EB295D">
        <w:rPr>
          <w:rFonts w:ascii="Museo Sans 300" w:hAnsi="Museo Sans 300"/>
        </w:rPr>
        <w:t xml:space="preserve">con un área de 1,073.78 Mts.², y un precio de $491.15, </w:t>
      </w:r>
      <w:r w:rsidR="00D32213" w:rsidRPr="00EB295D">
        <w:rPr>
          <w:rFonts w:ascii="Museo Sans 300" w:hAnsi="Museo Sans 300"/>
          <w:bCs/>
        </w:rPr>
        <w:t xml:space="preserve">existiendo un área de 0.60 Mts.², </w:t>
      </w:r>
      <w:r w:rsidR="00D32213" w:rsidRPr="00EB295D">
        <w:rPr>
          <w:rFonts w:ascii="Museo Sans 300" w:hAnsi="Museo Sans 300"/>
        </w:rPr>
        <w:t xml:space="preserve">más de lo aprobado, y </w:t>
      </w:r>
      <w:r w:rsidR="00D32213" w:rsidRPr="00EB295D">
        <w:rPr>
          <w:rFonts w:ascii="Museo Sans 300" w:hAnsi="Museo Sans 300"/>
          <w:b/>
        </w:rPr>
        <w:t>c)</w:t>
      </w:r>
      <w:r w:rsidR="00D32213" w:rsidRPr="00EB295D">
        <w:rPr>
          <w:rFonts w:ascii="Museo Sans 300" w:hAnsi="Museo Sans 300"/>
        </w:rPr>
        <w:t xml:space="preserve"> Corregir el nombre de la señora </w:t>
      </w:r>
      <w:r w:rsidR="00EB295D" w:rsidRPr="00EB295D">
        <w:rPr>
          <w:rFonts w:ascii="Museo Sans 300" w:hAnsi="Museo Sans 300"/>
        </w:rPr>
        <w:t>NORMA DELMI CASTILLO DE AVALOS</w:t>
      </w:r>
      <w:r w:rsidR="00D32213" w:rsidRPr="00EB295D">
        <w:rPr>
          <w:rFonts w:ascii="Museo Sans 300" w:hAnsi="Museo Sans 300"/>
        </w:rPr>
        <w:t xml:space="preserve">, siendo lo correcto según Documento Único de Identidad, </w:t>
      </w:r>
      <w:r w:rsidR="00EB295D" w:rsidRPr="00EB295D">
        <w:rPr>
          <w:rFonts w:ascii="Museo Sans 300" w:hAnsi="Museo Sans 300"/>
          <w:b/>
        </w:rPr>
        <w:t>NORMA DELMI CASTILLO VDA. DE AVALOS</w:t>
      </w:r>
      <w:r w:rsidR="00D32213" w:rsidRPr="00EB295D">
        <w:rPr>
          <w:rFonts w:ascii="Museo Sans 300" w:hAnsi="Museo Sans 300"/>
        </w:rPr>
        <w:t>;</w:t>
      </w:r>
      <w:r w:rsidR="00D32213" w:rsidRPr="00EB295D">
        <w:rPr>
          <w:rFonts w:ascii="Museo Sans 300" w:hAnsi="Museo Sans 300"/>
          <w:b/>
          <w:bCs/>
        </w:rPr>
        <w:t xml:space="preserve"> </w:t>
      </w:r>
      <w:r w:rsidR="00D32213" w:rsidRPr="00EB295D">
        <w:rPr>
          <w:rFonts w:ascii="Museo Sans 300" w:hAnsi="Museo Sans 300"/>
        </w:rPr>
        <w:t xml:space="preserve">inmuebles ubicados en el proyecto de </w:t>
      </w:r>
      <w:r w:rsidR="00D32213" w:rsidRPr="00EB295D">
        <w:rPr>
          <w:rFonts w:ascii="Museo Sans 300" w:hAnsi="Museo Sans 300"/>
          <w:b/>
        </w:rPr>
        <w:t>ASENTAMIENTO COMUNITARIO Y LOTIFICACIÓN AGRÍCOLA identificado como SEGUNDA ETAPA</w:t>
      </w:r>
      <w:r w:rsidR="00D32213" w:rsidRPr="00EB295D">
        <w:rPr>
          <w:rFonts w:ascii="Museo Sans 300" w:hAnsi="Museo Sans 300" w:cs="Arial"/>
        </w:rPr>
        <w:t xml:space="preserve">, </w:t>
      </w:r>
      <w:r w:rsidR="00D32213" w:rsidRPr="00EB295D">
        <w:rPr>
          <w:rFonts w:ascii="Museo Sans 300" w:eastAsia="Calibri" w:hAnsi="Museo Sans 300" w:cs="Arial"/>
        </w:rPr>
        <w:t xml:space="preserve">desarrollados en la </w:t>
      </w:r>
      <w:r w:rsidR="00D32213" w:rsidRPr="00EB295D">
        <w:rPr>
          <w:rFonts w:ascii="Museo Sans 300" w:hAnsi="Museo Sans 300"/>
          <w:b/>
        </w:rPr>
        <w:t>HACIENDA EL CARMEN</w:t>
      </w:r>
      <w:r w:rsidR="00D32213" w:rsidRPr="00EB295D">
        <w:rPr>
          <w:rFonts w:ascii="Museo Sans 300" w:hAnsi="Museo Sans 300"/>
        </w:rPr>
        <w:t xml:space="preserve">, denominado registralmente como </w:t>
      </w:r>
      <w:r w:rsidR="00D32213" w:rsidRPr="00EB295D">
        <w:rPr>
          <w:rFonts w:ascii="Museo Sans 300" w:hAnsi="Museo Sans 300"/>
          <w:b/>
        </w:rPr>
        <w:t>HACIENDA EL CARMEN, REMEDICIÓN</w:t>
      </w:r>
      <w:r w:rsidR="00D32213" w:rsidRPr="00EB295D">
        <w:rPr>
          <w:rFonts w:ascii="Museo Sans 300" w:hAnsi="Museo Sans 300"/>
        </w:rPr>
        <w:t>, situada en cantón El Zapote, jurisdicción de Caluco, departamento de Sonsonate; quedando las adjudicaciones de acuerdo al cuadro de valores y extensiones siguientes:</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32213" w14:paraId="20227AF2" w14:textId="77777777" w:rsidTr="00C91E2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F644AB2" w14:textId="77777777" w:rsidR="00D32213" w:rsidRDefault="00D32213" w:rsidP="00D3221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5927C10"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FAE2CC7" w14:textId="77777777" w:rsidR="00D32213" w:rsidRDefault="00D32213" w:rsidP="00D3221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7F8CC9F"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ECED330"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F88DA10"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VALOR (¢) </w:t>
            </w:r>
          </w:p>
        </w:tc>
      </w:tr>
      <w:tr w:rsidR="00D32213" w14:paraId="05EFDD8B" w14:textId="77777777" w:rsidTr="00C91E29">
        <w:tc>
          <w:tcPr>
            <w:tcW w:w="1413" w:type="pct"/>
            <w:tcBorders>
              <w:top w:val="single" w:sz="2" w:space="0" w:color="auto"/>
              <w:left w:val="single" w:sz="2" w:space="0" w:color="auto"/>
              <w:bottom w:val="single" w:sz="2" w:space="0" w:color="auto"/>
              <w:right w:val="single" w:sz="2" w:space="0" w:color="auto"/>
            </w:tcBorders>
            <w:shd w:val="clear" w:color="auto" w:fill="DCDCDC"/>
          </w:tcPr>
          <w:p w14:paraId="65D3554D" w14:textId="77777777" w:rsidR="00D32213" w:rsidRDefault="00D32213" w:rsidP="00D3221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77C5E6F" w14:textId="77777777" w:rsidR="00D32213" w:rsidRDefault="00D32213" w:rsidP="00D3221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93FC500" w14:textId="77777777" w:rsidR="00D32213" w:rsidRDefault="00D32213" w:rsidP="00D3221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E759ACC" w14:textId="77777777" w:rsidR="00D32213" w:rsidRDefault="00D32213" w:rsidP="00D3221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0C03916" w14:textId="77777777" w:rsidR="00D32213" w:rsidRDefault="00D32213" w:rsidP="00D3221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95AC495" w14:textId="77777777" w:rsidR="00D32213" w:rsidRDefault="00D32213" w:rsidP="00D3221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A343575" w14:textId="77777777" w:rsidR="00D32213" w:rsidRDefault="00D32213" w:rsidP="00D32213">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FF3C596" w14:textId="77777777" w:rsidR="00D32213" w:rsidRDefault="00D32213" w:rsidP="00D32213">
            <w:pPr>
              <w:widowControl w:val="0"/>
              <w:autoSpaceDE w:val="0"/>
              <w:autoSpaceDN w:val="0"/>
              <w:adjustRightInd w:val="0"/>
              <w:rPr>
                <w:b/>
                <w:bCs/>
                <w:sz w:val="14"/>
                <w:szCs w:val="14"/>
              </w:rPr>
            </w:pPr>
          </w:p>
        </w:tc>
      </w:tr>
    </w:tbl>
    <w:p w14:paraId="5E12CD00" w14:textId="77777777" w:rsidR="00D32213" w:rsidRDefault="00D32213" w:rsidP="00D32213">
      <w:pPr>
        <w:widowControl w:val="0"/>
        <w:autoSpaceDE w:val="0"/>
        <w:autoSpaceDN w:val="0"/>
        <w:adjustRightInd w:val="0"/>
        <w:rPr>
          <w:sz w:val="14"/>
          <w:szCs w:val="14"/>
        </w:rPr>
      </w:pPr>
    </w:p>
    <w:tbl>
      <w:tblPr>
        <w:tblW w:w="785" w:type="pct"/>
        <w:tblCellMar>
          <w:left w:w="25" w:type="dxa"/>
          <w:right w:w="0" w:type="dxa"/>
        </w:tblCellMar>
        <w:tblLook w:val="0000" w:firstRow="0" w:lastRow="0" w:firstColumn="0" w:lastColumn="0" w:noHBand="0" w:noVBand="0"/>
      </w:tblPr>
      <w:tblGrid>
        <w:gridCol w:w="1429"/>
      </w:tblGrid>
      <w:tr w:rsidR="00D32213" w14:paraId="0915892D" w14:textId="77777777" w:rsidTr="00B973F2">
        <w:trPr>
          <w:trHeight w:val="241"/>
        </w:trPr>
        <w:tc>
          <w:tcPr>
            <w:tcW w:w="5000" w:type="pct"/>
            <w:tcBorders>
              <w:top w:val="single" w:sz="2" w:space="0" w:color="auto"/>
              <w:left w:val="single" w:sz="2" w:space="0" w:color="auto"/>
              <w:bottom w:val="single" w:sz="2" w:space="0" w:color="auto"/>
              <w:right w:val="single" w:sz="2" w:space="0" w:color="auto"/>
            </w:tcBorders>
          </w:tcPr>
          <w:p w14:paraId="124F58FC" w14:textId="77777777" w:rsidR="00D32213" w:rsidRDefault="00D32213" w:rsidP="00D32213">
            <w:pPr>
              <w:widowControl w:val="0"/>
              <w:autoSpaceDE w:val="0"/>
              <w:autoSpaceDN w:val="0"/>
              <w:adjustRightInd w:val="0"/>
              <w:rPr>
                <w:b/>
                <w:bCs/>
                <w:sz w:val="14"/>
                <w:szCs w:val="14"/>
              </w:rPr>
            </w:pPr>
            <w:r>
              <w:rPr>
                <w:b/>
                <w:bCs/>
                <w:sz w:val="14"/>
                <w:szCs w:val="14"/>
              </w:rPr>
              <w:t xml:space="preserve">No DE ENTREGA: 22 </w:t>
            </w:r>
          </w:p>
        </w:tc>
      </w:tr>
    </w:tbl>
    <w:p w14:paraId="1A3C3DB8"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32213" w14:paraId="73073D99" w14:textId="77777777" w:rsidTr="00D32213">
        <w:tc>
          <w:tcPr>
            <w:tcW w:w="1413" w:type="pct"/>
            <w:vMerge w:val="restart"/>
            <w:tcBorders>
              <w:top w:val="single" w:sz="2" w:space="0" w:color="auto"/>
              <w:left w:val="single" w:sz="2" w:space="0" w:color="auto"/>
              <w:bottom w:val="single" w:sz="2" w:space="0" w:color="auto"/>
              <w:right w:val="single" w:sz="2" w:space="0" w:color="auto"/>
            </w:tcBorders>
          </w:tcPr>
          <w:p w14:paraId="0353E111" w14:textId="3F9D7AD5" w:rsidR="00D32213" w:rsidRDefault="00C91E29" w:rsidP="00D32213">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3EDEEA4" w14:textId="77777777" w:rsidR="00D32213" w:rsidRDefault="00D32213" w:rsidP="00D32213">
            <w:pPr>
              <w:widowControl w:val="0"/>
              <w:autoSpaceDE w:val="0"/>
              <w:autoSpaceDN w:val="0"/>
              <w:adjustRightInd w:val="0"/>
              <w:rPr>
                <w:sz w:val="14"/>
                <w:szCs w:val="14"/>
              </w:rPr>
            </w:pPr>
            <w:r>
              <w:rPr>
                <w:sz w:val="14"/>
                <w:szCs w:val="14"/>
              </w:rPr>
              <w:t xml:space="preserve">Lotes: </w:t>
            </w:r>
          </w:p>
          <w:p w14:paraId="19E8DC87" w14:textId="5D80F7AB"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00000 </w:t>
            </w:r>
          </w:p>
          <w:p w14:paraId="1560F472" w14:textId="175CD770"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8E853E" w14:textId="77777777" w:rsidR="00D32213" w:rsidRDefault="00D32213" w:rsidP="00D32213">
            <w:pPr>
              <w:widowControl w:val="0"/>
              <w:autoSpaceDE w:val="0"/>
              <w:autoSpaceDN w:val="0"/>
              <w:adjustRightInd w:val="0"/>
              <w:rPr>
                <w:sz w:val="14"/>
                <w:szCs w:val="14"/>
              </w:rPr>
            </w:pPr>
          </w:p>
          <w:p w14:paraId="4D9A6E78" w14:textId="77777777" w:rsidR="00D32213" w:rsidRDefault="00D32213" w:rsidP="00D32213">
            <w:pPr>
              <w:widowControl w:val="0"/>
              <w:autoSpaceDE w:val="0"/>
              <w:autoSpaceDN w:val="0"/>
              <w:adjustRightInd w:val="0"/>
              <w:rPr>
                <w:sz w:val="14"/>
                <w:szCs w:val="14"/>
              </w:rPr>
            </w:pPr>
            <w:r>
              <w:rPr>
                <w:sz w:val="14"/>
                <w:szCs w:val="14"/>
              </w:rPr>
              <w:t xml:space="preserve">REMEDICION </w:t>
            </w:r>
          </w:p>
          <w:p w14:paraId="388CCE5B" w14:textId="77777777" w:rsidR="00D32213" w:rsidRDefault="00D32213" w:rsidP="00D32213">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0CD54DF5" w14:textId="77777777" w:rsidR="00D32213" w:rsidRDefault="00D32213" w:rsidP="00D32213">
            <w:pPr>
              <w:widowControl w:val="0"/>
              <w:autoSpaceDE w:val="0"/>
              <w:autoSpaceDN w:val="0"/>
              <w:adjustRightInd w:val="0"/>
              <w:rPr>
                <w:sz w:val="14"/>
                <w:szCs w:val="14"/>
              </w:rPr>
            </w:pPr>
          </w:p>
          <w:p w14:paraId="6E1C5BC2" w14:textId="247FCD83"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 </w:t>
            </w:r>
          </w:p>
          <w:p w14:paraId="50F924AD" w14:textId="3C72C1EE" w:rsidR="00D32213" w:rsidRDefault="00C91E29" w:rsidP="00D3221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100DCCA" w14:textId="77777777" w:rsidR="00D32213" w:rsidRDefault="00D32213" w:rsidP="00D32213">
            <w:pPr>
              <w:widowControl w:val="0"/>
              <w:autoSpaceDE w:val="0"/>
              <w:autoSpaceDN w:val="0"/>
              <w:adjustRightInd w:val="0"/>
              <w:rPr>
                <w:sz w:val="14"/>
                <w:szCs w:val="14"/>
              </w:rPr>
            </w:pPr>
          </w:p>
          <w:p w14:paraId="1922DFFE" w14:textId="5A297833" w:rsidR="00D32213" w:rsidRDefault="00C91E29" w:rsidP="00D32213">
            <w:pPr>
              <w:widowControl w:val="0"/>
              <w:autoSpaceDE w:val="0"/>
              <w:autoSpaceDN w:val="0"/>
              <w:adjustRightInd w:val="0"/>
              <w:rPr>
                <w:sz w:val="14"/>
                <w:szCs w:val="14"/>
              </w:rPr>
            </w:pPr>
            <w:r>
              <w:rPr>
                <w:sz w:val="14"/>
                <w:szCs w:val="14"/>
              </w:rPr>
              <w:t>---</w:t>
            </w:r>
          </w:p>
          <w:p w14:paraId="69F7C600" w14:textId="6D8D18A0"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173D237" w14:textId="77777777" w:rsidR="00D32213" w:rsidRDefault="00D32213" w:rsidP="00D32213">
            <w:pPr>
              <w:widowControl w:val="0"/>
              <w:autoSpaceDE w:val="0"/>
              <w:autoSpaceDN w:val="0"/>
              <w:adjustRightInd w:val="0"/>
              <w:jc w:val="right"/>
              <w:rPr>
                <w:sz w:val="14"/>
                <w:szCs w:val="14"/>
              </w:rPr>
            </w:pPr>
          </w:p>
          <w:p w14:paraId="335472D4" w14:textId="77777777" w:rsidR="00D32213" w:rsidRDefault="00D32213" w:rsidP="00D32213">
            <w:pPr>
              <w:widowControl w:val="0"/>
              <w:autoSpaceDE w:val="0"/>
              <w:autoSpaceDN w:val="0"/>
              <w:adjustRightInd w:val="0"/>
              <w:jc w:val="right"/>
              <w:rPr>
                <w:sz w:val="14"/>
                <w:szCs w:val="14"/>
              </w:rPr>
            </w:pPr>
            <w:r>
              <w:rPr>
                <w:sz w:val="14"/>
                <w:szCs w:val="14"/>
              </w:rPr>
              <w:t xml:space="preserve">6812.09 </w:t>
            </w:r>
          </w:p>
          <w:p w14:paraId="49C6099B" w14:textId="77777777" w:rsidR="00D32213" w:rsidRDefault="00D32213" w:rsidP="00D32213">
            <w:pPr>
              <w:widowControl w:val="0"/>
              <w:autoSpaceDE w:val="0"/>
              <w:autoSpaceDN w:val="0"/>
              <w:adjustRightInd w:val="0"/>
              <w:jc w:val="right"/>
              <w:rPr>
                <w:sz w:val="14"/>
                <w:szCs w:val="14"/>
              </w:rPr>
            </w:pPr>
            <w:r>
              <w:rPr>
                <w:sz w:val="14"/>
                <w:szCs w:val="14"/>
              </w:rPr>
              <w:t xml:space="preserve">9688.58 </w:t>
            </w:r>
          </w:p>
        </w:tc>
        <w:tc>
          <w:tcPr>
            <w:tcW w:w="359" w:type="pct"/>
            <w:tcBorders>
              <w:top w:val="single" w:sz="2" w:space="0" w:color="auto"/>
              <w:left w:val="single" w:sz="2" w:space="0" w:color="auto"/>
              <w:bottom w:val="single" w:sz="2" w:space="0" w:color="auto"/>
              <w:right w:val="single" w:sz="2" w:space="0" w:color="auto"/>
            </w:tcBorders>
          </w:tcPr>
          <w:p w14:paraId="4D6B49F0" w14:textId="77777777" w:rsidR="00D32213" w:rsidRDefault="00D32213" w:rsidP="00D32213">
            <w:pPr>
              <w:widowControl w:val="0"/>
              <w:autoSpaceDE w:val="0"/>
              <w:autoSpaceDN w:val="0"/>
              <w:adjustRightInd w:val="0"/>
              <w:jc w:val="right"/>
              <w:rPr>
                <w:sz w:val="14"/>
                <w:szCs w:val="14"/>
              </w:rPr>
            </w:pPr>
          </w:p>
          <w:p w14:paraId="280052BB" w14:textId="77777777" w:rsidR="00D32213" w:rsidRDefault="00D32213" w:rsidP="00D32213">
            <w:pPr>
              <w:widowControl w:val="0"/>
              <w:autoSpaceDE w:val="0"/>
              <w:autoSpaceDN w:val="0"/>
              <w:adjustRightInd w:val="0"/>
              <w:jc w:val="right"/>
              <w:rPr>
                <w:sz w:val="14"/>
                <w:szCs w:val="14"/>
              </w:rPr>
            </w:pPr>
            <w:r>
              <w:rPr>
                <w:sz w:val="14"/>
                <w:szCs w:val="14"/>
              </w:rPr>
              <w:t xml:space="preserve">193.54 </w:t>
            </w:r>
          </w:p>
          <w:p w14:paraId="2F72A1E8" w14:textId="77777777" w:rsidR="00D32213" w:rsidRDefault="00D32213" w:rsidP="00D32213">
            <w:pPr>
              <w:widowControl w:val="0"/>
              <w:autoSpaceDE w:val="0"/>
              <w:autoSpaceDN w:val="0"/>
              <w:adjustRightInd w:val="0"/>
              <w:jc w:val="right"/>
              <w:rPr>
                <w:sz w:val="14"/>
                <w:szCs w:val="14"/>
              </w:rPr>
            </w:pPr>
            <w:r>
              <w:rPr>
                <w:sz w:val="14"/>
                <w:szCs w:val="14"/>
              </w:rPr>
              <w:t xml:space="preserve">275.31 </w:t>
            </w:r>
          </w:p>
        </w:tc>
        <w:tc>
          <w:tcPr>
            <w:tcW w:w="359" w:type="pct"/>
            <w:tcBorders>
              <w:top w:val="single" w:sz="2" w:space="0" w:color="auto"/>
              <w:left w:val="single" w:sz="2" w:space="0" w:color="auto"/>
              <w:bottom w:val="single" w:sz="2" w:space="0" w:color="auto"/>
              <w:right w:val="single" w:sz="2" w:space="0" w:color="auto"/>
            </w:tcBorders>
          </w:tcPr>
          <w:p w14:paraId="5BBA102E" w14:textId="77777777" w:rsidR="00D32213" w:rsidRDefault="00D32213" w:rsidP="00D32213">
            <w:pPr>
              <w:widowControl w:val="0"/>
              <w:autoSpaceDE w:val="0"/>
              <w:autoSpaceDN w:val="0"/>
              <w:adjustRightInd w:val="0"/>
              <w:jc w:val="right"/>
              <w:rPr>
                <w:sz w:val="14"/>
                <w:szCs w:val="14"/>
              </w:rPr>
            </w:pPr>
          </w:p>
          <w:p w14:paraId="0C0B98D2" w14:textId="77777777" w:rsidR="00D32213" w:rsidRDefault="00D32213" w:rsidP="00D32213">
            <w:pPr>
              <w:widowControl w:val="0"/>
              <w:autoSpaceDE w:val="0"/>
              <w:autoSpaceDN w:val="0"/>
              <w:adjustRightInd w:val="0"/>
              <w:jc w:val="right"/>
              <w:rPr>
                <w:sz w:val="14"/>
                <w:szCs w:val="14"/>
              </w:rPr>
            </w:pPr>
            <w:r>
              <w:rPr>
                <w:sz w:val="14"/>
                <w:szCs w:val="14"/>
              </w:rPr>
              <w:t xml:space="preserve">1693.48 </w:t>
            </w:r>
          </w:p>
          <w:p w14:paraId="33F2572E" w14:textId="77777777" w:rsidR="00D32213" w:rsidRDefault="00D32213" w:rsidP="00D32213">
            <w:pPr>
              <w:widowControl w:val="0"/>
              <w:autoSpaceDE w:val="0"/>
              <w:autoSpaceDN w:val="0"/>
              <w:adjustRightInd w:val="0"/>
              <w:jc w:val="right"/>
              <w:rPr>
                <w:sz w:val="14"/>
                <w:szCs w:val="14"/>
              </w:rPr>
            </w:pPr>
            <w:r>
              <w:rPr>
                <w:sz w:val="14"/>
                <w:szCs w:val="14"/>
              </w:rPr>
              <w:t xml:space="preserve">2408.96 </w:t>
            </w:r>
          </w:p>
        </w:tc>
      </w:tr>
      <w:tr w:rsidR="00D32213" w14:paraId="76E6B0C0"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77D31821" w14:textId="77777777" w:rsidR="00D32213" w:rsidRDefault="00D32213"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851AC6F" w14:textId="77777777" w:rsidR="00D32213" w:rsidRDefault="00D32213"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05127AA" w14:textId="77777777" w:rsidR="00D32213" w:rsidRDefault="00D32213"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6BA302" w14:textId="77777777" w:rsidR="00D32213" w:rsidRDefault="00D32213"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59867A" w14:textId="77777777" w:rsidR="00D32213" w:rsidRDefault="00D32213"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88CECF" w14:textId="77777777" w:rsidR="00D32213" w:rsidRDefault="00D32213" w:rsidP="00D32213">
            <w:pPr>
              <w:widowControl w:val="0"/>
              <w:autoSpaceDE w:val="0"/>
              <w:autoSpaceDN w:val="0"/>
              <w:adjustRightInd w:val="0"/>
              <w:jc w:val="right"/>
              <w:rPr>
                <w:sz w:val="14"/>
                <w:szCs w:val="14"/>
              </w:rPr>
            </w:pPr>
            <w:r>
              <w:rPr>
                <w:sz w:val="14"/>
                <w:szCs w:val="14"/>
              </w:rPr>
              <w:t xml:space="preserve">16500.67 </w:t>
            </w:r>
          </w:p>
        </w:tc>
        <w:tc>
          <w:tcPr>
            <w:tcW w:w="359" w:type="pct"/>
            <w:tcBorders>
              <w:top w:val="single" w:sz="2" w:space="0" w:color="auto"/>
              <w:left w:val="single" w:sz="2" w:space="0" w:color="auto"/>
              <w:bottom w:val="single" w:sz="2" w:space="0" w:color="auto"/>
              <w:right w:val="single" w:sz="2" w:space="0" w:color="auto"/>
            </w:tcBorders>
          </w:tcPr>
          <w:p w14:paraId="4C72C8E5" w14:textId="77777777" w:rsidR="00D32213" w:rsidRDefault="00D32213" w:rsidP="00D32213">
            <w:pPr>
              <w:widowControl w:val="0"/>
              <w:autoSpaceDE w:val="0"/>
              <w:autoSpaceDN w:val="0"/>
              <w:adjustRightInd w:val="0"/>
              <w:jc w:val="right"/>
              <w:rPr>
                <w:sz w:val="14"/>
                <w:szCs w:val="14"/>
              </w:rPr>
            </w:pPr>
            <w:r>
              <w:rPr>
                <w:sz w:val="14"/>
                <w:szCs w:val="14"/>
              </w:rPr>
              <w:t xml:space="preserve">468.85 </w:t>
            </w:r>
          </w:p>
        </w:tc>
        <w:tc>
          <w:tcPr>
            <w:tcW w:w="359" w:type="pct"/>
            <w:tcBorders>
              <w:top w:val="single" w:sz="2" w:space="0" w:color="auto"/>
              <w:left w:val="single" w:sz="2" w:space="0" w:color="auto"/>
              <w:bottom w:val="single" w:sz="2" w:space="0" w:color="auto"/>
              <w:right w:val="single" w:sz="2" w:space="0" w:color="auto"/>
            </w:tcBorders>
          </w:tcPr>
          <w:p w14:paraId="6A91D008" w14:textId="77777777" w:rsidR="00D32213" w:rsidRDefault="00D32213" w:rsidP="00D32213">
            <w:pPr>
              <w:widowControl w:val="0"/>
              <w:autoSpaceDE w:val="0"/>
              <w:autoSpaceDN w:val="0"/>
              <w:adjustRightInd w:val="0"/>
              <w:jc w:val="right"/>
              <w:rPr>
                <w:sz w:val="14"/>
                <w:szCs w:val="14"/>
              </w:rPr>
            </w:pPr>
            <w:r>
              <w:rPr>
                <w:sz w:val="14"/>
                <w:szCs w:val="14"/>
              </w:rPr>
              <w:t xml:space="preserve">4102.44 </w:t>
            </w:r>
          </w:p>
        </w:tc>
      </w:tr>
      <w:tr w:rsidR="00D32213" w14:paraId="5ABD6E0D"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0B179A88" w14:textId="77777777" w:rsidR="00D32213" w:rsidRDefault="00D32213" w:rsidP="00D322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39012B9" w14:textId="4482D0D7" w:rsidR="00D32213" w:rsidRDefault="00D021EC" w:rsidP="00D32213">
            <w:pPr>
              <w:widowControl w:val="0"/>
              <w:autoSpaceDE w:val="0"/>
              <w:autoSpaceDN w:val="0"/>
              <w:adjustRightInd w:val="0"/>
              <w:jc w:val="center"/>
              <w:rPr>
                <w:b/>
                <w:bCs/>
                <w:sz w:val="14"/>
                <w:szCs w:val="14"/>
              </w:rPr>
            </w:pPr>
            <w:r>
              <w:rPr>
                <w:b/>
                <w:bCs/>
                <w:sz w:val="14"/>
                <w:szCs w:val="14"/>
              </w:rPr>
              <w:t>Área</w:t>
            </w:r>
            <w:r w:rsidR="00D32213">
              <w:rPr>
                <w:b/>
                <w:bCs/>
                <w:sz w:val="14"/>
                <w:szCs w:val="14"/>
              </w:rPr>
              <w:t xml:space="preserve"> Total: 16500.67 </w:t>
            </w:r>
          </w:p>
          <w:p w14:paraId="692B0956"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 Valor Total ($): 468.85 </w:t>
            </w:r>
          </w:p>
          <w:p w14:paraId="3312290C"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 Valor Total (¢): 4102.44 </w:t>
            </w:r>
          </w:p>
        </w:tc>
      </w:tr>
    </w:tbl>
    <w:p w14:paraId="3033C782" w14:textId="77777777" w:rsidR="00D32213" w:rsidRDefault="00D32213" w:rsidP="00D32213">
      <w:pPr>
        <w:widowControl w:val="0"/>
        <w:autoSpaceDE w:val="0"/>
        <w:autoSpaceDN w:val="0"/>
        <w:adjustRightInd w:val="0"/>
        <w:rPr>
          <w:sz w:val="14"/>
          <w:szCs w:val="14"/>
        </w:rPr>
      </w:pPr>
    </w:p>
    <w:p w14:paraId="6C24F195" w14:textId="77777777" w:rsidR="00B973F2" w:rsidRDefault="00B973F2" w:rsidP="00D3221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32213" w14:paraId="1603C94E" w14:textId="77777777" w:rsidTr="00D32213">
        <w:tc>
          <w:tcPr>
            <w:tcW w:w="1413" w:type="pct"/>
            <w:vMerge w:val="restart"/>
            <w:tcBorders>
              <w:top w:val="single" w:sz="2" w:space="0" w:color="auto"/>
              <w:left w:val="single" w:sz="2" w:space="0" w:color="auto"/>
              <w:bottom w:val="single" w:sz="2" w:space="0" w:color="auto"/>
              <w:right w:val="single" w:sz="2" w:space="0" w:color="auto"/>
            </w:tcBorders>
          </w:tcPr>
          <w:p w14:paraId="78661424" w14:textId="0B521032"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F1F9280" w14:textId="77777777" w:rsidR="00D32213" w:rsidRDefault="00D32213" w:rsidP="00D32213">
            <w:pPr>
              <w:widowControl w:val="0"/>
              <w:autoSpaceDE w:val="0"/>
              <w:autoSpaceDN w:val="0"/>
              <w:adjustRightInd w:val="0"/>
              <w:rPr>
                <w:sz w:val="14"/>
                <w:szCs w:val="14"/>
              </w:rPr>
            </w:pPr>
            <w:r>
              <w:rPr>
                <w:sz w:val="14"/>
                <w:szCs w:val="14"/>
              </w:rPr>
              <w:t xml:space="preserve">Lotes: </w:t>
            </w:r>
          </w:p>
          <w:p w14:paraId="79442837" w14:textId="5C97C460"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C7BF97" w14:textId="77777777" w:rsidR="00D32213" w:rsidRDefault="00D32213" w:rsidP="00D32213">
            <w:pPr>
              <w:widowControl w:val="0"/>
              <w:autoSpaceDE w:val="0"/>
              <w:autoSpaceDN w:val="0"/>
              <w:adjustRightInd w:val="0"/>
              <w:rPr>
                <w:sz w:val="14"/>
                <w:szCs w:val="14"/>
              </w:rPr>
            </w:pPr>
          </w:p>
          <w:p w14:paraId="780DD633" w14:textId="77777777" w:rsidR="00D32213" w:rsidRDefault="00D32213" w:rsidP="00D32213">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45DF5445" w14:textId="77777777" w:rsidR="00D32213" w:rsidRDefault="00D32213" w:rsidP="00D32213">
            <w:pPr>
              <w:widowControl w:val="0"/>
              <w:autoSpaceDE w:val="0"/>
              <w:autoSpaceDN w:val="0"/>
              <w:adjustRightInd w:val="0"/>
              <w:rPr>
                <w:sz w:val="14"/>
                <w:szCs w:val="14"/>
              </w:rPr>
            </w:pPr>
          </w:p>
          <w:p w14:paraId="23B0AAB8" w14:textId="7AD1C2A4" w:rsidR="00D32213" w:rsidRDefault="00C91E29" w:rsidP="00D3221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B920B8B" w14:textId="77777777" w:rsidR="00D32213" w:rsidRDefault="00D32213" w:rsidP="00D32213">
            <w:pPr>
              <w:widowControl w:val="0"/>
              <w:autoSpaceDE w:val="0"/>
              <w:autoSpaceDN w:val="0"/>
              <w:adjustRightInd w:val="0"/>
              <w:rPr>
                <w:sz w:val="14"/>
                <w:szCs w:val="14"/>
              </w:rPr>
            </w:pPr>
          </w:p>
          <w:p w14:paraId="3CD19DE7" w14:textId="11444960" w:rsidR="00D32213" w:rsidRDefault="00C91E29" w:rsidP="00D3221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0A3688E" w14:textId="77777777" w:rsidR="00D32213" w:rsidRDefault="00D32213" w:rsidP="00D32213">
            <w:pPr>
              <w:widowControl w:val="0"/>
              <w:autoSpaceDE w:val="0"/>
              <w:autoSpaceDN w:val="0"/>
              <w:adjustRightInd w:val="0"/>
              <w:jc w:val="right"/>
              <w:rPr>
                <w:sz w:val="14"/>
                <w:szCs w:val="14"/>
              </w:rPr>
            </w:pPr>
          </w:p>
          <w:p w14:paraId="27EEEDEC" w14:textId="77777777" w:rsidR="00D32213" w:rsidRDefault="00D32213" w:rsidP="00D32213">
            <w:pPr>
              <w:widowControl w:val="0"/>
              <w:autoSpaceDE w:val="0"/>
              <w:autoSpaceDN w:val="0"/>
              <w:adjustRightInd w:val="0"/>
              <w:jc w:val="right"/>
              <w:rPr>
                <w:sz w:val="14"/>
                <w:szCs w:val="14"/>
              </w:rPr>
            </w:pPr>
            <w:r>
              <w:rPr>
                <w:sz w:val="14"/>
                <w:szCs w:val="14"/>
              </w:rPr>
              <w:t xml:space="preserve">721.87 </w:t>
            </w:r>
          </w:p>
        </w:tc>
        <w:tc>
          <w:tcPr>
            <w:tcW w:w="359" w:type="pct"/>
            <w:tcBorders>
              <w:top w:val="single" w:sz="2" w:space="0" w:color="auto"/>
              <w:left w:val="single" w:sz="2" w:space="0" w:color="auto"/>
              <w:bottom w:val="single" w:sz="2" w:space="0" w:color="auto"/>
              <w:right w:val="single" w:sz="2" w:space="0" w:color="auto"/>
            </w:tcBorders>
          </w:tcPr>
          <w:p w14:paraId="142A4483" w14:textId="77777777" w:rsidR="00D32213" w:rsidRDefault="00D32213" w:rsidP="00D32213">
            <w:pPr>
              <w:widowControl w:val="0"/>
              <w:autoSpaceDE w:val="0"/>
              <w:autoSpaceDN w:val="0"/>
              <w:adjustRightInd w:val="0"/>
              <w:jc w:val="right"/>
              <w:rPr>
                <w:sz w:val="14"/>
                <w:szCs w:val="14"/>
              </w:rPr>
            </w:pPr>
          </w:p>
          <w:p w14:paraId="34931DE6" w14:textId="77777777" w:rsidR="00D32213" w:rsidRDefault="00D32213" w:rsidP="00D32213">
            <w:pPr>
              <w:widowControl w:val="0"/>
              <w:autoSpaceDE w:val="0"/>
              <w:autoSpaceDN w:val="0"/>
              <w:adjustRightInd w:val="0"/>
              <w:jc w:val="right"/>
              <w:rPr>
                <w:sz w:val="14"/>
                <w:szCs w:val="14"/>
              </w:rPr>
            </w:pPr>
            <w:r>
              <w:rPr>
                <w:sz w:val="14"/>
                <w:szCs w:val="14"/>
              </w:rPr>
              <w:t xml:space="preserve">4038.47 </w:t>
            </w:r>
          </w:p>
        </w:tc>
        <w:tc>
          <w:tcPr>
            <w:tcW w:w="359" w:type="pct"/>
            <w:tcBorders>
              <w:top w:val="single" w:sz="2" w:space="0" w:color="auto"/>
              <w:left w:val="single" w:sz="2" w:space="0" w:color="auto"/>
              <w:bottom w:val="single" w:sz="2" w:space="0" w:color="auto"/>
              <w:right w:val="single" w:sz="2" w:space="0" w:color="auto"/>
            </w:tcBorders>
          </w:tcPr>
          <w:p w14:paraId="0AEEBEE6" w14:textId="77777777" w:rsidR="00D32213" w:rsidRDefault="00D32213" w:rsidP="00D32213">
            <w:pPr>
              <w:widowControl w:val="0"/>
              <w:autoSpaceDE w:val="0"/>
              <w:autoSpaceDN w:val="0"/>
              <w:adjustRightInd w:val="0"/>
              <w:jc w:val="right"/>
              <w:rPr>
                <w:sz w:val="14"/>
                <w:szCs w:val="14"/>
              </w:rPr>
            </w:pPr>
          </w:p>
          <w:p w14:paraId="041E35D4" w14:textId="77777777" w:rsidR="00D32213" w:rsidRDefault="00D32213" w:rsidP="00D32213">
            <w:pPr>
              <w:widowControl w:val="0"/>
              <w:autoSpaceDE w:val="0"/>
              <w:autoSpaceDN w:val="0"/>
              <w:adjustRightInd w:val="0"/>
              <w:jc w:val="right"/>
              <w:rPr>
                <w:sz w:val="14"/>
                <w:szCs w:val="14"/>
              </w:rPr>
            </w:pPr>
            <w:r>
              <w:rPr>
                <w:sz w:val="14"/>
                <w:szCs w:val="14"/>
              </w:rPr>
              <w:t xml:space="preserve">35336.61 </w:t>
            </w:r>
          </w:p>
        </w:tc>
      </w:tr>
      <w:tr w:rsidR="00D32213" w14:paraId="57263F82"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2A4E6D29" w14:textId="77777777" w:rsidR="00D32213" w:rsidRDefault="00D32213"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DBE7DBC" w14:textId="77777777" w:rsidR="00D32213" w:rsidRDefault="00D32213"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FEA65D9" w14:textId="77777777" w:rsidR="00D32213" w:rsidRDefault="00D32213"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51F36C" w14:textId="77777777" w:rsidR="00D32213" w:rsidRDefault="00D32213"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F45BEA" w14:textId="77777777" w:rsidR="00D32213" w:rsidRDefault="00D32213"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176E625" w14:textId="77777777" w:rsidR="00D32213" w:rsidRDefault="00D32213" w:rsidP="00D32213">
            <w:pPr>
              <w:widowControl w:val="0"/>
              <w:autoSpaceDE w:val="0"/>
              <w:autoSpaceDN w:val="0"/>
              <w:adjustRightInd w:val="0"/>
              <w:jc w:val="right"/>
              <w:rPr>
                <w:sz w:val="14"/>
                <w:szCs w:val="14"/>
              </w:rPr>
            </w:pPr>
            <w:r>
              <w:rPr>
                <w:sz w:val="14"/>
                <w:szCs w:val="14"/>
              </w:rPr>
              <w:t xml:space="preserve">721.87 </w:t>
            </w:r>
          </w:p>
        </w:tc>
        <w:tc>
          <w:tcPr>
            <w:tcW w:w="359" w:type="pct"/>
            <w:tcBorders>
              <w:top w:val="single" w:sz="2" w:space="0" w:color="auto"/>
              <w:left w:val="single" w:sz="2" w:space="0" w:color="auto"/>
              <w:bottom w:val="single" w:sz="2" w:space="0" w:color="auto"/>
              <w:right w:val="single" w:sz="2" w:space="0" w:color="auto"/>
            </w:tcBorders>
          </w:tcPr>
          <w:p w14:paraId="1967CD85" w14:textId="77777777" w:rsidR="00D32213" w:rsidRDefault="00D32213" w:rsidP="00D32213">
            <w:pPr>
              <w:widowControl w:val="0"/>
              <w:autoSpaceDE w:val="0"/>
              <w:autoSpaceDN w:val="0"/>
              <w:adjustRightInd w:val="0"/>
              <w:jc w:val="right"/>
              <w:rPr>
                <w:sz w:val="14"/>
                <w:szCs w:val="14"/>
              </w:rPr>
            </w:pPr>
            <w:r>
              <w:rPr>
                <w:sz w:val="14"/>
                <w:szCs w:val="14"/>
              </w:rPr>
              <w:t xml:space="preserve">4038.47 </w:t>
            </w:r>
          </w:p>
        </w:tc>
        <w:tc>
          <w:tcPr>
            <w:tcW w:w="359" w:type="pct"/>
            <w:tcBorders>
              <w:top w:val="single" w:sz="2" w:space="0" w:color="auto"/>
              <w:left w:val="single" w:sz="2" w:space="0" w:color="auto"/>
              <w:bottom w:val="single" w:sz="2" w:space="0" w:color="auto"/>
              <w:right w:val="single" w:sz="2" w:space="0" w:color="auto"/>
            </w:tcBorders>
          </w:tcPr>
          <w:p w14:paraId="3E442402" w14:textId="77777777" w:rsidR="00D32213" w:rsidRDefault="00D32213" w:rsidP="00D32213">
            <w:pPr>
              <w:widowControl w:val="0"/>
              <w:autoSpaceDE w:val="0"/>
              <w:autoSpaceDN w:val="0"/>
              <w:adjustRightInd w:val="0"/>
              <w:jc w:val="right"/>
              <w:rPr>
                <w:sz w:val="14"/>
                <w:szCs w:val="14"/>
              </w:rPr>
            </w:pPr>
            <w:r>
              <w:rPr>
                <w:sz w:val="14"/>
                <w:szCs w:val="14"/>
              </w:rPr>
              <w:t xml:space="preserve">35336.61 </w:t>
            </w:r>
          </w:p>
        </w:tc>
      </w:tr>
      <w:tr w:rsidR="00D32213" w14:paraId="56F732D4"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715F55CF" w14:textId="77777777" w:rsidR="00D32213" w:rsidRDefault="00D32213" w:rsidP="00D322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16BE281" w14:textId="398C7063" w:rsidR="00D32213" w:rsidRDefault="00D021EC" w:rsidP="00D32213">
            <w:pPr>
              <w:widowControl w:val="0"/>
              <w:autoSpaceDE w:val="0"/>
              <w:autoSpaceDN w:val="0"/>
              <w:adjustRightInd w:val="0"/>
              <w:jc w:val="center"/>
              <w:rPr>
                <w:b/>
                <w:bCs/>
                <w:sz w:val="14"/>
                <w:szCs w:val="14"/>
              </w:rPr>
            </w:pPr>
            <w:r>
              <w:rPr>
                <w:b/>
                <w:bCs/>
                <w:sz w:val="14"/>
                <w:szCs w:val="14"/>
              </w:rPr>
              <w:t>Área</w:t>
            </w:r>
            <w:r w:rsidR="00D32213">
              <w:rPr>
                <w:b/>
                <w:bCs/>
                <w:sz w:val="14"/>
                <w:szCs w:val="14"/>
              </w:rPr>
              <w:t xml:space="preserve"> Total: 721.87 </w:t>
            </w:r>
          </w:p>
          <w:p w14:paraId="52DD55E4"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 Valor Total ($): 4038.47 </w:t>
            </w:r>
          </w:p>
          <w:p w14:paraId="1034DC61"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 Valor Total (¢): 35336.61 </w:t>
            </w:r>
          </w:p>
        </w:tc>
      </w:tr>
    </w:tbl>
    <w:p w14:paraId="6465D4B1" w14:textId="77777777" w:rsidR="00D32213" w:rsidRDefault="00D32213" w:rsidP="00D3221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32213" w14:paraId="385CD8B0" w14:textId="77777777" w:rsidTr="00C91E29">
        <w:tc>
          <w:tcPr>
            <w:tcW w:w="1413" w:type="pct"/>
            <w:vMerge w:val="restart"/>
            <w:tcBorders>
              <w:top w:val="single" w:sz="2" w:space="0" w:color="auto"/>
              <w:left w:val="single" w:sz="2" w:space="0" w:color="auto"/>
              <w:bottom w:val="single" w:sz="2" w:space="0" w:color="auto"/>
              <w:right w:val="single" w:sz="2" w:space="0" w:color="auto"/>
            </w:tcBorders>
          </w:tcPr>
          <w:p w14:paraId="03446A30" w14:textId="67B7C8E0"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2AA7479" w14:textId="77777777" w:rsidR="00D32213" w:rsidRDefault="00D32213" w:rsidP="00D32213">
            <w:pPr>
              <w:widowControl w:val="0"/>
              <w:autoSpaceDE w:val="0"/>
              <w:autoSpaceDN w:val="0"/>
              <w:adjustRightInd w:val="0"/>
              <w:rPr>
                <w:sz w:val="14"/>
                <w:szCs w:val="14"/>
              </w:rPr>
            </w:pPr>
            <w:r>
              <w:rPr>
                <w:sz w:val="14"/>
                <w:szCs w:val="14"/>
              </w:rPr>
              <w:t xml:space="preserve">Lotes: </w:t>
            </w:r>
          </w:p>
          <w:p w14:paraId="10433947" w14:textId="37EFB250"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00000 </w:t>
            </w:r>
          </w:p>
          <w:p w14:paraId="7DF911CF" w14:textId="51739CA7"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72D3B2B" w14:textId="77777777" w:rsidR="00D32213" w:rsidRDefault="00D32213" w:rsidP="00D32213">
            <w:pPr>
              <w:widowControl w:val="0"/>
              <w:autoSpaceDE w:val="0"/>
              <w:autoSpaceDN w:val="0"/>
              <w:adjustRightInd w:val="0"/>
              <w:rPr>
                <w:sz w:val="14"/>
                <w:szCs w:val="14"/>
              </w:rPr>
            </w:pPr>
          </w:p>
          <w:p w14:paraId="7D43BBF5" w14:textId="77777777" w:rsidR="00D32213" w:rsidRDefault="00D32213" w:rsidP="00D32213">
            <w:pPr>
              <w:widowControl w:val="0"/>
              <w:autoSpaceDE w:val="0"/>
              <w:autoSpaceDN w:val="0"/>
              <w:adjustRightInd w:val="0"/>
              <w:rPr>
                <w:sz w:val="14"/>
                <w:szCs w:val="14"/>
              </w:rPr>
            </w:pPr>
            <w:r>
              <w:rPr>
                <w:sz w:val="14"/>
                <w:szCs w:val="14"/>
              </w:rPr>
              <w:t xml:space="preserve">REMEDICION </w:t>
            </w:r>
          </w:p>
          <w:p w14:paraId="2A8E8FF4" w14:textId="77777777" w:rsidR="00D32213" w:rsidRDefault="00D32213" w:rsidP="00D32213">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3A35577C" w14:textId="77777777" w:rsidR="00D32213" w:rsidRDefault="00D32213" w:rsidP="00D32213">
            <w:pPr>
              <w:widowControl w:val="0"/>
              <w:autoSpaceDE w:val="0"/>
              <w:autoSpaceDN w:val="0"/>
              <w:adjustRightInd w:val="0"/>
              <w:rPr>
                <w:sz w:val="14"/>
                <w:szCs w:val="14"/>
              </w:rPr>
            </w:pPr>
          </w:p>
          <w:p w14:paraId="2B6A13B4" w14:textId="48259F19"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 </w:t>
            </w:r>
          </w:p>
          <w:p w14:paraId="1F82AA33" w14:textId="71F3D294" w:rsidR="00D32213" w:rsidRDefault="00C91E29" w:rsidP="00D3221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2C816C7" w14:textId="77777777" w:rsidR="00D32213" w:rsidRDefault="00D32213" w:rsidP="00D32213">
            <w:pPr>
              <w:widowControl w:val="0"/>
              <w:autoSpaceDE w:val="0"/>
              <w:autoSpaceDN w:val="0"/>
              <w:adjustRightInd w:val="0"/>
              <w:rPr>
                <w:sz w:val="14"/>
                <w:szCs w:val="14"/>
              </w:rPr>
            </w:pPr>
          </w:p>
          <w:p w14:paraId="591BFA66" w14:textId="77777777" w:rsidR="00D32213" w:rsidRDefault="00C91E29" w:rsidP="00C91E29">
            <w:pPr>
              <w:widowControl w:val="0"/>
              <w:autoSpaceDE w:val="0"/>
              <w:autoSpaceDN w:val="0"/>
              <w:adjustRightInd w:val="0"/>
              <w:rPr>
                <w:sz w:val="14"/>
                <w:szCs w:val="14"/>
              </w:rPr>
            </w:pPr>
            <w:r>
              <w:rPr>
                <w:sz w:val="14"/>
                <w:szCs w:val="14"/>
              </w:rPr>
              <w:t>--</w:t>
            </w:r>
            <w:r w:rsidR="00D32213">
              <w:rPr>
                <w:sz w:val="14"/>
                <w:szCs w:val="14"/>
              </w:rPr>
              <w:t xml:space="preserve"> </w:t>
            </w:r>
          </w:p>
          <w:p w14:paraId="160EEB70" w14:textId="21620322" w:rsidR="00C91E29" w:rsidRDefault="00C91E29" w:rsidP="00C91E2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56AECC6" w14:textId="77777777" w:rsidR="00D32213" w:rsidRDefault="00D32213" w:rsidP="00D32213">
            <w:pPr>
              <w:widowControl w:val="0"/>
              <w:autoSpaceDE w:val="0"/>
              <w:autoSpaceDN w:val="0"/>
              <w:adjustRightInd w:val="0"/>
              <w:jc w:val="right"/>
              <w:rPr>
                <w:sz w:val="14"/>
                <w:szCs w:val="14"/>
              </w:rPr>
            </w:pPr>
          </w:p>
          <w:p w14:paraId="020A390B" w14:textId="77777777" w:rsidR="00D32213" w:rsidRDefault="00D32213" w:rsidP="00D32213">
            <w:pPr>
              <w:widowControl w:val="0"/>
              <w:autoSpaceDE w:val="0"/>
              <w:autoSpaceDN w:val="0"/>
              <w:adjustRightInd w:val="0"/>
              <w:jc w:val="right"/>
              <w:rPr>
                <w:sz w:val="14"/>
                <w:szCs w:val="14"/>
              </w:rPr>
            </w:pPr>
            <w:r>
              <w:rPr>
                <w:sz w:val="14"/>
                <w:szCs w:val="14"/>
              </w:rPr>
              <w:t xml:space="preserve">4720.58 </w:t>
            </w:r>
          </w:p>
          <w:p w14:paraId="5D3B1357" w14:textId="77777777" w:rsidR="00D32213" w:rsidRDefault="00D32213" w:rsidP="00D32213">
            <w:pPr>
              <w:widowControl w:val="0"/>
              <w:autoSpaceDE w:val="0"/>
              <w:autoSpaceDN w:val="0"/>
              <w:adjustRightInd w:val="0"/>
              <w:jc w:val="right"/>
              <w:rPr>
                <w:sz w:val="14"/>
                <w:szCs w:val="14"/>
              </w:rPr>
            </w:pPr>
            <w:r>
              <w:rPr>
                <w:sz w:val="14"/>
                <w:szCs w:val="14"/>
              </w:rPr>
              <w:t xml:space="preserve">5392.50 </w:t>
            </w:r>
          </w:p>
        </w:tc>
        <w:tc>
          <w:tcPr>
            <w:tcW w:w="359" w:type="pct"/>
            <w:tcBorders>
              <w:top w:val="single" w:sz="2" w:space="0" w:color="auto"/>
              <w:left w:val="single" w:sz="2" w:space="0" w:color="auto"/>
              <w:bottom w:val="single" w:sz="2" w:space="0" w:color="auto"/>
              <w:right w:val="single" w:sz="2" w:space="0" w:color="auto"/>
            </w:tcBorders>
          </w:tcPr>
          <w:p w14:paraId="3E61E13A" w14:textId="77777777" w:rsidR="00D32213" w:rsidRDefault="00D32213" w:rsidP="00D32213">
            <w:pPr>
              <w:widowControl w:val="0"/>
              <w:autoSpaceDE w:val="0"/>
              <w:autoSpaceDN w:val="0"/>
              <w:adjustRightInd w:val="0"/>
              <w:jc w:val="right"/>
              <w:rPr>
                <w:sz w:val="14"/>
                <w:szCs w:val="14"/>
              </w:rPr>
            </w:pPr>
          </w:p>
          <w:p w14:paraId="4C0A38C6" w14:textId="77777777" w:rsidR="00D32213" w:rsidRDefault="00D32213" w:rsidP="00D32213">
            <w:pPr>
              <w:widowControl w:val="0"/>
              <w:autoSpaceDE w:val="0"/>
              <w:autoSpaceDN w:val="0"/>
              <w:adjustRightInd w:val="0"/>
              <w:jc w:val="right"/>
              <w:rPr>
                <w:sz w:val="14"/>
                <w:szCs w:val="14"/>
              </w:rPr>
            </w:pPr>
            <w:r>
              <w:rPr>
                <w:sz w:val="14"/>
                <w:szCs w:val="14"/>
              </w:rPr>
              <w:t xml:space="preserve">134.39 </w:t>
            </w:r>
          </w:p>
          <w:p w14:paraId="3F30E171" w14:textId="77777777" w:rsidR="00D32213" w:rsidRDefault="00D32213" w:rsidP="00D32213">
            <w:pPr>
              <w:widowControl w:val="0"/>
              <w:autoSpaceDE w:val="0"/>
              <w:autoSpaceDN w:val="0"/>
              <w:adjustRightInd w:val="0"/>
              <w:jc w:val="right"/>
              <w:rPr>
                <w:sz w:val="14"/>
                <w:szCs w:val="14"/>
              </w:rPr>
            </w:pPr>
            <w:r>
              <w:rPr>
                <w:sz w:val="14"/>
                <w:szCs w:val="14"/>
              </w:rPr>
              <w:t xml:space="preserve">153.52 </w:t>
            </w:r>
          </w:p>
        </w:tc>
        <w:tc>
          <w:tcPr>
            <w:tcW w:w="358" w:type="pct"/>
            <w:tcBorders>
              <w:top w:val="single" w:sz="2" w:space="0" w:color="auto"/>
              <w:left w:val="single" w:sz="2" w:space="0" w:color="auto"/>
              <w:bottom w:val="single" w:sz="2" w:space="0" w:color="auto"/>
              <w:right w:val="single" w:sz="2" w:space="0" w:color="auto"/>
            </w:tcBorders>
          </w:tcPr>
          <w:p w14:paraId="514579E7" w14:textId="77777777" w:rsidR="00D32213" w:rsidRDefault="00D32213" w:rsidP="00D32213">
            <w:pPr>
              <w:widowControl w:val="0"/>
              <w:autoSpaceDE w:val="0"/>
              <w:autoSpaceDN w:val="0"/>
              <w:adjustRightInd w:val="0"/>
              <w:jc w:val="right"/>
              <w:rPr>
                <w:sz w:val="14"/>
                <w:szCs w:val="14"/>
              </w:rPr>
            </w:pPr>
          </w:p>
          <w:p w14:paraId="71626230" w14:textId="77777777" w:rsidR="00D32213" w:rsidRDefault="00D32213" w:rsidP="00D32213">
            <w:pPr>
              <w:widowControl w:val="0"/>
              <w:autoSpaceDE w:val="0"/>
              <w:autoSpaceDN w:val="0"/>
              <w:adjustRightInd w:val="0"/>
              <w:jc w:val="right"/>
              <w:rPr>
                <w:sz w:val="14"/>
                <w:szCs w:val="14"/>
              </w:rPr>
            </w:pPr>
            <w:r>
              <w:rPr>
                <w:sz w:val="14"/>
                <w:szCs w:val="14"/>
              </w:rPr>
              <w:t xml:space="preserve">1175.91 </w:t>
            </w:r>
          </w:p>
          <w:p w14:paraId="665DD262" w14:textId="77777777" w:rsidR="00D32213" w:rsidRDefault="00D32213" w:rsidP="00D32213">
            <w:pPr>
              <w:widowControl w:val="0"/>
              <w:autoSpaceDE w:val="0"/>
              <w:autoSpaceDN w:val="0"/>
              <w:adjustRightInd w:val="0"/>
              <w:jc w:val="right"/>
              <w:rPr>
                <w:sz w:val="14"/>
                <w:szCs w:val="14"/>
              </w:rPr>
            </w:pPr>
            <w:r>
              <w:rPr>
                <w:sz w:val="14"/>
                <w:szCs w:val="14"/>
              </w:rPr>
              <w:t xml:space="preserve">1343.30 </w:t>
            </w:r>
          </w:p>
        </w:tc>
      </w:tr>
      <w:tr w:rsidR="00D32213" w14:paraId="79526B7F" w14:textId="77777777" w:rsidTr="00C91E29">
        <w:tc>
          <w:tcPr>
            <w:tcW w:w="1413" w:type="pct"/>
            <w:vMerge/>
            <w:tcBorders>
              <w:top w:val="single" w:sz="2" w:space="0" w:color="auto"/>
              <w:left w:val="single" w:sz="2" w:space="0" w:color="auto"/>
              <w:bottom w:val="single" w:sz="2" w:space="0" w:color="auto"/>
              <w:right w:val="single" w:sz="2" w:space="0" w:color="auto"/>
            </w:tcBorders>
          </w:tcPr>
          <w:p w14:paraId="5CF19EAB" w14:textId="77777777" w:rsidR="00D32213" w:rsidRDefault="00D32213"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C60F1F2" w14:textId="77777777" w:rsidR="00D32213" w:rsidRDefault="00D32213"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2E9300" w14:textId="77777777" w:rsidR="00D32213" w:rsidRDefault="00D32213"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CA48C9" w14:textId="77777777" w:rsidR="00D32213" w:rsidRDefault="00D32213"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56FC24" w14:textId="77777777" w:rsidR="00D32213" w:rsidRDefault="00D32213"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613E8F7" w14:textId="77777777" w:rsidR="00D32213" w:rsidRDefault="00D32213" w:rsidP="00D32213">
            <w:pPr>
              <w:widowControl w:val="0"/>
              <w:autoSpaceDE w:val="0"/>
              <w:autoSpaceDN w:val="0"/>
              <w:adjustRightInd w:val="0"/>
              <w:jc w:val="right"/>
              <w:rPr>
                <w:sz w:val="14"/>
                <w:szCs w:val="14"/>
              </w:rPr>
            </w:pPr>
            <w:r>
              <w:rPr>
                <w:sz w:val="14"/>
                <w:szCs w:val="14"/>
              </w:rPr>
              <w:t xml:space="preserve">10113.08 </w:t>
            </w:r>
          </w:p>
        </w:tc>
        <w:tc>
          <w:tcPr>
            <w:tcW w:w="359" w:type="pct"/>
            <w:tcBorders>
              <w:top w:val="single" w:sz="2" w:space="0" w:color="auto"/>
              <w:left w:val="single" w:sz="2" w:space="0" w:color="auto"/>
              <w:bottom w:val="single" w:sz="2" w:space="0" w:color="auto"/>
              <w:right w:val="single" w:sz="2" w:space="0" w:color="auto"/>
            </w:tcBorders>
          </w:tcPr>
          <w:p w14:paraId="64DD172E" w14:textId="77777777" w:rsidR="00D32213" w:rsidRDefault="00D32213" w:rsidP="00D32213">
            <w:pPr>
              <w:widowControl w:val="0"/>
              <w:autoSpaceDE w:val="0"/>
              <w:autoSpaceDN w:val="0"/>
              <w:adjustRightInd w:val="0"/>
              <w:jc w:val="right"/>
              <w:rPr>
                <w:sz w:val="14"/>
                <w:szCs w:val="14"/>
              </w:rPr>
            </w:pPr>
            <w:r>
              <w:rPr>
                <w:sz w:val="14"/>
                <w:szCs w:val="14"/>
              </w:rPr>
              <w:t xml:space="preserve">287.91 </w:t>
            </w:r>
          </w:p>
        </w:tc>
        <w:tc>
          <w:tcPr>
            <w:tcW w:w="358" w:type="pct"/>
            <w:tcBorders>
              <w:top w:val="single" w:sz="2" w:space="0" w:color="auto"/>
              <w:left w:val="single" w:sz="2" w:space="0" w:color="auto"/>
              <w:bottom w:val="single" w:sz="2" w:space="0" w:color="auto"/>
              <w:right w:val="single" w:sz="2" w:space="0" w:color="auto"/>
            </w:tcBorders>
          </w:tcPr>
          <w:p w14:paraId="10CF3C8B" w14:textId="77777777" w:rsidR="00D32213" w:rsidRDefault="00D32213" w:rsidP="00D32213">
            <w:pPr>
              <w:widowControl w:val="0"/>
              <w:autoSpaceDE w:val="0"/>
              <w:autoSpaceDN w:val="0"/>
              <w:adjustRightInd w:val="0"/>
              <w:jc w:val="right"/>
              <w:rPr>
                <w:sz w:val="14"/>
                <w:szCs w:val="14"/>
              </w:rPr>
            </w:pPr>
            <w:r>
              <w:rPr>
                <w:sz w:val="14"/>
                <w:szCs w:val="14"/>
              </w:rPr>
              <w:t xml:space="preserve">2519.21 </w:t>
            </w:r>
          </w:p>
        </w:tc>
      </w:tr>
      <w:tr w:rsidR="00D32213" w14:paraId="3DEA9F39"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69F2E085" w14:textId="77777777" w:rsidR="00D32213" w:rsidRDefault="00D32213" w:rsidP="00D322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59C320C" w14:textId="7F16C8C5" w:rsidR="00D32213" w:rsidRDefault="00D021EC" w:rsidP="00D32213">
            <w:pPr>
              <w:widowControl w:val="0"/>
              <w:autoSpaceDE w:val="0"/>
              <w:autoSpaceDN w:val="0"/>
              <w:adjustRightInd w:val="0"/>
              <w:jc w:val="center"/>
              <w:rPr>
                <w:b/>
                <w:bCs/>
                <w:sz w:val="14"/>
                <w:szCs w:val="14"/>
              </w:rPr>
            </w:pPr>
            <w:r>
              <w:rPr>
                <w:b/>
                <w:bCs/>
                <w:sz w:val="14"/>
                <w:szCs w:val="14"/>
              </w:rPr>
              <w:t>Área</w:t>
            </w:r>
            <w:r w:rsidR="00D32213">
              <w:rPr>
                <w:b/>
                <w:bCs/>
                <w:sz w:val="14"/>
                <w:szCs w:val="14"/>
              </w:rPr>
              <w:t xml:space="preserve"> Total: 10113.08 </w:t>
            </w:r>
          </w:p>
          <w:p w14:paraId="7438C721"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 Valor Total ($): 287.91 </w:t>
            </w:r>
          </w:p>
          <w:p w14:paraId="413C35D9"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 Valor Total (¢): 2519.21 </w:t>
            </w:r>
          </w:p>
        </w:tc>
      </w:tr>
    </w:tbl>
    <w:p w14:paraId="6CEB1BEE" w14:textId="77777777" w:rsidR="00D32213" w:rsidRDefault="00D32213" w:rsidP="00D3221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32213" w14:paraId="4829CAE3" w14:textId="77777777" w:rsidTr="00C91E29">
        <w:tc>
          <w:tcPr>
            <w:tcW w:w="1413" w:type="pct"/>
            <w:vMerge w:val="restart"/>
            <w:tcBorders>
              <w:top w:val="single" w:sz="2" w:space="0" w:color="auto"/>
              <w:left w:val="single" w:sz="2" w:space="0" w:color="auto"/>
              <w:bottom w:val="single" w:sz="2" w:space="0" w:color="auto"/>
              <w:right w:val="single" w:sz="2" w:space="0" w:color="auto"/>
            </w:tcBorders>
          </w:tcPr>
          <w:p w14:paraId="6B9CEFD7" w14:textId="409BDD9B"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EA9EF0E" w14:textId="77777777" w:rsidR="00D32213" w:rsidRDefault="00D32213" w:rsidP="00D32213">
            <w:pPr>
              <w:widowControl w:val="0"/>
              <w:autoSpaceDE w:val="0"/>
              <w:autoSpaceDN w:val="0"/>
              <w:adjustRightInd w:val="0"/>
              <w:rPr>
                <w:sz w:val="14"/>
                <w:szCs w:val="14"/>
              </w:rPr>
            </w:pPr>
            <w:r>
              <w:rPr>
                <w:sz w:val="14"/>
                <w:szCs w:val="14"/>
              </w:rPr>
              <w:t xml:space="preserve">Lotes: </w:t>
            </w:r>
          </w:p>
          <w:p w14:paraId="5844F847" w14:textId="02110815"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00000 </w:t>
            </w:r>
          </w:p>
          <w:p w14:paraId="68F58FEF" w14:textId="763E643C"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9FC35A" w14:textId="77777777" w:rsidR="00D32213" w:rsidRDefault="00D32213" w:rsidP="00D32213">
            <w:pPr>
              <w:widowControl w:val="0"/>
              <w:autoSpaceDE w:val="0"/>
              <w:autoSpaceDN w:val="0"/>
              <w:adjustRightInd w:val="0"/>
              <w:rPr>
                <w:sz w:val="14"/>
                <w:szCs w:val="14"/>
              </w:rPr>
            </w:pPr>
          </w:p>
          <w:p w14:paraId="1F163362" w14:textId="77777777" w:rsidR="00D32213" w:rsidRDefault="00D32213" w:rsidP="00D32213">
            <w:pPr>
              <w:widowControl w:val="0"/>
              <w:autoSpaceDE w:val="0"/>
              <w:autoSpaceDN w:val="0"/>
              <w:adjustRightInd w:val="0"/>
              <w:rPr>
                <w:sz w:val="14"/>
                <w:szCs w:val="14"/>
              </w:rPr>
            </w:pPr>
            <w:r>
              <w:rPr>
                <w:sz w:val="14"/>
                <w:szCs w:val="14"/>
              </w:rPr>
              <w:t xml:space="preserve">REMEDICION </w:t>
            </w:r>
          </w:p>
          <w:p w14:paraId="31BDE85B" w14:textId="77777777" w:rsidR="00D32213" w:rsidRDefault="00D32213" w:rsidP="00D32213">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5D87B5E9" w14:textId="77777777" w:rsidR="00D32213" w:rsidRDefault="00D32213" w:rsidP="00D32213">
            <w:pPr>
              <w:widowControl w:val="0"/>
              <w:autoSpaceDE w:val="0"/>
              <w:autoSpaceDN w:val="0"/>
              <w:adjustRightInd w:val="0"/>
              <w:rPr>
                <w:sz w:val="14"/>
                <w:szCs w:val="14"/>
              </w:rPr>
            </w:pPr>
          </w:p>
          <w:p w14:paraId="3A5A9718" w14:textId="3932744D" w:rsidR="00D32213" w:rsidRDefault="00C91E29" w:rsidP="00D32213">
            <w:pPr>
              <w:widowControl w:val="0"/>
              <w:autoSpaceDE w:val="0"/>
              <w:autoSpaceDN w:val="0"/>
              <w:adjustRightInd w:val="0"/>
              <w:rPr>
                <w:sz w:val="14"/>
                <w:szCs w:val="14"/>
              </w:rPr>
            </w:pPr>
            <w:r>
              <w:rPr>
                <w:sz w:val="14"/>
                <w:szCs w:val="14"/>
              </w:rPr>
              <w:t>---</w:t>
            </w:r>
          </w:p>
          <w:p w14:paraId="40633954" w14:textId="4534B128" w:rsidR="00D32213" w:rsidRDefault="00C91E29" w:rsidP="00D3221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99B1B8A" w14:textId="77777777" w:rsidR="00D32213" w:rsidRDefault="00D32213" w:rsidP="00D32213">
            <w:pPr>
              <w:widowControl w:val="0"/>
              <w:autoSpaceDE w:val="0"/>
              <w:autoSpaceDN w:val="0"/>
              <w:adjustRightInd w:val="0"/>
              <w:rPr>
                <w:sz w:val="14"/>
                <w:szCs w:val="14"/>
              </w:rPr>
            </w:pPr>
          </w:p>
          <w:p w14:paraId="0B5CC4AD" w14:textId="3F198A66" w:rsidR="00C91E29" w:rsidRDefault="00C91E29" w:rsidP="00C91E29">
            <w:pPr>
              <w:widowControl w:val="0"/>
              <w:autoSpaceDE w:val="0"/>
              <w:autoSpaceDN w:val="0"/>
              <w:adjustRightInd w:val="0"/>
              <w:rPr>
                <w:sz w:val="14"/>
                <w:szCs w:val="14"/>
              </w:rPr>
            </w:pPr>
            <w:r>
              <w:rPr>
                <w:sz w:val="14"/>
                <w:szCs w:val="14"/>
              </w:rPr>
              <w:t>---</w:t>
            </w:r>
          </w:p>
          <w:p w14:paraId="5315E0A5" w14:textId="583A6806" w:rsidR="00D32213" w:rsidRDefault="00C91E29" w:rsidP="00C91E29">
            <w:pPr>
              <w:widowControl w:val="0"/>
              <w:autoSpaceDE w:val="0"/>
              <w:autoSpaceDN w:val="0"/>
              <w:adjustRightInd w:val="0"/>
              <w:rPr>
                <w:sz w:val="14"/>
                <w:szCs w:val="14"/>
              </w:rPr>
            </w:pPr>
            <w:r>
              <w:rPr>
                <w:sz w:val="14"/>
                <w:szCs w:val="14"/>
              </w:rPr>
              <w:t>---</w:t>
            </w:r>
            <w:r w:rsidR="00D3221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95803D2" w14:textId="77777777" w:rsidR="00D32213" w:rsidRDefault="00D32213" w:rsidP="00D32213">
            <w:pPr>
              <w:widowControl w:val="0"/>
              <w:autoSpaceDE w:val="0"/>
              <w:autoSpaceDN w:val="0"/>
              <w:adjustRightInd w:val="0"/>
              <w:jc w:val="right"/>
              <w:rPr>
                <w:sz w:val="14"/>
                <w:szCs w:val="14"/>
              </w:rPr>
            </w:pPr>
          </w:p>
          <w:p w14:paraId="109735A8" w14:textId="77777777" w:rsidR="00D32213" w:rsidRDefault="00D32213" w:rsidP="00D32213">
            <w:pPr>
              <w:widowControl w:val="0"/>
              <w:autoSpaceDE w:val="0"/>
              <w:autoSpaceDN w:val="0"/>
              <w:adjustRightInd w:val="0"/>
              <w:jc w:val="right"/>
              <w:rPr>
                <w:sz w:val="14"/>
                <w:szCs w:val="14"/>
              </w:rPr>
            </w:pPr>
            <w:r>
              <w:rPr>
                <w:sz w:val="14"/>
                <w:szCs w:val="14"/>
              </w:rPr>
              <w:t xml:space="preserve">2207.18 </w:t>
            </w:r>
          </w:p>
          <w:p w14:paraId="13F22183" w14:textId="77777777" w:rsidR="00D32213" w:rsidRDefault="00D32213" w:rsidP="00D32213">
            <w:pPr>
              <w:widowControl w:val="0"/>
              <w:autoSpaceDE w:val="0"/>
              <w:autoSpaceDN w:val="0"/>
              <w:adjustRightInd w:val="0"/>
              <w:jc w:val="right"/>
              <w:rPr>
                <w:sz w:val="14"/>
                <w:szCs w:val="14"/>
              </w:rPr>
            </w:pPr>
            <w:r>
              <w:rPr>
                <w:sz w:val="14"/>
                <w:szCs w:val="14"/>
              </w:rPr>
              <w:t xml:space="preserve">1073.78 </w:t>
            </w:r>
          </w:p>
        </w:tc>
        <w:tc>
          <w:tcPr>
            <w:tcW w:w="359" w:type="pct"/>
            <w:tcBorders>
              <w:top w:val="single" w:sz="2" w:space="0" w:color="auto"/>
              <w:left w:val="single" w:sz="2" w:space="0" w:color="auto"/>
              <w:bottom w:val="single" w:sz="2" w:space="0" w:color="auto"/>
              <w:right w:val="single" w:sz="2" w:space="0" w:color="auto"/>
            </w:tcBorders>
          </w:tcPr>
          <w:p w14:paraId="4AFC49E6" w14:textId="77777777" w:rsidR="00D32213" w:rsidRDefault="00D32213" w:rsidP="00D32213">
            <w:pPr>
              <w:widowControl w:val="0"/>
              <w:autoSpaceDE w:val="0"/>
              <w:autoSpaceDN w:val="0"/>
              <w:adjustRightInd w:val="0"/>
              <w:jc w:val="right"/>
              <w:rPr>
                <w:sz w:val="14"/>
                <w:szCs w:val="14"/>
              </w:rPr>
            </w:pPr>
          </w:p>
          <w:p w14:paraId="4BABD5F2" w14:textId="77777777" w:rsidR="00D32213" w:rsidRDefault="00D32213" w:rsidP="00D32213">
            <w:pPr>
              <w:widowControl w:val="0"/>
              <w:autoSpaceDE w:val="0"/>
              <w:autoSpaceDN w:val="0"/>
              <w:adjustRightInd w:val="0"/>
              <w:jc w:val="right"/>
              <w:rPr>
                <w:sz w:val="14"/>
                <w:szCs w:val="14"/>
              </w:rPr>
            </w:pPr>
            <w:r>
              <w:rPr>
                <w:sz w:val="14"/>
                <w:szCs w:val="14"/>
              </w:rPr>
              <w:t xml:space="preserve">1008.99 </w:t>
            </w:r>
          </w:p>
          <w:p w14:paraId="1A3B7324" w14:textId="77777777" w:rsidR="00D32213" w:rsidRDefault="00D32213" w:rsidP="00D32213">
            <w:pPr>
              <w:widowControl w:val="0"/>
              <w:autoSpaceDE w:val="0"/>
              <w:autoSpaceDN w:val="0"/>
              <w:adjustRightInd w:val="0"/>
              <w:jc w:val="right"/>
              <w:rPr>
                <w:sz w:val="14"/>
                <w:szCs w:val="14"/>
              </w:rPr>
            </w:pPr>
            <w:r>
              <w:rPr>
                <w:sz w:val="14"/>
                <w:szCs w:val="14"/>
              </w:rPr>
              <w:t xml:space="preserve">491.15 </w:t>
            </w:r>
          </w:p>
        </w:tc>
        <w:tc>
          <w:tcPr>
            <w:tcW w:w="358" w:type="pct"/>
            <w:tcBorders>
              <w:top w:val="single" w:sz="2" w:space="0" w:color="auto"/>
              <w:left w:val="single" w:sz="2" w:space="0" w:color="auto"/>
              <w:bottom w:val="single" w:sz="2" w:space="0" w:color="auto"/>
              <w:right w:val="single" w:sz="2" w:space="0" w:color="auto"/>
            </w:tcBorders>
          </w:tcPr>
          <w:p w14:paraId="75BCF7D4" w14:textId="77777777" w:rsidR="00D32213" w:rsidRDefault="00D32213" w:rsidP="00D32213">
            <w:pPr>
              <w:widowControl w:val="0"/>
              <w:autoSpaceDE w:val="0"/>
              <w:autoSpaceDN w:val="0"/>
              <w:adjustRightInd w:val="0"/>
              <w:jc w:val="right"/>
              <w:rPr>
                <w:sz w:val="14"/>
                <w:szCs w:val="14"/>
              </w:rPr>
            </w:pPr>
          </w:p>
          <w:p w14:paraId="6D7C725B" w14:textId="77777777" w:rsidR="00D32213" w:rsidRDefault="00D32213" w:rsidP="00D32213">
            <w:pPr>
              <w:widowControl w:val="0"/>
              <w:autoSpaceDE w:val="0"/>
              <w:autoSpaceDN w:val="0"/>
              <w:adjustRightInd w:val="0"/>
              <w:jc w:val="right"/>
              <w:rPr>
                <w:sz w:val="14"/>
                <w:szCs w:val="14"/>
              </w:rPr>
            </w:pPr>
            <w:r>
              <w:rPr>
                <w:sz w:val="14"/>
                <w:szCs w:val="14"/>
              </w:rPr>
              <w:t xml:space="preserve">8828.66 </w:t>
            </w:r>
          </w:p>
          <w:p w14:paraId="5A3BEE17" w14:textId="77777777" w:rsidR="00D32213" w:rsidRDefault="00D32213" w:rsidP="00D32213">
            <w:pPr>
              <w:widowControl w:val="0"/>
              <w:autoSpaceDE w:val="0"/>
              <w:autoSpaceDN w:val="0"/>
              <w:adjustRightInd w:val="0"/>
              <w:jc w:val="right"/>
              <w:rPr>
                <w:sz w:val="14"/>
                <w:szCs w:val="14"/>
              </w:rPr>
            </w:pPr>
            <w:r>
              <w:rPr>
                <w:sz w:val="14"/>
                <w:szCs w:val="14"/>
              </w:rPr>
              <w:t xml:space="preserve">4297.56 </w:t>
            </w:r>
          </w:p>
        </w:tc>
      </w:tr>
      <w:tr w:rsidR="00D32213" w14:paraId="150E7E3E" w14:textId="77777777" w:rsidTr="00C91E29">
        <w:tc>
          <w:tcPr>
            <w:tcW w:w="1413" w:type="pct"/>
            <w:vMerge/>
            <w:tcBorders>
              <w:top w:val="single" w:sz="2" w:space="0" w:color="auto"/>
              <w:left w:val="single" w:sz="2" w:space="0" w:color="auto"/>
              <w:bottom w:val="single" w:sz="2" w:space="0" w:color="auto"/>
              <w:right w:val="single" w:sz="2" w:space="0" w:color="auto"/>
            </w:tcBorders>
          </w:tcPr>
          <w:p w14:paraId="06593AD7" w14:textId="00F1D30E" w:rsidR="00D32213" w:rsidRDefault="00D32213"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832EB73" w14:textId="77777777" w:rsidR="00D32213" w:rsidRDefault="00D32213"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7F6E19" w14:textId="77777777" w:rsidR="00D32213" w:rsidRDefault="00D32213"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AF8E52" w14:textId="77777777" w:rsidR="00D32213" w:rsidRDefault="00D32213"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F3C671" w14:textId="77777777" w:rsidR="00D32213" w:rsidRDefault="00D32213"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710B10C" w14:textId="77777777" w:rsidR="00D32213" w:rsidRDefault="00D32213" w:rsidP="00D32213">
            <w:pPr>
              <w:widowControl w:val="0"/>
              <w:autoSpaceDE w:val="0"/>
              <w:autoSpaceDN w:val="0"/>
              <w:adjustRightInd w:val="0"/>
              <w:jc w:val="right"/>
              <w:rPr>
                <w:sz w:val="14"/>
                <w:szCs w:val="14"/>
              </w:rPr>
            </w:pPr>
            <w:r>
              <w:rPr>
                <w:sz w:val="14"/>
                <w:szCs w:val="14"/>
              </w:rPr>
              <w:t xml:space="preserve">3280.96 </w:t>
            </w:r>
          </w:p>
        </w:tc>
        <w:tc>
          <w:tcPr>
            <w:tcW w:w="359" w:type="pct"/>
            <w:tcBorders>
              <w:top w:val="single" w:sz="2" w:space="0" w:color="auto"/>
              <w:left w:val="single" w:sz="2" w:space="0" w:color="auto"/>
              <w:bottom w:val="single" w:sz="2" w:space="0" w:color="auto"/>
              <w:right w:val="single" w:sz="2" w:space="0" w:color="auto"/>
            </w:tcBorders>
          </w:tcPr>
          <w:p w14:paraId="4664E496" w14:textId="77777777" w:rsidR="00D32213" w:rsidRDefault="00D32213" w:rsidP="00D32213">
            <w:pPr>
              <w:widowControl w:val="0"/>
              <w:autoSpaceDE w:val="0"/>
              <w:autoSpaceDN w:val="0"/>
              <w:adjustRightInd w:val="0"/>
              <w:jc w:val="right"/>
              <w:rPr>
                <w:sz w:val="14"/>
                <w:szCs w:val="14"/>
              </w:rPr>
            </w:pPr>
            <w:r>
              <w:rPr>
                <w:sz w:val="14"/>
                <w:szCs w:val="14"/>
              </w:rPr>
              <w:t xml:space="preserve">1500.14 </w:t>
            </w:r>
          </w:p>
        </w:tc>
        <w:tc>
          <w:tcPr>
            <w:tcW w:w="358" w:type="pct"/>
            <w:tcBorders>
              <w:top w:val="single" w:sz="2" w:space="0" w:color="auto"/>
              <w:left w:val="single" w:sz="2" w:space="0" w:color="auto"/>
              <w:bottom w:val="single" w:sz="2" w:space="0" w:color="auto"/>
              <w:right w:val="single" w:sz="2" w:space="0" w:color="auto"/>
            </w:tcBorders>
          </w:tcPr>
          <w:p w14:paraId="27A2366B" w14:textId="77777777" w:rsidR="00D32213" w:rsidRDefault="00D32213" w:rsidP="00D32213">
            <w:pPr>
              <w:widowControl w:val="0"/>
              <w:autoSpaceDE w:val="0"/>
              <w:autoSpaceDN w:val="0"/>
              <w:adjustRightInd w:val="0"/>
              <w:jc w:val="right"/>
              <w:rPr>
                <w:sz w:val="14"/>
                <w:szCs w:val="14"/>
              </w:rPr>
            </w:pPr>
            <w:r>
              <w:rPr>
                <w:sz w:val="14"/>
                <w:szCs w:val="14"/>
              </w:rPr>
              <w:t xml:space="preserve">13126.23 </w:t>
            </w:r>
          </w:p>
        </w:tc>
      </w:tr>
      <w:tr w:rsidR="00D32213" w14:paraId="5ED70574"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680DBC0E" w14:textId="77777777" w:rsidR="00D32213" w:rsidRDefault="00D32213" w:rsidP="00D322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1F45361" w14:textId="1C500B75" w:rsidR="00D32213" w:rsidRDefault="00D021EC" w:rsidP="00D32213">
            <w:pPr>
              <w:widowControl w:val="0"/>
              <w:autoSpaceDE w:val="0"/>
              <w:autoSpaceDN w:val="0"/>
              <w:adjustRightInd w:val="0"/>
              <w:jc w:val="center"/>
              <w:rPr>
                <w:b/>
                <w:bCs/>
                <w:sz w:val="14"/>
                <w:szCs w:val="14"/>
              </w:rPr>
            </w:pPr>
            <w:r>
              <w:rPr>
                <w:b/>
                <w:bCs/>
                <w:sz w:val="14"/>
                <w:szCs w:val="14"/>
              </w:rPr>
              <w:t>Área</w:t>
            </w:r>
            <w:r w:rsidR="00D32213">
              <w:rPr>
                <w:b/>
                <w:bCs/>
                <w:sz w:val="14"/>
                <w:szCs w:val="14"/>
              </w:rPr>
              <w:t xml:space="preserve"> Total: 3280.96 </w:t>
            </w:r>
          </w:p>
          <w:p w14:paraId="452F9877"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 Valor Total ($): 1500.14 </w:t>
            </w:r>
          </w:p>
          <w:p w14:paraId="4DF8DA2E"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 Valor Total (¢): 13126.23 </w:t>
            </w:r>
          </w:p>
        </w:tc>
      </w:tr>
    </w:tbl>
    <w:p w14:paraId="79F91ECF" w14:textId="77777777" w:rsidR="00D32213" w:rsidRDefault="00D32213" w:rsidP="00D3221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32213" w14:paraId="51ADEA93" w14:textId="77777777" w:rsidTr="00D32213">
        <w:tc>
          <w:tcPr>
            <w:tcW w:w="1413" w:type="pct"/>
            <w:vMerge w:val="restart"/>
            <w:tcBorders>
              <w:top w:val="single" w:sz="2" w:space="0" w:color="auto"/>
              <w:left w:val="single" w:sz="2" w:space="0" w:color="auto"/>
              <w:bottom w:val="single" w:sz="2" w:space="0" w:color="auto"/>
              <w:right w:val="single" w:sz="2" w:space="0" w:color="auto"/>
            </w:tcBorders>
          </w:tcPr>
          <w:p w14:paraId="37491E70" w14:textId="7F51409E" w:rsidR="00D32213" w:rsidRDefault="00C91E29" w:rsidP="00D32213">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B21811D" w14:textId="77777777" w:rsidR="00D32213" w:rsidRDefault="00D32213" w:rsidP="00D32213">
            <w:pPr>
              <w:widowControl w:val="0"/>
              <w:autoSpaceDE w:val="0"/>
              <w:autoSpaceDN w:val="0"/>
              <w:adjustRightInd w:val="0"/>
              <w:rPr>
                <w:sz w:val="14"/>
                <w:szCs w:val="14"/>
              </w:rPr>
            </w:pPr>
            <w:r>
              <w:rPr>
                <w:sz w:val="14"/>
                <w:szCs w:val="14"/>
              </w:rPr>
              <w:t xml:space="preserve">Lotes: </w:t>
            </w:r>
          </w:p>
          <w:p w14:paraId="1F62E185" w14:textId="19615F07"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00000 </w:t>
            </w:r>
          </w:p>
          <w:p w14:paraId="2F7276B2" w14:textId="2B4B26AE"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405A29" w14:textId="77777777" w:rsidR="00D32213" w:rsidRDefault="00D32213" w:rsidP="00D32213">
            <w:pPr>
              <w:widowControl w:val="0"/>
              <w:autoSpaceDE w:val="0"/>
              <w:autoSpaceDN w:val="0"/>
              <w:adjustRightInd w:val="0"/>
              <w:rPr>
                <w:sz w:val="14"/>
                <w:szCs w:val="14"/>
              </w:rPr>
            </w:pPr>
          </w:p>
          <w:p w14:paraId="20CFCC62" w14:textId="77777777" w:rsidR="00D32213" w:rsidRDefault="00D32213" w:rsidP="00D32213">
            <w:pPr>
              <w:widowControl w:val="0"/>
              <w:autoSpaceDE w:val="0"/>
              <w:autoSpaceDN w:val="0"/>
              <w:adjustRightInd w:val="0"/>
              <w:rPr>
                <w:sz w:val="14"/>
                <w:szCs w:val="14"/>
              </w:rPr>
            </w:pPr>
            <w:r>
              <w:rPr>
                <w:sz w:val="14"/>
                <w:szCs w:val="14"/>
              </w:rPr>
              <w:t xml:space="preserve">REMEDICION </w:t>
            </w:r>
          </w:p>
          <w:p w14:paraId="5EE09E3F" w14:textId="77777777" w:rsidR="00D32213" w:rsidRDefault="00D32213" w:rsidP="00D32213">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6A23BE23" w14:textId="77777777" w:rsidR="00D32213" w:rsidRDefault="00D32213" w:rsidP="00D32213">
            <w:pPr>
              <w:widowControl w:val="0"/>
              <w:autoSpaceDE w:val="0"/>
              <w:autoSpaceDN w:val="0"/>
              <w:adjustRightInd w:val="0"/>
              <w:rPr>
                <w:sz w:val="14"/>
                <w:szCs w:val="14"/>
              </w:rPr>
            </w:pPr>
          </w:p>
          <w:p w14:paraId="78422A17" w14:textId="0F78D58A"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 </w:t>
            </w:r>
          </w:p>
          <w:p w14:paraId="1D55AB58" w14:textId="32D01511" w:rsidR="00D32213" w:rsidRDefault="00C91E29" w:rsidP="00D3221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A9B1386" w14:textId="77777777" w:rsidR="00D32213" w:rsidRDefault="00D32213" w:rsidP="00D32213">
            <w:pPr>
              <w:widowControl w:val="0"/>
              <w:autoSpaceDE w:val="0"/>
              <w:autoSpaceDN w:val="0"/>
              <w:adjustRightInd w:val="0"/>
              <w:rPr>
                <w:sz w:val="14"/>
                <w:szCs w:val="14"/>
              </w:rPr>
            </w:pPr>
          </w:p>
          <w:p w14:paraId="2A49039A" w14:textId="66AB4D25" w:rsidR="00D32213" w:rsidRDefault="00C91E29" w:rsidP="00D32213">
            <w:pPr>
              <w:widowControl w:val="0"/>
              <w:autoSpaceDE w:val="0"/>
              <w:autoSpaceDN w:val="0"/>
              <w:adjustRightInd w:val="0"/>
              <w:rPr>
                <w:sz w:val="14"/>
                <w:szCs w:val="14"/>
              </w:rPr>
            </w:pPr>
            <w:r>
              <w:rPr>
                <w:sz w:val="14"/>
                <w:szCs w:val="14"/>
              </w:rPr>
              <w:t>----</w:t>
            </w:r>
          </w:p>
          <w:p w14:paraId="4E1BF19A" w14:textId="33BDBA96" w:rsidR="00D32213" w:rsidRDefault="00C91E29" w:rsidP="00D32213">
            <w:pPr>
              <w:widowControl w:val="0"/>
              <w:autoSpaceDE w:val="0"/>
              <w:autoSpaceDN w:val="0"/>
              <w:adjustRightInd w:val="0"/>
              <w:rPr>
                <w:sz w:val="14"/>
                <w:szCs w:val="14"/>
              </w:rPr>
            </w:pPr>
            <w:r>
              <w:rPr>
                <w:sz w:val="14"/>
                <w:szCs w:val="14"/>
              </w:rPr>
              <w:t>----</w:t>
            </w:r>
            <w:r w:rsidR="00D3221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11085CD" w14:textId="77777777" w:rsidR="00D32213" w:rsidRDefault="00D32213" w:rsidP="00D32213">
            <w:pPr>
              <w:widowControl w:val="0"/>
              <w:autoSpaceDE w:val="0"/>
              <w:autoSpaceDN w:val="0"/>
              <w:adjustRightInd w:val="0"/>
              <w:jc w:val="right"/>
              <w:rPr>
                <w:sz w:val="14"/>
                <w:szCs w:val="14"/>
              </w:rPr>
            </w:pPr>
          </w:p>
          <w:p w14:paraId="11E9CFAF" w14:textId="77777777" w:rsidR="00D32213" w:rsidRDefault="00D32213" w:rsidP="00D32213">
            <w:pPr>
              <w:widowControl w:val="0"/>
              <w:autoSpaceDE w:val="0"/>
              <w:autoSpaceDN w:val="0"/>
              <w:adjustRightInd w:val="0"/>
              <w:jc w:val="right"/>
              <w:rPr>
                <w:sz w:val="14"/>
                <w:szCs w:val="14"/>
              </w:rPr>
            </w:pPr>
            <w:r>
              <w:rPr>
                <w:sz w:val="14"/>
                <w:szCs w:val="14"/>
              </w:rPr>
              <w:t xml:space="preserve">8207.42 </w:t>
            </w:r>
          </w:p>
          <w:p w14:paraId="51D1279E" w14:textId="77777777" w:rsidR="00D32213" w:rsidRDefault="00D32213" w:rsidP="00D32213">
            <w:pPr>
              <w:widowControl w:val="0"/>
              <w:autoSpaceDE w:val="0"/>
              <w:autoSpaceDN w:val="0"/>
              <w:adjustRightInd w:val="0"/>
              <w:jc w:val="right"/>
              <w:rPr>
                <w:sz w:val="14"/>
                <w:szCs w:val="14"/>
              </w:rPr>
            </w:pPr>
            <w:r>
              <w:rPr>
                <w:sz w:val="14"/>
                <w:szCs w:val="14"/>
              </w:rPr>
              <w:t xml:space="preserve">2409.31 </w:t>
            </w:r>
          </w:p>
        </w:tc>
        <w:tc>
          <w:tcPr>
            <w:tcW w:w="359" w:type="pct"/>
            <w:tcBorders>
              <w:top w:val="single" w:sz="2" w:space="0" w:color="auto"/>
              <w:left w:val="single" w:sz="2" w:space="0" w:color="auto"/>
              <w:bottom w:val="single" w:sz="2" w:space="0" w:color="auto"/>
              <w:right w:val="single" w:sz="2" w:space="0" w:color="auto"/>
            </w:tcBorders>
          </w:tcPr>
          <w:p w14:paraId="5FE9B755" w14:textId="77777777" w:rsidR="00D32213" w:rsidRDefault="00D32213" w:rsidP="00D32213">
            <w:pPr>
              <w:widowControl w:val="0"/>
              <w:autoSpaceDE w:val="0"/>
              <w:autoSpaceDN w:val="0"/>
              <w:adjustRightInd w:val="0"/>
              <w:jc w:val="right"/>
              <w:rPr>
                <w:sz w:val="14"/>
                <w:szCs w:val="14"/>
              </w:rPr>
            </w:pPr>
          </w:p>
          <w:p w14:paraId="242B170A" w14:textId="77777777" w:rsidR="00D32213" w:rsidRDefault="00D32213" w:rsidP="00D32213">
            <w:pPr>
              <w:widowControl w:val="0"/>
              <w:autoSpaceDE w:val="0"/>
              <w:autoSpaceDN w:val="0"/>
              <w:adjustRightInd w:val="0"/>
              <w:jc w:val="right"/>
              <w:rPr>
                <w:sz w:val="14"/>
                <w:szCs w:val="14"/>
              </w:rPr>
            </w:pPr>
            <w:r>
              <w:rPr>
                <w:sz w:val="14"/>
                <w:szCs w:val="14"/>
              </w:rPr>
              <w:t xml:space="preserve">235.72 </w:t>
            </w:r>
          </w:p>
          <w:p w14:paraId="241FA856" w14:textId="77777777" w:rsidR="00D32213" w:rsidRDefault="00D32213" w:rsidP="00D32213">
            <w:pPr>
              <w:widowControl w:val="0"/>
              <w:autoSpaceDE w:val="0"/>
              <w:autoSpaceDN w:val="0"/>
              <w:adjustRightInd w:val="0"/>
              <w:jc w:val="right"/>
              <w:rPr>
                <w:sz w:val="14"/>
                <w:szCs w:val="14"/>
              </w:rPr>
            </w:pPr>
            <w:r>
              <w:rPr>
                <w:sz w:val="14"/>
                <w:szCs w:val="14"/>
              </w:rPr>
              <w:t xml:space="preserve">69.19 </w:t>
            </w:r>
          </w:p>
        </w:tc>
        <w:tc>
          <w:tcPr>
            <w:tcW w:w="359" w:type="pct"/>
            <w:tcBorders>
              <w:top w:val="single" w:sz="2" w:space="0" w:color="auto"/>
              <w:left w:val="single" w:sz="2" w:space="0" w:color="auto"/>
              <w:bottom w:val="single" w:sz="2" w:space="0" w:color="auto"/>
              <w:right w:val="single" w:sz="2" w:space="0" w:color="auto"/>
            </w:tcBorders>
          </w:tcPr>
          <w:p w14:paraId="6D89AC94" w14:textId="77777777" w:rsidR="00D32213" w:rsidRDefault="00D32213" w:rsidP="00D32213">
            <w:pPr>
              <w:widowControl w:val="0"/>
              <w:autoSpaceDE w:val="0"/>
              <w:autoSpaceDN w:val="0"/>
              <w:adjustRightInd w:val="0"/>
              <w:jc w:val="right"/>
              <w:rPr>
                <w:sz w:val="14"/>
                <w:szCs w:val="14"/>
              </w:rPr>
            </w:pPr>
          </w:p>
          <w:p w14:paraId="55AE9297" w14:textId="77777777" w:rsidR="00D32213" w:rsidRDefault="00D32213" w:rsidP="00D32213">
            <w:pPr>
              <w:widowControl w:val="0"/>
              <w:autoSpaceDE w:val="0"/>
              <w:autoSpaceDN w:val="0"/>
              <w:adjustRightInd w:val="0"/>
              <w:jc w:val="right"/>
              <w:rPr>
                <w:sz w:val="14"/>
                <w:szCs w:val="14"/>
              </w:rPr>
            </w:pPr>
            <w:r>
              <w:rPr>
                <w:sz w:val="14"/>
                <w:szCs w:val="14"/>
              </w:rPr>
              <w:t xml:space="preserve">2062.55 </w:t>
            </w:r>
          </w:p>
          <w:p w14:paraId="253A8931" w14:textId="77777777" w:rsidR="00D32213" w:rsidRDefault="00D32213" w:rsidP="00D32213">
            <w:pPr>
              <w:widowControl w:val="0"/>
              <w:autoSpaceDE w:val="0"/>
              <w:autoSpaceDN w:val="0"/>
              <w:adjustRightInd w:val="0"/>
              <w:jc w:val="right"/>
              <w:rPr>
                <w:sz w:val="14"/>
                <w:szCs w:val="14"/>
              </w:rPr>
            </w:pPr>
            <w:r>
              <w:rPr>
                <w:sz w:val="14"/>
                <w:szCs w:val="14"/>
              </w:rPr>
              <w:t xml:space="preserve">605.41 </w:t>
            </w:r>
          </w:p>
        </w:tc>
      </w:tr>
      <w:tr w:rsidR="00D32213" w14:paraId="65518A36"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180CF813" w14:textId="77777777" w:rsidR="00D32213" w:rsidRDefault="00D32213" w:rsidP="00D322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495AF3E" w14:textId="77777777" w:rsidR="00D32213" w:rsidRDefault="00D32213" w:rsidP="00D322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D70BC29" w14:textId="77777777" w:rsidR="00D32213" w:rsidRDefault="00D32213"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EF342F" w14:textId="77777777" w:rsidR="00D32213" w:rsidRDefault="00D32213" w:rsidP="00D322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B1A6E4" w14:textId="77777777" w:rsidR="00D32213" w:rsidRDefault="00D32213" w:rsidP="00D322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5C8564" w14:textId="77777777" w:rsidR="00D32213" w:rsidRDefault="00D32213" w:rsidP="00D32213">
            <w:pPr>
              <w:widowControl w:val="0"/>
              <w:autoSpaceDE w:val="0"/>
              <w:autoSpaceDN w:val="0"/>
              <w:adjustRightInd w:val="0"/>
              <w:jc w:val="right"/>
              <w:rPr>
                <w:sz w:val="14"/>
                <w:szCs w:val="14"/>
              </w:rPr>
            </w:pPr>
            <w:r>
              <w:rPr>
                <w:sz w:val="14"/>
                <w:szCs w:val="14"/>
              </w:rPr>
              <w:t xml:space="preserve">10616.73 </w:t>
            </w:r>
          </w:p>
        </w:tc>
        <w:tc>
          <w:tcPr>
            <w:tcW w:w="359" w:type="pct"/>
            <w:tcBorders>
              <w:top w:val="single" w:sz="2" w:space="0" w:color="auto"/>
              <w:left w:val="single" w:sz="2" w:space="0" w:color="auto"/>
              <w:bottom w:val="single" w:sz="2" w:space="0" w:color="auto"/>
              <w:right w:val="single" w:sz="2" w:space="0" w:color="auto"/>
            </w:tcBorders>
          </w:tcPr>
          <w:p w14:paraId="1D76443E" w14:textId="77777777" w:rsidR="00D32213" w:rsidRDefault="00D32213" w:rsidP="00D32213">
            <w:pPr>
              <w:widowControl w:val="0"/>
              <w:autoSpaceDE w:val="0"/>
              <w:autoSpaceDN w:val="0"/>
              <w:adjustRightInd w:val="0"/>
              <w:jc w:val="right"/>
              <w:rPr>
                <w:sz w:val="14"/>
                <w:szCs w:val="14"/>
              </w:rPr>
            </w:pPr>
            <w:r>
              <w:rPr>
                <w:sz w:val="14"/>
                <w:szCs w:val="14"/>
              </w:rPr>
              <w:t xml:space="preserve">304.91 </w:t>
            </w:r>
          </w:p>
        </w:tc>
        <w:tc>
          <w:tcPr>
            <w:tcW w:w="359" w:type="pct"/>
            <w:tcBorders>
              <w:top w:val="single" w:sz="2" w:space="0" w:color="auto"/>
              <w:left w:val="single" w:sz="2" w:space="0" w:color="auto"/>
              <w:bottom w:val="single" w:sz="2" w:space="0" w:color="auto"/>
              <w:right w:val="single" w:sz="2" w:space="0" w:color="auto"/>
            </w:tcBorders>
          </w:tcPr>
          <w:p w14:paraId="5D24BC1D" w14:textId="77777777" w:rsidR="00D32213" w:rsidRDefault="00D32213" w:rsidP="00D32213">
            <w:pPr>
              <w:widowControl w:val="0"/>
              <w:autoSpaceDE w:val="0"/>
              <w:autoSpaceDN w:val="0"/>
              <w:adjustRightInd w:val="0"/>
              <w:jc w:val="right"/>
              <w:rPr>
                <w:sz w:val="14"/>
                <w:szCs w:val="14"/>
              </w:rPr>
            </w:pPr>
            <w:r>
              <w:rPr>
                <w:sz w:val="14"/>
                <w:szCs w:val="14"/>
              </w:rPr>
              <w:t xml:space="preserve">2667.96 </w:t>
            </w:r>
          </w:p>
        </w:tc>
      </w:tr>
      <w:tr w:rsidR="00D32213" w14:paraId="76F9BF18" w14:textId="77777777" w:rsidTr="00D32213">
        <w:tc>
          <w:tcPr>
            <w:tcW w:w="1413" w:type="pct"/>
            <w:vMerge/>
            <w:tcBorders>
              <w:top w:val="single" w:sz="2" w:space="0" w:color="auto"/>
              <w:left w:val="single" w:sz="2" w:space="0" w:color="auto"/>
              <w:bottom w:val="single" w:sz="2" w:space="0" w:color="auto"/>
              <w:right w:val="single" w:sz="2" w:space="0" w:color="auto"/>
            </w:tcBorders>
          </w:tcPr>
          <w:p w14:paraId="0430261E" w14:textId="77777777" w:rsidR="00D32213" w:rsidRDefault="00D32213" w:rsidP="00D322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63300F9" w14:textId="79FB9FF2" w:rsidR="00D32213" w:rsidRDefault="00D021EC" w:rsidP="00D32213">
            <w:pPr>
              <w:widowControl w:val="0"/>
              <w:autoSpaceDE w:val="0"/>
              <w:autoSpaceDN w:val="0"/>
              <w:adjustRightInd w:val="0"/>
              <w:jc w:val="center"/>
              <w:rPr>
                <w:b/>
                <w:bCs/>
                <w:sz w:val="14"/>
                <w:szCs w:val="14"/>
              </w:rPr>
            </w:pPr>
            <w:r>
              <w:rPr>
                <w:b/>
                <w:bCs/>
                <w:sz w:val="14"/>
                <w:szCs w:val="14"/>
              </w:rPr>
              <w:t>Área</w:t>
            </w:r>
            <w:r w:rsidR="00D32213">
              <w:rPr>
                <w:b/>
                <w:bCs/>
                <w:sz w:val="14"/>
                <w:szCs w:val="14"/>
              </w:rPr>
              <w:t xml:space="preserve"> Total: 10616.73 </w:t>
            </w:r>
          </w:p>
          <w:p w14:paraId="2DB93384"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 Valor Total ($): 304.91 </w:t>
            </w:r>
          </w:p>
          <w:p w14:paraId="34FA0760"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 Valor Total (¢): 2667.96 </w:t>
            </w:r>
          </w:p>
        </w:tc>
      </w:tr>
    </w:tbl>
    <w:p w14:paraId="6624F806" w14:textId="77777777" w:rsidR="00D32213" w:rsidRDefault="00D32213" w:rsidP="00D3221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D32213" w14:paraId="6DA3D950" w14:textId="77777777" w:rsidTr="002841B0">
        <w:tc>
          <w:tcPr>
            <w:tcW w:w="2031" w:type="pct"/>
            <w:tcBorders>
              <w:top w:val="single" w:sz="2" w:space="0" w:color="auto"/>
              <w:left w:val="single" w:sz="2" w:space="0" w:color="auto"/>
              <w:bottom w:val="single" w:sz="2" w:space="0" w:color="auto"/>
              <w:right w:val="single" w:sz="2" w:space="0" w:color="auto"/>
            </w:tcBorders>
            <w:shd w:val="clear" w:color="auto" w:fill="DCDCDC"/>
          </w:tcPr>
          <w:p w14:paraId="334BE535"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01A4F2BB"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000A68F" w14:textId="77777777" w:rsidR="00D32213" w:rsidRDefault="00D32213" w:rsidP="00D3221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4027F63" w14:textId="77777777" w:rsidR="00D32213" w:rsidRDefault="00D32213" w:rsidP="00D32213">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EDDCA3A" w14:textId="77777777" w:rsidR="00D32213" w:rsidRDefault="00D32213" w:rsidP="00D32213">
            <w:pPr>
              <w:widowControl w:val="0"/>
              <w:autoSpaceDE w:val="0"/>
              <w:autoSpaceDN w:val="0"/>
              <w:adjustRightInd w:val="0"/>
              <w:jc w:val="right"/>
              <w:rPr>
                <w:b/>
                <w:bCs/>
                <w:sz w:val="14"/>
                <w:szCs w:val="14"/>
              </w:rPr>
            </w:pPr>
            <w:r>
              <w:rPr>
                <w:b/>
                <w:bCs/>
                <w:sz w:val="14"/>
                <w:szCs w:val="14"/>
              </w:rPr>
              <w:t xml:space="preserve">0 </w:t>
            </w:r>
          </w:p>
        </w:tc>
      </w:tr>
      <w:tr w:rsidR="00D32213" w14:paraId="229E75AA" w14:textId="77777777" w:rsidTr="002841B0">
        <w:tc>
          <w:tcPr>
            <w:tcW w:w="2031" w:type="pct"/>
            <w:tcBorders>
              <w:top w:val="single" w:sz="2" w:space="0" w:color="auto"/>
              <w:left w:val="single" w:sz="2" w:space="0" w:color="auto"/>
              <w:bottom w:val="single" w:sz="2" w:space="0" w:color="auto"/>
              <w:right w:val="single" w:sz="2" w:space="0" w:color="auto"/>
            </w:tcBorders>
            <w:shd w:val="clear" w:color="auto" w:fill="DCDCDC"/>
          </w:tcPr>
          <w:p w14:paraId="41D4CA23"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1B5B6A86" w14:textId="77777777" w:rsidR="00D32213" w:rsidRDefault="00D32213" w:rsidP="00D32213">
            <w:pPr>
              <w:widowControl w:val="0"/>
              <w:autoSpaceDE w:val="0"/>
              <w:autoSpaceDN w:val="0"/>
              <w:adjustRightInd w:val="0"/>
              <w:jc w:val="center"/>
              <w:rPr>
                <w:b/>
                <w:bCs/>
                <w:sz w:val="14"/>
                <w:szCs w:val="14"/>
              </w:rPr>
            </w:pPr>
            <w:r>
              <w:rPr>
                <w:b/>
                <w:bCs/>
                <w:sz w:val="14"/>
                <w:szCs w:val="14"/>
              </w:rPr>
              <w:t xml:space="preserve">9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D1246F0" w14:textId="77777777" w:rsidR="00D32213" w:rsidRDefault="00D32213" w:rsidP="00D32213">
            <w:pPr>
              <w:widowControl w:val="0"/>
              <w:autoSpaceDE w:val="0"/>
              <w:autoSpaceDN w:val="0"/>
              <w:adjustRightInd w:val="0"/>
              <w:jc w:val="right"/>
              <w:rPr>
                <w:b/>
                <w:bCs/>
                <w:sz w:val="14"/>
                <w:szCs w:val="14"/>
              </w:rPr>
            </w:pPr>
            <w:r>
              <w:rPr>
                <w:b/>
                <w:bCs/>
                <w:sz w:val="14"/>
                <w:szCs w:val="14"/>
              </w:rPr>
              <w:t xml:space="preserve">41233.31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3817C3" w14:textId="77777777" w:rsidR="00D32213" w:rsidRDefault="00D32213" w:rsidP="00D32213">
            <w:pPr>
              <w:widowControl w:val="0"/>
              <w:autoSpaceDE w:val="0"/>
              <w:autoSpaceDN w:val="0"/>
              <w:adjustRightInd w:val="0"/>
              <w:jc w:val="right"/>
              <w:rPr>
                <w:b/>
                <w:bCs/>
                <w:sz w:val="14"/>
                <w:szCs w:val="14"/>
              </w:rPr>
            </w:pPr>
            <w:r>
              <w:rPr>
                <w:b/>
                <w:bCs/>
                <w:sz w:val="14"/>
                <w:szCs w:val="14"/>
              </w:rPr>
              <w:t xml:space="preserve">6600.28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FF484FB" w14:textId="77777777" w:rsidR="00D32213" w:rsidRDefault="00D32213" w:rsidP="00D32213">
            <w:pPr>
              <w:widowControl w:val="0"/>
              <w:autoSpaceDE w:val="0"/>
              <w:autoSpaceDN w:val="0"/>
              <w:adjustRightInd w:val="0"/>
              <w:jc w:val="right"/>
              <w:rPr>
                <w:b/>
                <w:bCs/>
                <w:sz w:val="14"/>
                <w:szCs w:val="14"/>
              </w:rPr>
            </w:pPr>
            <w:r>
              <w:rPr>
                <w:b/>
                <w:bCs/>
                <w:sz w:val="14"/>
                <w:szCs w:val="14"/>
              </w:rPr>
              <w:t xml:space="preserve">57752.45 </w:t>
            </w:r>
          </w:p>
        </w:tc>
      </w:tr>
    </w:tbl>
    <w:p w14:paraId="3414C47D" w14:textId="77777777" w:rsidR="00D32213" w:rsidRDefault="00D32213" w:rsidP="00D32213"/>
    <w:p w14:paraId="1BC2BF10" w14:textId="3B1A1400" w:rsidR="00D32213" w:rsidRPr="00EB295D" w:rsidRDefault="00D32213" w:rsidP="00EB295D">
      <w:pPr>
        <w:contextualSpacing/>
        <w:jc w:val="both"/>
        <w:rPr>
          <w:rFonts w:ascii="Museo Sans 300" w:hAnsi="Museo Sans 300"/>
          <w:b/>
          <w:color w:val="000000" w:themeColor="text1"/>
        </w:rPr>
      </w:pPr>
      <w:r w:rsidRPr="00EB295D">
        <w:rPr>
          <w:rFonts w:ascii="Museo Sans 300" w:hAnsi="Museo Sans 300"/>
          <w:b/>
          <w:color w:val="000000" w:themeColor="text1"/>
          <w:u w:val="single"/>
        </w:rPr>
        <w:t>SEGUNDO</w:t>
      </w:r>
      <w:r w:rsidRPr="00EB295D">
        <w:rPr>
          <w:rFonts w:ascii="Museo Sans 300" w:hAnsi="Museo Sans 300"/>
          <w:b/>
          <w:color w:val="000000" w:themeColor="text1"/>
        </w:rPr>
        <w:t>:</w:t>
      </w:r>
      <w:r w:rsidRPr="00EB295D">
        <w:rPr>
          <w:rFonts w:ascii="Museo Sans 300" w:hAnsi="Museo Sans 300"/>
          <w:color w:val="000000" w:themeColor="text1"/>
        </w:rPr>
        <w:t xml:space="preserve"> </w:t>
      </w:r>
      <w:r w:rsidRPr="00EB295D">
        <w:rPr>
          <w:rFonts w:ascii="Museo Sans 300" w:hAnsi="Museo Sans 300"/>
        </w:rPr>
        <w:t xml:space="preserve">Comisionar al Departamento de Créditos de este Instituto, para que realice los cambios correspondientes en la Base de Datos. </w:t>
      </w:r>
      <w:r w:rsidRPr="00EB295D">
        <w:rPr>
          <w:rFonts w:ascii="Museo Sans 300" w:hAnsi="Museo Sans 300"/>
          <w:b/>
          <w:color w:val="000000" w:themeColor="text1"/>
          <w:u w:val="single"/>
        </w:rPr>
        <w:t>TERCERO:</w:t>
      </w:r>
      <w:r w:rsidRPr="00EB295D">
        <w:rPr>
          <w:rFonts w:ascii="Museo Sans 300" w:hAnsi="Museo Sans 300"/>
          <w:b/>
          <w:color w:val="000000" w:themeColor="text1"/>
        </w:rPr>
        <w:t xml:space="preserve"> </w:t>
      </w:r>
      <w:r w:rsidRPr="00EB295D">
        <w:rPr>
          <w:rFonts w:ascii="Museo Sans 300" w:hAnsi="Museo Sans 300"/>
          <w:color w:val="000000" w:themeColor="text1"/>
        </w:rPr>
        <w:t xml:space="preserve">Instruir a la Gerencia de Desarrollo Rural para que, a través de la Sección de Cobros, realice las gestiones correspondientes para el cobro en concepto de excedentes de área, </w:t>
      </w:r>
      <w:r w:rsidRPr="00EB295D">
        <w:rPr>
          <w:rStyle w:val="Refdecomentario"/>
          <w:rFonts w:ascii="Museo Sans 300" w:hAnsi="Museo Sans 300"/>
          <w:sz w:val="24"/>
          <w:szCs w:val="24"/>
          <w:lang w:val="es-ES" w:eastAsia="es-ES"/>
        </w:rPr>
        <w:t xml:space="preserve">así como de </w:t>
      </w:r>
      <w:r w:rsidRPr="00EB295D">
        <w:rPr>
          <w:rFonts w:ascii="Museo Sans 300" w:hAnsi="Museo Sans 300"/>
          <w:color w:val="000000" w:themeColor="text1"/>
        </w:rPr>
        <w:t xml:space="preserve">gastos administrativos y de escrituración. </w:t>
      </w:r>
      <w:r w:rsidRPr="00EB295D">
        <w:rPr>
          <w:rFonts w:ascii="Museo Sans 300" w:hAnsi="Museo Sans 300"/>
          <w:b/>
          <w:color w:val="000000" w:themeColor="text1"/>
          <w:u w:val="single"/>
        </w:rPr>
        <w:t>CUARTO</w:t>
      </w:r>
      <w:r w:rsidRPr="00EB295D">
        <w:rPr>
          <w:rFonts w:ascii="Museo Sans 300" w:hAnsi="Museo Sans 300"/>
          <w:color w:val="000000" w:themeColor="text1"/>
        </w:rPr>
        <w:t>: Autorizar a la Gerencia Legal para que a través del Departamento de Escrituración elabore las respectivas escrituras y al Departamento de Registro para que realice los trámites de inscripción de las mismas.</w:t>
      </w:r>
      <w:r w:rsidRPr="00EB295D">
        <w:rPr>
          <w:rFonts w:ascii="Museo Sans 300" w:hAnsi="Museo Sans 300"/>
          <w:b/>
          <w:color w:val="000000" w:themeColor="text1"/>
        </w:rPr>
        <w:t xml:space="preserve"> </w:t>
      </w:r>
      <w:r w:rsidRPr="00EB295D">
        <w:rPr>
          <w:rFonts w:ascii="Museo Sans 300" w:hAnsi="Museo Sans 300"/>
          <w:b/>
          <w:color w:val="000000" w:themeColor="text1"/>
          <w:u w:val="single"/>
        </w:rPr>
        <w:t>QUINTO:</w:t>
      </w:r>
      <w:r w:rsidRPr="00EB295D">
        <w:rPr>
          <w:rFonts w:ascii="Museo Sans 300" w:hAnsi="Museo Sans 300"/>
          <w:color w:val="000000" w:themeColor="text1"/>
        </w:rPr>
        <w:t xml:space="preserve"> Facultar al presidente para que por sí o por medio de Apoderado Especial, comparezca al otorgamiento de las correspondientes escrituras.</w:t>
      </w:r>
      <w:r w:rsidR="00EB295D" w:rsidRPr="00EB295D">
        <w:rPr>
          <w:rFonts w:ascii="Museo Sans 300" w:hAnsi="Museo Sans 300"/>
          <w:color w:val="000000" w:themeColor="text1"/>
        </w:rPr>
        <w:t xml:space="preserve"> Este Acuerdo, queda aprobado y ratificado</w:t>
      </w:r>
      <w:r w:rsidRPr="00EB295D">
        <w:rPr>
          <w:rFonts w:ascii="Museo Sans 300" w:hAnsi="Museo Sans 300"/>
        </w:rPr>
        <w:t xml:space="preserve">. </w:t>
      </w:r>
      <w:r w:rsidR="00EB295D" w:rsidRPr="00EB295D">
        <w:rPr>
          <w:rFonts w:ascii="Museo Sans 300" w:hAnsi="Museo Sans 300"/>
          <w:color w:val="000000" w:themeColor="text1"/>
        </w:rPr>
        <w:t>NOTIFÍQUESE. “””””</w:t>
      </w:r>
    </w:p>
    <w:p w14:paraId="154C3C19" w14:textId="4B5A06DD" w:rsidR="00467344" w:rsidRPr="00EB295D" w:rsidRDefault="00467344" w:rsidP="00EB295D">
      <w:pPr>
        <w:tabs>
          <w:tab w:val="left" w:pos="1440"/>
        </w:tabs>
        <w:jc w:val="both"/>
        <w:rPr>
          <w:rFonts w:ascii="Museo Sans 300" w:hAnsi="Museo Sans 300"/>
        </w:rPr>
      </w:pPr>
    </w:p>
    <w:p w14:paraId="4E09B2EE" w14:textId="10ABE549" w:rsidR="005C76B7" w:rsidRPr="00DE65CC" w:rsidRDefault="00C91E29" w:rsidP="00DE65CC">
      <w:pPr>
        <w:jc w:val="both"/>
        <w:rPr>
          <w:rFonts w:ascii="Museo Sans 300" w:hAnsi="Museo Sans 300"/>
        </w:rPr>
      </w:pPr>
      <w:r w:rsidRPr="00DE65CC">
        <w:rPr>
          <w:rFonts w:ascii="Museo Sans 300" w:hAnsi="Museo Sans 300"/>
        </w:rPr>
        <w:t xml:space="preserve"> </w:t>
      </w:r>
      <w:r w:rsidR="005C76B7" w:rsidRPr="00DE65CC">
        <w:rPr>
          <w:rFonts w:ascii="Museo Sans 300" w:hAnsi="Museo Sans 300"/>
        </w:rPr>
        <w:t>“”””</w:t>
      </w:r>
      <w:r w:rsidR="005B7FC1">
        <w:rPr>
          <w:rFonts w:ascii="Museo Sans 300" w:hAnsi="Museo Sans 300"/>
        </w:rPr>
        <w:t>XII</w:t>
      </w:r>
      <w:r w:rsidR="005C76B7" w:rsidRPr="00DE65CC">
        <w:rPr>
          <w:rFonts w:ascii="Museo Sans 300" w:hAnsi="Museo Sans 300"/>
        </w:rPr>
        <w:t xml:space="preserve">) El señor Presidente somete a consideración de Junta Directiva, dictamen jurídico 02, presentado por la Unidad Ambiental de este Instituto, referente a la modificación del Punto </w:t>
      </w:r>
      <w:r w:rsidR="005C76B7" w:rsidRPr="00DE65CC">
        <w:rPr>
          <w:rFonts w:ascii="Museo Sans 300" w:hAnsi="Museo Sans 300"/>
          <w:lang w:val="es-SV" w:eastAsia="es-SV"/>
        </w:rPr>
        <w:t>XXVI</w:t>
      </w:r>
      <w:r w:rsidR="005C76B7" w:rsidRPr="00DE65CC">
        <w:rPr>
          <w:rFonts w:ascii="Museo Sans 300" w:hAnsi="Museo Sans 300"/>
          <w:lang w:val="es-SV"/>
        </w:rPr>
        <w:t xml:space="preserve"> del Acta de Sesión Ordinaria 27-2020, de fecha 15 de diciembre de 2020</w:t>
      </w:r>
      <w:r w:rsidR="005C76B7" w:rsidRPr="00DE65CC">
        <w:rPr>
          <w:rFonts w:ascii="Museo Sans 300" w:hAnsi="Museo Sans 300"/>
        </w:rPr>
        <w:t xml:space="preserve">, </w:t>
      </w:r>
      <w:r w:rsidR="005C76B7" w:rsidRPr="00DE65CC">
        <w:rPr>
          <w:rFonts w:ascii="Museo Sans 300" w:hAnsi="Museo Sans 300"/>
          <w:lang w:val="es-SV"/>
        </w:rPr>
        <w:t xml:space="preserve">en el sentido de aprobar </w:t>
      </w:r>
      <w:r w:rsidR="005C76B7" w:rsidRPr="00DE65CC">
        <w:rPr>
          <w:rFonts w:ascii="Museo Sans 300" w:hAnsi="Museo Sans 300"/>
        </w:rPr>
        <w:t xml:space="preserve">la transferencia de </w:t>
      </w:r>
      <w:r w:rsidR="005C76B7" w:rsidRPr="00DE65CC">
        <w:rPr>
          <w:rFonts w:ascii="Museo Sans 300" w:hAnsi="Museo Sans 300"/>
          <w:lang w:val="es-ES_tradnl"/>
        </w:rPr>
        <w:t xml:space="preserve">una porción de terreno de naturaleza rústica, que forman parte del inmueble calificado, como Área Natural Protegida, ubicado en la </w:t>
      </w:r>
      <w:r w:rsidR="005C76B7" w:rsidRPr="00DE65CC">
        <w:rPr>
          <w:rFonts w:ascii="Museo Sans 300" w:hAnsi="Museo Sans 300"/>
          <w:b/>
          <w:lang w:val="es-ES_tradnl"/>
        </w:rPr>
        <w:t>HACIENDA SAN ARTURO, ZONA SUR, PARCELA DOS, PORCION UNO, INMUEBLE DOS, PORCIÓN A</w:t>
      </w:r>
      <w:r w:rsidR="005C76B7" w:rsidRPr="00DE65CC">
        <w:rPr>
          <w:rFonts w:ascii="Museo Sans 300" w:hAnsi="Museo Sans 300"/>
          <w:b/>
        </w:rPr>
        <w:t xml:space="preserve">, </w:t>
      </w:r>
      <w:r w:rsidR="005C76B7" w:rsidRPr="00DE65CC">
        <w:rPr>
          <w:rFonts w:ascii="Museo Sans 300" w:hAnsi="Museo Sans 300"/>
          <w:lang w:val="es-ES_tradnl"/>
        </w:rPr>
        <w:t xml:space="preserve">situado en el cantón Cangrejera, </w:t>
      </w:r>
      <w:r w:rsidR="005C76B7" w:rsidRPr="00DE65CC">
        <w:rPr>
          <w:rFonts w:ascii="Museo Sans 300" w:hAnsi="Museo Sans 300"/>
        </w:rPr>
        <w:t>municipio y departamento de La Libertad</w:t>
      </w:r>
      <w:r w:rsidR="005C76B7" w:rsidRPr="00DE65CC">
        <w:rPr>
          <w:rFonts w:ascii="Museo Sans 300" w:hAnsi="Museo Sans 300"/>
          <w:lang w:val="es-ES_tradnl"/>
        </w:rPr>
        <w:t xml:space="preserve">, </w:t>
      </w:r>
      <w:r w:rsidR="005C76B7" w:rsidRPr="00DE65CC">
        <w:rPr>
          <w:rFonts w:ascii="Museo Sans 300" w:hAnsi="Museo Sans 300"/>
          <w:b/>
          <w:lang w:val="es-ES_tradnl"/>
        </w:rPr>
        <w:t>código de SIIE 050931, SSE 1933, entrega 01,</w:t>
      </w:r>
      <w:r w:rsidR="005C76B7" w:rsidRPr="00DE65CC">
        <w:rPr>
          <w:rFonts w:ascii="Museo Sans 300" w:hAnsi="Museo Sans 300"/>
          <w:lang w:val="es-ES_tradnl"/>
        </w:rPr>
        <w:t xml:space="preserve"> por haber concluido el trámite de depuración Técnica, Registral y Legal, siendo necesario realizar el Acta de Entrega Material a favor </w:t>
      </w:r>
      <w:r w:rsidR="005C76B7" w:rsidRPr="00DE65CC">
        <w:rPr>
          <w:rFonts w:ascii="Museo Sans 300" w:hAnsi="Museo Sans 300"/>
        </w:rPr>
        <w:t xml:space="preserve">del Estado y Gobierno </w:t>
      </w:r>
      <w:r w:rsidR="005C76B7" w:rsidRPr="00DE65CC">
        <w:rPr>
          <w:rFonts w:ascii="Museo Sans 300" w:hAnsi="Museo Sans 300"/>
          <w:lang w:val="es-ES_tradnl"/>
        </w:rPr>
        <w:t xml:space="preserve">de El Salvador, en el Ramo de Medio Ambiente y Recursos Naturales. En el cual </w:t>
      </w:r>
      <w:r w:rsidR="005C76B7" w:rsidRPr="00DE65CC">
        <w:rPr>
          <w:rFonts w:ascii="Museo Sans 300" w:hAnsi="Museo Sans 300"/>
        </w:rPr>
        <w:t>la Unidad Ambiental hace las siguientes consideraciones:</w:t>
      </w:r>
    </w:p>
    <w:p w14:paraId="71871914" w14:textId="77777777" w:rsidR="005C76B7" w:rsidRPr="00DE65CC" w:rsidRDefault="005C76B7" w:rsidP="00DE65CC">
      <w:pPr>
        <w:jc w:val="both"/>
        <w:rPr>
          <w:rFonts w:ascii="Museo Sans 300" w:hAnsi="Museo Sans 300"/>
        </w:rPr>
      </w:pPr>
    </w:p>
    <w:p w14:paraId="69F5818D" w14:textId="76ABC5EC" w:rsidR="005C76B7" w:rsidRPr="00DE65CC" w:rsidRDefault="00DE65CC" w:rsidP="00752D06">
      <w:pPr>
        <w:pStyle w:val="Prrafodelista"/>
        <w:numPr>
          <w:ilvl w:val="0"/>
          <w:numId w:val="15"/>
        </w:numPr>
        <w:tabs>
          <w:tab w:val="left" w:pos="426"/>
        </w:tabs>
        <w:spacing w:after="0" w:line="240" w:lineRule="auto"/>
        <w:ind w:left="1134" w:hanging="708"/>
        <w:contextualSpacing w:val="0"/>
        <w:jc w:val="both"/>
        <w:rPr>
          <w:rFonts w:ascii="Museo Sans 300" w:hAnsi="Museo Sans 300"/>
          <w:sz w:val="24"/>
          <w:szCs w:val="24"/>
        </w:rPr>
      </w:pPr>
      <w:r>
        <w:rPr>
          <w:rFonts w:ascii="Museo Sans 300" w:hAnsi="Museo Sans 300"/>
          <w:bCs/>
          <w:sz w:val="24"/>
          <w:szCs w:val="24"/>
        </w:rPr>
        <w:tab/>
      </w:r>
      <w:r w:rsidR="005C76B7" w:rsidRPr="00DE65CC">
        <w:rPr>
          <w:rFonts w:ascii="Museo Sans 300" w:hAnsi="Museo Sans 300"/>
          <w:bCs/>
          <w:sz w:val="24"/>
          <w:szCs w:val="24"/>
        </w:rPr>
        <w:t>Mediante Acuerdo contenido en el Punto III-3 del Acta de Sesión Ordinaria No. 8-83 de fecha 25 de febrero del año 1983</w:t>
      </w:r>
      <w:r w:rsidR="005C76B7" w:rsidRPr="00DE65CC">
        <w:rPr>
          <w:rFonts w:ascii="Museo Sans 300" w:hAnsi="Museo Sans 300"/>
          <w:sz w:val="24"/>
          <w:szCs w:val="24"/>
        </w:rPr>
        <w:t>, el ISTA adquirió por Expropiación un inmueble denominado</w:t>
      </w:r>
      <w:r w:rsidR="005C76B7" w:rsidRPr="00DE65CC">
        <w:rPr>
          <w:rFonts w:ascii="Museo Sans 300" w:hAnsi="Museo Sans 300"/>
          <w:bCs/>
          <w:sz w:val="24"/>
          <w:szCs w:val="24"/>
        </w:rPr>
        <w:t xml:space="preserve"> Hacienda San Arturo, </w:t>
      </w:r>
      <w:r w:rsidR="005C76B7" w:rsidRPr="00DE65CC">
        <w:rPr>
          <w:rFonts w:ascii="Museo Sans 300" w:hAnsi="Museo Sans 300"/>
          <w:sz w:val="24"/>
          <w:szCs w:val="24"/>
        </w:rPr>
        <w:t xml:space="preserve">ubicado en Cantón Cangrejera, jurisdicción </w:t>
      </w:r>
      <w:r w:rsidR="005C76B7" w:rsidRPr="00DE65CC">
        <w:rPr>
          <w:rFonts w:ascii="Museo Sans 300" w:hAnsi="Museo Sans 300"/>
          <w:sz w:val="24"/>
          <w:szCs w:val="24"/>
          <w:lang w:val="es-SV"/>
        </w:rPr>
        <w:t xml:space="preserve">y </w:t>
      </w:r>
      <w:r w:rsidR="005C76B7" w:rsidRPr="00DE65CC">
        <w:rPr>
          <w:rFonts w:ascii="Museo Sans 300" w:hAnsi="Museo Sans 300"/>
          <w:sz w:val="24"/>
          <w:szCs w:val="24"/>
        </w:rPr>
        <w:t xml:space="preserve">departamento de La Libertad, de conformidad a los Decretos Leyes No. 153, 154 y 220 de la Junta Revolucionaria de Gobierno, aprobó el pago de la indemnización correspondiente del inmueble denominado HACIENDA SAN ARTURO, situada en cantón Cangrejera, jurisdicción y departamento de La </w:t>
      </w:r>
      <w:r w:rsidR="005C76B7" w:rsidRPr="00DE65CC">
        <w:rPr>
          <w:rFonts w:ascii="Museo Sans 300" w:hAnsi="Museo Sans 300"/>
          <w:sz w:val="24"/>
          <w:szCs w:val="24"/>
        </w:rPr>
        <w:lastRenderedPageBreak/>
        <w:t xml:space="preserve">Libertad, propiedad de los señores Norma Carolina Eugenia </w:t>
      </w:r>
      <w:proofErr w:type="spellStart"/>
      <w:r w:rsidR="005C76B7" w:rsidRPr="00DE65CC">
        <w:rPr>
          <w:rFonts w:ascii="Museo Sans 300" w:hAnsi="Museo Sans 300"/>
          <w:sz w:val="24"/>
          <w:szCs w:val="24"/>
        </w:rPr>
        <w:t>Guirola</w:t>
      </w:r>
      <w:proofErr w:type="spellEnd"/>
      <w:r w:rsidR="005C76B7" w:rsidRPr="00DE65CC">
        <w:rPr>
          <w:rFonts w:ascii="Museo Sans 300" w:hAnsi="Museo Sans 300"/>
          <w:sz w:val="24"/>
          <w:szCs w:val="24"/>
        </w:rPr>
        <w:t xml:space="preserve"> Arguello de </w:t>
      </w:r>
      <w:proofErr w:type="spellStart"/>
      <w:r w:rsidR="005C76B7" w:rsidRPr="00DE65CC">
        <w:rPr>
          <w:rFonts w:ascii="Museo Sans 300" w:hAnsi="Museo Sans 300"/>
          <w:sz w:val="24"/>
          <w:szCs w:val="24"/>
        </w:rPr>
        <w:t>Ferracuti</w:t>
      </w:r>
      <w:proofErr w:type="spellEnd"/>
      <w:r w:rsidR="005C76B7" w:rsidRPr="00DE65CC">
        <w:rPr>
          <w:rFonts w:ascii="Museo Sans 300" w:hAnsi="Museo Sans 300"/>
          <w:sz w:val="24"/>
          <w:szCs w:val="24"/>
        </w:rPr>
        <w:t xml:space="preserve">, Gerardo Eugenio </w:t>
      </w:r>
      <w:proofErr w:type="spellStart"/>
      <w:r w:rsidR="005C76B7" w:rsidRPr="00DE65CC">
        <w:rPr>
          <w:rFonts w:ascii="Museo Sans 300" w:hAnsi="Museo Sans 300"/>
          <w:sz w:val="24"/>
          <w:szCs w:val="24"/>
        </w:rPr>
        <w:t>Guirola</w:t>
      </w:r>
      <w:proofErr w:type="spellEnd"/>
      <w:r w:rsidR="005C76B7" w:rsidRPr="00DE65CC">
        <w:rPr>
          <w:rFonts w:ascii="Museo Sans 300" w:hAnsi="Museo Sans 300"/>
          <w:sz w:val="24"/>
          <w:szCs w:val="24"/>
        </w:rPr>
        <w:t xml:space="preserve"> Arguello, Patricia Guirola Arguello y Susana Margarita Guirola Arguello, con un área de 622 Has. 32 As. 58.05 Cas., por un precio de ¢ 4,175,200.00. inscrito bajo el N° </w:t>
      </w:r>
      <w:r w:rsidR="00C91E29">
        <w:rPr>
          <w:rFonts w:ascii="Museo Sans 300" w:hAnsi="Museo Sans 300"/>
          <w:sz w:val="24"/>
          <w:szCs w:val="24"/>
        </w:rPr>
        <w:t>--</w:t>
      </w:r>
      <w:r w:rsidR="005C76B7" w:rsidRPr="00DE65CC">
        <w:rPr>
          <w:rFonts w:ascii="Museo Sans 300" w:hAnsi="Museo Sans 300"/>
          <w:sz w:val="24"/>
          <w:szCs w:val="24"/>
        </w:rPr>
        <w:t xml:space="preserve"> del Libro </w:t>
      </w:r>
      <w:r w:rsidR="00C91E29">
        <w:rPr>
          <w:rFonts w:ascii="Museo Sans 300" w:hAnsi="Museo Sans 300"/>
          <w:sz w:val="24"/>
          <w:szCs w:val="24"/>
        </w:rPr>
        <w:t>---</w:t>
      </w:r>
      <w:r w:rsidR="005C76B7" w:rsidRPr="00DE65CC">
        <w:rPr>
          <w:rFonts w:ascii="Museo Sans 300" w:hAnsi="Museo Sans 300"/>
          <w:sz w:val="24"/>
          <w:szCs w:val="24"/>
        </w:rPr>
        <w:t xml:space="preserve">, en el Registro de la Propiedad Raíz e Hipotecas de la Cuarta Sección del Centro, del departamento de La Libertad, </w:t>
      </w:r>
      <w:r w:rsidR="005C76B7" w:rsidRPr="00DE65CC">
        <w:rPr>
          <w:rFonts w:ascii="Museo Sans 300" w:hAnsi="Museo Sans 300"/>
          <w:bCs/>
          <w:iCs/>
          <w:sz w:val="24"/>
          <w:szCs w:val="24"/>
        </w:rPr>
        <w:t>a razón de un precio por hectárea de $766.75 y por metro cuadrado de $0.076675.</w:t>
      </w:r>
    </w:p>
    <w:p w14:paraId="0A77DFC8" w14:textId="77777777" w:rsidR="005C76B7" w:rsidRPr="00DE65CC" w:rsidRDefault="005C76B7" w:rsidP="00DE65CC">
      <w:pPr>
        <w:contextualSpacing/>
        <w:jc w:val="both"/>
        <w:rPr>
          <w:rFonts w:ascii="Museo Sans 300" w:hAnsi="Museo Sans 300"/>
          <w:lang w:val="es-ES"/>
        </w:rPr>
      </w:pPr>
    </w:p>
    <w:p w14:paraId="33D0C22A" w14:textId="28AF27D5" w:rsidR="005C76B7" w:rsidRPr="00D15824" w:rsidRDefault="005C76B7" w:rsidP="00752D06">
      <w:pPr>
        <w:pStyle w:val="Prrafodelista"/>
        <w:numPr>
          <w:ilvl w:val="0"/>
          <w:numId w:val="15"/>
        </w:numPr>
        <w:spacing w:after="0" w:line="240" w:lineRule="auto"/>
        <w:ind w:left="1134" w:hanging="708"/>
        <w:jc w:val="both"/>
        <w:rPr>
          <w:rFonts w:ascii="Museo Sans 300" w:hAnsi="Museo Sans 300"/>
          <w:sz w:val="24"/>
          <w:szCs w:val="24"/>
          <w:lang w:eastAsia="es-SV"/>
        </w:rPr>
      </w:pPr>
      <w:r w:rsidRPr="00DE65CC">
        <w:rPr>
          <w:rFonts w:ascii="Museo Sans 300" w:hAnsi="Museo Sans 300"/>
          <w:sz w:val="24"/>
          <w:szCs w:val="24"/>
        </w:rPr>
        <w:t xml:space="preserve">En el inmueble denominado Porción 2, con una extensión superficial de </w:t>
      </w:r>
      <w:r w:rsidRPr="00DE65CC">
        <w:rPr>
          <w:rFonts w:ascii="Museo Sans 300" w:hAnsi="Museo Sans 300"/>
          <w:b/>
          <w:bCs/>
          <w:iCs/>
          <w:sz w:val="24"/>
          <w:szCs w:val="24"/>
          <w:lang w:eastAsia="es-SV"/>
        </w:rPr>
        <w:t xml:space="preserve">58 </w:t>
      </w:r>
      <w:proofErr w:type="spellStart"/>
      <w:r w:rsidRPr="00DE65CC">
        <w:rPr>
          <w:rFonts w:ascii="Museo Sans 300" w:hAnsi="Museo Sans 300"/>
          <w:b/>
          <w:bCs/>
          <w:iCs/>
          <w:sz w:val="24"/>
          <w:szCs w:val="24"/>
          <w:lang w:eastAsia="es-SV"/>
        </w:rPr>
        <w:t>Hás</w:t>
      </w:r>
      <w:proofErr w:type="spellEnd"/>
      <w:r w:rsidRPr="00DE65CC">
        <w:rPr>
          <w:rFonts w:ascii="Museo Sans 300" w:hAnsi="Museo Sans 300"/>
          <w:b/>
          <w:bCs/>
          <w:iCs/>
          <w:sz w:val="24"/>
          <w:szCs w:val="24"/>
          <w:lang w:eastAsia="es-SV"/>
        </w:rPr>
        <w:t xml:space="preserve">. 88 </w:t>
      </w:r>
      <w:proofErr w:type="spellStart"/>
      <w:r w:rsidRPr="00DE65CC">
        <w:rPr>
          <w:rFonts w:ascii="Museo Sans 300" w:hAnsi="Museo Sans 300"/>
          <w:b/>
          <w:bCs/>
          <w:iCs/>
          <w:sz w:val="24"/>
          <w:szCs w:val="24"/>
          <w:lang w:eastAsia="es-SV"/>
        </w:rPr>
        <w:t>Ás</w:t>
      </w:r>
      <w:proofErr w:type="spellEnd"/>
      <w:r w:rsidRPr="00DE65CC">
        <w:rPr>
          <w:rFonts w:ascii="Museo Sans 300" w:hAnsi="Museo Sans 300"/>
          <w:b/>
          <w:bCs/>
          <w:iCs/>
          <w:sz w:val="24"/>
          <w:szCs w:val="24"/>
          <w:lang w:eastAsia="es-SV"/>
        </w:rPr>
        <w:t xml:space="preserve">. 93.88 </w:t>
      </w:r>
      <w:proofErr w:type="spellStart"/>
      <w:r w:rsidRPr="00DE65CC">
        <w:rPr>
          <w:rFonts w:ascii="Museo Sans 300" w:hAnsi="Museo Sans 300"/>
          <w:b/>
          <w:bCs/>
          <w:iCs/>
          <w:sz w:val="24"/>
          <w:szCs w:val="24"/>
          <w:lang w:eastAsia="es-SV"/>
        </w:rPr>
        <w:t>Cás</w:t>
      </w:r>
      <w:proofErr w:type="spellEnd"/>
      <w:r w:rsidRPr="00DE65CC">
        <w:rPr>
          <w:rFonts w:ascii="Museo Sans 300" w:hAnsi="Museo Sans 300"/>
          <w:b/>
          <w:bCs/>
          <w:iCs/>
          <w:sz w:val="24"/>
          <w:szCs w:val="24"/>
          <w:lang w:eastAsia="es-SV"/>
        </w:rPr>
        <w:t xml:space="preserve">, </w:t>
      </w:r>
      <w:r w:rsidRPr="00DE65CC">
        <w:rPr>
          <w:rFonts w:ascii="Museo Sans 300" w:hAnsi="Museo Sans 300"/>
          <w:bCs/>
          <w:iCs/>
          <w:sz w:val="24"/>
          <w:szCs w:val="24"/>
        </w:rPr>
        <w:t xml:space="preserve">según consta en Testimonio de Escritura, </w:t>
      </w:r>
      <w:r w:rsidRPr="00DE65CC">
        <w:rPr>
          <w:rFonts w:ascii="Museo Sans 300" w:hAnsi="Museo Sans 300"/>
          <w:sz w:val="24"/>
          <w:szCs w:val="24"/>
        </w:rPr>
        <w:t xml:space="preserve">Número </w:t>
      </w:r>
      <w:r w:rsidR="00C91E29">
        <w:rPr>
          <w:rFonts w:ascii="Museo Sans 300" w:hAnsi="Museo Sans 300"/>
          <w:sz w:val="24"/>
          <w:szCs w:val="24"/>
        </w:rPr>
        <w:t>---</w:t>
      </w:r>
      <w:r w:rsidRPr="00DE65CC">
        <w:rPr>
          <w:rFonts w:ascii="Museo Sans 300" w:hAnsi="Museo Sans 300"/>
          <w:sz w:val="24"/>
          <w:szCs w:val="24"/>
        </w:rPr>
        <w:t xml:space="preserve"> del Libro </w:t>
      </w:r>
      <w:r w:rsidR="00C91E29">
        <w:rPr>
          <w:rFonts w:ascii="Museo Sans 300" w:hAnsi="Museo Sans 300"/>
          <w:sz w:val="24"/>
          <w:szCs w:val="24"/>
        </w:rPr>
        <w:t>---</w:t>
      </w:r>
      <w:r w:rsidRPr="00DE65CC">
        <w:rPr>
          <w:rFonts w:ascii="Museo Sans 300" w:hAnsi="Museo Sans 300"/>
          <w:sz w:val="24"/>
          <w:szCs w:val="24"/>
        </w:rPr>
        <w:t xml:space="preserve">, de Protocolo ante los oficios del Notario Agustín González Flores, otorgada el día </w:t>
      </w:r>
      <w:r w:rsidR="00C91E29">
        <w:rPr>
          <w:rFonts w:ascii="Museo Sans 300" w:hAnsi="Museo Sans 300"/>
          <w:sz w:val="24"/>
          <w:szCs w:val="24"/>
        </w:rPr>
        <w:t>---</w:t>
      </w:r>
      <w:r w:rsidRPr="00DE65CC">
        <w:rPr>
          <w:rFonts w:ascii="Museo Sans 300" w:hAnsi="Museo Sans 300"/>
          <w:sz w:val="24"/>
          <w:szCs w:val="24"/>
        </w:rPr>
        <w:t xml:space="preserve"> de agosto del año </w:t>
      </w:r>
      <w:r w:rsidR="00C91E29">
        <w:rPr>
          <w:rFonts w:ascii="Museo Sans 300" w:hAnsi="Museo Sans 300"/>
          <w:sz w:val="24"/>
          <w:szCs w:val="24"/>
        </w:rPr>
        <w:t>---</w:t>
      </w:r>
      <w:r w:rsidRPr="00DE65CC">
        <w:rPr>
          <w:rFonts w:ascii="Museo Sans 300" w:hAnsi="Museo Sans 300"/>
          <w:b/>
          <w:bCs/>
          <w:iCs/>
          <w:sz w:val="24"/>
          <w:szCs w:val="24"/>
          <w:lang w:eastAsia="es-SV"/>
        </w:rPr>
        <w:t xml:space="preserve">, </w:t>
      </w:r>
      <w:r w:rsidRPr="00DE65CC">
        <w:rPr>
          <w:rFonts w:ascii="Museo Sans 300" w:hAnsi="Museo Sans 300"/>
          <w:bCs/>
          <w:iCs/>
          <w:sz w:val="24"/>
          <w:szCs w:val="24"/>
          <w:lang w:eastAsia="es-SV"/>
        </w:rPr>
        <w:t>el ISTA desarrolló un acto de desmembración simple:</w:t>
      </w:r>
    </w:p>
    <w:tbl>
      <w:tblPr>
        <w:tblStyle w:val="Tablaconcuadrcula"/>
        <w:tblW w:w="7877" w:type="dxa"/>
        <w:tblInd w:w="1191" w:type="dxa"/>
        <w:tblLook w:val="04A0" w:firstRow="1" w:lastRow="0" w:firstColumn="1" w:lastColumn="0" w:noHBand="0" w:noVBand="1"/>
      </w:tblPr>
      <w:tblGrid>
        <w:gridCol w:w="3195"/>
        <w:gridCol w:w="2040"/>
        <w:gridCol w:w="2642"/>
      </w:tblGrid>
      <w:tr w:rsidR="005C76B7" w:rsidRPr="00FD6101" w14:paraId="7CC069CB" w14:textId="77777777" w:rsidTr="00D15824">
        <w:trPr>
          <w:trHeight w:val="300"/>
        </w:trPr>
        <w:tc>
          <w:tcPr>
            <w:tcW w:w="3195" w:type="dxa"/>
          </w:tcPr>
          <w:p w14:paraId="543538CC" w14:textId="77777777" w:rsidR="005C76B7" w:rsidRPr="005C76B7" w:rsidRDefault="005C76B7" w:rsidP="005C76B7">
            <w:pPr>
              <w:pStyle w:val="Prrafodelista"/>
              <w:spacing w:after="0" w:line="240" w:lineRule="auto"/>
              <w:ind w:left="0"/>
              <w:jc w:val="both"/>
              <w:rPr>
                <w:rFonts w:ascii="Museo 100" w:hAnsi="Museo 100"/>
                <w:b/>
                <w:bCs/>
                <w:iCs/>
                <w:sz w:val="20"/>
                <w:szCs w:val="20"/>
                <w:lang w:eastAsia="es-SV"/>
              </w:rPr>
            </w:pPr>
            <w:r w:rsidRPr="005C76B7">
              <w:rPr>
                <w:rFonts w:ascii="Museo 100" w:hAnsi="Museo 100"/>
                <w:b/>
                <w:bCs/>
                <w:iCs/>
                <w:sz w:val="20"/>
                <w:szCs w:val="20"/>
                <w:lang w:eastAsia="es-SV"/>
              </w:rPr>
              <w:t>NOMBRE DEL INMUEBLE</w:t>
            </w:r>
          </w:p>
          <w:p w14:paraId="18D0CAC5" w14:textId="77777777" w:rsidR="005C76B7" w:rsidRPr="005C76B7" w:rsidRDefault="005C76B7" w:rsidP="005C76B7">
            <w:pPr>
              <w:pStyle w:val="Prrafodelista"/>
              <w:spacing w:after="0" w:line="240" w:lineRule="auto"/>
              <w:ind w:left="0"/>
              <w:jc w:val="both"/>
              <w:rPr>
                <w:rFonts w:ascii="Museo 100" w:hAnsi="Museo 100"/>
                <w:b/>
                <w:bCs/>
                <w:iCs/>
                <w:sz w:val="20"/>
                <w:szCs w:val="20"/>
                <w:lang w:eastAsia="es-SV"/>
              </w:rPr>
            </w:pPr>
          </w:p>
        </w:tc>
        <w:tc>
          <w:tcPr>
            <w:tcW w:w="2040" w:type="dxa"/>
          </w:tcPr>
          <w:p w14:paraId="1CFFA72F" w14:textId="77777777" w:rsidR="005C76B7" w:rsidRPr="005C76B7" w:rsidRDefault="005C76B7" w:rsidP="005C76B7">
            <w:pPr>
              <w:pStyle w:val="Prrafodelista"/>
              <w:spacing w:after="0" w:line="240" w:lineRule="auto"/>
              <w:ind w:left="0"/>
              <w:jc w:val="both"/>
              <w:rPr>
                <w:rFonts w:ascii="Museo 100" w:hAnsi="Museo 100"/>
                <w:b/>
                <w:bCs/>
                <w:iCs/>
                <w:sz w:val="20"/>
                <w:szCs w:val="20"/>
                <w:lang w:eastAsia="es-SV"/>
              </w:rPr>
            </w:pPr>
            <w:r w:rsidRPr="005C76B7">
              <w:rPr>
                <w:rFonts w:ascii="Museo 100" w:hAnsi="Museo 100"/>
                <w:b/>
                <w:bCs/>
                <w:iCs/>
                <w:sz w:val="20"/>
                <w:szCs w:val="20"/>
                <w:lang w:eastAsia="es-SV"/>
              </w:rPr>
              <w:t>AREA EN MT2</w:t>
            </w:r>
          </w:p>
        </w:tc>
        <w:tc>
          <w:tcPr>
            <w:tcW w:w="2642" w:type="dxa"/>
          </w:tcPr>
          <w:p w14:paraId="16BD71B8" w14:textId="77777777" w:rsidR="005C76B7" w:rsidRPr="005C76B7" w:rsidRDefault="005C76B7" w:rsidP="005C76B7">
            <w:pPr>
              <w:pStyle w:val="Prrafodelista"/>
              <w:spacing w:after="0" w:line="240" w:lineRule="auto"/>
              <w:ind w:left="0"/>
              <w:jc w:val="both"/>
              <w:rPr>
                <w:rFonts w:ascii="Museo 100" w:hAnsi="Museo 100"/>
                <w:b/>
                <w:bCs/>
                <w:iCs/>
                <w:sz w:val="20"/>
                <w:szCs w:val="20"/>
                <w:lang w:eastAsia="es-SV"/>
              </w:rPr>
            </w:pPr>
            <w:r w:rsidRPr="005C76B7">
              <w:rPr>
                <w:rFonts w:ascii="Museo 100" w:hAnsi="Museo 100"/>
                <w:b/>
                <w:bCs/>
                <w:iCs/>
                <w:sz w:val="20"/>
                <w:szCs w:val="20"/>
                <w:lang w:eastAsia="es-SV"/>
              </w:rPr>
              <w:t>MATRICULA</w:t>
            </w:r>
          </w:p>
        </w:tc>
      </w:tr>
      <w:tr w:rsidR="005C76B7" w:rsidRPr="00FD6101" w14:paraId="3F2A68FF" w14:textId="77777777" w:rsidTr="00D15824">
        <w:trPr>
          <w:trHeight w:val="634"/>
        </w:trPr>
        <w:tc>
          <w:tcPr>
            <w:tcW w:w="3195" w:type="dxa"/>
          </w:tcPr>
          <w:p w14:paraId="7CA79BA9" w14:textId="77777777" w:rsidR="005C76B7" w:rsidRPr="00252599" w:rsidRDefault="005C76B7" w:rsidP="005C76B7">
            <w:pPr>
              <w:pStyle w:val="Prrafodelista"/>
              <w:spacing w:after="0" w:line="240" w:lineRule="auto"/>
              <w:ind w:left="0"/>
              <w:jc w:val="both"/>
              <w:rPr>
                <w:rFonts w:ascii="Museo 100" w:hAnsi="Museo 100"/>
                <w:b/>
                <w:bCs/>
                <w:iCs/>
                <w:sz w:val="18"/>
                <w:szCs w:val="18"/>
                <w:lang w:eastAsia="es-SV"/>
              </w:rPr>
            </w:pPr>
            <w:r w:rsidRPr="00252599">
              <w:rPr>
                <w:rFonts w:ascii="Museo 100" w:hAnsi="Museo 100"/>
                <w:b/>
                <w:bCs/>
                <w:iCs/>
                <w:sz w:val="18"/>
                <w:szCs w:val="18"/>
                <w:lang w:eastAsia="es-SV"/>
              </w:rPr>
              <w:t>Hacienda San Arturo, Porción Dos, Asentamiento Comunitario número Nueve (EL CASCO)</w:t>
            </w:r>
          </w:p>
        </w:tc>
        <w:tc>
          <w:tcPr>
            <w:tcW w:w="2040" w:type="dxa"/>
          </w:tcPr>
          <w:p w14:paraId="450B999B" w14:textId="77777777" w:rsidR="005C76B7" w:rsidRPr="00252599" w:rsidRDefault="005C76B7" w:rsidP="005C76B7">
            <w:pPr>
              <w:pStyle w:val="Prrafodelista"/>
              <w:spacing w:after="0" w:line="240" w:lineRule="auto"/>
              <w:ind w:left="0"/>
              <w:jc w:val="both"/>
              <w:rPr>
                <w:rFonts w:ascii="Museo 100" w:hAnsi="Museo 100"/>
                <w:b/>
                <w:bCs/>
                <w:iCs/>
                <w:sz w:val="18"/>
                <w:szCs w:val="18"/>
                <w:lang w:eastAsia="es-SV"/>
              </w:rPr>
            </w:pPr>
            <w:r w:rsidRPr="00252599">
              <w:rPr>
                <w:rFonts w:ascii="Museo 100" w:hAnsi="Museo 100"/>
                <w:b/>
                <w:bCs/>
                <w:iCs/>
                <w:sz w:val="18"/>
                <w:szCs w:val="18"/>
                <w:lang w:eastAsia="es-SV"/>
              </w:rPr>
              <w:t>17,162.33</w:t>
            </w:r>
          </w:p>
        </w:tc>
        <w:tc>
          <w:tcPr>
            <w:tcW w:w="2642" w:type="dxa"/>
          </w:tcPr>
          <w:p w14:paraId="6910A8D9" w14:textId="75249CD9" w:rsidR="005C76B7" w:rsidRPr="00252599" w:rsidRDefault="00C91E29" w:rsidP="005C76B7">
            <w:pPr>
              <w:pStyle w:val="Prrafodelista"/>
              <w:spacing w:after="0" w:line="240" w:lineRule="auto"/>
              <w:ind w:left="0"/>
              <w:jc w:val="both"/>
              <w:rPr>
                <w:rFonts w:ascii="Museo 100" w:hAnsi="Museo 100"/>
                <w:b/>
                <w:bCs/>
                <w:iCs/>
                <w:sz w:val="18"/>
                <w:szCs w:val="18"/>
                <w:lang w:eastAsia="es-SV"/>
              </w:rPr>
            </w:pPr>
            <w:r>
              <w:rPr>
                <w:rFonts w:ascii="Museo 100" w:hAnsi="Museo 100"/>
                <w:b/>
                <w:bCs/>
                <w:iCs/>
                <w:sz w:val="18"/>
                <w:szCs w:val="18"/>
                <w:lang w:eastAsia="es-SV"/>
              </w:rPr>
              <w:t>---</w:t>
            </w:r>
            <w:r w:rsidR="005C76B7" w:rsidRPr="00252599">
              <w:rPr>
                <w:rFonts w:ascii="Museo 100" w:hAnsi="Museo 100"/>
                <w:b/>
                <w:bCs/>
                <w:iCs/>
                <w:sz w:val="18"/>
                <w:szCs w:val="18"/>
                <w:lang w:eastAsia="es-SV"/>
              </w:rPr>
              <w:t>00000</w:t>
            </w:r>
          </w:p>
        </w:tc>
      </w:tr>
      <w:tr w:rsidR="005C76B7" w:rsidRPr="00FD6101" w14:paraId="5A3B698F" w14:textId="77777777" w:rsidTr="005C76B7">
        <w:trPr>
          <w:trHeight w:val="513"/>
        </w:trPr>
        <w:tc>
          <w:tcPr>
            <w:tcW w:w="3195" w:type="dxa"/>
          </w:tcPr>
          <w:p w14:paraId="590AC225" w14:textId="77777777" w:rsidR="005C76B7" w:rsidRPr="00252599" w:rsidRDefault="005C76B7" w:rsidP="005C76B7">
            <w:pPr>
              <w:pStyle w:val="Prrafodelista"/>
              <w:spacing w:after="0" w:line="240" w:lineRule="auto"/>
              <w:ind w:left="0"/>
              <w:jc w:val="both"/>
              <w:rPr>
                <w:rFonts w:ascii="Museo 100" w:hAnsi="Museo 100"/>
                <w:b/>
                <w:bCs/>
                <w:iCs/>
                <w:sz w:val="18"/>
                <w:szCs w:val="18"/>
                <w:lang w:eastAsia="es-SV"/>
              </w:rPr>
            </w:pPr>
            <w:r w:rsidRPr="00252599">
              <w:rPr>
                <w:rFonts w:ascii="Museo 100" w:hAnsi="Museo 100"/>
                <w:b/>
                <w:bCs/>
                <w:iCs/>
                <w:sz w:val="18"/>
                <w:szCs w:val="18"/>
                <w:lang w:eastAsia="es-SV"/>
              </w:rPr>
              <w:t>Hacienda San Arturo, Zona Sur, Parcela 2, Porción 1, Inmueble 2.</w:t>
            </w:r>
          </w:p>
        </w:tc>
        <w:tc>
          <w:tcPr>
            <w:tcW w:w="2040" w:type="dxa"/>
          </w:tcPr>
          <w:p w14:paraId="0CC6F889" w14:textId="77777777" w:rsidR="005C76B7" w:rsidRPr="00252599" w:rsidRDefault="005C76B7" w:rsidP="005C76B7">
            <w:pPr>
              <w:pStyle w:val="Prrafodelista"/>
              <w:spacing w:after="0" w:line="240" w:lineRule="auto"/>
              <w:ind w:left="0"/>
              <w:jc w:val="both"/>
              <w:rPr>
                <w:rFonts w:ascii="Museo 100" w:hAnsi="Museo 100"/>
                <w:b/>
                <w:bCs/>
                <w:iCs/>
                <w:sz w:val="18"/>
                <w:szCs w:val="18"/>
                <w:lang w:eastAsia="es-SV"/>
              </w:rPr>
            </w:pPr>
            <w:r w:rsidRPr="00252599">
              <w:rPr>
                <w:rFonts w:ascii="Museo 100" w:hAnsi="Museo 100"/>
                <w:b/>
                <w:bCs/>
                <w:iCs/>
                <w:sz w:val="18"/>
                <w:szCs w:val="18"/>
                <w:lang w:eastAsia="es-SV"/>
              </w:rPr>
              <w:t>571,731.55</w:t>
            </w:r>
          </w:p>
        </w:tc>
        <w:tc>
          <w:tcPr>
            <w:tcW w:w="2642" w:type="dxa"/>
          </w:tcPr>
          <w:p w14:paraId="4839533F" w14:textId="1E93D6CC" w:rsidR="005C76B7" w:rsidRPr="00252599" w:rsidRDefault="00C91E29" w:rsidP="005C76B7">
            <w:pPr>
              <w:pStyle w:val="Prrafodelista"/>
              <w:spacing w:after="0" w:line="240" w:lineRule="auto"/>
              <w:ind w:left="0"/>
              <w:jc w:val="both"/>
              <w:rPr>
                <w:rFonts w:ascii="Museo 100" w:hAnsi="Museo 100"/>
                <w:b/>
                <w:bCs/>
                <w:iCs/>
                <w:sz w:val="18"/>
                <w:szCs w:val="18"/>
                <w:lang w:eastAsia="es-SV"/>
              </w:rPr>
            </w:pPr>
            <w:r>
              <w:rPr>
                <w:rFonts w:ascii="Museo 100" w:hAnsi="Museo 100"/>
                <w:b/>
                <w:bCs/>
                <w:iCs/>
                <w:sz w:val="18"/>
                <w:szCs w:val="18"/>
                <w:lang w:eastAsia="es-SV"/>
              </w:rPr>
              <w:t>---</w:t>
            </w:r>
            <w:r w:rsidR="005C76B7" w:rsidRPr="00252599">
              <w:rPr>
                <w:rFonts w:ascii="Museo 100" w:hAnsi="Museo 100"/>
                <w:b/>
                <w:bCs/>
                <w:iCs/>
                <w:sz w:val="18"/>
                <w:szCs w:val="18"/>
                <w:lang w:eastAsia="es-SV"/>
              </w:rPr>
              <w:t>-00000</w:t>
            </w:r>
          </w:p>
        </w:tc>
      </w:tr>
    </w:tbl>
    <w:p w14:paraId="774C2852" w14:textId="77777777" w:rsidR="00D15824" w:rsidRPr="00D15824" w:rsidRDefault="00D15824" w:rsidP="00D15824">
      <w:pPr>
        <w:contextualSpacing/>
        <w:jc w:val="both"/>
        <w:rPr>
          <w:rFonts w:ascii="Museo Sans 300" w:hAnsi="Museo Sans 300"/>
          <w:bCs/>
          <w:iCs/>
          <w:lang w:eastAsia="es-SV"/>
        </w:rPr>
      </w:pPr>
    </w:p>
    <w:p w14:paraId="194213D5" w14:textId="4FD11ACA" w:rsidR="005C76B7" w:rsidRPr="00DE65CC" w:rsidRDefault="005C76B7" w:rsidP="00DE65CC">
      <w:pPr>
        <w:ind w:left="1134"/>
        <w:contextualSpacing/>
        <w:jc w:val="both"/>
        <w:rPr>
          <w:rFonts w:ascii="Museo Sans 300" w:hAnsi="Museo Sans 300"/>
          <w:lang w:eastAsia="es-SV"/>
        </w:rPr>
      </w:pPr>
      <w:r w:rsidRPr="00DE65CC">
        <w:rPr>
          <w:rFonts w:ascii="Museo Sans 300" w:hAnsi="Museo Sans 300"/>
          <w:bCs/>
          <w:iCs/>
        </w:rPr>
        <w:t xml:space="preserve">Según consta en Testimonio de Escritura Pública de Desmembración en cabeza de su dueño, </w:t>
      </w:r>
      <w:r w:rsidRPr="00DE65CC">
        <w:rPr>
          <w:rFonts w:ascii="Museo Sans 300" w:hAnsi="Museo Sans 300"/>
        </w:rPr>
        <w:t xml:space="preserve">Número </w:t>
      </w:r>
      <w:r w:rsidR="00C91E29">
        <w:rPr>
          <w:rFonts w:ascii="Museo Sans 300" w:hAnsi="Museo Sans 300"/>
        </w:rPr>
        <w:t>---</w:t>
      </w:r>
      <w:r w:rsidRPr="00DE65CC">
        <w:rPr>
          <w:rFonts w:ascii="Museo Sans 300" w:hAnsi="Museo Sans 300"/>
        </w:rPr>
        <w:t xml:space="preserve"> del Libro </w:t>
      </w:r>
      <w:r w:rsidR="00C91E29">
        <w:rPr>
          <w:rFonts w:ascii="Museo Sans 300" w:hAnsi="Museo Sans 300"/>
        </w:rPr>
        <w:t>---</w:t>
      </w:r>
      <w:r w:rsidRPr="00DE65CC">
        <w:rPr>
          <w:rFonts w:ascii="Museo Sans 300" w:hAnsi="Museo Sans 300"/>
        </w:rPr>
        <w:t xml:space="preserve">, de Protocolo ante los oficios del Notario Carlos Alberto Meza González, otorgada el día </w:t>
      </w:r>
      <w:r w:rsidR="00C91E29">
        <w:rPr>
          <w:rFonts w:ascii="Museo Sans 300" w:hAnsi="Museo Sans 300"/>
        </w:rPr>
        <w:t>--</w:t>
      </w:r>
      <w:r w:rsidRPr="00DE65CC">
        <w:rPr>
          <w:rFonts w:ascii="Museo Sans 300" w:hAnsi="Museo Sans 300"/>
        </w:rPr>
        <w:t xml:space="preserve"> de </w:t>
      </w:r>
      <w:r w:rsidR="00C91E29">
        <w:rPr>
          <w:rFonts w:ascii="Museo Sans 300" w:hAnsi="Museo Sans 300"/>
        </w:rPr>
        <w:t>---</w:t>
      </w:r>
      <w:r w:rsidRPr="00DE65CC">
        <w:rPr>
          <w:rFonts w:ascii="Museo Sans 300" w:hAnsi="Museo Sans 300"/>
        </w:rPr>
        <w:t xml:space="preserve"> de </w:t>
      </w:r>
      <w:r w:rsidR="00C91E29">
        <w:rPr>
          <w:rFonts w:ascii="Museo Sans 300" w:hAnsi="Museo Sans 300"/>
        </w:rPr>
        <w:t>---</w:t>
      </w:r>
      <w:r w:rsidRPr="00DE65CC">
        <w:rPr>
          <w:rFonts w:ascii="Museo Sans 300" w:hAnsi="Museo Sans 300"/>
        </w:rPr>
        <w:t xml:space="preserve">, el ISTA, desmembró para sí el inmueble identificado como </w:t>
      </w:r>
      <w:r w:rsidRPr="00DE65CC">
        <w:rPr>
          <w:rFonts w:ascii="Museo Sans 300" w:hAnsi="Museo Sans 300"/>
          <w:lang w:val="es-ES_tradnl" w:eastAsia="es-SV"/>
        </w:rPr>
        <w:t>HACIENDA SAN ARTURO, ZONA SUR, PARCELA DOS, PORCION UNO, INMUEBLE DOS, PORCIÓN A,</w:t>
      </w:r>
      <w:r w:rsidRPr="00DE65CC">
        <w:rPr>
          <w:rFonts w:ascii="Museo Sans 300" w:hAnsi="Museo Sans 300"/>
          <w:b/>
          <w:lang w:val="es-ES_tradnl" w:eastAsia="es-SV"/>
        </w:rPr>
        <w:t xml:space="preserve"> </w:t>
      </w:r>
      <w:r w:rsidRPr="00DE65CC">
        <w:rPr>
          <w:rFonts w:ascii="Museo Sans 300" w:hAnsi="Museo Sans 300"/>
          <w:lang w:val="es-ES_tradnl" w:eastAsia="es-SV"/>
        </w:rPr>
        <w:t xml:space="preserve">con un área de 536,306.48, inscrito a la matrícula </w:t>
      </w:r>
      <w:r w:rsidR="00C91E29">
        <w:rPr>
          <w:rFonts w:ascii="Museo Sans 300" w:hAnsi="Museo Sans 300"/>
          <w:lang w:val="es-ES_tradnl" w:eastAsia="es-SV"/>
        </w:rPr>
        <w:t>---</w:t>
      </w:r>
      <w:r w:rsidRPr="00DE65CC">
        <w:rPr>
          <w:rFonts w:ascii="Museo Sans 300" w:hAnsi="Museo Sans 300"/>
          <w:lang w:val="es-ES_tradnl" w:eastAsia="es-SV"/>
        </w:rPr>
        <w:t xml:space="preserve">-00000, del Registro de la Propiedad antes citado. </w:t>
      </w:r>
    </w:p>
    <w:p w14:paraId="16FF9E22" w14:textId="77777777" w:rsidR="005C76B7" w:rsidRPr="00DE65CC" w:rsidRDefault="005C76B7" w:rsidP="00DE65CC">
      <w:pPr>
        <w:pStyle w:val="Prrafodelista"/>
        <w:spacing w:after="0" w:line="240" w:lineRule="auto"/>
        <w:rPr>
          <w:rFonts w:ascii="Museo Sans 300" w:hAnsi="Museo Sans 300"/>
          <w:sz w:val="24"/>
          <w:szCs w:val="24"/>
          <w:lang w:eastAsia="es-SV"/>
        </w:rPr>
      </w:pPr>
    </w:p>
    <w:p w14:paraId="67624A54" w14:textId="77777777" w:rsidR="005C76B7" w:rsidRPr="00DE65CC" w:rsidRDefault="005C76B7" w:rsidP="00752D06">
      <w:pPr>
        <w:pStyle w:val="Prrafodelista"/>
        <w:numPr>
          <w:ilvl w:val="0"/>
          <w:numId w:val="15"/>
        </w:numPr>
        <w:adjustRightInd w:val="0"/>
        <w:spacing w:after="0" w:line="240" w:lineRule="auto"/>
        <w:ind w:left="1134" w:hanging="708"/>
        <w:contextualSpacing w:val="0"/>
        <w:jc w:val="both"/>
        <w:rPr>
          <w:rFonts w:ascii="Museo Sans 300" w:hAnsi="Museo Sans 300"/>
          <w:sz w:val="24"/>
          <w:szCs w:val="24"/>
          <w:lang w:val="es-SV"/>
        </w:rPr>
      </w:pPr>
      <w:r w:rsidRPr="00DE65CC">
        <w:rPr>
          <w:rFonts w:ascii="Museo Sans 300" w:hAnsi="Museo Sans 300"/>
          <w:sz w:val="24"/>
          <w:szCs w:val="24"/>
          <w:lang w:val="es-SV"/>
        </w:rPr>
        <w:t xml:space="preserve">De conformidad el Acuerdo Ejecutivo número 40, de fecha 24 de febrero de 2021, publicado en el Diario Oficial número 64, Tomo número 431, de fecha 8 de abril de 2021, consta que del día 8 de abril de 2021,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Coordinador del Área de Defensa del Patrimonio Natural; Víctor Emmanuel Cuchilla Henríquez, con cargo funcional de técnico en Gestión de Áreas Naturales; Claudia </w:t>
      </w:r>
      <w:proofErr w:type="spellStart"/>
      <w:r w:rsidRPr="00DE65CC">
        <w:rPr>
          <w:rFonts w:ascii="Museo Sans 300" w:hAnsi="Museo Sans 300"/>
          <w:sz w:val="24"/>
          <w:szCs w:val="24"/>
          <w:lang w:val="es-SV"/>
        </w:rPr>
        <w:t>Joana</w:t>
      </w:r>
      <w:proofErr w:type="spellEnd"/>
      <w:r w:rsidRPr="00DE65CC">
        <w:rPr>
          <w:rFonts w:ascii="Museo Sans 300" w:hAnsi="Museo Sans 300"/>
          <w:sz w:val="24"/>
          <w:szCs w:val="24"/>
          <w:lang w:val="es-SV"/>
        </w:rPr>
        <w:t xml:space="preserve"> Rodríguez Fernández, con cargo funcional de Técnico en Gestión de Áreas Naturales; Luis Antonio Henríquez Romero, con cargo funcional de Técnico en Humedales; Norma Cecilia </w:t>
      </w:r>
      <w:r w:rsidRPr="00DE65CC">
        <w:rPr>
          <w:rFonts w:ascii="Museo Sans 300" w:hAnsi="Museo Sans 300"/>
          <w:sz w:val="24"/>
          <w:szCs w:val="24"/>
          <w:lang w:val="es-SV"/>
        </w:rPr>
        <w:lastRenderedPageBreak/>
        <w:t xml:space="preserve">Cerón Rauda, con cargo funcional de Técnico en Gestión de Áreas Naturales, y al Ingeniero Vladimir Humberto </w:t>
      </w:r>
      <w:proofErr w:type="spellStart"/>
      <w:r w:rsidRPr="00DE65CC">
        <w:rPr>
          <w:rFonts w:ascii="Museo Sans 300" w:hAnsi="Museo Sans 300"/>
          <w:sz w:val="24"/>
          <w:szCs w:val="24"/>
          <w:lang w:val="es-SV"/>
        </w:rPr>
        <w:t>Baiza</w:t>
      </w:r>
      <w:proofErr w:type="spellEnd"/>
      <w:r w:rsidRPr="00DE65CC">
        <w:rPr>
          <w:rFonts w:ascii="Museo Sans 300" w:hAnsi="Museo Sans 300"/>
          <w:sz w:val="24"/>
          <w:szCs w:val="24"/>
          <w:lang w:val="es-SV"/>
        </w:rPr>
        <w:t xml:space="preserve"> Avelar, con cargo funcional de Técnico en Gestión de Áreas Naturales. </w:t>
      </w:r>
    </w:p>
    <w:p w14:paraId="40CA5966" w14:textId="77777777" w:rsidR="005C76B7" w:rsidRPr="00DE65CC" w:rsidRDefault="005C76B7" w:rsidP="00DE65CC">
      <w:pPr>
        <w:rPr>
          <w:rFonts w:ascii="Museo Sans 300" w:hAnsi="Museo Sans 300"/>
          <w:lang w:val="es-SV"/>
        </w:rPr>
      </w:pPr>
    </w:p>
    <w:p w14:paraId="2DD47293" w14:textId="1166FF68" w:rsidR="005C76B7" w:rsidRPr="00C91E29" w:rsidRDefault="005C76B7" w:rsidP="00D15824">
      <w:pPr>
        <w:pStyle w:val="Prrafodelista"/>
        <w:numPr>
          <w:ilvl w:val="0"/>
          <w:numId w:val="15"/>
        </w:numPr>
        <w:adjustRightInd w:val="0"/>
        <w:spacing w:after="0" w:line="240" w:lineRule="auto"/>
        <w:ind w:left="1134" w:hanging="774"/>
        <w:jc w:val="both"/>
        <w:rPr>
          <w:rFonts w:ascii="Museo Sans 300" w:hAnsi="Museo Sans 300"/>
          <w:sz w:val="24"/>
          <w:szCs w:val="24"/>
          <w:lang w:val="es-SV"/>
        </w:rPr>
      </w:pPr>
      <w:r w:rsidRPr="00DE65CC">
        <w:rPr>
          <w:rFonts w:ascii="Museo Sans 300" w:hAnsi="Museo Sans 300"/>
          <w:sz w:val="24"/>
          <w:szCs w:val="24"/>
          <w:lang w:val="es-SV"/>
        </w:rPr>
        <w:t>Según Informe Técnico de Calificación emitido por el Ministerio de Medio Amb</w:t>
      </w:r>
      <w:r w:rsidR="00252599" w:rsidRPr="00DE65CC">
        <w:rPr>
          <w:rFonts w:ascii="Museo Sans 300" w:hAnsi="Museo Sans 300"/>
          <w:sz w:val="24"/>
          <w:szCs w:val="24"/>
          <w:lang w:val="es-SV"/>
        </w:rPr>
        <w:t>iente y Recursos Naturales, en o</w:t>
      </w:r>
      <w:r w:rsidRPr="00DE65CC">
        <w:rPr>
          <w:rFonts w:ascii="Museo Sans 300" w:hAnsi="Museo Sans 300"/>
          <w:sz w:val="24"/>
          <w:szCs w:val="24"/>
          <w:lang w:val="es-SV"/>
        </w:rPr>
        <w:t xml:space="preserve">ficio bajo referencia MARN-DEB-238-2021, de fecha 26 de julio de 2021, en el cual, los Técnicos Calificadores de Áreas Naturales Protegidas del Ministerio de Medio Ambiente y Recursos Naturales, informaron lo siguiente: A las nueve horas y quince minutos del día veintiséis de julio de dos mil veintiuno, se constituyeron en la </w:t>
      </w:r>
      <w:r w:rsidRPr="00DE65CC">
        <w:rPr>
          <w:rFonts w:ascii="Museo Sans 300" w:hAnsi="Museo Sans 300"/>
          <w:b/>
          <w:sz w:val="24"/>
          <w:szCs w:val="24"/>
          <w:lang w:val="es-ES_tradnl"/>
        </w:rPr>
        <w:t>HACIENDA SAN ARTURO, ZONA SUR, PARCELA DOS, PORCION UNO, INMUEBLE DOS, PORCION A</w:t>
      </w:r>
      <w:r w:rsidRPr="00DE65CC">
        <w:rPr>
          <w:rFonts w:ascii="Museo Sans 300" w:hAnsi="Museo Sans 300"/>
          <w:b/>
          <w:sz w:val="24"/>
          <w:szCs w:val="24"/>
          <w:lang w:val="es-SV"/>
        </w:rPr>
        <w:t xml:space="preserve">, </w:t>
      </w:r>
      <w:r w:rsidRPr="00DE65CC">
        <w:rPr>
          <w:rFonts w:ascii="Museo Sans 300" w:hAnsi="Museo Sans 300"/>
          <w:sz w:val="24"/>
          <w:szCs w:val="24"/>
          <w:lang w:val="es-SV"/>
        </w:rPr>
        <w:t xml:space="preserve">de la 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53 </w:t>
      </w:r>
      <w:r w:rsidRPr="00C91E29">
        <w:rPr>
          <w:rFonts w:ascii="Museo Sans 300" w:hAnsi="Museo Sans 300"/>
          <w:sz w:val="24"/>
          <w:szCs w:val="24"/>
          <w:lang w:val="es-SV"/>
        </w:rPr>
        <w:t xml:space="preserve">Has. 63 </w:t>
      </w:r>
      <w:proofErr w:type="spellStart"/>
      <w:r w:rsidRPr="00C91E29">
        <w:rPr>
          <w:rFonts w:ascii="Museo Sans 300" w:hAnsi="Museo Sans 300"/>
          <w:sz w:val="24"/>
          <w:szCs w:val="24"/>
          <w:lang w:val="es-SV"/>
        </w:rPr>
        <w:t>Ás</w:t>
      </w:r>
      <w:proofErr w:type="spellEnd"/>
      <w:r w:rsidRPr="00C91E29">
        <w:rPr>
          <w:rFonts w:ascii="Museo Sans 300" w:hAnsi="Museo Sans 300"/>
          <w:sz w:val="24"/>
          <w:szCs w:val="24"/>
          <w:lang w:val="es-SV"/>
        </w:rPr>
        <w:t>. 06.48 Cas., equivalentes a 536,306.48 M</w:t>
      </w:r>
      <w:r w:rsidRPr="00C91E29">
        <w:rPr>
          <w:rFonts w:ascii="Museo Sans 300" w:hAnsi="Museo Sans 300"/>
          <w:sz w:val="24"/>
          <w:szCs w:val="24"/>
          <w:vertAlign w:val="superscript"/>
          <w:lang w:val="es-SV"/>
        </w:rPr>
        <w:t>2</w:t>
      </w:r>
      <w:r w:rsidRPr="00C91E29">
        <w:rPr>
          <w:rFonts w:ascii="Museo Sans 300" w:hAnsi="Museo Sans 300"/>
          <w:sz w:val="24"/>
          <w:szCs w:val="24"/>
          <w:lang w:val="es-SV"/>
        </w:rPr>
        <w:t xml:space="preserve">. </w:t>
      </w:r>
      <w:r w:rsidRPr="00C91E29">
        <w:rPr>
          <w:rFonts w:ascii="Museo Sans 300" w:hAnsi="Museo Sans 300"/>
          <w:b/>
          <w:sz w:val="24"/>
          <w:szCs w:val="24"/>
          <w:lang w:val="es-SV"/>
        </w:rPr>
        <w:t>2)</w:t>
      </w:r>
      <w:r w:rsidRPr="00C91E29">
        <w:rPr>
          <w:rFonts w:ascii="Museo Sans 300" w:hAnsi="Museo Sans 300"/>
          <w:sz w:val="24"/>
          <w:szCs w:val="24"/>
          <w:lang w:val="es-SV"/>
        </w:rPr>
        <w:t xml:space="preserve"> Que los suelos son de vocación forestal; </w:t>
      </w:r>
      <w:r w:rsidRPr="00C91E29">
        <w:rPr>
          <w:rFonts w:ascii="Museo Sans 300" w:hAnsi="Museo Sans 300"/>
          <w:b/>
          <w:sz w:val="24"/>
          <w:szCs w:val="24"/>
          <w:lang w:val="es-SV"/>
        </w:rPr>
        <w:t>3)</w:t>
      </w:r>
      <w:r w:rsidRPr="00C91E29">
        <w:rPr>
          <w:rFonts w:ascii="Museo Sans 300" w:hAnsi="Museo Sans 300"/>
          <w:sz w:val="24"/>
          <w:szCs w:val="24"/>
          <w:lang w:val="es-SV"/>
        </w:rPr>
        <w:t xml:space="preserve"> Que el área constituye un refugio para las vida silvestre de la zona; </w:t>
      </w:r>
      <w:r w:rsidRPr="00C91E29">
        <w:rPr>
          <w:rFonts w:ascii="Museo Sans 300" w:hAnsi="Museo Sans 300"/>
          <w:b/>
          <w:sz w:val="24"/>
          <w:szCs w:val="24"/>
          <w:lang w:val="es-SV"/>
        </w:rPr>
        <w:t>4)</w:t>
      </w:r>
      <w:r w:rsidRPr="00C91E29">
        <w:rPr>
          <w:rFonts w:ascii="Museo Sans 300" w:hAnsi="Museo Sans 300"/>
          <w:sz w:val="24"/>
          <w:szCs w:val="24"/>
          <w:lang w:val="es-SV"/>
        </w:rPr>
        <w:t xml:space="preserve"> Que su cobertura boscosa no ha sido impactada significativamente por actividades humanas; </w:t>
      </w:r>
      <w:r w:rsidRPr="00C91E29">
        <w:rPr>
          <w:rFonts w:ascii="Museo Sans 300" w:hAnsi="Museo Sans 300"/>
          <w:b/>
          <w:sz w:val="24"/>
          <w:szCs w:val="24"/>
          <w:lang w:val="es-SV"/>
        </w:rPr>
        <w:t>5)</w:t>
      </w:r>
      <w:r w:rsidRPr="00C91E29">
        <w:rPr>
          <w:rFonts w:ascii="Museo Sans 300" w:hAnsi="Museo Sans 300"/>
          <w:sz w:val="24"/>
          <w:szCs w:val="24"/>
          <w:lang w:val="es-SV"/>
        </w:rPr>
        <w:t xml:space="preserve"> Que es un sitio importante para la recarga hídrica; </w:t>
      </w:r>
      <w:r w:rsidRPr="00C91E29">
        <w:rPr>
          <w:rFonts w:ascii="Museo Sans 300" w:hAnsi="Museo Sans 300"/>
          <w:b/>
          <w:sz w:val="24"/>
          <w:szCs w:val="24"/>
          <w:lang w:val="es-SV"/>
        </w:rPr>
        <w:t>6)</w:t>
      </w:r>
      <w:r w:rsidRPr="00C91E29">
        <w:rPr>
          <w:rFonts w:ascii="Museo Sans 300" w:hAnsi="Museo Sans 300"/>
          <w:sz w:val="24"/>
          <w:szCs w:val="24"/>
          <w:lang w:val="es-SV"/>
        </w:rPr>
        <w:t xml:space="preserve"> Que su conservación contribuirá a la consolidación del corredor biológico; </w:t>
      </w:r>
      <w:r w:rsidRPr="00C91E29">
        <w:rPr>
          <w:rFonts w:ascii="Museo Sans 300" w:hAnsi="Museo Sans 300"/>
          <w:b/>
          <w:sz w:val="24"/>
          <w:szCs w:val="24"/>
          <w:lang w:val="es-SV"/>
        </w:rPr>
        <w:t>7)</w:t>
      </w:r>
      <w:r w:rsidRPr="00C91E29">
        <w:rPr>
          <w:rFonts w:ascii="Museo Sans 300" w:hAnsi="Museo Sans 300"/>
          <w:sz w:val="24"/>
          <w:szCs w:val="24"/>
          <w:lang w:val="es-SV"/>
        </w:rPr>
        <w:t xml:space="preserve"> Que son zonas no aptas para cultivos agrícolas; y </w:t>
      </w:r>
      <w:r w:rsidRPr="00C91E29">
        <w:rPr>
          <w:rFonts w:ascii="Museo Sans 300" w:hAnsi="Museo Sans 300"/>
          <w:b/>
          <w:sz w:val="24"/>
          <w:szCs w:val="24"/>
          <w:lang w:val="es-SV"/>
        </w:rPr>
        <w:t>8)</w:t>
      </w:r>
      <w:r w:rsidRPr="00C91E29">
        <w:rPr>
          <w:rFonts w:ascii="Museo Sans 300" w:hAnsi="Museo Sans 300"/>
          <w:sz w:val="24"/>
          <w:szCs w:val="24"/>
          <w:lang w:val="es-SV"/>
        </w:rPr>
        <w:t xml:space="preserve"> Que su protección y conservación aportará Beneficios Ambientales importantes para las comunidades aledañas y al municipio a que pertenece. Que con base a las características ambientales y biofísicas observadas al referido inmueble, lo </w:t>
      </w:r>
      <w:r w:rsidRPr="00C91E29">
        <w:rPr>
          <w:rFonts w:ascii="Museo Sans 300" w:hAnsi="Museo Sans 300"/>
          <w:b/>
          <w:sz w:val="24"/>
          <w:szCs w:val="24"/>
          <w:lang w:val="es-SV"/>
        </w:rPr>
        <w:t>califican</w:t>
      </w:r>
      <w:r w:rsidRPr="00C91E29">
        <w:rPr>
          <w:rFonts w:ascii="Museo Sans 300" w:hAnsi="Museo Sans 300"/>
          <w:sz w:val="24"/>
          <w:szCs w:val="24"/>
          <w:lang w:val="es-SV"/>
        </w:rPr>
        <w:t xml:space="preserve"> como </w:t>
      </w:r>
      <w:r w:rsidRPr="00C91E29">
        <w:rPr>
          <w:rFonts w:ascii="Museo Sans 300" w:hAnsi="Museo Sans 300"/>
          <w:b/>
          <w:sz w:val="24"/>
          <w:szCs w:val="24"/>
          <w:lang w:val="es-SV"/>
        </w:rPr>
        <w:t>Área Natural Protegida</w:t>
      </w:r>
      <w:r w:rsidRPr="00C91E29">
        <w:rPr>
          <w:rFonts w:ascii="Museo Sans 300" w:hAnsi="Museo Sans 300"/>
          <w:sz w:val="24"/>
          <w:szCs w:val="24"/>
          <w:lang w:val="es-SV"/>
        </w:rPr>
        <w:t>, de conformidad a la normativa legal correspondiente.</w:t>
      </w:r>
    </w:p>
    <w:p w14:paraId="48CE808D" w14:textId="77777777" w:rsidR="00252599" w:rsidRPr="00DE65CC" w:rsidRDefault="00252599" w:rsidP="00DE65CC">
      <w:pPr>
        <w:pStyle w:val="Prrafodelista"/>
        <w:adjustRightInd w:val="0"/>
        <w:spacing w:after="0" w:line="240" w:lineRule="auto"/>
        <w:ind w:left="1134"/>
        <w:jc w:val="both"/>
        <w:rPr>
          <w:rFonts w:ascii="Museo Sans 300" w:hAnsi="Museo Sans 300"/>
          <w:sz w:val="24"/>
          <w:szCs w:val="24"/>
          <w:lang w:val="es-SV"/>
        </w:rPr>
      </w:pPr>
    </w:p>
    <w:p w14:paraId="057E6271" w14:textId="1AC4E3A1" w:rsidR="005C76B7" w:rsidRPr="00DE65CC" w:rsidRDefault="005C76B7" w:rsidP="00752D06">
      <w:pPr>
        <w:pStyle w:val="Prrafodelista"/>
        <w:numPr>
          <w:ilvl w:val="0"/>
          <w:numId w:val="15"/>
        </w:numPr>
        <w:adjustRightInd w:val="0"/>
        <w:spacing w:after="0" w:line="240" w:lineRule="auto"/>
        <w:ind w:left="1134" w:hanging="774"/>
        <w:jc w:val="both"/>
        <w:rPr>
          <w:rFonts w:ascii="Museo Sans 300" w:hAnsi="Museo Sans 300"/>
          <w:sz w:val="24"/>
          <w:szCs w:val="24"/>
          <w:lang w:val="es-SV"/>
        </w:rPr>
      </w:pPr>
      <w:r w:rsidRPr="00DE65CC">
        <w:rPr>
          <w:rFonts w:ascii="Museo Sans 300" w:hAnsi="Museo Sans 300"/>
          <w:sz w:val="24"/>
          <w:szCs w:val="24"/>
          <w:lang w:val="es-SV"/>
        </w:rPr>
        <w:t xml:space="preserve">De acuerdo Estudio Registral realizado por el jurídico de la Unidad Ambiental de fecha 27 de septiembre de 2021, bajo el número de referencia UAM-00-0229-21, se comprueba, que el referido inmueble, es propiedad del ISTA, y se encuentra inscrito respectivamente bajo el número de matrícula </w:t>
      </w:r>
      <w:r w:rsidR="00C91E29">
        <w:rPr>
          <w:rFonts w:ascii="Museo Sans 300" w:hAnsi="Museo Sans 300"/>
          <w:b/>
          <w:sz w:val="24"/>
          <w:szCs w:val="24"/>
          <w:lang w:val="es-SV"/>
        </w:rPr>
        <w:t>---</w:t>
      </w:r>
      <w:r w:rsidRPr="00DE65CC">
        <w:rPr>
          <w:rFonts w:ascii="Museo Sans 300" w:hAnsi="Museo Sans 300"/>
          <w:b/>
          <w:sz w:val="24"/>
          <w:szCs w:val="24"/>
          <w:lang w:val="es-SV"/>
        </w:rPr>
        <w:t>-00000</w:t>
      </w:r>
      <w:r w:rsidRPr="00DE65CC">
        <w:rPr>
          <w:rFonts w:ascii="Museo Sans 300" w:hAnsi="Museo Sans 300"/>
          <w:sz w:val="24"/>
          <w:szCs w:val="24"/>
          <w:lang w:val="es-SV"/>
        </w:rPr>
        <w:t xml:space="preserve">; del Registro de la Propiedad Raíz e Hipotecas de </w:t>
      </w:r>
      <w:r w:rsidRPr="00DE65CC">
        <w:rPr>
          <w:rFonts w:ascii="Museo Sans 300" w:eastAsia="Times New Roman" w:hAnsi="Museo Sans 300"/>
          <w:sz w:val="24"/>
          <w:szCs w:val="24"/>
        </w:rPr>
        <w:t xml:space="preserve">la Cuarta Sección del Centro, del departamento de La Libertad, </w:t>
      </w:r>
      <w:r w:rsidRPr="00DE65CC">
        <w:rPr>
          <w:rFonts w:ascii="Museo Sans 300" w:hAnsi="Museo Sans 300"/>
          <w:sz w:val="24"/>
          <w:szCs w:val="24"/>
          <w:lang w:val="es-SV"/>
        </w:rPr>
        <w:t>Libre de presentaciones, gravamen y restricciones.</w:t>
      </w:r>
    </w:p>
    <w:p w14:paraId="54E8D0AB" w14:textId="77777777" w:rsidR="00252599" w:rsidRPr="00DE65CC" w:rsidRDefault="00252599" w:rsidP="00DE65CC">
      <w:pPr>
        <w:pStyle w:val="Prrafodelista"/>
        <w:adjustRightInd w:val="0"/>
        <w:spacing w:after="0" w:line="240" w:lineRule="auto"/>
        <w:ind w:left="1134"/>
        <w:jc w:val="both"/>
        <w:rPr>
          <w:rFonts w:ascii="Museo Sans 300" w:hAnsi="Museo Sans 300"/>
          <w:sz w:val="24"/>
          <w:szCs w:val="24"/>
          <w:lang w:val="es-SV"/>
        </w:rPr>
      </w:pPr>
    </w:p>
    <w:p w14:paraId="178B9875" w14:textId="0E1217E0" w:rsidR="005C76B7" w:rsidRPr="00DE65CC" w:rsidRDefault="005C76B7" w:rsidP="00752D06">
      <w:pPr>
        <w:pStyle w:val="Prrafodelista"/>
        <w:numPr>
          <w:ilvl w:val="0"/>
          <w:numId w:val="15"/>
        </w:numPr>
        <w:adjustRightInd w:val="0"/>
        <w:spacing w:after="0" w:line="240" w:lineRule="auto"/>
        <w:ind w:left="1134" w:hanging="774"/>
        <w:jc w:val="both"/>
        <w:rPr>
          <w:rFonts w:ascii="Museo Sans 300" w:hAnsi="Museo Sans 300"/>
          <w:sz w:val="24"/>
          <w:szCs w:val="24"/>
          <w:lang w:val="es-SV"/>
        </w:rPr>
      </w:pPr>
      <w:r w:rsidRPr="00DE65CC">
        <w:rPr>
          <w:rFonts w:ascii="Museo Sans 300" w:eastAsia="Times New Roman" w:hAnsi="Museo Sans 300"/>
          <w:bCs/>
          <w:sz w:val="24"/>
          <w:szCs w:val="24"/>
        </w:rPr>
        <w:t xml:space="preserve">En informe emitido por el Departamento de Asignación Individual y Avalúos, con nota bajo la </w:t>
      </w:r>
      <w:r w:rsidRPr="00DE65CC">
        <w:rPr>
          <w:rFonts w:ascii="Museo Sans 300" w:hAnsi="Museo Sans 300"/>
          <w:sz w:val="24"/>
          <w:szCs w:val="24"/>
        </w:rPr>
        <w:t>referencia GDR-02-0448-21, de fecha 27 de mayo de 2021</w:t>
      </w:r>
      <w:r w:rsidRPr="00DE65CC">
        <w:rPr>
          <w:rFonts w:ascii="Museo Sans 300" w:hAnsi="Museo Sans 300"/>
          <w:sz w:val="24"/>
          <w:szCs w:val="24"/>
          <w:lang w:val="es-ES_tradnl"/>
        </w:rPr>
        <w:t xml:space="preserve">, se </w:t>
      </w:r>
      <w:r w:rsidRPr="00DE65CC">
        <w:rPr>
          <w:rFonts w:ascii="Museo Sans 300" w:hAnsi="Museo Sans 300"/>
          <w:sz w:val="24"/>
          <w:szCs w:val="24"/>
          <w:lang w:val="es-SV"/>
        </w:rPr>
        <w:t xml:space="preserve">estableció </w:t>
      </w:r>
      <w:r w:rsidR="00252599" w:rsidRPr="00DE65CC">
        <w:rPr>
          <w:rFonts w:ascii="Museo Sans 300" w:hAnsi="Museo Sans 300"/>
          <w:sz w:val="24"/>
          <w:szCs w:val="24"/>
          <w:lang w:val="es-SV"/>
        </w:rPr>
        <w:t xml:space="preserve">que </w:t>
      </w:r>
      <w:r w:rsidRPr="00DE65CC">
        <w:rPr>
          <w:rFonts w:ascii="Museo Sans 300" w:hAnsi="Museo Sans 300"/>
          <w:sz w:val="24"/>
          <w:szCs w:val="24"/>
          <w:lang w:val="es-SV"/>
        </w:rPr>
        <w:t>el precio</w:t>
      </w:r>
      <w:r w:rsidRPr="00DE65CC">
        <w:rPr>
          <w:rFonts w:ascii="Museo Sans 300" w:hAnsi="Museo Sans 300"/>
          <w:sz w:val="24"/>
          <w:szCs w:val="24"/>
          <w:lang w:val="es-ES_tradnl"/>
        </w:rPr>
        <w:t xml:space="preserve"> del referido inmueble es de: $ 41,121.07, a</w:t>
      </w:r>
      <w:r w:rsidRPr="00DE65CC">
        <w:rPr>
          <w:rFonts w:ascii="Museo Sans 300" w:eastAsiaTheme="minorEastAsia" w:hAnsi="Museo Sans 300"/>
          <w:sz w:val="24"/>
          <w:szCs w:val="24"/>
          <w:lang w:val="es-ES_tradnl"/>
        </w:rPr>
        <w:t xml:space="preserve">valúo emitido de conformidad al procedimiento establecido en el Instructivo “Criterios de Avalúos para la transferencia de Inmuebles </w:t>
      </w:r>
      <w:r w:rsidRPr="00DE65CC">
        <w:rPr>
          <w:rFonts w:ascii="Museo Sans 300" w:eastAsiaTheme="minorEastAsia" w:hAnsi="Museo Sans 300"/>
          <w:sz w:val="24"/>
          <w:szCs w:val="24"/>
          <w:lang w:val="es-ES_tradnl"/>
        </w:rPr>
        <w:lastRenderedPageBreak/>
        <w:t xml:space="preserve">Propiedad de ISTA”, aprobado en el Punto XV del Acta de Sesión Ordinaria 03-2015 de fecha 21 de enero de 2015.  </w:t>
      </w:r>
    </w:p>
    <w:p w14:paraId="55E232ED" w14:textId="77777777" w:rsidR="00252599" w:rsidRPr="00DE65CC" w:rsidRDefault="00252599" w:rsidP="00DE65CC">
      <w:pPr>
        <w:pStyle w:val="Prrafodelista"/>
        <w:adjustRightInd w:val="0"/>
        <w:spacing w:after="0" w:line="240" w:lineRule="auto"/>
        <w:ind w:left="1134"/>
        <w:jc w:val="both"/>
        <w:rPr>
          <w:rFonts w:ascii="Museo Sans 300" w:hAnsi="Museo Sans 300"/>
          <w:sz w:val="24"/>
          <w:szCs w:val="24"/>
          <w:lang w:val="es-SV"/>
        </w:rPr>
      </w:pPr>
    </w:p>
    <w:p w14:paraId="6A3482A4" w14:textId="3F490882" w:rsidR="005C76B7" w:rsidRPr="00C91E29" w:rsidRDefault="005C76B7" w:rsidP="00D15824">
      <w:pPr>
        <w:pStyle w:val="Prrafodelista"/>
        <w:numPr>
          <w:ilvl w:val="0"/>
          <w:numId w:val="15"/>
        </w:numPr>
        <w:adjustRightInd w:val="0"/>
        <w:spacing w:after="0" w:line="240" w:lineRule="auto"/>
        <w:ind w:left="1134" w:hanging="774"/>
        <w:jc w:val="both"/>
        <w:rPr>
          <w:rFonts w:ascii="Museo Sans 300" w:hAnsi="Museo Sans 300"/>
          <w:sz w:val="24"/>
          <w:szCs w:val="24"/>
          <w:lang w:val="es-SV"/>
        </w:rPr>
      </w:pPr>
      <w:r w:rsidRPr="00DE65CC">
        <w:rPr>
          <w:rFonts w:ascii="Museo Sans 300" w:hAnsi="Museo Sans 300"/>
          <w:sz w:val="24"/>
          <w:szCs w:val="24"/>
          <w:lang w:val="es-SV"/>
        </w:rPr>
        <w:t xml:space="preserve">De Acuerdo en el Punto XXVI del Acta de Sesión Ordinaria 27-2020, de fecha 15 de diciembre de 2020, la Junta Directiva de este Instituto, aprobó la actualización del “Listado de Propiedades a ser transferidas a favor del Estado y Gobierno de El Salvador en el Ramo de Medio Ambiente y Recursos Naturales”; estableciéndose en el Considerando V, letra C) de dicho Punto, el listado de PROPIEDADES A TRANSFERIR AL ESTADO DE EL SALVADOR, QUE SE ENCUENTRAN EN DEPURACIÓN TECNICA-REGISTRAL-LEGAL, encontrándose entre ella la HACIENDA SAN ARTURO, de la ubicación ya mencionada, con un área de 53 Has. 63 </w:t>
      </w:r>
      <w:proofErr w:type="spellStart"/>
      <w:r w:rsidRPr="00DE65CC">
        <w:rPr>
          <w:rFonts w:ascii="Museo Sans 300" w:hAnsi="Museo Sans 300"/>
          <w:sz w:val="24"/>
          <w:szCs w:val="24"/>
          <w:lang w:val="es-SV"/>
        </w:rPr>
        <w:t>Ás</w:t>
      </w:r>
      <w:proofErr w:type="spellEnd"/>
      <w:r w:rsidRPr="00DE65CC">
        <w:rPr>
          <w:rFonts w:ascii="Museo Sans 300" w:hAnsi="Museo Sans 300"/>
          <w:sz w:val="24"/>
          <w:szCs w:val="24"/>
          <w:lang w:val="es-SV"/>
        </w:rPr>
        <w:t xml:space="preserve">. 06.48 Cas., instruyéndose además a la Unidad Ambiental, para que continúe los trámites necesarios para efectuar la entrega material a favor </w:t>
      </w:r>
      <w:r w:rsidRPr="00C91E29">
        <w:rPr>
          <w:rFonts w:ascii="Museo Sans 300" w:hAnsi="Museo Sans 300"/>
          <w:sz w:val="24"/>
          <w:szCs w:val="24"/>
          <w:lang w:val="es-SV"/>
        </w:rPr>
        <w:t xml:space="preserve">del Estado 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es necesario mencionar que al momento del levantamiento topográfico en la referida porción el área a ser transferida en su totalidad es de 53 Has. 63 </w:t>
      </w:r>
      <w:proofErr w:type="spellStart"/>
      <w:r w:rsidRPr="00C91E29">
        <w:rPr>
          <w:rFonts w:ascii="Museo Sans 300" w:hAnsi="Museo Sans 300"/>
          <w:sz w:val="24"/>
          <w:szCs w:val="24"/>
          <w:lang w:val="es-SV"/>
        </w:rPr>
        <w:t>Ás</w:t>
      </w:r>
      <w:proofErr w:type="spellEnd"/>
      <w:r w:rsidRPr="00C91E29">
        <w:rPr>
          <w:rFonts w:ascii="Museo Sans 300" w:hAnsi="Museo Sans 300"/>
          <w:sz w:val="24"/>
          <w:szCs w:val="24"/>
          <w:lang w:val="es-SV"/>
        </w:rPr>
        <w:t>. 06.48 Cas., equivalentes a 536,306.48 Mts</w:t>
      </w:r>
      <w:r w:rsidRPr="00C91E29">
        <w:rPr>
          <w:rFonts w:ascii="Museo Sans 300" w:hAnsi="Museo Sans 300"/>
          <w:sz w:val="24"/>
          <w:szCs w:val="24"/>
          <w:vertAlign w:val="superscript"/>
          <w:lang w:val="es-SV"/>
        </w:rPr>
        <w:t>2</w:t>
      </w:r>
      <w:r w:rsidRPr="00C91E29">
        <w:rPr>
          <w:rFonts w:ascii="Museo Sans 300" w:hAnsi="Museo Sans 300"/>
          <w:sz w:val="24"/>
          <w:szCs w:val="24"/>
          <w:lang w:val="es-SV"/>
        </w:rPr>
        <w:t>.</w:t>
      </w:r>
    </w:p>
    <w:p w14:paraId="7B84B8A6" w14:textId="77777777" w:rsidR="005C76B7" w:rsidRPr="00DE65CC" w:rsidRDefault="005C76B7" w:rsidP="00DE65CC">
      <w:pPr>
        <w:jc w:val="both"/>
        <w:rPr>
          <w:rFonts w:ascii="Museo Sans 300" w:eastAsia="Calibri" w:hAnsi="Museo Sans 300"/>
          <w:lang w:val="es-SV"/>
        </w:rPr>
      </w:pPr>
    </w:p>
    <w:p w14:paraId="2DACA7CD" w14:textId="77777777" w:rsidR="005C76B7" w:rsidRPr="00DE65CC" w:rsidRDefault="005C76B7" w:rsidP="00261FFA">
      <w:pPr>
        <w:jc w:val="both"/>
        <w:rPr>
          <w:rFonts w:ascii="Museo Sans 300" w:hAnsi="Museo Sans 300"/>
          <w:lang w:val="es-SV"/>
        </w:rPr>
      </w:pPr>
      <w:r w:rsidRPr="00DE65CC">
        <w:rPr>
          <w:rFonts w:ascii="Museo Sans 300" w:eastAsia="Calibri" w:hAnsi="Museo Sans 300"/>
        </w:rPr>
        <w:t>Tomando en cuenta lo anteriormente expuesto y habiendo tenido a la vista: copia</w:t>
      </w:r>
      <w:r w:rsidRPr="00DE65CC">
        <w:rPr>
          <w:rFonts w:ascii="Museo Sans 300" w:hAnsi="Museo Sans 300"/>
        </w:rPr>
        <w:t xml:space="preserve"> de Título de Dominio a favor del ISTA, </w:t>
      </w:r>
      <w:r w:rsidRPr="00DE65CC">
        <w:rPr>
          <w:rFonts w:ascii="Museo Sans 300" w:hAnsi="Museo Sans 300"/>
          <w:bCs/>
          <w:iCs/>
        </w:rPr>
        <w:t xml:space="preserve">Testimonio de Escritura Pública de Desmembración en cabeza de su dueño, </w:t>
      </w:r>
      <w:r w:rsidRPr="00DE65CC">
        <w:rPr>
          <w:rFonts w:ascii="Museo Sans 300" w:hAnsi="Museo Sans 300"/>
          <w:lang w:val="es-SV"/>
        </w:rPr>
        <w:t xml:space="preserve">Acuerdos emitidos de Junta Directiva Institucional, Acuerdo Ejecutivo, Publicado en el Diario Oficial número 64, Tomo 431 de fecha 8 de abril de 2021, </w:t>
      </w:r>
      <w:r w:rsidRPr="00DE65CC">
        <w:rPr>
          <w:rFonts w:ascii="Museo Sans 300" w:hAnsi="Museo Sans 300"/>
          <w:lang w:val="es-ES_tradnl"/>
        </w:rPr>
        <w:t xml:space="preserve">Informe Técnico de Calificación del referido Inmueble; </w:t>
      </w:r>
      <w:r w:rsidRPr="00DE65CC">
        <w:rPr>
          <w:rFonts w:ascii="Museo Sans 300" w:hAnsi="Museo Sans 300"/>
          <w:lang w:val="es-SV"/>
        </w:rPr>
        <w:t>Estudio Registral, Avalúo del inmueble y consulta virtual del CNR, se considera procedente modificar el punto primeramente mencionado.</w:t>
      </w:r>
    </w:p>
    <w:p w14:paraId="53AE21BD" w14:textId="77777777" w:rsidR="005C76B7" w:rsidRPr="00DE65CC" w:rsidRDefault="005C76B7" w:rsidP="00DE65CC">
      <w:pPr>
        <w:ind w:left="-142"/>
        <w:jc w:val="both"/>
        <w:rPr>
          <w:rFonts w:ascii="Museo Sans 300" w:hAnsi="Museo Sans 300"/>
          <w:b/>
        </w:rPr>
      </w:pPr>
    </w:p>
    <w:p w14:paraId="5A512753" w14:textId="3D304112" w:rsidR="005C76B7" w:rsidRPr="00DE65CC" w:rsidRDefault="00252599" w:rsidP="00261FFA">
      <w:pPr>
        <w:jc w:val="both"/>
        <w:rPr>
          <w:rFonts w:ascii="Museo Sans 300" w:hAnsi="Museo Sans 300"/>
          <w:lang w:val="es-SV"/>
        </w:rPr>
      </w:pPr>
      <w:r w:rsidRPr="00DE65CC">
        <w:rPr>
          <w:rFonts w:ascii="Museo Sans 300" w:hAnsi="Museo Sans 300"/>
        </w:rPr>
        <w:t>Estando conforme a Derecho la documentación correspondiente, la Unidad Ambiental recomienda aprobar lo solicitado, por lo que la Junta Directiva en uso de sus facultades y c</w:t>
      </w:r>
      <w:r w:rsidR="005C76B7" w:rsidRPr="00DE65CC">
        <w:rPr>
          <w:rFonts w:ascii="Museo Sans 300" w:hAnsi="Museo Sans 300"/>
        </w:rPr>
        <w:t xml:space="preserve">on base a lo expuesto anteriormente y de conformidad a los artículos </w:t>
      </w:r>
      <w:r w:rsidR="005C76B7" w:rsidRPr="00DE65CC">
        <w:rPr>
          <w:rFonts w:ascii="Museo Sans 300" w:hAnsi="Museo Sans 300"/>
          <w:lang w:val="es-SV"/>
        </w:rPr>
        <w:t xml:space="preserve">117 de la Constitución de la República, </w:t>
      </w:r>
      <w:r w:rsidR="005C76B7" w:rsidRPr="00DE65CC">
        <w:rPr>
          <w:rFonts w:ascii="Museo Sans 300" w:hAnsi="Museo Sans 300"/>
          <w:lang w:val="es-ES_tradnl"/>
        </w:rPr>
        <w:t>18 letra “k” de la Ley de Creación del Instituto Salvadoreño de Transformación Agraria,</w:t>
      </w:r>
      <w:r w:rsidR="005C76B7" w:rsidRPr="00DE65CC">
        <w:rPr>
          <w:rFonts w:ascii="Museo Sans 300" w:hAnsi="Museo Sans 300"/>
          <w:lang w:val="es-SV"/>
        </w:rPr>
        <w:t xml:space="preserve"> 30 de la Ley del Régimen Especial de la Tierra en Propiedad de las Asociaciones Cooperativas, Comunales y Comunitarias Campesinas y Beneficiarios de la Reforma Agraria, 50 de su Reglamento</w:t>
      </w:r>
      <w:r w:rsidR="005C76B7" w:rsidRPr="00DE65CC">
        <w:rPr>
          <w:rFonts w:ascii="Museo Sans 300" w:hAnsi="Museo Sans 300"/>
        </w:rPr>
        <w:t xml:space="preserve">; 9, 57 y 60 de la Ley </w:t>
      </w:r>
      <w:r w:rsidRPr="00DE65CC">
        <w:rPr>
          <w:rFonts w:ascii="Museo Sans 300" w:hAnsi="Museo Sans 300"/>
        </w:rPr>
        <w:t xml:space="preserve">de Áreas Naturales Protegidas, </w:t>
      </w:r>
      <w:r w:rsidR="005C76B7" w:rsidRPr="00DE65CC">
        <w:rPr>
          <w:rFonts w:ascii="Museo Sans 300" w:hAnsi="Museo Sans 300"/>
          <w:b/>
          <w:u w:val="single"/>
          <w:lang w:val="es-ES_tradnl"/>
        </w:rPr>
        <w:t>ACUERD</w:t>
      </w:r>
      <w:r w:rsidRPr="00DE65CC">
        <w:rPr>
          <w:rFonts w:ascii="Museo Sans 300" w:hAnsi="Museo Sans 300"/>
          <w:b/>
          <w:u w:val="single"/>
          <w:lang w:val="es-ES_tradnl"/>
        </w:rPr>
        <w:t>A</w:t>
      </w:r>
      <w:r w:rsidR="005C76B7" w:rsidRPr="00DE65CC">
        <w:rPr>
          <w:rFonts w:ascii="Museo Sans 300" w:hAnsi="Museo Sans 300"/>
          <w:b/>
          <w:u w:val="single"/>
          <w:lang w:val="es-ES_tradnl"/>
        </w:rPr>
        <w:t>: PRIMERO</w:t>
      </w:r>
      <w:r w:rsidR="005C76B7" w:rsidRPr="00DE65CC">
        <w:rPr>
          <w:rFonts w:ascii="Museo Sans 300" w:hAnsi="Museo Sans 300"/>
          <w:b/>
          <w:lang w:val="es-ES_tradnl"/>
        </w:rPr>
        <w:t xml:space="preserve">: </w:t>
      </w:r>
      <w:r w:rsidR="005C76B7" w:rsidRPr="00DE65CC">
        <w:rPr>
          <w:rFonts w:ascii="Museo Sans 300" w:hAnsi="Museo Sans 300"/>
          <w:lang w:val="es-SV"/>
        </w:rPr>
        <w:t xml:space="preserve">Modificar el Punto </w:t>
      </w:r>
      <w:r w:rsidR="005C76B7" w:rsidRPr="00DE65CC">
        <w:rPr>
          <w:rFonts w:ascii="Museo Sans 300" w:hAnsi="Museo Sans 300"/>
          <w:lang w:val="es-SV" w:eastAsia="es-SV"/>
        </w:rPr>
        <w:t>XXVI</w:t>
      </w:r>
      <w:r w:rsidR="005C76B7" w:rsidRPr="00DE65CC">
        <w:rPr>
          <w:rFonts w:ascii="Museo Sans 300" w:hAnsi="Museo Sans 300"/>
          <w:lang w:val="es-SV"/>
        </w:rPr>
        <w:t xml:space="preserve"> del Acta de Sesión Ordinaria 27-2020</w:t>
      </w:r>
      <w:r w:rsidR="005C76B7" w:rsidRPr="00DE65CC">
        <w:rPr>
          <w:rFonts w:ascii="Museo Sans 300" w:hAnsi="Museo Sans 300"/>
          <w:b/>
          <w:lang w:val="es-SV"/>
        </w:rPr>
        <w:t>,</w:t>
      </w:r>
      <w:r w:rsidR="005C76B7" w:rsidRPr="00DE65CC">
        <w:rPr>
          <w:rFonts w:ascii="Museo Sans 300" w:hAnsi="Museo Sans 300"/>
          <w:lang w:val="es-SV"/>
        </w:rPr>
        <w:t xml:space="preserve"> de fecha 15 de diciembre de 2020, en el sentido de aprobar la Trasferencia a favor del Estado y Gobierno de El Salvador, en el ramo de Medio Ambiente y Recursos Naturales, del inmueble calificado como Área Natural Protegida, identificado como </w:t>
      </w:r>
      <w:r w:rsidR="005C76B7" w:rsidRPr="00DE65CC">
        <w:rPr>
          <w:rFonts w:ascii="Museo Sans 300" w:hAnsi="Museo Sans 300"/>
          <w:b/>
          <w:lang w:val="es-ES_tradnl"/>
        </w:rPr>
        <w:lastRenderedPageBreak/>
        <w:t>HACIENDA SAN ARTURO, ZONA SUR, PARCELA DOS, PORCION UNO, INMUEBLE DOS, PORCION A</w:t>
      </w:r>
      <w:r w:rsidR="005C76B7" w:rsidRPr="00DE65CC">
        <w:rPr>
          <w:rFonts w:ascii="Museo Sans 300" w:hAnsi="Museo Sans 300"/>
          <w:b/>
        </w:rPr>
        <w:t xml:space="preserve">, </w:t>
      </w:r>
      <w:r w:rsidRPr="00DE65CC">
        <w:rPr>
          <w:rFonts w:ascii="Museo Sans 300" w:hAnsi="Museo Sans 300"/>
          <w:lang w:val="es-ES_tradnl"/>
        </w:rPr>
        <w:t>situada en el c</w:t>
      </w:r>
      <w:r w:rsidR="005C76B7" w:rsidRPr="00DE65CC">
        <w:rPr>
          <w:rFonts w:ascii="Museo Sans 300" w:hAnsi="Museo Sans 300"/>
          <w:lang w:val="es-ES_tradnl"/>
        </w:rPr>
        <w:t xml:space="preserve">antón Cangrejera, </w:t>
      </w:r>
      <w:r w:rsidR="005C76B7" w:rsidRPr="00DE65CC">
        <w:rPr>
          <w:rFonts w:ascii="Museo Sans 300" w:hAnsi="Museo Sans 300"/>
        </w:rPr>
        <w:t>municipio y departamento de La Libertad</w:t>
      </w:r>
      <w:r w:rsidR="005C76B7" w:rsidRPr="00DE65CC">
        <w:rPr>
          <w:rFonts w:ascii="Museo Sans 300" w:hAnsi="Museo Sans 300"/>
          <w:lang w:val="es-SV"/>
        </w:rPr>
        <w:t>, inscrita a favor del ISTA, en el Registro de la Propiedad Raíz e Hipotecas de</w:t>
      </w:r>
      <w:r w:rsidRPr="00DE65CC">
        <w:rPr>
          <w:rFonts w:ascii="Museo Sans 300" w:hAnsi="Museo Sans 300"/>
          <w:lang w:val="es-SV"/>
        </w:rPr>
        <w:t xml:space="preserve"> la Cuarta Sección del Centro, d</w:t>
      </w:r>
      <w:r w:rsidR="005C76B7" w:rsidRPr="00DE65CC">
        <w:rPr>
          <w:rFonts w:ascii="Museo Sans 300" w:hAnsi="Museo Sans 300"/>
          <w:lang w:val="es-SV"/>
        </w:rPr>
        <w:t>epartamento de La Libertad, de acuerdo al cuadro siguiente:</w:t>
      </w:r>
    </w:p>
    <w:tbl>
      <w:tblPr>
        <w:tblStyle w:val="Tablaconcuadrcula"/>
        <w:tblW w:w="8914" w:type="dxa"/>
        <w:jc w:val="center"/>
        <w:tblLayout w:type="fixed"/>
        <w:tblLook w:val="04A0" w:firstRow="1" w:lastRow="0" w:firstColumn="1" w:lastColumn="0" w:noHBand="0" w:noVBand="1"/>
      </w:tblPr>
      <w:tblGrid>
        <w:gridCol w:w="846"/>
        <w:gridCol w:w="1650"/>
        <w:gridCol w:w="1716"/>
        <w:gridCol w:w="3309"/>
        <w:gridCol w:w="1393"/>
      </w:tblGrid>
      <w:tr w:rsidR="005C76B7" w:rsidRPr="00A91CD0" w14:paraId="0D9E5145" w14:textId="77777777" w:rsidTr="00DE65CC">
        <w:trPr>
          <w:trHeight w:val="51"/>
          <w:jc w:val="center"/>
        </w:trPr>
        <w:tc>
          <w:tcPr>
            <w:tcW w:w="846" w:type="dxa"/>
            <w:vAlign w:val="center"/>
          </w:tcPr>
          <w:p w14:paraId="765E88EB" w14:textId="542D4CE3" w:rsidR="005C76B7" w:rsidRPr="00DE65CC" w:rsidRDefault="00DE65CC" w:rsidP="00DE65CC">
            <w:pPr>
              <w:jc w:val="center"/>
              <w:rPr>
                <w:rFonts w:ascii="Museo Sans 300" w:hAnsi="Museo Sans 300"/>
                <w:b/>
                <w:sz w:val="18"/>
                <w:szCs w:val="18"/>
                <w:lang w:val="es-SV"/>
              </w:rPr>
            </w:pPr>
            <w:r w:rsidRPr="00DE65CC">
              <w:rPr>
                <w:rFonts w:ascii="Museo Sans 300" w:hAnsi="Museo Sans 300"/>
                <w:b/>
                <w:sz w:val="18"/>
                <w:szCs w:val="18"/>
                <w:lang w:val="es-SV"/>
              </w:rPr>
              <w:t>No.</w:t>
            </w:r>
          </w:p>
        </w:tc>
        <w:tc>
          <w:tcPr>
            <w:tcW w:w="1650" w:type="dxa"/>
            <w:vAlign w:val="center"/>
          </w:tcPr>
          <w:p w14:paraId="23B7A38C" w14:textId="77777777" w:rsidR="005C76B7" w:rsidRPr="00DE65CC" w:rsidRDefault="005C76B7" w:rsidP="00DE65CC">
            <w:pPr>
              <w:jc w:val="center"/>
              <w:rPr>
                <w:rFonts w:ascii="Museo Sans 300" w:hAnsi="Museo Sans 300"/>
                <w:b/>
                <w:sz w:val="18"/>
                <w:szCs w:val="18"/>
                <w:lang w:val="es-SV"/>
              </w:rPr>
            </w:pPr>
            <w:r w:rsidRPr="00DE65CC">
              <w:rPr>
                <w:rFonts w:ascii="Museo Sans 300" w:hAnsi="Museo Sans 300"/>
                <w:b/>
                <w:sz w:val="18"/>
                <w:szCs w:val="18"/>
                <w:lang w:val="es-SV"/>
              </w:rPr>
              <w:t>MATRICULA</w:t>
            </w:r>
          </w:p>
        </w:tc>
        <w:tc>
          <w:tcPr>
            <w:tcW w:w="1716" w:type="dxa"/>
            <w:vAlign w:val="center"/>
          </w:tcPr>
          <w:p w14:paraId="5709F538" w14:textId="77777777" w:rsidR="005C76B7" w:rsidRPr="00DE65CC" w:rsidRDefault="005C76B7" w:rsidP="00DE65CC">
            <w:pPr>
              <w:rPr>
                <w:rFonts w:ascii="Museo Sans 300" w:hAnsi="Museo Sans 300"/>
                <w:b/>
                <w:sz w:val="18"/>
                <w:szCs w:val="18"/>
                <w:vertAlign w:val="superscript"/>
                <w:lang w:val="es-SV"/>
              </w:rPr>
            </w:pPr>
            <w:r w:rsidRPr="00DE65CC">
              <w:rPr>
                <w:rFonts w:ascii="Museo Sans 300" w:hAnsi="Museo Sans 300"/>
                <w:b/>
                <w:sz w:val="18"/>
                <w:szCs w:val="18"/>
                <w:lang w:val="es-SV"/>
              </w:rPr>
              <w:t xml:space="preserve"> ÁREA  MTS</w:t>
            </w:r>
            <w:r w:rsidRPr="00DE65CC">
              <w:rPr>
                <w:rFonts w:ascii="Museo Sans 300" w:hAnsi="Museo Sans 300"/>
                <w:b/>
                <w:sz w:val="18"/>
                <w:szCs w:val="18"/>
                <w:vertAlign w:val="superscript"/>
                <w:lang w:val="es-SV"/>
              </w:rPr>
              <w:t>2</w:t>
            </w:r>
          </w:p>
        </w:tc>
        <w:tc>
          <w:tcPr>
            <w:tcW w:w="3309" w:type="dxa"/>
            <w:vAlign w:val="center"/>
          </w:tcPr>
          <w:p w14:paraId="34114A7F" w14:textId="77777777" w:rsidR="005C76B7" w:rsidRPr="00DE65CC" w:rsidRDefault="005C76B7" w:rsidP="00DE65CC">
            <w:pPr>
              <w:jc w:val="center"/>
              <w:rPr>
                <w:rFonts w:ascii="Museo Sans 300" w:hAnsi="Museo Sans 300"/>
                <w:b/>
                <w:sz w:val="18"/>
                <w:szCs w:val="18"/>
                <w:lang w:val="es-SV"/>
              </w:rPr>
            </w:pPr>
            <w:r w:rsidRPr="00DE65CC">
              <w:rPr>
                <w:rFonts w:ascii="Museo Sans 300" w:hAnsi="Museo Sans 300"/>
                <w:b/>
                <w:sz w:val="18"/>
                <w:szCs w:val="18"/>
                <w:lang w:val="es-SV"/>
              </w:rPr>
              <w:t>INMUEBLE</w:t>
            </w:r>
          </w:p>
        </w:tc>
        <w:tc>
          <w:tcPr>
            <w:tcW w:w="1393" w:type="dxa"/>
            <w:vAlign w:val="center"/>
          </w:tcPr>
          <w:p w14:paraId="1663CC39" w14:textId="77777777" w:rsidR="005C76B7" w:rsidRPr="00DE65CC" w:rsidRDefault="005C76B7" w:rsidP="00DE65CC">
            <w:pPr>
              <w:jc w:val="center"/>
              <w:rPr>
                <w:rFonts w:ascii="Museo Sans 300" w:hAnsi="Museo Sans 300"/>
                <w:b/>
                <w:sz w:val="18"/>
                <w:szCs w:val="18"/>
                <w:lang w:val="es-SV"/>
              </w:rPr>
            </w:pPr>
            <w:r w:rsidRPr="00DE65CC">
              <w:rPr>
                <w:rFonts w:ascii="Museo Sans 300" w:hAnsi="Museo Sans 300"/>
                <w:b/>
                <w:sz w:val="18"/>
                <w:szCs w:val="18"/>
                <w:lang w:val="es-SV"/>
              </w:rPr>
              <w:t>PRECIO</w:t>
            </w:r>
          </w:p>
        </w:tc>
      </w:tr>
      <w:tr w:rsidR="005C76B7" w:rsidRPr="00A91CD0" w14:paraId="4155B475" w14:textId="77777777" w:rsidTr="00DE65CC">
        <w:trPr>
          <w:trHeight w:val="616"/>
          <w:jc w:val="center"/>
        </w:trPr>
        <w:tc>
          <w:tcPr>
            <w:tcW w:w="846" w:type="dxa"/>
            <w:vAlign w:val="center"/>
          </w:tcPr>
          <w:p w14:paraId="0DA07E24" w14:textId="77777777" w:rsidR="005C76B7" w:rsidRPr="00DE65CC" w:rsidRDefault="005C76B7" w:rsidP="00DE65CC">
            <w:pPr>
              <w:jc w:val="center"/>
              <w:rPr>
                <w:rFonts w:ascii="Museo Sans 300" w:hAnsi="Museo Sans 300"/>
                <w:sz w:val="18"/>
                <w:szCs w:val="18"/>
                <w:lang w:val="es-SV"/>
              </w:rPr>
            </w:pPr>
            <w:r w:rsidRPr="00DE65CC">
              <w:rPr>
                <w:rFonts w:ascii="Museo Sans 300" w:hAnsi="Museo Sans 300"/>
                <w:sz w:val="18"/>
                <w:szCs w:val="18"/>
                <w:lang w:val="es-SV"/>
              </w:rPr>
              <w:t>1</w:t>
            </w:r>
          </w:p>
        </w:tc>
        <w:tc>
          <w:tcPr>
            <w:tcW w:w="1650" w:type="dxa"/>
            <w:vAlign w:val="center"/>
          </w:tcPr>
          <w:p w14:paraId="6113D5C9" w14:textId="56B6DAD2" w:rsidR="005C76B7" w:rsidRPr="00DE65CC" w:rsidRDefault="00C91E29" w:rsidP="00DE65CC">
            <w:pPr>
              <w:jc w:val="center"/>
              <w:rPr>
                <w:rFonts w:ascii="Museo Sans 300" w:hAnsi="Museo Sans 300"/>
                <w:sz w:val="18"/>
                <w:szCs w:val="18"/>
                <w:lang w:val="es-SV"/>
              </w:rPr>
            </w:pPr>
            <w:r>
              <w:rPr>
                <w:rFonts w:ascii="Museo Sans 300" w:hAnsi="Museo Sans 300" w:cs="Arial"/>
                <w:sz w:val="18"/>
                <w:szCs w:val="18"/>
              </w:rPr>
              <w:t>---</w:t>
            </w:r>
            <w:r w:rsidR="005C76B7" w:rsidRPr="00DE65CC">
              <w:rPr>
                <w:rFonts w:ascii="Museo Sans 300" w:hAnsi="Museo Sans 300" w:cs="Arial"/>
                <w:sz w:val="18"/>
                <w:szCs w:val="18"/>
              </w:rPr>
              <w:t>00000</w:t>
            </w:r>
          </w:p>
        </w:tc>
        <w:tc>
          <w:tcPr>
            <w:tcW w:w="1716" w:type="dxa"/>
            <w:vAlign w:val="center"/>
          </w:tcPr>
          <w:p w14:paraId="50FD6E63" w14:textId="77777777" w:rsidR="005C76B7" w:rsidRPr="00DE65CC" w:rsidRDefault="005C76B7" w:rsidP="00DE65CC">
            <w:pPr>
              <w:tabs>
                <w:tab w:val="left" w:pos="1260"/>
              </w:tabs>
              <w:jc w:val="center"/>
              <w:rPr>
                <w:rFonts w:ascii="Museo Sans 300" w:hAnsi="Museo Sans 300"/>
                <w:sz w:val="18"/>
                <w:szCs w:val="18"/>
                <w:lang w:val="es-SV"/>
              </w:rPr>
            </w:pPr>
            <w:r w:rsidRPr="00DE65CC">
              <w:rPr>
                <w:rFonts w:ascii="Museo Sans 300" w:hAnsi="Museo Sans 300" w:cs="Arial"/>
                <w:sz w:val="18"/>
                <w:szCs w:val="18"/>
                <w:lang w:eastAsia="es-SV"/>
              </w:rPr>
              <w:t xml:space="preserve">536,306.48 </w:t>
            </w:r>
            <w:r w:rsidRPr="00DE65CC">
              <w:rPr>
                <w:rFonts w:ascii="Museo Sans 300" w:hAnsi="Museo Sans 300" w:cs="Arial"/>
                <w:sz w:val="18"/>
                <w:szCs w:val="18"/>
              </w:rPr>
              <w:t>M²</w:t>
            </w:r>
          </w:p>
        </w:tc>
        <w:tc>
          <w:tcPr>
            <w:tcW w:w="3309" w:type="dxa"/>
            <w:vAlign w:val="center"/>
          </w:tcPr>
          <w:p w14:paraId="2580BB29" w14:textId="77777777" w:rsidR="005C76B7" w:rsidRPr="00DE65CC" w:rsidRDefault="005C76B7" w:rsidP="00DE65CC">
            <w:pPr>
              <w:jc w:val="both"/>
              <w:rPr>
                <w:rFonts w:ascii="Museo Sans 300" w:hAnsi="Museo Sans 300"/>
                <w:sz w:val="18"/>
                <w:szCs w:val="18"/>
                <w:lang w:val="es-SV"/>
              </w:rPr>
            </w:pPr>
            <w:r w:rsidRPr="00DE65CC">
              <w:rPr>
                <w:rFonts w:ascii="Museo Sans 300" w:hAnsi="Museo Sans 300"/>
                <w:sz w:val="18"/>
                <w:szCs w:val="18"/>
              </w:rPr>
              <w:t xml:space="preserve">HDA. SAN ARTURO, ZONA SUR, PARCELA DOS, PORCIÓN UNO INMUEBLE DOS, PORCIÓN A. </w:t>
            </w:r>
          </w:p>
        </w:tc>
        <w:tc>
          <w:tcPr>
            <w:tcW w:w="1393" w:type="dxa"/>
            <w:vAlign w:val="center"/>
          </w:tcPr>
          <w:p w14:paraId="5698DCA6" w14:textId="77777777" w:rsidR="005C76B7" w:rsidRPr="00DE65CC" w:rsidRDefault="005C76B7" w:rsidP="00DE65CC">
            <w:pPr>
              <w:jc w:val="both"/>
              <w:rPr>
                <w:rFonts w:ascii="Museo Sans 300" w:hAnsi="Museo Sans 300"/>
                <w:sz w:val="18"/>
                <w:szCs w:val="18"/>
                <w:lang w:val="es-SV"/>
              </w:rPr>
            </w:pPr>
            <w:r w:rsidRPr="00DE65CC">
              <w:rPr>
                <w:rFonts w:ascii="Museo Sans 300" w:hAnsi="Museo Sans 300"/>
                <w:sz w:val="18"/>
                <w:szCs w:val="18"/>
                <w:lang w:val="es-ES_tradnl"/>
              </w:rPr>
              <w:t>$ 41,121.07</w:t>
            </w:r>
          </w:p>
        </w:tc>
      </w:tr>
    </w:tbl>
    <w:p w14:paraId="0FF8B26A" w14:textId="77777777" w:rsidR="005C76B7" w:rsidRPr="005B012B" w:rsidRDefault="005C76B7" w:rsidP="005C76B7">
      <w:pPr>
        <w:spacing w:line="360" w:lineRule="auto"/>
        <w:ind w:left="-142"/>
        <w:jc w:val="both"/>
        <w:rPr>
          <w:rFonts w:ascii="Museo 100" w:hAnsi="Museo 100"/>
          <w:lang w:val="es-SV"/>
        </w:rPr>
      </w:pPr>
    </w:p>
    <w:p w14:paraId="52E1520A" w14:textId="6111B56F" w:rsidR="005C76B7" w:rsidRPr="00A45434" w:rsidRDefault="005C76B7" w:rsidP="00DE65CC">
      <w:pPr>
        <w:jc w:val="both"/>
        <w:rPr>
          <w:rFonts w:ascii="Museo Sans 300" w:hAnsi="Museo Sans 300"/>
          <w:lang w:val="es-ES_tradnl"/>
        </w:rPr>
      </w:pPr>
      <w:r w:rsidRPr="00DE65CC">
        <w:rPr>
          <w:rFonts w:ascii="Museo Sans 300" w:hAnsi="Museo Sans 300"/>
          <w:b/>
          <w:u w:val="single"/>
          <w:lang w:val="es-SV"/>
        </w:rPr>
        <w:t>SEGUNDO:</w:t>
      </w:r>
      <w:r w:rsidRPr="00546561">
        <w:rPr>
          <w:rFonts w:ascii="Museo Sans 300" w:hAnsi="Museo Sans 300"/>
          <w:lang w:val="es-SV"/>
        </w:rPr>
        <w:t xml:space="preserve"> </w:t>
      </w:r>
      <w:r w:rsidRPr="00546561">
        <w:rPr>
          <w:rFonts w:ascii="Museo Sans 300" w:hAnsi="Museo Sans 300"/>
          <w:lang w:val="es-ES_tradnl"/>
        </w:rPr>
        <w:t xml:space="preserve">Comunicar a la Unidad Financiera Institucional el valor nominal del inmueble transferido, </w:t>
      </w:r>
      <w:r>
        <w:rPr>
          <w:rFonts w:ascii="Museo Sans 300" w:hAnsi="Museo Sans 300"/>
          <w:lang w:val="es-ES_tradnl"/>
        </w:rPr>
        <w:t>es de</w:t>
      </w:r>
      <w:r w:rsidRPr="00546561">
        <w:rPr>
          <w:rFonts w:ascii="Museo Sans 300" w:hAnsi="Museo Sans 300"/>
          <w:lang w:val="es-ES_tradnl"/>
        </w:rPr>
        <w:t xml:space="preserve"> $ 41,121.07, </w:t>
      </w:r>
      <w:r w:rsidRPr="00546561">
        <w:rPr>
          <w:rFonts w:ascii="Museo Sans 300" w:hAnsi="Museo Sans 300"/>
          <w:lang w:val="es-SV"/>
        </w:rPr>
        <w:t xml:space="preserve">identificado como </w:t>
      </w:r>
      <w:r w:rsidRPr="00546561">
        <w:rPr>
          <w:rFonts w:ascii="Museo Sans 300" w:hAnsi="Museo Sans 300"/>
          <w:b/>
          <w:lang w:val="es-ES_tradnl"/>
        </w:rPr>
        <w:t>HACIENDA SAN ARTURO, ZONA SUR, PARCELA DOS, PORCION UNO, INMUEBLE DOS, PORCION A</w:t>
      </w:r>
      <w:r w:rsidRPr="00546561">
        <w:rPr>
          <w:rFonts w:ascii="Museo Sans 300" w:hAnsi="Museo Sans 300"/>
          <w:lang w:val="es-ES_tradnl"/>
        </w:rPr>
        <w:t>;</w:t>
      </w:r>
      <w:r w:rsidRPr="00546561">
        <w:rPr>
          <w:rFonts w:ascii="Museo Sans 300" w:hAnsi="Museo Sans 300"/>
          <w:lang w:val="es-SV"/>
        </w:rPr>
        <w:t xml:space="preserve"> </w:t>
      </w:r>
      <w:r w:rsidRPr="00546561">
        <w:rPr>
          <w:rFonts w:ascii="Museo Sans 300" w:hAnsi="Museo Sans 300"/>
          <w:lang w:val="es-ES_tradnl"/>
        </w:rPr>
        <w:t xml:space="preserve">cantidad que tendrá que incluirse conforme al descargo contable que debe aplicarse. </w:t>
      </w:r>
      <w:r w:rsidRPr="00DE65CC">
        <w:rPr>
          <w:rFonts w:ascii="Museo Sans 300" w:hAnsi="Museo Sans 300"/>
          <w:b/>
          <w:u w:val="single"/>
          <w:lang w:val="es-SV"/>
        </w:rPr>
        <w:t>TERCERO</w:t>
      </w:r>
      <w:r w:rsidRPr="00DE65CC">
        <w:rPr>
          <w:rFonts w:ascii="Museo Sans 300" w:hAnsi="Museo Sans 300"/>
          <w:u w:val="single"/>
          <w:lang w:val="es-SV"/>
        </w:rPr>
        <w:t>:</w:t>
      </w:r>
      <w:r w:rsidRPr="00546561">
        <w:rPr>
          <w:rFonts w:ascii="Museo Sans 300" w:hAnsi="Museo Sans 300"/>
          <w:lang w:val="es-SV"/>
        </w:rPr>
        <w:t xml:space="preserve"> Comisionar a la Unidad Ambiental para la elaboración del Acta de Entrega Material correspondiente; </w:t>
      </w:r>
      <w:r w:rsidRPr="00DE65CC">
        <w:rPr>
          <w:rFonts w:ascii="Museo Sans 300" w:hAnsi="Museo Sans 300"/>
          <w:b/>
          <w:u w:val="single"/>
          <w:lang w:val="es-SV"/>
        </w:rPr>
        <w:t>CUARTO:</w:t>
      </w:r>
      <w:r w:rsidRPr="00546561">
        <w:rPr>
          <w:rFonts w:ascii="Museo Sans 300" w:hAnsi="Museo Sans 300"/>
          <w:b/>
          <w:lang w:val="es-SV"/>
        </w:rPr>
        <w:t xml:space="preserve"> </w:t>
      </w:r>
      <w:r w:rsidRPr="00546561">
        <w:rPr>
          <w:rFonts w:ascii="Museo Sans 300" w:hAnsi="Museo Sans 300"/>
          <w:lang w:val="es-SV"/>
        </w:rPr>
        <w:t xml:space="preserve">Facultar al </w:t>
      </w:r>
      <w:r w:rsidR="00DE65CC">
        <w:rPr>
          <w:rFonts w:ascii="Museo Sans 300" w:hAnsi="Museo Sans 300"/>
          <w:lang w:val="es-SV"/>
        </w:rPr>
        <w:t xml:space="preserve">señor </w:t>
      </w:r>
      <w:r w:rsidRPr="00546561">
        <w:rPr>
          <w:rFonts w:ascii="Museo Sans 300" w:hAnsi="Museo Sans 300"/>
          <w:lang w:val="es-SV"/>
        </w:rPr>
        <w:t>Presidente de este Instituto para que por sí o por medio de Apoderado Especial comparezca al otorgamiento del Acta en mención, junto con el Ministro de Medio Ambiente y Recursos Naturales.</w:t>
      </w:r>
      <w:r w:rsidR="00DE65CC">
        <w:rPr>
          <w:rFonts w:ascii="Museo Sans 300" w:hAnsi="Museo Sans 300"/>
          <w:lang w:val="es-SV"/>
        </w:rPr>
        <w:t xml:space="preserve"> Este Acuerdo, queda aprobado y ratificado</w:t>
      </w:r>
      <w:r w:rsidRPr="00546561">
        <w:rPr>
          <w:rFonts w:ascii="Museo Sans 300" w:hAnsi="Museo Sans 300"/>
        </w:rPr>
        <w:t xml:space="preserve">. </w:t>
      </w:r>
      <w:r w:rsidR="00DE65CC" w:rsidRPr="00A45434">
        <w:rPr>
          <w:rFonts w:ascii="Museo Sans 300" w:hAnsi="Museo Sans 300"/>
          <w:lang w:val="es-SV"/>
        </w:rPr>
        <w:t>NOTIFÍQUESE.””””””</w:t>
      </w:r>
      <w:r w:rsidRPr="00A45434">
        <w:rPr>
          <w:rFonts w:ascii="Museo Sans 300" w:hAnsi="Museo Sans 300"/>
          <w:lang w:val="es-SV"/>
        </w:rPr>
        <w:t xml:space="preserve">  </w:t>
      </w:r>
    </w:p>
    <w:p w14:paraId="2FC96067" w14:textId="31AFC527" w:rsidR="005C76B7" w:rsidRPr="00A45434" w:rsidRDefault="005C76B7" w:rsidP="00DE65CC">
      <w:pPr>
        <w:tabs>
          <w:tab w:val="left" w:pos="1440"/>
        </w:tabs>
        <w:ind w:left="1440" w:hanging="1440"/>
        <w:jc w:val="both"/>
        <w:rPr>
          <w:rFonts w:ascii="Museo Sans 300" w:hAnsi="Museo Sans 300"/>
        </w:rPr>
      </w:pPr>
    </w:p>
    <w:p w14:paraId="5304F671" w14:textId="0FED5F65" w:rsidR="00190127" w:rsidRPr="00190127" w:rsidRDefault="00190127" w:rsidP="00190127">
      <w:pPr>
        <w:tabs>
          <w:tab w:val="left" w:pos="1080"/>
        </w:tabs>
        <w:jc w:val="both"/>
        <w:rPr>
          <w:rFonts w:ascii="Museo Sans 300" w:hAnsi="Museo Sans 300"/>
        </w:rPr>
      </w:pPr>
      <w:r w:rsidRPr="00190127">
        <w:rPr>
          <w:rFonts w:ascii="Museo Sans 300" w:hAnsi="Museo Sans 300"/>
        </w:rPr>
        <w:t xml:space="preserve">No habiendo más que hacer constar, se levanta la sesión ordinaria número </w:t>
      </w:r>
      <w:del w:id="24" w:author="Nery de Leiva" w:date="2021-03-02T10:22:00Z">
        <w:r w:rsidRPr="00190127" w:rsidDel="00A508A1">
          <w:rPr>
            <w:rFonts w:ascii="Museo Sans 300" w:hAnsi="Museo Sans 300"/>
          </w:rPr>
          <w:delText xml:space="preserve">eis – </w:delText>
        </w:r>
      </w:del>
      <w:r w:rsidR="002B6E12">
        <w:rPr>
          <w:rFonts w:ascii="Museo Sans 300" w:hAnsi="Museo Sans 300"/>
        </w:rPr>
        <w:t>veinti</w:t>
      </w:r>
      <w:r w:rsidR="00D62029">
        <w:rPr>
          <w:rFonts w:ascii="Museo Sans 300" w:hAnsi="Museo Sans 300"/>
        </w:rPr>
        <w:t>siete</w:t>
      </w:r>
      <w:ins w:id="25" w:author="Nery de Leiva" w:date="2021-03-02T10:22:00Z">
        <w:r w:rsidRPr="00190127">
          <w:rPr>
            <w:rFonts w:ascii="Museo Sans 300" w:hAnsi="Museo Sans 300"/>
          </w:rPr>
          <w:t xml:space="preserve">  - </w:t>
        </w:r>
      </w:ins>
      <w:r w:rsidRPr="00190127">
        <w:rPr>
          <w:rFonts w:ascii="Museo Sans 300" w:hAnsi="Museo Sans 300"/>
        </w:rPr>
        <w:t>dos mil veintiuno, de fecha</w:t>
      </w:r>
      <w:r w:rsidR="00FC3F2D">
        <w:rPr>
          <w:rFonts w:ascii="Museo Sans 300" w:hAnsi="Museo Sans 300"/>
        </w:rPr>
        <w:t xml:space="preserve"> </w:t>
      </w:r>
      <w:r w:rsidR="00D62029">
        <w:rPr>
          <w:rFonts w:ascii="Museo Sans 300" w:hAnsi="Museo Sans 300"/>
        </w:rPr>
        <w:t>ocho</w:t>
      </w:r>
      <w:r w:rsidR="00834763">
        <w:rPr>
          <w:rFonts w:ascii="Museo Sans 300" w:hAnsi="Museo Sans 300"/>
        </w:rPr>
        <w:t xml:space="preserve"> </w:t>
      </w:r>
      <w:del w:id="26" w:author="Nery de Leiva" w:date="2021-03-02T10:25:00Z">
        <w:r w:rsidRPr="00190127" w:rsidDel="00A508A1">
          <w:rPr>
            <w:rFonts w:ascii="Museo Sans 300" w:hAnsi="Museo Sans 300"/>
          </w:rPr>
          <w:delText>d</w:delText>
        </w:r>
      </w:del>
      <w:del w:id="27" w:author="Nery de Leiva" w:date="2021-03-02T10:22:00Z">
        <w:r w:rsidRPr="00190127" w:rsidDel="00A508A1">
          <w:rPr>
            <w:rFonts w:ascii="Museo Sans 300" w:hAnsi="Museo Sans 300"/>
          </w:rPr>
          <w:delText xml:space="preserve">ieciocho </w:delText>
        </w:r>
      </w:del>
      <w:del w:id="28" w:author="Nery de Leiva" w:date="2021-03-02T10:25:00Z">
        <w:r w:rsidRPr="00190127" w:rsidDel="00A508A1">
          <w:rPr>
            <w:rFonts w:ascii="Museo Sans 300" w:hAnsi="Museo Sans 300"/>
          </w:rPr>
          <w:delText>de</w:delText>
        </w:r>
      </w:del>
      <w:ins w:id="29" w:author="Nery de Leiva" w:date="2021-03-02T10:25:00Z">
        <w:r w:rsidRPr="00190127">
          <w:rPr>
            <w:rFonts w:ascii="Museo Sans 300" w:hAnsi="Museo Sans 300"/>
          </w:rPr>
          <w:t>de</w:t>
        </w:r>
      </w:ins>
      <w:r w:rsidRPr="00190127">
        <w:rPr>
          <w:rFonts w:ascii="Museo Sans 300" w:hAnsi="Museo Sans 300"/>
        </w:rPr>
        <w:t xml:space="preserve"> </w:t>
      </w:r>
      <w:r w:rsidR="00D62029">
        <w:rPr>
          <w:rFonts w:ascii="Museo Sans 300" w:hAnsi="Museo Sans 300"/>
        </w:rPr>
        <w:t>octubre</w:t>
      </w:r>
      <w:r w:rsidRPr="00190127">
        <w:rPr>
          <w:rFonts w:ascii="Museo Sans 300" w:hAnsi="Museo Sans 300"/>
        </w:rPr>
        <w:t xml:space="preserve"> de dos mil veintiuno, a las </w:t>
      </w:r>
      <w:r w:rsidR="0046275B">
        <w:rPr>
          <w:rFonts w:ascii="Museo Sans 300" w:hAnsi="Museo Sans 300"/>
        </w:rPr>
        <w:t xml:space="preserve">dieciséis </w:t>
      </w:r>
      <w:r w:rsidR="00FC3F2D">
        <w:rPr>
          <w:rFonts w:ascii="Museo Sans 300" w:hAnsi="Museo Sans 300"/>
        </w:rPr>
        <w:t xml:space="preserve"> </w:t>
      </w:r>
      <w:del w:id="30" w:author="Nery de Leiva" w:date="2021-03-02T10:25:00Z">
        <w:r w:rsidRPr="00190127" w:rsidDel="00A508A1">
          <w:rPr>
            <w:rFonts w:ascii="Museo Sans 300" w:hAnsi="Museo Sans 300"/>
          </w:rPr>
          <w:delText>o</w:delText>
        </w:r>
      </w:del>
      <w:del w:id="31" w:author="Nery de Leiva" w:date="2021-03-02T10:24:00Z">
        <w:r w:rsidRPr="00190127" w:rsidDel="00A508A1">
          <w:rPr>
            <w:rFonts w:ascii="Museo Sans 300" w:hAnsi="Museo Sans 300"/>
          </w:rPr>
          <w:delText xml:space="preserve">nce </w:delText>
        </w:r>
      </w:del>
      <w:del w:id="32" w:author="Nery de Leiva" w:date="2021-03-02T10:25:00Z">
        <w:r w:rsidRPr="00190127" w:rsidDel="00A508A1">
          <w:rPr>
            <w:rFonts w:ascii="Museo Sans 300" w:hAnsi="Museo Sans 300"/>
          </w:rPr>
          <w:delText>horas</w:delText>
        </w:r>
      </w:del>
      <w:ins w:id="33" w:author="Nery de Leiva" w:date="2021-03-02T10:25:00Z">
        <w:r w:rsidRPr="00190127">
          <w:rPr>
            <w:rFonts w:ascii="Museo Sans 300" w:hAnsi="Museo Sans 300"/>
          </w:rPr>
          <w:t>horas</w:t>
        </w:r>
      </w:ins>
      <w:r w:rsidRPr="00190127">
        <w:rPr>
          <w:rFonts w:ascii="Museo Sans 300" w:hAnsi="Museo Sans 300"/>
        </w:rPr>
        <w:t xml:space="preserve"> con </w:t>
      </w:r>
      <w:r w:rsidR="0046275B">
        <w:rPr>
          <w:rFonts w:ascii="Museo Sans 300" w:hAnsi="Museo Sans 300"/>
        </w:rPr>
        <w:t xml:space="preserve">cuarenta </w:t>
      </w:r>
      <w:r w:rsidR="00D62029">
        <w:rPr>
          <w:rFonts w:ascii="Museo Sans 300" w:hAnsi="Museo Sans 300"/>
        </w:rPr>
        <w:t xml:space="preserve">y cinco </w:t>
      </w:r>
      <w:r w:rsidRPr="00190127">
        <w:rPr>
          <w:rFonts w:ascii="Museo Sans 300" w:hAnsi="Museo Sans 300"/>
        </w:rPr>
        <w:t>m</w:t>
      </w:r>
      <w:del w:id="34"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14:paraId="006F2997" w14:textId="77777777" w:rsidR="00190127" w:rsidRPr="00190127" w:rsidRDefault="00190127" w:rsidP="00190127">
      <w:pPr>
        <w:tabs>
          <w:tab w:val="left" w:pos="1080"/>
        </w:tabs>
        <w:jc w:val="center"/>
        <w:rPr>
          <w:rFonts w:ascii="Museo Sans 300" w:hAnsi="Museo Sans 300"/>
        </w:rPr>
      </w:pPr>
    </w:p>
    <w:p w14:paraId="439B45D8" w14:textId="77777777" w:rsidR="00190127" w:rsidRPr="00190127" w:rsidRDefault="00190127" w:rsidP="00190127">
      <w:pPr>
        <w:tabs>
          <w:tab w:val="left" w:pos="1080"/>
        </w:tabs>
        <w:jc w:val="center"/>
        <w:rPr>
          <w:rFonts w:ascii="Museo Sans 300" w:hAnsi="Museo Sans 300"/>
        </w:rPr>
      </w:pPr>
    </w:p>
    <w:p w14:paraId="36D34DF5" w14:textId="77777777" w:rsidR="00190127" w:rsidRPr="00190127" w:rsidRDefault="00190127" w:rsidP="00190127">
      <w:pPr>
        <w:tabs>
          <w:tab w:val="left" w:pos="1080"/>
        </w:tabs>
        <w:jc w:val="center"/>
        <w:rPr>
          <w:rFonts w:ascii="Museo Sans 300" w:hAnsi="Museo Sans 300"/>
        </w:rPr>
      </w:pPr>
    </w:p>
    <w:p w14:paraId="636270D1" w14:textId="77777777" w:rsidR="00190127" w:rsidRPr="00190127" w:rsidRDefault="00190127" w:rsidP="00190127">
      <w:pPr>
        <w:tabs>
          <w:tab w:val="left" w:pos="1080"/>
        </w:tabs>
        <w:jc w:val="center"/>
        <w:rPr>
          <w:rFonts w:ascii="Museo Sans 300" w:hAnsi="Museo Sans 300"/>
        </w:rPr>
      </w:pPr>
    </w:p>
    <w:p w14:paraId="4E4117FC" w14:textId="77777777" w:rsidR="00B214E7" w:rsidRDefault="00B214E7" w:rsidP="00190127">
      <w:pPr>
        <w:tabs>
          <w:tab w:val="left" w:pos="1080"/>
        </w:tabs>
        <w:jc w:val="center"/>
        <w:rPr>
          <w:rFonts w:ascii="Museo Sans 300" w:hAnsi="Museo Sans 300"/>
        </w:rPr>
      </w:pPr>
    </w:p>
    <w:p w14:paraId="7BFE7031" w14:textId="77777777" w:rsidR="00834763" w:rsidRPr="00190127" w:rsidRDefault="00834763" w:rsidP="00190127">
      <w:pPr>
        <w:tabs>
          <w:tab w:val="left" w:pos="1080"/>
        </w:tabs>
        <w:jc w:val="center"/>
        <w:rPr>
          <w:rFonts w:ascii="Museo Sans 300" w:hAnsi="Museo Sans 300"/>
        </w:rPr>
      </w:pPr>
    </w:p>
    <w:p w14:paraId="32420919" w14:textId="77777777" w:rsidR="00190127" w:rsidRPr="00190127" w:rsidRDefault="00190127" w:rsidP="00190127">
      <w:pPr>
        <w:tabs>
          <w:tab w:val="left" w:pos="1080"/>
        </w:tabs>
        <w:jc w:val="center"/>
        <w:rPr>
          <w:rFonts w:ascii="Museo Sans 300" w:hAnsi="Museo Sans 300"/>
        </w:rPr>
      </w:pPr>
    </w:p>
    <w:p w14:paraId="2A63C2CC" w14:textId="77777777"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LIC. OSCAR ENRIQUE GUARDADO CALDERON</w:t>
      </w:r>
    </w:p>
    <w:p w14:paraId="5034E739" w14:textId="77777777"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PRESIDENTE</w:t>
      </w:r>
    </w:p>
    <w:p w14:paraId="18974AC1" w14:textId="77777777" w:rsidR="00190127" w:rsidRPr="00190127" w:rsidRDefault="00190127" w:rsidP="00190127">
      <w:pPr>
        <w:tabs>
          <w:tab w:val="left" w:pos="1080"/>
        </w:tabs>
        <w:jc w:val="center"/>
        <w:rPr>
          <w:rFonts w:ascii="Museo Sans 300" w:hAnsi="Museo Sans 300"/>
        </w:rPr>
      </w:pPr>
    </w:p>
    <w:p w14:paraId="7F1B87CE" w14:textId="77777777" w:rsidR="00190127" w:rsidRDefault="00190127" w:rsidP="00190127">
      <w:pPr>
        <w:tabs>
          <w:tab w:val="left" w:pos="1080"/>
        </w:tabs>
        <w:jc w:val="center"/>
        <w:rPr>
          <w:rFonts w:ascii="Museo Sans 300" w:hAnsi="Museo Sans 300"/>
        </w:rPr>
      </w:pPr>
    </w:p>
    <w:p w14:paraId="5E35E4CB" w14:textId="77777777" w:rsidR="00B214E7" w:rsidRPr="00190127" w:rsidRDefault="00B214E7" w:rsidP="00190127">
      <w:pPr>
        <w:tabs>
          <w:tab w:val="left" w:pos="1080"/>
        </w:tabs>
        <w:jc w:val="center"/>
        <w:rPr>
          <w:rFonts w:ascii="Museo Sans 300" w:hAnsi="Museo Sans 300"/>
        </w:rPr>
      </w:pPr>
    </w:p>
    <w:p w14:paraId="6B2312DE" w14:textId="77777777" w:rsidR="00834763" w:rsidRDefault="00834763" w:rsidP="00190127">
      <w:pPr>
        <w:tabs>
          <w:tab w:val="left" w:pos="1080"/>
        </w:tabs>
        <w:jc w:val="center"/>
        <w:rPr>
          <w:rFonts w:ascii="Museo Sans 300" w:hAnsi="Museo Sans 300"/>
        </w:rPr>
      </w:pPr>
    </w:p>
    <w:p w14:paraId="3B97AD49" w14:textId="77777777" w:rsidR="00834763" w:rsidRPr="00190127" w:rsidRDefault="00834763" w:rsidP="00190127">
      <w:pPr>
        <w:tabs>
          <w:tab w:val="left" w:pos="1080"/>
        </w:tabs>
        <w:jc w:val="center"/>
        <w:rPr>
          <w:rFonts w:ascii="Museo Sans 300" w:hAnsi="Museo Sans 300"/>
        </w:rPr>
      </w:pPr>
    </w:p>
    <w:p w14:paraId="442A9C40" w14:textId="6F90B212" w:rsidR="00190127" w:rsidRPr="00190127" w:rsidRDefault="00D62029" w:rsidP="00190127">
      <w:pPr>
        <w:tabs>
          <w:tab w:val="left" w:pos="1080"/>
        </w:tabs>
        <w:jc w:val="center"/>
        <w:rPr>
          <w:rFonts w:ascii="Museo Sans 300" w:hAnsi="Museo Sans 300"/>
        </w:rPr>
      </w:pPr>
      <w:r>
        <w:rPr>
          <w:rFonts w:ascii="Museo Sans 300" w:hAnsi="Museo Sans 300"/>
        </w:rPr>
        <w:t xml:space="preserve">   ING. RODRIGO DE JESÚS SOLÓRZANO ARÉVALO</w:t>
      </w:r>
    </w:p>
    <w:p w14:paraId="44DF8CE1" w14:textId="1D0C5ADF" w:rsidR="00834763" w:rsidRPr="00190127" w:rsidRDefault="00D62029" w:rsidP="00190127">
      <w:pPr>
        <w:tabs>
          <w:tab w:val="left" w:pos="1080"/>
        </w:tabs>
        <w:jc w:val="center"/>
        <w:rPr>
          <w:rFonts w:ascii="Museo Sans 300" w:hAnsi="Museo Sans 300"/>
        </w:rPr>
      </w:pPr>
      <w:r>
        <w:rPr>
          <w:rFonts w:ascii="Museo Sans 300" w:hAnsi="Museo Sans 300"/>
        </w:rPr>
        <w:t xml:space="preserve">      SECRETARIO INTERINO</w:t>
      </w:r>
    </w:p>
    <w:p w14:paraId="5D2ABB51" w14:textId="77777777" w:rsidR="00190127" w:rsidRPr="00190127" w:rsidRDefault="00190127" w:rsidP="00190127">
      <w:pPr>
        <w:tabs>
          <w:tab w:val="left" w:pos="1080"/>
        </w:tabs>
        <w:jc w:val="center"/>
        <w:rPr>
          <w:rFonts w:ascii="Museo Sans 300" w:hAnsi="Museo Sans 300"/>
        </w:rPr>
      </w:pPr>
    </w:p>
    <w:p w14:paraId="4B60EDC3" w14:textId="77777777" w:rsidR="00190127" w:rsidRPr="00190127" w:rsidRDefault="00190127" w:rsidP="00190127">
      <w:pPr>
        <w:tabs>
          <w:tab w:val="left" w:pos="1080"/>
        </w:tabs>
        <w:jc w:val="center"/>
        <w:rPr>
          <w:rFonts w:ascii="Museo Sans 300" w:hAnsi="Museo Sans 300"/>
          <w:b/>
        </w:rPr>
      </w:pPr>
      <w:r w:rsidRPr="00190127">
        <w:rPr>
          <w:rFonts w:ascii="Museo Sans 300" w:hAnsi="Museo Sans 300"/>
          <w:b/>
        </w:rPr>
        <w:t xml:space="preserve">   DIRECTORES </w:t>
      </w:r>
    </w:p>
    <w:p w14:paraId="608E3BC9" w14:textId="77777777" w:rsidR="00190127" w:rsidRPr="00190127" w:rsidRDefault="00190127" w:rsidP="00190127">
      <w:pPr>
        <w:tabs>
          <w:tab w:val="left" w:pos="1080"/>
        </w:tabs>
        <w:jc w:val="center"/>
        <w:rPr>
          <w:rFonts w:ascii="Museo Sans 300" w:hAnsi="Museo Sans 300"/>
        </w:rPr>
      </w:pPr>
    </w:p>
    <w:p w14:paraId="4B988814" w14:textId="77777777" w:rsidR="00190127" w:rsidRPr="00190127" w:rsidRDefault="00190127" w:rsidP="00190127">
      <w:pPr>
        <w:tabs>
          <w:tab w:val="left" w:pos="1080"/>
        </w:tabs>
        <w:rPr>
          <w:rFonts w:ascii="Museo Sans 300" w:hAnsi="Museo Sans 300"/>
        </w:rPr>
      </w:pPr>
    </w:p>
    <w:p w14:paraId="7D914F90" w14:textId="77777777" w:rsidR="00834763" w:rsidRPr="00190127" w:rsidRDefault="00834763" w:rsidP="00190127">
      <w:pPr>
        <w:tabs>
          <w:tab w:val="left" w:pos="1080"/>
        </w:tabs>
        <w:rPr>
          <w:rFonts w:ascii="Museo Sans 300" w:hAnsi="Museo Sans 300"/>
        </w:rPr>
      </w:pPr>
    </w:p>
    <w:p w14:paraId="55CDDA16" w14:textId="77777777" w:rsidR="00190127" w:rsidRPr="00190127" w:rsidRDefault="00190127" w:rsidP="00190127">
      <w:pPr>
        <w:tabs>
          <w:tab w:val="left" w:pos="1080"/>
        </w:tabs>
        <w:rPr>
          <w:rFonts w:ascii="Museo Sans 300" w:hAnsi="Museo Sans 300"/>
        </w:rPr>
      </w:pPr>
    </w:p>
    <w:p w14:paraId="55345DF9" w14:textId="77777777" w:rsidR="00190127" w:rsidRPr="00B214E7" w:rsidRDefault="00190127" w:rsidP="00190127">
      <w:pPr>
        <w:tabs>
          <w:tab w:val="left" w:pos="1080"/>
        </w:tabs>
        <w:rPr>
          <w:rFonts w:ascii="Museo Sans 300" w:hAnsi="Museo Sans 300"/>
        </w:rPr>
      </w:pPr>
    </w:p>
    <w:p w14:paraId="55060D72" w14:textId="7826A4E8" w:rsidR="00190127" w:rsidRPr="00B214E7" w:rsidRDefault="00B214E7" w:rsidP="00B214E7">
      <w:pPr>
        <w:jc w:val="center"/>
        <w:rPr>
          <w:rFonts w:ascii="Museo Sans 300" w:hAnsi="Museo Sans 300"/>
        </w:rPr>
      </w:pPr>
      <w:r>
        <w:rPr>
          <w:rFonts w:ascii="Museo Sans 300" w:hAnsi="Museo Sans 300"/>
        </w:rPr>
        <w:t xml:space="preserve">  </w:t>
      </w:r>
      <w:r w:rsidR="00834763">
        <w:rPr>
          <w:rFonts w:ascii="Museo Sans 300" w:hAnsi="Museo Sans 300"/>
        </w:rPr>
        <w:t xml:space="preserve">   </w:t>
      </w:r>
      <w:r w:rsidRPr="00B214E7">
        <w:rPr>
          <w:rFonts w:ascii="Museo Sans 300" w:hAnsi="Museo Sans 300"/>
        </w:rPr>
        <w:t>ING. FRANCISCO JAVIER LOPEZ BADÍA</w:t>
      </w:r>
    </w:p>
    <w:p w14:paraId="643EAF25" w14:textId="77777777" w:rsidR="00B214E7" w:rsidRPr="00B214E7" w:rsidRDefault="00B214E7" w:rsidP="00B214E7">
      <w:pPr>
        <w:jc w:val="center"/>
        <w:rPr>
          <w:rFonts w:ascii="Museo Sans 300" w:hAnsi="Museo Sans 300"/>
        </w:rPr>
      </w:pPr>
    </w:p>
    <w:p w14:paraId="3C0BB2DA" w14:textId="77777777" w:rsidR="00B214E7" w:rsidRPr="00B214E7" w:rsidRDefault="00B214E7" w:rsidP="00B214E7">
      <w:pPr>
        <w:jc w:val="center"/>
        <w:rPr>
          <w:rFonts w:ascii="Museo Sans 300" w:hAnsi="Museo Sans 300"/>
        </w:rPr>
      </w:pPr>
    </w:p>
    <w:p w14:paraId="4AA64E1C" w14:textId="72927A2C" w:rsidR="00834763" w:rsidRPr="00B214E7" w:rsidRDefault="00834763" w:rsidP="00B214E7">
      <w:pPr>
        <w:jc w:val="center"/>
        <w:rPr>
          <w:rFonts w:ascii="Museo Sans 300" w:hAnsi="Museo Sans 300"/>
        </w:rPr>
      </w:pPr>
      <w:r>
        <w:rPr>
          <w:rFonts w:ascii="Museo Sans 300" w:hAnsi="Museo Sans 300"/>
        </w:rPr>
        <w:t xml:space="preserve"> </w:t>
      </w:r>
    </w:p>
    <w:p w14:paraId="4F9B38B6" w14:textId="77777777" w:rsidR="00B214E7" w:rsidRPr="00B214E7" w:rsidRDefault="00B214E7" w:rsidP="00B214E7">
      <w:pPr>
        <w:jc w:val="center"/>
        <w:rPr>
          <w:rFonts w:ascii="Museo Sans 300" w:hAnsi="Museo Sans 300"/>
        </w:rPr>
      </w:pPr>
    </w:p>
    <w:p w14:paraId="10DB8093" w14:textId="77777777" w:rsidR="00B214E7" w:rsidRPr="00B214E7" w:rsidRDefault="00B214E7" w:rsidP="00B214E7">
      <w:pPr>
        <w:jc w:val="center"/>
        <w:rPr>
          <w:rFonts w:ascii="Museo Sans 300" w:hAnsi="Museo Sans 300"/>
        </w:rPr>
      </w:pPr>
    </w:p>
    <w:p w14:paraId="4FE054CD" w14:textId="4F2C78E4" w:rsidR="00B214E7" w:rsidRPr="00B214E7" w:rsidRDefault="00834763" w:rsidP="00B214E7">
      <w:pPr>
        <w:jc w:val="center"/>
        <w:rPr>
          <w:rFonts w:ascii="Museo Sans 300" w:hAnsi="Museo Sans 300"/>
        </w:rPr>
      </w:pPr>
      <w:r>
        <w:rPr>
          <w:rFonts w:ascii="Museo Sans 300" w:hAnsi="Museo Sans 300"/>
        </w:rPr>
        <w:t xml:space="preserve">   </w:t>
      </w:r>
      <w:r w:rsidR="00B214E7">
        <w:rPr>
          <w:rFonts w:ascii="Museo Sans 300" w:hAnsi="Museo Sans 300"/>
        </w:rPr>
        <w:t xml:space="preserve">  </w:t>
      </w:r>
      <w:r w:rsidR="00B214E7" w:rsidRPr="00B214E7">
        <w:rPr>
          <w:rFonts w:ascii="Museo Sans 300" w:hAnsi="Museo Sans 300"/>
        </w:rPr>
        <w:t xml:space="preserve">LCDA. </w:t>
      </w:r>
      <w:r w:rsidR="00B214E7">
        <w:rPr>
          <w:rFonts w:ascii="Museo Sans 300" w:hAnsi="Museo Sans 300"/>
        </w:rPr>
        <w:t>ANA GUADALUPE MEJÍA DE PORTILLO</w:t>
      </w:r>
    </w:p>
    <w:p w14:paraId="6C222EA9" w14:textId="77777777" w:rsidR="00B214E7" w:rsidRPr="00B214E7" w:rsidRDefault="00B214E7" w:rsidP="00B214E7">
      <w:pPr>
        <w:jc w:val="center"/>
        <w:rPr>
          <w:rFonts w:ascii="Museo Sans 300" w:hAnsi="Museo Sans 300"/>
        </w:rPr>
      </w:pPr>
    </w:p>
    <w:p w14:paraId="766502B3" w14:textId="77777777" w:rsidR="00190127" w:rsidRPr="00B214E7" w:rsidRDefault="00190127" w:rsidP="00187878">
      <w:pPr>
        <w:jc w:val="center"/>
        <w:rPr>
          <w:rFonts w:ascii="Museo Sans 300" w:hAnsi="Museo Sans 300"/>
        </w:rPr>
      </w:pPr>
    </w:p>
    <w:p w14:paraId="681ADD01" w14:textId="77777777" w:rsidR="00B214E7" w:rsidRPr="00B214E7" w:rsidRDefault="00B214E7">
      <w:pPr>
        <w:rPr>
          <w:rFonts w:ascii="Museo Sans 300" w:hAnsi="Museo Sans 300"/>
        </w:rPr>
      </w:pPr>
    </w:p>
    <w:p w14:paraId="699D6AB1" w14:textId="77777777" w:rsidR="00B214E7" w:rsidRPr="00B214E7" w:rsidRDefault="00B214E7">
      <w:pPr>
        <w:rPr>
          <w:rFonts w:ascii="Museo Sans 300" w:hAnsi="Museo Sans 300"/>
        </w:rPr>
      </w:pPr>
    </w:p>
    <w:p w14:paraId="571307C1" w14:textId="77777777" w:rsidR="00B214E7" w:rsidRPr="00B214E7" w:rsidRDefault="00B214E7">
      <w:pPr>
        <w:rPr>
          <w:rFonts w:ascii="Museo Sans 300" w:hAnsi="Museo Sans 300"/>
        </w:rPr>
      </w:pPr>
    </w:p>
    <w:p w14:paraId="4F8C5440" w14:textId="7865CFBC" w:rsidR="00B214E7" w:rsidRPr="00B214E7" w:rsidRDefault="00D62029" w:rsidP="00D62029">
      <w:pPr>
        <w:jc w:val="center"/>
        <w:rPr>
          <w:rFonts w:ascii="Museo Sans 300" w:hAnsi="Museo Sans 300"/>
          <w:sz w:val="26"/>
          <w:szCs w:val="26"/>
        </w:rPr>
      </w:pPr>
      <w:r>
        <w:rPr>
          <w:rFonts w:ascii="Museo Sans 300" w:hAnsi="Museo Sans 300"/>
          <w:sz w:val="26"/>
          <w:szCs w:val="26"/>
        </w:rPr>
        <w:t xml:space="preserve">          LCDA. BLANCA ESTELA PARADA BARRERA</w:t>
      </w:r>
    </w:p>
    <w:p w14:paraId="55890C17" w14:textId="77777777" w:rsidR="00B214E7" w:rsidRDefault="00B214E7" w:rsidP="00B214E7">
      <w:pPr>
        <w:jc w:val="center"/>
        <w:rPr>
          <w:rFonts w:ascii="Museo Sans 300" w:hAnsi="Museo Sans 300"/>
        </w:rPr>
      </w:pPr>
    </w:p>
    <w:p w14:paraId="05A1BD54" w14:textId="77777777" w:rsidR="00B214E7" w:rsidRDefault="00B214E7">
      <w:pPr>
        <w:rPr>
          <w:rFonts w:ascii="Museo Sans 300" w:hAnsi="Museo Sans 300"/>
        </w:rPr>
      </w:pPr>
    </w:p>
    <w:p w14:paraId="28E8F35E" w14:textId="77777777" w:rsidR="00B214E7" w:rsidRDefault="00B214E7">
      <w:pPr>
        <w:rPr>
          <w:rFonts w:ascii="Museo Sans 300" w:hAnsi="Museo Sans 300"/>
        </w:rPr>
      </w:pPr>
    </w:p>
    <w:p w14:paraId="0BCD2B4D" w14:textId="77777777" w:rsidR="00B214E7" w:rsidRPr="00187878" w:rsidRDefault="00B214E7" w:rsidP="00B214E7">
      <w:pPr>
        <w:jc w:val="center"/>
        <w:rPr>
          <w:rFonts w:ascii="Museo Sans 300" w:hAnsi="Museo Sans 300"/>
        </w:rPr>
      </w:pPr>
    </w:p>
    <w:sectPr w:rsidR="00B214E7" w:rsidRPr="00187878" w:rsidSect="00C835DD">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112F3" w14:textId="77777777" w:rsidR="00AD79A7" w:rsidRDefault="00AD79A7" w:rsidP="00DE165E">
      <w:r>
        <w:separator/>
      </w:r>
    </w:p>
  </w:endnote>
  <w:endnote w:type="continuationSeparator" w:id="0">
    <w:p w14:paraId="070A0BDC" w14:textId="77777777" w:rsidR="00AD79A7" w:rsidRDefault="00AD79A7" w:rsidP="00DE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useo 1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EC56D" w14:textId="77777777" w:rsidR="00AD79A7" w:rsidRDefault="00AD79A7" w:rsidP="00DE165E">
      <w:r>
        <w:separator/>
      </w:r>
    </w:p>
  </w:footnote>
  <w:footnote w:type="continuationSeparator" w:id="0">
    <w:p w14:paraId="6B464CE8" w14:textId="77777777" w:rsidR="00AD79A7" w:rsidRDefault="00AD79A7" w:rsidP="00DE1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6AC8" w14:textId="77777777" w:rsidR="004A2FC5" w:rsidRDefault="004A2FC5" w:rsidP="004A2FC5">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4AE87678" w14:textId="77777777" w:rsidR="004A2FC5" w:rsidRPr="004A2FC5" w:rsidRDefault="004A2FC5">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0110"/>
    <w:multiLevelType w:val="hybridMultilevel"/>
    <w:tmpl w:val="BB9A8A04"/>
    <w:lvl w:ilvl="0" w:tplc="251ACEBA">
      <w:start w:val="1"/>
      <w:numFmt w:val="lowerLetter"/>
      <w:lvlText w:val="%1)"/>
      <w:lvlJc w:val="left"/>
      <w:pPr>
        <w:ind w:left="1353" w:hanging="360"/>
      </w:pPr>
      <w:rPr>
        <w:rFonts w:hint="default"/>
        <w:b/>
      </w:rPr>
    </w:lvl>
    <w:lvl w:ilvl="1" w:tplc="440A0019" w:tentative="1">
      <w:start w:val="1"/>
      <w:numFmt w:val="lowerLetter"/>
      <w:lvlText w:val="%2."/>
      <w:lvlJc w:val="left"/>
      <w:pPr>
        <w:ind w:left="1544" w:hanging="360"/>
      </w:pPr>
    </w:lvl>
    <w:lvl w:ilvl="2" w:tplc="440A001B" w:tentative="1">
      <w:start w:val="1"/>
      <w:numFmt w:val="lowerRoman"/>
      <w:lvlText w:val="%3."/>
      <w:lvlJc w:val="right"/>
      <w:pPr>
        <w:ind w:left="2264" w:hanging="180"/>
      </w:pPr>
    </w:lvl>
    <w:lvl w:ilvl="3" w:tplc="440A000F" w:tentative="1">
      <w:start w:val="1"/>
      <w:numFmt w:val="decimal"/>
      <w:lvlText w:val="%4."/>
      <w:lvlJc w:val="left"/>
      <w:pPr>
        <w:ind w:left="2984" w:hanging="360"/>
      </w:pPr>
    </w:lvl>
    <w:lvl w:ilvl="4" w:tplc="440A0019" w:tentative="1">
      <w:start w:val="1"/>
      <w:numFmt w:val="lowerLetter"/>
      <w:lvlText w:val="%5."/>
      <w:lvlJc w:val="left"/>
      <w:pPr>
        <w:ind w:left="3704" w:hanging="360"/>
      </w:pPr>
    </w:lvl>
    <w:lvl w:ilvl="5" w:tplc="440A001B" w:tentative="1">
      <w:start w:val="1"/>
      <w:numFmt w:val="lowerRoman"/>
      <w:lvlText w:val="%6."/>
      <w:lvlJc w:val="right"/>
      <w:pPr>
        <w:ind w:left="4424" w:hanging="180"/>
      </w:pPr>
    </w:lvl>
    <w:lvl w:ilvl="6" w:tplc="440A000F" w:tentative="1">
      <w:start w:val="1"/>
      <w:numFmt w:val="decimal"/>
      <w:lvlText w:val="%7."/>
      <w:lvlJc w:val="left"/>
      <w:pPr>
        <w:ind w:left="5144" w:hanging="360"/>
      </w:pPr>
    </w:lvl>
    <w:lvl w:ilvl="7" w:tplc="440A0019" w:tentative="1">
      <w:start w:val="1"/>
      <w:numFmt w:val="lowerLetter"/>
      <w:lvlText w:val="%8."/>
      <w:lvlJc w:val="left"/>
      <w:pPr>
        <w:ind w:left="5864" w:hanging="360"/>
      </w:pPr>
    </w:lvl>
    <w:lvl w:ilvl="8" w:tplc="440A001B" w:tentative="1">
      <w:start w:val="1"/>
      <w:numFmt w:val="lowerRoman"/>
      <w:lvlText w:val="%9."/>
      <w:lvlJc w:val="right"/>
      <w:pPr>
        <w:ind w:left="6584" w:hanging="180"/>
      </w:pPr>
    </w:lvl>
  </w:abstractNum>
  <w:abstractNum w:abstractNumId="1">
    <w:nsid w:val="03A20646"/>
    <w:multiLevelType w:val="hybridMultilevel"/>
    <w:tmpl w:val="50E6F882"/>
    <w:lvl w:ilvl="0" w:tplc="2C4009C8">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4FF6445"/>
    <w:multiLevelType w:val="hybridMultilevel"/>
    <w:tmpl w:val="539C1172"/>
    <w:lvl w:ilvl="0" w:tplc="4A18D1F2">
      <w:start w:val="1"/>
      <w:numFmt w:val="upperRoman"/>
      <w:lvlText w:val="%1."/>
      <w:lvlJc w:val="righ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482CB1"/>
    <w:multiLevelType w:val="hybridMultilevel"/>
    <w:tmpl w:val="C36A5772"/>
    <w:lvl w:ilvl="0" w:tplc="819826D0">
      <w:start w:val="1"/>
      <w:numFmt w:val="upperRoman"/>
      <w:lvlText w:val="%1."/>
      <w:lvlJc w:val="left"/>
      <w:pPr>
        <w:ind w:left="720" w:hanging="720"/>
      </w:pPr>
      <w:rPr>
        <w:rFonts w:hint="default"/>
        <w:b w:val="0"/>
        <w:color w:val="auto"/>
        <w:sz w:val="24"/>
        <w:szCs w:val="24"/>
      </w:rPr>
    </w:lvl>
    <w:lvl w:ilvl="1" w:tplc="440A0019">
      <w:start w:val="1"/>
      <w:numFmt w:val="lowerLetter"/>
      <w:lvlText w:val="%2."/>
      <w:lvlJc w:val="left"/>
      <w:pPr>
        <w:ind w:left="654" w:hanging="360"/>
      </w:pPr>
    </w:lvl>
    <w:lvl w:ilvl="2" w:tplc="440A001B">
      <w:start w:val="1"/>
      <w:numFmt w:val="lowerRoman"/>
      <w:lvlText w:val="%3."/>
      <w:lvlJc w:val="right"/>
      <w:pPr>
        <w:ind w:left="1374" w:hanging="180"/>
      </w:pPr>
    </w:lvl>
    <w:lvl w:ilvl="3" w:tplc="440A000F">
      <w:start w:val="1"/>
      <w:numFmt w:val="decimal"/>
      <w:lvlText w:val="%4."/>
      <w:lvlJc w:val="left"/>
      <w:pPr>
        <w:ind w:left="2094" w:hanging="360"/>
      </w:pPr>
    </w:lvl>
    <w:lvl w:ilvl="4" w:tplc="440A0019">
      <w:start w:val="1"/>
      <w:numFmt w:val="lowerLetter"/>
      <w:lvlText w:val="%5."/>
      <w:lvlJc w:val="left"/>
      <w:pPr>
        <w:ind w:left="2814" w:hanging="360"/>
      </w:pPr>
    </w:lvl>
    <w:lvl w:ilvl="5" w:tplc="440A001B">
      <w:start w:val="1"/>
      <w:numFmt w:val="lowerRoman"/>
      <w:lvlText w:val="%6."/>
      <w:lvlJc w:val="right"/>
      <w:pPr>
        <w:ind w:left="3534" w:hanging="180"/>
      </w:pPr>
    </w:lvl>
    <w:lvl w:ilvl="6" w:tplc="440A000F">
      <w:start w:val="1"/>
      <w:numFmt w:val="decimal"/>
      <w:lvlText w:val="%7."/>
      <w:lvlJc w:val="left"/>
      <w:pPr>
        <w:ind w:left="4254" w:hanging="360"/>
      </w:pPr>
    </w:lvl>
    <w:lvl w:ilvl="7" w:tplc="440A0019">
      <w:start w:val="1"/>
      <w:numFmt w:val="lowerLetter"/>
      <w:lvlText w:val="%8."/>
      <w:lvlJc w:val="left"/>
      <w:pPr>
        <w:ind w:left="4974" w:hanging="360"/>
      </w:pPr>
    </w:lvl>
    <w:lvl w:ilvl="8" w:tplc="440A001B">
      <w:start w:val="1"/>
      <w:numFmt w:val="lowerRoman"/>
      <w:lvlText w:val="%9."/>
      <w:lvlJc w:val="right"/>
      <w:pPr>
        <w:ind w:left="5694" w:hanging="180"/>
      </w:pPr>
    </w:lvl>
  </w:abstractNum>
  <w:abstractNum w:abstractNumId="4">
    <w:nsid w:val="1A915386"/>
    <w:multiLevelType w:val="hybridMultilevel"/>
    <w:tmpl w:val="07520F98"/>
    <w:lvl w:ilvl="0" w:tplc="A17A44E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295B52A1"/>
    <w:multiLevelType w:val="hybridMultilevel"/>
    <w:tmpl w:val="B30C432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2D4C6D1F"/>
    <w:multiLevelType w:val="hybridMultilevel"/>
    <w:tmpl w:val="51CA33B8"/>
    <w:lvl w:ilvl="0" w:tplc="4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F1A79B3"/>
    <w:multiLevelType w:val="hybridMultilevel"/>
    <w:tmpl w:val="63506AC2"/>
    <w:lvl w:ilvl="0" w:tplc="19041036">
      <w:start w:val="1"/>
      <w:numFmt w:val="upperRoman"/>
      <w:lvlText w:val="%1."/>
      <w:lvlJc w:val="left"/>
      <w:pPr>
        <w:ind w:left="1288"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3863BB2"/>
    <w:multiLevelType w:val="hybridMultilevel"/>
    <w:tmpl w:val="3412FE76"/>
    <w:lvl w:ilvl="0" w:tplc="935E10A0">
      <w:start w:val="1"/>
      <w:numFmt w:val="lowerLetter"/>
      <w:lvlText w:val="%1)"/>
      <w:lvlJc w:val="left"/>
      <w:pPr>
        <w:ind w:left="1440" w:hanging="360"/>
      </w:pPr>
      <w:rPr>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48A80B62"/>
    <w:multiLevelType w:val="hybridMultilevel"/>
    <w:tmpl w:val="D13A5BA4"/>
    <w:lvl w:ilvl="0" w:tplc="1E482C52">
      <w:start w:val="1"/>
      <w:numFmt w:val="upperRoman"/>
      <w:lvlText w:val="%1."/>
      <w:lvlJc w:val="left"/>
      <w:pPr>
        <w:ind w:left="720"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B036957"/>
    <w:multiLevelType w:val="hybridMultilevel"/>
    <w:tmpl w:val="E59A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B11068E"/>
    <w:multiLevelType w:val="hybridMultilevel"/>
    <w:tmpl w:val="3412FE76"/>
    <w:lvl w:ilvl="0" w:tplc="935E10A0">
      <w:start w:val="1"/>
      <w:numFmt w:val="lowerLetter"/>
      <w:lvlText w:val="%1)"/>
      <w:lvlJc w:val="left"/>
      <w:pPr>
        <w:ind w:left="1440" w:hanging="360"/>
      </w:pPr>
      <w:rPr>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4C36674E"/>
    <w:multiLevelType w:val="hybridMultilevel"/>
    <w:tmpl w:val="B30C432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50C00DED"/>
    <w:multiLevelType w:val="hybridMultilevel"/>
    <w:tmpl w:val="5284E95C"/>
    <w:lvl w:ilvl="0" w:tplc="819826D0">
      <w:start w:val="1"/>
      <w:numFmt w:val="upperRoman"/>
      <w:lvlText w:val="%1."/>
      <w:lvlJc w:val="left"/>
      <w:pPr>
        <w:ind w:left="360" w:hanging="360"/>
      </w:pPr>
      <w:rPr>
        <w:rFonts w:hint="default"/>
        <w:b w:val="0"/>
        <w:strike w:val="0"/>
        <w:color w:val="auto"/>
        <w:sz w:val="24"/>
        <w:szCs w:val="24"/>
        <w:vertAlign w:val="baseline"/>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5D793958"/>
    <w:multiLevelType w:val="hybridMultilevel"/>
    <w:tmpl w:val="5284E95C"/>
    <w:lvl w:ilvl="0" w:tplc="819826D0">
      <w:start w:val="1"/>
      <w:numFmt w:val="upperRoman"/>
      <w:lvlText w:val="%1."/>
      <w:lvlJc w:val="left"/>
      <w:pPr>
        <w:ind w:left="360" w:hanging="360"/>
      </w:pPr>
      <w:rPr>
        <w:rFonts w:hint="default"/>
        <w:b w:val="0"/>
        <w:strike w:val="0"/>
        <w:color w:val="auto"/>
        <w:sz w:val="24"/>
        <w:szCs w:val="24"/>
        <w:vertAlign w:val="baseline"/>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5F0761CC"/>
    <w:multiLevelType w:val="hybridMultilevel"/>
    <w:tmpl w:val="BFE8B65E"/>
    <w:lvl w:ilvl="0" w:tplc="30208FC4">
      <w:start w:val="18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4C07188"/>
    <w:multiLevelType w:val="hybridMultilevel"/>
    <w:tmpl w:val="91C00922"/>
    <w:lvl w:ilvl="0" w:tplc="B4F83C74">
      <w:start w:val="1"/>
      <w:numFmt w:val="upperRoman"/>
      <w:lvlText w:val="%1."/>
      <w:lvlJc w:val="left"/>
      <w:pPr>
        <w:tabs>
          <w:tab w:val="num" w:pos="862"/>
        </w:tabs>
        <w:ind w:left="862" w:hanging="720"/>
      </w:pPr>
      <w:rPr>
        <w:b w:val="0"/>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8">
    <w:nsid w:val="6D220B6B"/>
    <w:multiLevelType w:val="hybridMultilevel"/>
    <w:tmpl w:val="9168CE7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0F35FA0"/>
    <w:multiLevelType w:val="hybridMultilevel"/>
    <w:tmpl w:val="88849B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72CF4741"/>
    <w:multiLevelType w:val="hybridMultilevel"/>
    <w:tmpl w:val="58E22D6A"/>
    <w:lvl w:ilvl="0" w:tplc="A0DCC84A">
      <w:start w:val="1"/>
      <w:numFmt w:val="upperRoman"/>
      <w:lvlText w:val="%1."/>
      <w:lvlJc w:val="left"/>
      <w:pPr>
        <w:ind w:left="502" w:hanging="360"/>
      </w:pPr>
      <w:rPr>
        <w:rFonts w:ascii="Museo Sans 300" w:hAnsi="Museo Sans 300"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96D0B30"/>
    <w:multiLevelType w:val="hybridMultilevel"/>
    <w:tmpl w:val="C36A5772"/>
    <w:lvl w:ilvl="0" w:tplc="819826D0">
      <w:start w:val="1"/>
      <w:numFmt w:val="upperRoman"/>
      <w:lvlText w:val="%1."/>
      <w:lvlJc w:val="left"/>
      <w:pPr>
        <w:ind w:left="720" w:hanging="720"/>
      </w:pPr>
      <w:rPr>
        <w:rFonts w:hint="default"/>
        <w:b w:val="0"/>
        <w:color w:val="auto"/>
        <w:sz w:val="24"/>
        <w:szCs w:val="24"/>
      </w:rPr>
    </w:lvl>
    <w:lvl w:ilvl="1" w:tplc="440A0019">
      <w:start w:val="1"/>
      <w:numFmt w:val="lowerLetter"/>
      <w:lvlText w:val="%2."/>
      <w:lvlJc w:val="left"/>
      <w:pPr>
        <w:ind w:left="654" w:hanging="360"/>
      </w:pPr>
    </w:lvl>
    <w:lvl w:ilvl="2" w:tplc="440A001B">
      <w:start w:val="1"/>
      <w:numFmt w:val="lowerRoman"/>
      <w:lvlText w:val="%3."/>
      <w:lvlJc w:val="right"/>
      <w:pPr>
        <w:ind w:left="1374" w:hanging="180"/>
      </w:pPr>
    </w:lvl>
    <w:lvl w:ilvl="3" w:tplc="440A000F">
      <w:start w:val="1"/>
      <w:numFmt w:val="decimal"/>
      <w:lvlText w:val="%4."/>
      <w:lvlJc w:val="left"/>
      <w:pPr>
        <w:ind w:left="2094" w:hanging="360"/>
      </w:pPr>
    </w:lvl>
    <w:lvl w:ilvl="4" w:tplc="440A0019">
      <w:start w:val="1"/>
      <w:numFmt w:val="lowerLetter"/>
      <w:lvlText w:val="%5."/>
      <w:lvlJc w:val="left"/>
      <w:pPr>
        <w:ind w:left="2814" w:hanging="360"/>
      </w:pPr>
    </w:lvl>
    <w:lvl w:ilvl="5" w:tplc="440A001B">
      <w:start w:val="1"/>
      <w:numFmt w:val="lowerRoman"/>
      <w:lvlText w:val="%6."/>
      <w:lvlJc w:val="right"/>
      <w:pPr>
        <w:ind w:left="3534" w:hanging="180"/>
      </w:pPr>
    </w:lvl>
    <w:lvl w:ilvl="6" w:tplc="440A000F">
      <w:start w:val="1"/>
      <w:numFmt w:val="decimal"/>
      <w:lvlText w:val="%7."/>
      <w:lvlJc w:val="left"/>
      <w:pPr>
        <w:ind w:left="4254" w:hanging="360"/>
      </w:pPr>
    </w:lvl>
    <w:lvl w:ilvl="7" w:tplc="440A0019">
      <w:start w:val="1"/>
      <w:numFmt w:val="lowerLetter"/>
      <w:lvlText w:val="%8."/>
      <w:lvlJc w:val="left"/>
      <w:pPr>
        <w:ind w:left="4974" w:hanging="360"/>
      </w:pPr>
    </w:lvl>
    <w:lvl w:ilvl="8" w:tplc="440A001B">
      <w:start w:val="1"/>
      <w:numFmt w:val="lowerRoman"/>
      <w:lvlText w:val="%9."/>
      <w:lvlJc w:val="right"/>
      <w:pPr>
        <w:ind w:left="5694" w:hanging="180"/>
      </w:pPr>
    </w:lvl>
  </w:abstractNum>
  <w:abstractNum w:abstractNumId="22">
    <w:nsid w:val="7DC36920"/>
    <w:multiLevelType w:val="hybridMultilevel"/>
    <w:tmpl w:val="D37A803C"/>
    <w:lvl w:ilvl="0" w:tplc="633440BA">
      <w:start w:val="1"/>
      <w:numFmt w:val="lowerLetter"/>
      <w:lvlText w:val="%1)"/>
      <w:lvlJc w:val="left"/>
      <w:pPr>
        <w:ind w:left="360" w:hanging="360"/>
      </w:pPr>
      <w:rPr>
        <w:rFonts w:hint="default"/>
        <w:b w:val="0"/>
        <w:sz w:val="22"/>
        <w:u w:val="none"/>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4"/>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6"/>
  </w:num>
  <w:num w:numId="7">
    <w:abstractNumId w:val="18"/>
  </w:num>
  <w:num w:numId="8">
    <w:abstractNumId w:val="15"/>
  </w:num>
  <w:num w:numId="9">
    <w:abstractNumId w:val="22"/>
  </w:num>
  <w:num w:numId="10">
    <w:abstractNumId w:val="9"/>
  </w:num>
  <w:num w:numId="11">
    <w:abstractNumId w:val="12"/>
  </w:num>
  <w:num w:numId="12">
    <w:abstractNumId w:val="4"/>
  </w:num>
  <w:num w:numId="13">
    <w:abstractNumId w:val="1"/>
  </w:num>
  <w:num w:numId="14">
    <w:abstractNumId w:val="10"/>
  </w:num>
  <w:num w:numId="15">
    <w:abstractNumId w:val="2"/>
  </w:num>
  <w:num w:numId="16">
    <w:abstractNumId w:val="20"/>
  </w:num>
  <w:num w:numId="17">
    <w:abstractNumId w:val="0"/>
  </w:num>
  <w:num w:numId="18">
    <w:abstractNumId w:val="21"/>
  </w:num>
  <w:num w:numId="19">
    <w:abstractNumId w:val="19"/>
  </w:num>
  <w:num w:numId="20">
    <w:abstractNumId w:val="5"/>
  </w:num>
  <w:num w:numId="21">
    <w:abstractNumId w:val="16"/>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EC"/>
    <w:rsid w:val="00001CF4"/>
    <w:rsid w:val="000022B1"/>
    <w:rsid w:val="00007BFF"/>
    <w:rsid w:val="000102EC"/>
    <w:rsid w:val="00010E85"/>
    <w:rsid w:val="000118B4"/>
    <w:rsid w:val="00011F58"/>
    <w:rsid w:val="0002190E"/>
    <w:rsid w:val="00022EF0"/>
    <w:rsid w:val="00023ABF"/>
    <w:rsid w:val="000272EC"/>
    <w:rsid w:val="000275FB"/>
    <w:rsid w:val="00033A4D"/>
    <w:rsid w:val="00034EA7"/>
    <w:rsid w:val="000355F3"/>
    <w:rsid w:val="000364E0"/>
    <w:rsid w:val="00037A24"/>
    <w:rsid w:val="0004164B"/>
    <w:rsid w:val="00041808"/>
    <w:rsid w:val="00042162"/>
    <w:rsid w:val="00051C93"/>
    <w:rsid w:val="0005471A"/>
    <w:rsid w:val="000554B7"/>
    <w:rsid w:val="00055E81"/>
    <w:rsid w:val="0006700C"/>
    <w:rsid w:val="000741D1"/>
    <w:rsid w:val="000763BB"/>
    <w:rsid w:val="00076D44"/>
    <w:rsid w:val="0008049F"/>
    <w:rsid w:val="00091F5C"/>
    <w:rsid w:val="000945FF"/>
    <w:rsid w:val="0009662B"/>
    <w:rsid w:val="0009785A"/>
    <w:rsid w:val="000A1D48"/>
    <w:rsid w:val="000A2A9F"/>
    <w:rsid w:val="000A6A71"/>
    <w:rsid w:val="000B3024"/>
    <w:rsid w:val="000C38C6"/>
    <w:rsid w:val="000C66DF"/>
    <w:rsid w:val="000D1760"/>
    <w:rsid w:val="000E00AA"/>
    <w:rsid w:val="000E315B"/>
    <w:rsid w:val="000E3AC9"/>
    <w:rsid w:val="000E69C1"/>
    <w:rsid w:val="000F25DF"/>
    <w:rsid w:val="000F28C8"/>
    <w:rsid w:val="000F5AAD"/>
    <w:rsid w:val="00100C99"/>
    <w:rsid w:val="00105B70"/>
    <w:rsid w:val="0011150E"/>
    <w:rsid w:val="00111EC9"/>
    <w:rsid w:val="00111F36"/>
    <w:rsid w:val="001156AF"/>
    <w:rsid w:val="00115F98"/>
    <w:rsid w:val="00121B6A"/>
    <w:rsid w:val="00122144"/>
    <w:rsid w:val="001223BC"/>
    <w:rsid w:val="0012618A"/>
    <w:rsid w:val="00132A81"/>
    <w:rsid w:val="00133A4E"/>
    <w:rsid w:val="00135877"/>
    <w:rsid w:val="00137331"/>
    <w:rsid w:val="00137C52"/>
    <w:rsid w:val="00142694"/>
    <w:rsid w:val="00151671"/>
    <w:rsid w:val="001519A9"/>
    <w:rsid w:val="001532F7"/>
    <w:rsid w:val="0016359F"/>
    <w:rsid w:val="00166241"/>
    <w:rsid w:val="00166D1B"/>
    <w:rsid w:val="001676CC"/>
    <w:rsid w:val="001677E9"/>
    <w:rsid w:val="00167BB6"/>
    <w:rsid w:val="00170633"/>
    <w:rsid w:val="00170F1A"/>
    <w:rsid w:val="00171829"/>
    <w:rsid w:val="001753A3"/>
    <w:rsid w:val="001759C0"/>
    <w:rsid w:val="0017630C"/>
    <w:rsid w:val="001776B8"/>
    <w:rsid w:val="00177978"/>
    <w:rsid w:val="00177D2E"/>
    <w:rsid w:val="00181370"/>
    <w:rsid w:val="0018191B"/>
    <w:rsid w:val="00183F93"/>
    <w:rsid w:val="00186A68"/>
    <w:rsid w:val="00187878"/>
    <w:rsid w:val="00190127"/>
    <w:rsid w:val="00190D1D"/>
    <w:rsid w:val="00193170"/>
    <w:rsid w:val="001942DA"/>
    <w:rsid w:val="00197A03"/>
    <w:rsid w:val="001A4119"/>
    <w:rsid w:val="001A480E"/>
    <w:rsid w:val="001A6673"/>
    <w:rsid w:val="001A74ED"/>
    <w:rsid w:val="001B1CDF"/>
    <w:rsid w:val="001B3D56"/>
    <w:rsid w:val="001B424B"/>
    <w:rsid w:val="001B4E5A"/>
    <w:rsid w:val="001B538B"/>
    <w:rsid w:val="001B7893"/>
    <w:rsid w:val="001C4E4C"/>
    <w:rsid w:val="001C72C6"/>
    <w:rsid w:val="001C7A26"/>
    <w:rsid w:val="001D005B"/>
    <w:rsid w:val="001D3ADE"/>
    <w:rsid w:val="001D58DA"/>
    <w:rsid w:val="001D6142"/>
    <w:rsid w:val="001D7882"/>
    <w:rsid w:val="001E2A1A"/>
    <w:rsid w:val="001E36BE"/>
    <w:rsid w:val="001E46AD"/>
    <w:rsid w:val="001F3B8B"/>
    <w:rsid w:val="001F3E84"/>
    <w:rsid w:val="001F40CF"/>
    <w:rsid w:val="001F69B5"/>
    <w:rsid w:val="00202E67"/>
    <w:rsid w:val="0020360D"/>
    <w:rsid w:val="00204450"/>
    <w:rsid w:val="00204467"/>
    <w:rsid w:val="0020473B"/>
    <w:rsid w:val="00205E96"/>
    <w:rsid w:val="00210B1D"/>
    <w:rsid w:val="00211865"/>
    <w:rsid w:val="00212772"/>
    <w:rsid w:val="0021318A"/>
    <w:rsid w:val="00215180"/>
    <w:rsid w:val="00216983"/>
    <w:rsid w:val="002169D5"/>
    <w:rsid w:val="0022000F"/>
    <w:rsid w:val="00223DA5"/>
    <w:rsid w:val="00226E90"/>
    <w:rsid w:val="00232AD8"/>
    <w:rsid w:val="00234C6D"/>
    <w:rsid w:val="002361EA"/>
    <w:rsid w:val="002370DC"/>
    <w:rsid w:val="002372AC"/>
    <w:rsid w:val="002404DF"/>
    <w:rsid w:val="00243F52"/>
    <w:rsid w:val="00244990"/>
    <w:rsid w:val="002463EC"/>
    <w:rsid w:val="00252599"/>
    <w:rsid w:val="00255704"/>
    <w:rsid w:val="00257E8F"/>
    <w:rsid w:val="00261FFA"/>
    <w:rsid w:val="00263330"/>
    <w:rsid w:val="00263C8B"/>
    <w:rsid w:val="00264625"/>
    <w:rsid w:val="0027055B"/>
    <w:rsid w:val="00273B90"/>
    <w:rsid w:val="00274033"/>
    <w:rsid w:val="00275617"/>
    <w:rsid w:val="00276E5D"/>
    <w:rsid w:val="002775BC"/>
    <w:rsid w:val="00280FF5"/>
    <w:rsid w:val="002832A5"/>
    <w:rsid w:val="00283DBB"/>
    <w:rsid w:val="002841B0"/>
    <w:rsid w:val="0028593E"/>
    <w:rsid w:val="00290478"/>
    <w:rsid w:val="00290690"/>
    <w:rsid w:val="002922D5"/>
    <w:rsid w:val="0029480E"/>
    <w:rsid w:val="002948AF"/>
    <w:rsid w:val="002A2988"/>
    <w:rsid w:val="002A3E10"/>
    <w:rsid w:val="002B14D3"/>
    <w:rsid w:val="002B6E12"/>
    <w:rsid w:val="002C0CB8"/>
    <w:rsid w:val="002C29FB"/>
    <w:rsid w:val="002C53AA"/>
    <w:rsid w:val="002C58D4"/>
    <w:rsid w:val="002C75FA"/>
    <w:rsid w:val="002D488C"/>
    <w:rsid w:val="002D6E41"/>
    <w:rsid w:val="002F3874"/>
    <w:rsid w:val="002F4CB2"/>
    <w:rsid w:val="002F6716"/>
    <w:rsid w:val="002F6FCB"/>
    <w:rsid w:val="003000E6"/>
    <w:rsid w:val="003020FA"/>
    <w:rsid w:val="00304F7C"/>
    <w:rsid w:val="0031317F"/>
    <w:rsid w:val="003150A4"/>
    <w:rsid w:val="003212E0"/>
    <w:rsid w:val="00326DF1"/>
    <w:rsid w:val="00327EA4"/>
    <w:rsid w:val="00331993"/>
    <w:rsid w:val="0033459E"/>
    <w:rsid w:val="00335E49"/>
    <w:rsid w:val="003376DD"/>
    <w:rsid w:val="00341D80"/>
    <w:rsid w:val="003431AB"/>
    <w:rsid w:val="00344721"/>
    <w:rsid w:val="00346828"/>
    <w:rsid w:val="00347358"/>
    <w:rsid w:val="00351095"/>
    <w:rsid w:val="003512DC"/>
    <w:rsid w:val="00353B68"/>
    <w:rsid w:val="00355C80"/>
    <w:rsid w:val="00360810"/>
    <w:rsid w:val="0036142C"/>
    <w:rsid w:val="00366C0B"/>
    <w:rsid w:val="00371147"/>
    <w:rsid w:val="00374E87"/>
    <w:rsid w:val="0037570C"/>
    <w:rsid w:val="00375D24"/>
    <w:rsid w:val="00377378"/>
    <w:rsid w:val="00380E35"/>
    <w:rsid w:val="003821F9"/>
    <w:rsid w:val="00386590"/>
    <w:rsid w:val="00391CCA"/>
    <w:rsid w:val="00391D56"/>
    <w:rsid w:val="00395B9C"/>
    <w:rsid w:val="00397934"/>
    <w:rsid w:val="003A15E8"/>
    <w:rsid w:val="003A51FC"/>
    <w:rsid w:val="003A58CA"/>
    <w:rsid w:val="003B0119"/>
    <w:rsid w:val="003B0A21"/>
    <w:rsid w:val="003B4D10"/>
    <w:rsid w:val="003B5061"/>
    <w:rsid w:val="003C0B38"/>
    <w:rsid w:val="003C1274"/>
    <w:rsid w:val="003C481F"/>
    <w:rsid w:val="003C4F6E"/>
    <w:rsid w:val="003C5277"/>
    <w:rsid w:val="003D3369"/>
    <w:rsid w:val="003E0F85"/>
    <w:rsid w:val="003E167B"/>
    <w:rsid w:val="003E1745"/>
    <w:rsid w:val="003E42E1"/>
    <w:rsid w:val="003E54CB"/>
    <w:rsid w:val="003F561A"/>
    <w:rsid w:val="003F5D7B"/>
    <w:rsid w:val="003F74EF"/>
    <w:rsid w:val="00400D78"/>
    <w:rsid w:val="00406304"/>
    <w:rsid w:val="00406840"/>
    <w:rsid w:val="00411D2D"/>
    <w:rsid w:val="00413C70"/>
    <w:rsid w:val="00414CFB"/>
    <w:rsid w:val="00415D55"/>
    <w:rsid w:val="0042237E"/>
    <w:rsid w:val="00422995"/>
    <w:rsid w:val="00424A73"/>
    <w:rsid w:val="00425110"/>
    <w:rsid w:val="00425405"/>
    <w:rsid w:val="00425535"/>
    <w:rsid w:val="0043526C"/>
    <w:rsid w:val="00436A8D"/>
    <w:rsid w:val="00440B32"/>
    <w:rsid w:val="004431E5"/>
    <w:rsid w:val="0044472A"/>
    <w:rsid w:val="00444DD3"/>
    <w:rsid w:val="00446BB9"/>
    <w:rsid w:val="00446CAB"/>
    <w:rsid w:val="004541B8"/>
    <w:rsid w:val="004552F3"/>
    <w:rsid w:val="004625F9"/>
    <w:rsid w:val="0046275B"/>
    <w:rsid w:val="0046629C"/>
    <w:rsid w:val="00467344"/>
    <w:rsid w:val="00472EB5"/>
    <w:rsid w:val="004733E5"/>
    <w:rsid w:val="00474103"/>
    <w:rsid w:val="004765E5"/>
    <w:rsid w:val="0048153B"/>
    <w:rsid w:val="004845AC"/>
    <w:rsid w:val="004857F9"/>
    <w:rsid w:val="00493AB8"/>
    <w:rsid w:val="004955C2"/>
    <w:rsid w:val="00497DF7"/>
    <w:rsid w:val="004A2E31"/>
    <w:rsid w:val="004A2FC5"/>
    <w:rsid w:val="004A40DF"/>
    <w:rsid w:val="004A5DCA"/>
    <w:rsid w:val="004A63FE"/>
    <w:rsid w:val="004A6E4B"/>
    <w:rsid w:val="004A70A1"/>
    <w:rsid w:val="004B149C"/>
    <w:rsid w:val="004B3114"/>
    <w:rsid w:val="004B3CBB"/>
    <w:rsid w:val="004B419E"/>
    <w:rsid w:val="004B4D11"/>
    <w:rsid w:val="004B6EFC"/>
    <w:rsid w:val="004C1107"/>
    <w:rsid w:val="004C3FC4"/>
    <w:rsid w:val="004C70DD"/>
    <w:rsid w:val="004D474A"/>
    <w:rsid w:val="004D5FC2"/>
    <w:rsid w:val="004E2753"/>
    <w:rsid w:val="004E3168"/>
    <w:rsid w:val="004F109D"/>
    <w:rsid w:val="004F1BB4"/>
    <w:rsid w:val="004F2611"/>
    <w:rsid w:val="004F31C2"/>
    <w:rsid w:val="004F3FD6"/>
    <w:rsid w:val="004F6462"/>
    <w:rsid w:val="00500DCA"/>
    <w:rsid w:val="005035A3"/>
    <w:rsid w:val="005051D6"/>
    <w:rsid w:val="005052F9"/>
    <w:rsid w:val="005100B2"/>
    <w:rsid w:val="0051168A"/>
    <w:rsid w:val="00512EC1"/>
    <w:rsid w:val="005141CA"/>
    <w:rsid w:val="00515A43"/>
    <w:rsid w:val="00522155"/>
    <w:rsid w:val="0052514A"/>
    <w:rsid w:val="00525E8F"/>
    <w:rsid w:val="0053082D"/>
    <w:rsid w:val="00531186"/>
    <w:rsid w:val="00532BDA"/>
    <w:rsid w:val="00533212"/>
    <w:rsid w:val="00533DEC"/>
    <w:rsid w:val="005367C2"/>
    <w:rsid w:val="0054001C"/>
    <w:rsid w:val="005441DE"/>
    <w:rsid w:val="00547F92"/>
    <w:rsid w:val="00556ED9"/>
    <w:rsid w:val="0055726E"/>
    <w:rsid w:val="00557F78"/>
    <w:rsid w:val="0056481E"/>
    <w:rsid w:val="00564EA9"/>
    <w:rsid w:val="00566551"/>
    <w:rsid w:val="00575855"/>
    <w:rsid w:val="00576550"/>
    <w:rsid w:val="0057682A"/>
    <w:rsid w:val="00577D5A"/>
    <w:rsid w:val="0058146D"/>
    <w:rsid w:val="00581604"/>
    <w:rsid w:val="00581FAA"/>
    <w:rsid w:val="00583191"/>
    <w:rsid w:val="005911EA"/>
    <w:rsid w:val="005914A2"/>
    <w:rsid w:val="005960C8"/>
    <w:rsid w:val="005A15AA"/>
    <w:rsid w:val="005A414B"/>
    <w:rsid w:val="005A7522"/>
    <w:rsid w:val="005B037B"/>
    <w:rsid w:val="005B0441"/>
    <w:rsid w:val="005B100B"/>
    <w:rsid w:val="005B3C18"/>
    <w:rsid w:val="005B3D75"/>
    <w:rsid w:val="005B40A0"/>
    <w:rsid w:val="005B5CF6"/>
    <w:rsid w:val="005B77FF"/>
    <w:rsid w:val="005B7FC1"/>
    <w:rsid w:val="005C014D"/>
    <w:rsid w:val="005C76B7"/>
    <w:rsid w:val="005D04D1"/>
    <w:rsid w:val="005D05AA"/>
    <w:rsid w:val="005D3233"/>
    <w:rsid w:val="005D501A"/>
    <w:rsid w:val="005D6740"/>
    <w:rsid w:val="005E6773"/>
    <w:rsid w:val="005F030D"/>
    <w:rsid w:val="005F3D7A"/>
    <w:rsid w:val="005F4C90"/>
    <w:rsid w:val="005F56CE"/>
    <w:rsid w:val="00603385"/>
    <w:rsid w:val="00603570"/>
    <w:rsid w:val="00605A59"/>
    <w:rsid w:val="0060611C"/>
    <w:rsid w:val="00606249"/>
    <w:rsid w:val="00606D6B"/>
    <w:rsid w:val="00607CA6"/>
    <w:rsid w:val="00610F2F"/>
    <w:rsid w:val="00616DC6"/>
    <w:rsid w:val="00620DD4"/>
    <w:rsid w:val="00625184"/>
    <w:rsid w:val="00625EB8"/>
    <w:rsid w:val="00626FD3"/>
    <w:rsid w:val="006322B3"/>
    <w:rsid w:val="0063481D"/>
    <w:rsid w:val="00636F96"/>
    <w:rsid w:val="00642A59"/>
    <w:rsid w:val="00644FD5"/>
    <w:rsid w:val="006532D9"/>
    <w:rsid w:val="0065498C"/>
    <w:rsid w:val="006553E7"/>
    <w:rsid w:val="00660200"/>
    <w:rsid w:val="00661F64"/>
    <w:rsid w:val="00663B85"/>
    <w:rsid w:val="0067284E"/>
    <w:rsid w:val="00673A17"/>
    <w:rsid w:val="006741B6"/>
    <w:rsid w:val="00674D15"/>
    <w:rsid w:val="00675FA5"/>
    <w:rsid w:val="00677039"/>
    <w:rsid w:val="00677FAD"/>
    <w:rsid w:val="00685B42"/>
    <w:rsid w:val="0068608B"/>
    <w:rsid w:val="006914EC"/>
    <w:rsid w:val="0069224D"/>
    <w:rsid w:val="00692B50"/>
    <w:rsid w:val="006A10AE"/>
    <w:rsid w:val="006A2EC3"/>
    <w:rsid w:val="006A3885"/>
    <w:rsid w:val="006A4B96"/>
    <w:rsid w:val="006A52AF"/>
    <w:rsid w:val="006A62D9"/>
    <w:rsid w:val="006C20A0"/>
    <w:rsid w:val="006C362E"/>
    <w:rsid w:val="006C7F73"/>
    <w:rsid w:val="006D0612"/>
    <w:rsid w:val="006D28A9"/>
    <w:rsid w:val="006D2DC9"/>
    <w:rsid w:val="006D4B49"/>
    <w:rsid w:val="006D50A6"/>
    <w:rsid w:val="006E331A"/>
    <w:rsid w:val="006E34B5"/>
    <w:rsid w:val="006E366D"/>
    <w:rsid w:val="006E6A6C"/>
    <w:rsid w:val="006F0E75"/>
    <w:rsid w:val="006F1568"/>
    <w:rsid w:val="006F209C"/>
    <w:rsid w:val="006F24E4"/>
    <w:rsid w:val="006F4FA9"/>
    <w:rsid w:val="006F657A"/>
    <w:rsid w:val="006F6AC6"/>
    <w:rsid w:val="006F7EB9"/>
    <w:rsid w:val="00703140"/>
    <w:rsid w:val="00704271"/>
    <w:rsid w:val="007050DF"/>
    <w:rsid w:val="00710A85"/>
    <w:rsid w:val="00712482"/>
    <w:rsid w:val="00714ACB"/>
    <w:rsid w:val="00714F2A"/>
    <w:rsid w:val="00715132"/>
    <w:rsid w:val="007164D6"/>
    <w:rsid w:val="00721C69"/>
    <w:rsid w:val="00722F27"/>
    <w:rsid w:val="00724C23"/>
    <w:rsid w:val="00725B55"/>
    <w:rsid w:val="00726DD5"/>
    <w:rsid w:val="00732F3D"/>
    <w:rsid w:val="007341FF"/>
    <w:rsid w:val="00741127"/>
    <w:rsid w:val="0075062C"/>
    <w:rsid w:val="007510C7"/>
    <w:rsid w:val="00752D06"/>
    <w:rsid w:val="007542E0"/>
    <w:rsid w:val="00756E7E"/>
    <w:rsid w:val="007641F2"/>
    <w:rsid w:val="007671A4"/>
    <w:rsid w:val="007714E0"/>
    <w:rsid w:val="007724AA"/>
    <w:rsid w:val="00775E72"/>
    <w:rsid w:val="00785562"/>
    <w:rsid w:val="00791C00"/>
    <w:rsid w:val="007950D2"/>
    <w:rsid w:val="007A2401"/>
    <w:rsid w:val="007A7242"/>
    <w:rsid w:val="007B6021"/>
    <w:rsid w:val="007C1174"/>
    <w:rsid w:val="007C1804"/>
    <w:rsid w:val="007C2BD9"/>
    <w:rsid w:val="007C3DC6"/>
    <w:rsid w:val="007C4FA0"/>
    <w:rsid w:val="007D275C"/>
    <w:rsid w:val="007D2F41"/>
    <w:rsid w:val="007D379F"/>
    <w:rsid w:val="007D49E2"/>
    <w:rsid w:val="007E214A"/>
    <w:rsid w:val="007E45CD"/>
    <w:rsid w:val="007F16DA"/>
    <w:rsid w:val="007F196F"/>
    <w:rsid w:val="007F24AF"/>
    <w:rsid w:val="007F5C0D"/>
    <w:rsid w:val="00800DA9"/>
    <w:rsid w:val="00805B77"/>
    <w:rsid w:val="00810AE2"/>
    <w:rsid w:val="00814E17"/>
    <w:rsid w:val="00815CF5"/>
    <w:rsid w:val="00817334"/>
    <w:rsid w:val="00823335"/>
    <w:rsid w:val="00826309"/>
    <w:rsid w:val="00826D68"/>
    <w:rsid w:val="00833FDB"/>
    <w:rsid w:val="00834763"/>
    <w:rsid w:val="00836CD2"/>
    <w:rsid w:val="00837D42"/>
    <w:rsid w:val="008409A7"/>
    <w:rsid w:val="00851FBA"/>
    <w:rsid w:val="0085251F"/>
    <w:rsid w:val="00853AD5"/>
    <w:rsid w:val="008541E3"/>
    <w:rsid w:val="00856241"/>
    <w:rsid w:val="008629F8"/>
    <w:rsid w:val="008635C8"/>
    <w:rsid w:val="00863F9D"/>
    <w:rsid w:val="0086505F"/>
    <w:rsid w:val="00865066"/>
    <w:rsid w:val="008711FD"/>
    <w:rsid w:val="00880036"/>
    <w:rsid w:val="008816FB"/>
    <w:rsid w:val="00884C81"/>
    <w:rsid w:val="008938FE"/>
    <w:rsid w:val="00894E10"/>
    <w:rsid w:val="008962E4"/>
    <w:rsid w:val="008974B1"/>
    <w:rsid w:val="00897917"/>
    <w:rsid w:val="008A344B"/>
    <w:rsid w:val="008A34CA"/>
    <w:rsid w:val="008A72C1"/>
    <w:rsid w:val="008A7418"/>
    <w:rsid w:val="008A7461"/>
    <w:rsid w:val="008B27F4"/>
    <w:rsid w:val="008B2CC7"/>
    <w:rsid w:val="008B4C73"/>
    <w:rsid w:val="008B67FD"/>
    <w:rsid w:val="008C3E92"/>
    <w:rsid w:val="008C4A98"/>
    <w:rsid w:val="008C5912"/>
    <w:rsid w:val="008C6348"/>
    <w:rsid w:val="008C71F6"/>
    <w:rsid w:val="008D20D7"/>
    <w:rsid w:val="008D20E4"/>
    <w:rsid w:val="008D6A39"/>
    <w:rsid w:val="008E2E11"/>
    <w:rsid w:val="008F05C2"/>
    <w:rsid w:val="008F138F"/>
    <w:rsid w:val="008F3E2F"/>
    <w:rsid w:val="008F6E02"/>
    <w:rsid w:val="008F75F8"/>
    <w:rsid w:val="008F7C91"/>
    <w:rsid w:val="009028EA"/>
    <w:rsid w:val="00906DEF"/>
    <w:rsid w:val="0091014E"/>
    <w:rsid w:val="00910D81"/>
    <w:rsid w:val="00913C45"/>
    <w:rsid w:val="00914771"/>
    <w:rsid w:val="00915D95"/>
    <w:rsid w:val="00920957"/>
    <w:rsid w:val="00921C48"/>
    <w:rsid w:val="009223ED"/>
    <w:rsid w:val="009262B8"/>
    <w:rsid w:val="00927E47"/>
    <w:rsid w:val="00931E46"/>
    <w:rsid w:val="00933334"/>
    <w:rsid w:val="00934FE1"/>
    <w:rsid w:val="009361AC"/>
    <w:rsid w:val="00943010"/>
    <w:rsid w:val="0094730A"/>
    <w:rsid w:val="00952097"/>
    <w:rsid w:val="00952AA4"/>
    <w:rsid w:val="00952FBC"/>
    <w:rsid w:val="009568BE"/>
    <w:rsid w:val="00956B14"/>
    <w:rsid w:val="00956FC4"/>
    <w:rsid w:val="00957268"/>
    <w:rsid w:val="00960E6B"/>
    <w:rsid w:val="00964A40"/>
    <w:rsid w:val="00964C6C"/>
    <w:rsid w:val="0097217B"/>
    <w:rsid w:val="00974008"/>
    <w:rsid w:val="00977CA3"/>
    <w:rsid w:val="0098388B"/>
    <w:rsid w:val="00984506"/>
    <w:rsid w:val="00990FEF"/>
    <w:rsid w:val="009912A6"/>
    <w:rsid w:val="0099218B"/>
    <w:rsid w:val="00995E1D"/>
    <w:rsid w:val="00997126"/>
    <w:rsid w:val="009A5655"/>
    <w:rsid w:val="009A5BE8"/>
    <w:rsid w:val="009A6B04"/>
    <w:rsid w:val="009B08B0"/>
    <w:rsid w:val="009B1D34"/>
    <w:rsid w:val="009B45CE"/>
    <w:rsid w:val="009B49F9"/>
    <w:rsid w:val="009B525C"/>
    <w:rsid w:val="009B5A37"/>
    <w:rsid w:val="009B6C92"/>
    <w:rsid w:val="009C0BF8"/>
    <w:rsid w:val="009C4BF3"/>
    <w:rsid w:val="009C7BEB"/>
    <w:rsid w:val="009D5D8D"/>
    <w:rsid w:val="009D6650"/>
    <w:rsid w:val="009D7162"/>
    <w:rsid w:val="009E30EF"/>
    <w:rsid w:val="009E4A0F"/>
    <w:rsid w:val="009E551F"/>
    <w:rsid w:val="009E5551"/>
    <w:rsid w:val="009E5AA4"/>
    <w:rsid w:val="009E6968"/>
    <w:rsid w:val="009E7E4A"/>
    <w:rsid w:val="009F3191"/>
    <w:rsid w:val="00A0149A"/>
    <w:rsid w:val="00A02758"/>
    <w:rsid w:val="00A040E5"/>
    <w:rsid w:val="00A042A4"/>
    <w:rsid w:val="00A05B7E"/>
    <w:rsid w:val="00A11D4B"/>
    <w:rsid w:val="00A1313B"/>
    <w:rsid w:val="00A151CE"/>
    <w:rsid w:val="00A15A64"/>
    <w:rsid w:val="00A23B88"/>
    <w:rsid w:val="00A24C63"/>
    <w:rsid w:val="00A301E8"/>
    <w:rsid w:val="00A313F9"/>
    <w:rsid w:val="00A34102"/>
    <w:rsid w:val="00A353AF"/>
    <w:rsid w:val="00A378AE"/>
    <w:rsid w:val="00A412A4"/>
    <w:rsid w:val="00A415B1"/>
    <w:rsid w:val="00A438F7"/>
    <w:rsid w:val="00A45434"/>
    <w:rsid w:val="00A46B9F"/>
    <w:rsid w:val="00A50D0D"/>
    <w:rsid w:val="00A50F02"/>
    <w:rsid w:val="00A516DA"/>
    <w:rsid w:val="00A51C19"/>
    <w:rsid w:val="00A52EE7"/>
    <w:rsid w:val="00A629BA"/>
    <w:rsid w:val="00A65301"/>
    <w:rsid w:val="00A67F7F"/>
    <w:rsid w:val="00A701EE"/>
    <w:rsid w:val="00A707B5"/>
    <w:rsid w:val="00A801A2"/>
    <w:rsid w:val="00A818A8"/>
    <w:rsid w:val="00A96E05"/>
    <w:rsid w:val="00AA031A"/>
    <w:rsid w:val="00AA3ABF"/>
    <w:rsid w:val="00AA5742"/>
    <w:rsid w:val="00AC242E"/>
    <w:rsid w:val="00AC266F"/>
    <w:rsid w:val="00AC2C09"/>
    <w:rsid w:val="00AC4D6C"/>
    <w:rsid w:val="00AC6EE0"/>
    <w:rsid w:val="00AC7DBB"/>
    <w:rsid w:val="00AD0711"/>
    <w:rsid w:val="00AD1244"/>
    <w:rsid w:val="00AD1C25"/>
    <w:rsid w:val="00AD2EE3"/>
    <w:rsid w:val="00AD6603"/>
    <w:rsid w:val="00AD79A7"/>
    <w:rsid w:val="00AE1D26"/>
    <w:rsid w:val="00AE4255"/>
    <w:rsid w:val="00AF36B6"/>
    <w:rsid w:val="00B06D08"/>
    <w:rsid w:val="00B11F26"/>
    <w:rsid w:val="00B136C0"/>
    <w:rsid w:val="00B214E7"/>
    <w:rsid w:val="00B2356C"/>
    <w:rsid w:val="00B253D1"/>
    <w:rsid w:val="00B32776"/>
    <w:rsid w:val="00B32ADA"/>
    <w:rsid w:val="00B357ED"/>
    <w:rsid w:val="00B43F20"/>
    <w:rsid w:val="00B45208"/>
    <w:rsid w:val="00B4537B"/>
    <w:rsid w:val="00B456CE"/>
    <w:rsid w:val="00B46BBD"/>
    <w:rsid w:val="00B609A3"/>
    <w:rsid w:val="00B60E5F"/>
    <w:rsid w:val="00B62FE6"/>
    <w:rsid w:val="00B65E4F"/>
    <w:rsid w:val="00B7277B"/>
    <w:rsid w:val="00B7387B"/>
    <w:rsid w:val="00B759DF"/>
    <w:rsid w:val="00B80240"/>
    <w:rsid w:val="00B82A1F"/>
    <w:rsid w:val="00B85969"/>
    <w:rsid w:val="00B919FB"/>
    <w:rsid w:val="00B940ED"/>
    <w:rsid w:val="00B9557C"/>
    <w:rsid w:val="00B971C9"/>
    <w:rsid w:val="00B973F2"/>
    <w:rsid w:val="00BA0664"/>
    <w:rsid w:val="00BA17F7"/>
    <w:rsid w:val="00BA532E"/>
    <w:rsid w:val="00BB0465"/>
    <w:rsid w:val="00BB07EB"/>
    <w:rsid w:val="00BB3FBC"/>
    <w:rsid w:val="00BB5C41"/>
    <w:rsid w:val="00BC0CCF"/>
    <w:rsid w:val="00BC1FB2"/>
    <w:rsid w:val="00BD3857"/>
    <w:rsid w:val="00BD5CE7"/>
    <w:rsid w:val="00BE2E69"/>
    <w:rsid w:val="00BF54F0"/>
    <w:rsid w:val="00C01806"/>
    <w:rsid w:val="00C022B4"/>
    <w:rsid w:val="00C03CE9"/>
    <w:rsid w:val="00C05AFD"/>
    <w:rsid w:val="00C15F72"/>
    <w:rsid w:val="00C21391"/>
    <w:rsid w:val="00C4004C"/>
    <w:rsid w:val="00C40403"/>
    <w:rsid w:val="00C409E5"/>
    <w:rsid w:val="00C4157C"/>
    <w:rsid w:val="00C42384"/>
    <w:rsid w:val="00C42F41"/>
    <w:rsid w:val="00C430FA"/>
    <w:rsid w:val="00C43984"/>
    <w:rsid w:val="00C43FC8"/>
    <w:rsid w:val="00C50AF2"/>
    <w:rsid w:val="00C52DF4"/>
    <w:rsid w:val="00C57EEB"/>
    <w:rsid w:val="00C6135E"/>
    <w:rsid w:val="00C61EA8"/>
    <w:rsid w:val="00C66F39"/>
    <w:rsid w:val="00C67795"/>
    <w:rsid w:val="00C70569"/>
    <w:rsid w:val="00C722AD"/>
    <w:rsid w:val="00C74482"/>
    <w:rsid w:val="00C75F5F"/>
    <w:rsid w:val="00C761C7"/>
    <w:rsid w:val="00C77482"/>
    <w:rsid w:val="00C77DC9"/>
    <w:rsid w:val="00C82D4F"/>
    <w:rsid w:val="00C835DD"/>
    <w:rsid w:val="00C86B78"/>
    <w:rsid w:val="00C90C16"/>
    <w:rsid w:val="00C90CFA"/>
    <w:rsid w:val="00C91E29"/>
    <w:rsid w:val="00C923B5"/>
    <w:rsid w:val="00C93519"/>
    <w:rsid w:val="00C941FE"/>
    <w:rsid w:val="00CA4C72"/>
    <w:rsid w:val="00CA5459"/>
    <w:rsid w:val="00CA5EC9"/>
    <w:rsid w:val="00CA7824"/>
    <w:rsid w:val="00CB51C1"/>
    <w:rsid w:val="00CB6A64"/>
    <w:rsid w:val="00CC078E"/>
    <w:rsid w:val="00CC2EBB"/>
    <w:rsid w:val="00CD1FDA"/>
    <w:rsid w:val="00CD27DB"/>
    <w:rsid w:val="00CD3C2E"/>
    <w:rsid w:val="00CD3F2D"/>
    <w:rsid w:val="00CD5941"/>
    <w:rsid w:val="00CF0569"/>
    <w:rsid w:val="00CF37ED"/>
    <w:rsid w:val="00D019C9"/>
    <w:rsid w:val="00D021EC"/>
    <w:rsid w:val="00D037D0"/>
    <w:rsid w:val="00D115C0"/>
    <w:rsid w:val="00D11B56"/>
    <w:rsid w:val="00D12094"/>
    <w:rsid w:val="00D15824"/>
    <w:rsid w:val="00D15F5E"/>
    <w:rsid w:val="00D16484"/>
    <w:rsid w:val="00D16A61"/>
    <w:rsid w:val="00D20A0E"/>
    <w:rsid w:val="00D2161A"/>
    <w:rsid w:val="00D24C51"/>
    <w:rsid w:val="00D31077"/>
    <w:rsid w:val="00D319E0"/>
    <w:rsid w:val="00D31F1E"/>
    <w:rsid w:val="00D32213"/>
    <w:rsid w:val="00D33C3B"/>
    <w:rsid w:val="00D34DAE"/>
    <w:rsid w:val="00D35278"/>
    <w:rsid w:val="00D3786D"/>
    <w:rsid w:val="00D41706"/>
    <w:rsid w:val="00D473E8"/>
    <w:rsid w:val="00D5752C"/>
    <w:rsid w:val="00D603A4"/>
    <w:rsid w:val="00D62029"/>
    <w:rsid w:val="00D62E0C"/>
    <w:rsid w:val="00D6590E"/>
    <w:rsid w:val="00D66BD0"/>
    <w:rsid w:val="00D72765"/>
    <w:rsid w:val="00D75B90"/>
    <w:rsid w:val="00D77DB5"/>
    <w:rsid w:val="00D85438"/>
    <w:rsid w:val="00D858DA"/>
    <w:rsid w:val="00D90AA8"/>
    <w:rsid w:val="00D90F4F"/>
    <w:rsid w:val="00D92596"/>
    <w:rsid w:val="00D9384A"/>
    <w:rsid w:val="00D96737"/>
    <w:rsid w:val="00DA35CB"/>
    <w:rsid w:val="00DA5225"/>
    <w:rsid w:val="00DB2DE6"/>
    <w:rsid w:val="00DB4141"/>
    <w:rsid w:val="00DB5BA2"/>
    <w:rsid w:val="00DB6290"/>
    <w:rsid w:val="00DC4D09"/>
    <w:rsid w:val="00DD3AE9"/>
    <w:rsid w:val="00DD454F"/>
    <w:rsid w:val="00DD6977"/>
    <w:rsid w:val="00DE165E"/>
    <w:rsid w:val="00DE3F28"/>
    <w:rsid w:val="00DE5AFC"/>
    <w:rsid w:val="00DE65CC"/>
    <w:rsid w:val="00DF272A"/>
    <w:rsid w:val="00E00DFB"/>
    <w:rsid w:val="00E01A7D"/>
    <w:rsid w:val="00E02296"/>
    <w:rsid w:val="00E025CC"/>
    <w:rsid w:val="00E06E39"/>
    <w:rsid w:val="00E16215"/>
    <w:rsid w:val="00E21263"/>
    <w:rsid w:val="00E22AB7"/>
    <w:rsid w:val="00E22B08"/>
    <w:rsid w:val="00E25177"/>
    <w:rsid w:val="00E27B62"/>
    <w:rsid w:val="00E31E63"/>
    <w:rsid w:val="00E3224D"/>
    <w:rsid w:val="00E345ED"/>
    <w:rsid w:val="00E35DD4"/>
    <w:rsid w:val="00E37916"/>
    <w:rsid w:val="00E4091F"/>
    <w:rsid w:val="00E45166"/>
    <w:rsid w:val="00E466F1"/>
    <w:rsid w:val="00E47301"/>
    <w:rsid w:val="00E50EC1"/>
    <w:rsid w:val="00E51247"/>
    <w:rsid w:val="00E52B30"/>
    <w:rsid w:val="00E562BD"/>
    <w:rsid w:val="00E60945"/>
    <w:rsid w:val="00E61330"/>
    <w:rsid w:val="00E620B3"/>
    <w:rsid w:val="00E6606A"/>
    <w:rsid w:val="00E6771F"/>
    <w:rsid w:val="00E71C0D"/>
    <w:rsid w:val="00E73779"/>
    <w:rsid w:val="00E800EF"/>
    <w:rsid w:val="00E815CE"/>
    <w:rsid w:val="00E821B8"/>
    <w:rsid w:val="00E83871"/>
    <w:rsid w:val="00E84AD2"/>
    <w:rsid w:val="00E85534"/>
    <w:rsid w:val="00E8612F"/>
    <w:rsid w:val="00E8643E"/>
    <w:rsid w:val="00E9430D"/>
    <w:rsid w:val="00E9477D"/>
    <w:rsid w:val="00E9793F"/>
    <w:rsid w:val="00EA26D5"/>
    <w:rsid w:val="00EA4D30"/>
    <w:rsid w:val="00EA6488"/>
    <w:rsid w:val="00EA73F2"/>
    <w:rsid w:val="00EA74F5"/>
    <w:rsid w:val="00EB0320"/>
    <w:rsid w:val="00EB295D"/>
    <w:rsid w:val="00EB3232"/>
    <w:rsid w:val="00EB4A42"/>
    <w:rsid w:val="00EC2AA7"/>
    <w:rsid w:val="00EC6C62"/>
    <w:rsid w:val="00ED1F7B"/>
    <w:rsid w:val="00ED5E30"/>
    <w:rsid w:val="00ED64A1"/>
    <w:rsid w:val="00ED658A"/>
    <w:rsid w:val="00ED70EB"/>
    <w:rsid w:val="00EE0347"/>
    <w:rsid w:val="00EE71AE"/>
    <w:rsid w:val="00EF661F"/>
    <w:rsid w:val="00EF7B20"/>
    <w:rsid w:val="00F01F38"/>
    <w:rsid w:val="00F01F50"/>
    <w:rsid w:val="00F0367A"/>
    <w:rsid w:val="00F04BB5"/>
    <w:rsid w:val="00F060F9"/>
    <w:rsid w:val="00F14807"/>
    <w:rsid w:val="00F21FAC"/>
    <w:rsid w:val="00F23E63"/>
    <w:rsid w:val="00F25503"/>
    <w:rsid w:val="00F25965"/>
    <w:rsid w:val="00F31280"/>
    <w:rsid w:val="00F32086"/>
    <w:rsid w:val="00F32EDD"/>
    <w:rsid w:val="00F33F93"/>
    <w:rsid w:val="00F3429A"/>
    <w:rsid w:val="00F36C68"/>
    <w:rsid w:val="00F414EF"/>
    <w:rsid w:val="00F4196B"/>
    <w:rsid w:val="00F41CC1"/>
    <w:rsid w:val="00F45135"/>
    <w:rsid w:val="00F4700B"/>
    <w:rsid w:val="00F47A6F"/>
    <w:rsid w:val="00F55E3B"/>
    <w:rsid w:val="00F62850"/>
    <w:rsid w:val="00F62D82"/>
    <w:rsid w:val="00F67C2E"/>
    <w:rsid w:val="00F74785"/>
    <w:rsid w:val="00F75BDD"/>
    <w:rsid w:val="00F8211E"/>
    <w:rsid w:val="00F82870"/>
    <w:rsid w:val="00F82BEF"/>
    <w:rsid w:val="00F83643"/>
    <w:rsid w:val="00F87A43"/>
    <w:rsid w:val="00F94A1D"/>
    <w:rsid w:val="00F97124"/>
    <w:rsid w:val="00FA27B3"/>
    <w:rsid w:val="00FA33D9"/>
    <w:rsid w:val="00FA3E78"/>
    <w:rsid w:val="00FA4AE7"/>
    <w:rsid w:val="00FB3861"/>
    <w:rsid w:val="00FB57EB"/>
    <w:rsid w:val="00FB7C44"/>
    <w:rsid w:val="00FC08C2"/>
    <w:rsid w:val="00FC3F2D"/>
    <w:rsid w:val="00FC6969"/>
    <w:rsid w:val="00FC740F"/>
    <w:rsid w:val="00FC7A51"/>
    <w:rsid w:val="00FD12BB"/>
    <w:rsid w:val="00FD4E13"/>
    <w:rsid w:val="00FD659E"/>
    <w:rsid w:val="00FE6685"/>
    <w:rsid w:val="00FF60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87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EC"/>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2906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F40CF"/>
    <w:pPr>
      <w:keepNext/>
      <w:keepLines/>
      <w:spacing w:before="200"/>
      <w:outlineLvl w:val="1"/>
    </w:pPr>
    <w:rPr>
      <w:rFonts w:ascii="Calibri Light" w:hAnsi="Calibri Light"/>
      <w:b/>
      <w:bCs/>
      <w:color w:val="5B9B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290690"/>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1F40CF"/>
    <w:rPr>
      <w:rFonts w:ascii="Calibri Light" w:eastAsia="Times New Roman" w:hAnsi="Calibri Light" w:cs="Times New Roman"/>
      <w:b/>
      <w:bCs/>
      <w:color w:val="5B9BD5"/>
      <w:sz w:val="26"/>
      <w:szCs w:val="26"/>
      <w:lang w:val="es-MX" w:eastAsia="es-MX"/>
    </w:rPr>
  </w:style>
  <w:style w:type="paragraph" w:styleId="Prrafodelista">
    <w:name w:val="List Paragraph"/>
    <w:aliases w:val="titulo 2"/>
    <w:basedOn w:val="Normal"/>
    <w:link w:val="PrrafodelistaCar"/>
    <w:uiPriority w:val="34"/>
    <w:qFormat/>
    <w:rsid w:val="00533DEC"/>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533DEC"/>
    <w:rPr>
      <w:rFonts w:ascii="Calibri" w:eastAsia="Calibri" w:hAnsi="Calibri" w:cs="Times New Roman"/>
      <w:lang w:val="es-ES"/>
    </w:rPr>
  </w:style>
  <w:style w:type="paragraph" w:styleId="Piedepgina">
    <w:name w:val="footer"/>
    <w:basedOn w:val="Normal"/>
    <w:link w:val="Piedepgina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52514A"/>
    <w:rPr>
      <w:rFonts w:eastAsiaTheme="minorEastAsia" w:cs="Times New Roman"/>
    </w:rPr>
  </w:style>
  <w:style w:type="paragraph" w:styleId="Textocomentario">
    <w:name w:val="annotation text"/>
    <w:basedOn w:val="Normal"/>
    <w:link w:val="TextocomentarioCar"/>
    <w:uiPriority w:val="99"/>
    <w:unhideWhenUsed/>
    <w:rsid w:val="0052514A"/>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52514A"/>
    <w:rPr>
      <w:rFonts w:eastAsiaTheme="minorEastAsia" w:cs="Times New Roman"/>
      <w:sz w:val="20"/>
      <w:szCs w:val="20"/>
    </w:rPr>
  </w:style>
  <w:style w:type="table" w:styleId="Tablaconcuadrcula">
    <w:name w:val="Table Grid"/>
    <w:basedOn w:val="Tablanormal"/>
    <w:uiPriority w:val="59"/>
    <w:rsid w:val="0052514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14A"/>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52514A"/>
    <w:rPr>
      <w:rFonts w:ascii="Segoe UI" w:eastAsiaTheme="minorEastAsia" w:hAnsi="Segoe UI" w:cs="Segoe UI"/>
      <w:sz w:val="18"/>
      <w:szCs w:val="18"/>
    </w:rPr>
  </w:style>
  <w:style w:type="paragraph" w:styleId="Encabezado">
    <w:name w:val="header"/>
    <w:basedOn w:val="Normal"/>
    <w:link w:val="Encabezado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52514A"/>
    <w:rPr>
      <w:rFonts w:eastAsiaTheme="minorEastAsia" w:cs="Times New Roman"/>
    </w:rPr>
  </w:style>
  <w:style w:type="character" w:styleId="Refdecomentario">
    <w:name w:val="annotation reference"/>
    <w:basedOn w:val="Fuentedeprrafopredeter"/>
    <w:uiPriority w:val="99"/>
    <w:semiHidden/>
    <w:unhideWhenUsed/>
    <w:rsid w:val="0052514A"/>
    <w:rPr>
      <w:sz w:val="16"/>
      <w:szCs w:val="16"/>
    </w:rPr>
  </w:style>
  <w:style w:type="paragraph" w:styleId="Asuntodelcomentario">
    <w:name w:val="annotation subject"/>
    <w:basedOn w:val="Textocomentario"/>
    <w:next w:val="Textocomentario"/>
    <w:link w:val="AsuntodelcomentarioCar"/>
    <w:uiPriority w:val="99"/>
    <w:semiHidden/>
    <w:unhideWhenUsed/>
    <w:rsid w:val="0052514A"/>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52514A"/>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525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2514A"/>
    <w:rPr>
      <w:color w:val="0563C1" w:themeColor="hyperlink"/>
      <w:u w:val="single"/>
    </w:rPr>
  </w:style>
  <w:style w:type="paragraph" w:customStyle="1" w:styleId="TableParagraph">
    <w:name w:val="Table Paragraph"/>
    <w:basedOn w:val="Normal"/>
    <w:uiPriority w:val="1"/>
    <w:qFormat/>
    <w:rsid w:val="001A4119"/>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1A4119"/>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D77DB5"/>
    <w:pPr>
      <w:spacing w:after="120"/>
    </w:pPr>
    <w:rPr>
      <w:lang w:val="es-SV" w:eastAsia="es-SV"/>
    </w:rPr>
  </w:style>
  <w:style w:type="character" w:customStyle="1" w:styleId="TextoindependienteCar">
    <w:name w:val="Texto independiente Car"/>
    <w:basedOn w:val="Fuentedeprrafopredeter"/>
    <w:link w:val="Textoindependiente"/>
    <w:rsid w:val="00D77DB5"/>
    <w:rPr>
      <w:rFonts w:ascii="Times New Roman" w:eastAsia="Times New Roman" w:hAnsi="Times New Roman" w:cs="Times New Roman"/>
      <w:sz w:val="24"/>
      <w:szCs w:val="24"/>
      <w:lang w:eastAsia="es-SV"/>
    </w:rPr>
  </w:style>
  <w:style w:type="paragraph" w:customStyle="1" w:styleId="xl65">
    <w:name w:val="xl65"/>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37D42"/>
    <w:pPr>
      <w:spacing w:before="100" w:beforeAutospacing="1" w:after="100" w:afterAutospacing="1"/>
      <w:jc w:val="center"/>
      <w:textAlignment w:val="center"/>
    </w:pPr>
    <w:rPr>
      <w:lang w:val="es-SV" w:eastAsia="es-SV"/>
    </w:rPr>
  </w:style>
  <w:style w:type="paragraph" w:customStyle="1" w:styleId="xl67">
    <w:name w:val="xl67"/>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37D42"/>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37D42"/>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37D4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37D4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37D4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37D42"/>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37D4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37D4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37D4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37D4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37D42"/>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EA4D3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E821B8"/>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1F40CF"/>
  </w:style>
  <w:style w:type="character" w:customStyle="1" w:styleId="TITULOSINTERMEDIOSCar">
    <w:name w:val="TITULOS INTERMEDIOS Car"/>
    <w:basedOn w:val="Fuentedeprrafopredeter"/>
    <w:link w:val="TITULOSINTERMEDIOS"/>
    <w:locked/>
    <w:rsid w:val="00732F3D"/>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732F3D"/>
    <w:pPr>
      <w:numPr>
        <w:numId w:val="2"/>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1F40CF"/>
    <w:pPr>
      <w:spacing w:line="360" w:lineRule="auto"/>
    </w:pPr>
    <w:rPr>
      <w:rFonts w:ascii="Bembo Std" w:hAnsi="Bembo Std"/>
      <w:sz w:val="28"/>
    </w:rPr>
  </w:style>
  <w:style w:type="character" w:customStyle="1" w:styleId="ENCABEZADOCar0">
    <w:name w:val="ENCABEZADO Car"/>
    <w:link w:val="ENCABEZADO0"/>
    <w:rsid w:val="001F40CF"/>
    <w:rPr>
      <w:rFonts w:ascii="Bembo Std" w:eastAsia="Times New Roman" w:hAnsi="Bembo Std" w:cs="Times New Roman"/>
      <w:sz w:val="28"/>
      <w:szCs w:val="24"/>
      <w:lang w:val="es-MX" w:eastAsia="es-MX"/>
    </w:rPr>
  </w:style>
  <w:style w:type="paragraph" w:customStyle="1" w:styleId="xl63">
    <w:name w:val="xl63"/>
    <w:basedOn w:val="Normal"/>
    <w:rsid w:val="001F40CF"/>
    <w:pPr>
      <w:spacing w:before="100" w:beforeAutospacing="1" w:after="100" w:afterAutospacing="1"/>
    </w:pPr>
    <w:rPr>
      <w:lang w:eastAsia="es-SV"/>
    </w:rPr>
  </w:style>
  <w:style w:type="paragraph" w:customStyle="1" w:styleId="xl64">
    <w:name w:val="xl64"/>
    <w:basedOn w:val="Normal"/>
    <w:rsid w:val="001F40CF"/>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1F40CF"/>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1F40CF"/>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1F40CF"/>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1F40C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1F40CF"/>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F25965"/>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ED658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EC"/>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2906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F40CF"/>
    <w:pPr>
      <w:keepNext/>
      <w:keepLines/>
      <w:spacing w:before="200"/>
      <w:outlineLvl w:val="1"/>
    </w:pPr>
    <w:rPr>
      <w:rFonts w:ascii="Calibri Light" w:hAnsi="Calibri Light"/>
      <w:b/>
      <w:bCs/>
      <w:color w:val="5B9B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290690"/>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1F40CF"/>
    <w:rPr>
      <w:rFonts w:ascii="Calibri Light" w:eastAsia="Times New Roman" w:hAnsi="Calibri Light" w:cs="Times New Roman"/>
      <w:b/>
      <w:bCs/>
      <w:color w:val="5B9BD5"/>
      <w:sz w:val="26"/>
      <w:szCs w:val="26"/>
      <w:lang w:val="es-MX" w:eastAsia="es-MX"/>
    </w:rPr>
  </w:style>
  <w:style w:type="paragraph" w:styleId="Prrafodelista">
    <w:name w:val="List Paragraph"/>
    <w:aliases w:val="titulo 2"/>
    <w:basedOn w:val="Normal"/>
    <w:link w:val="PrrafodelistaCar"/>
    <w:uiPriority w:val="34"/>
    <w:qFormat/>
    <w:rsid w:val="00533DEC"/>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533DEC"/>
    <w:rPr>
      <w:rFonts w:ascii="Calibri" w:eastAsia="Calibri" w:hAnsi="Calibri" w:cs="Times New Roman"/>
      <w:lang w:val="es-ES"/>
    </w:rPr>
  </w:style>
  <w:style w:type="paragraph" w:styleId="Piedepgina">
    <w:name w:val="footer"/>
    <w:basedOn w:val="Normal"/>
    <w:link w:val="Piedepgina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52514A"/>
    <w:rPr>
      <w:rFonts w:eastAsiaTheme="minorEastAsia" w:cs="Times New Roman"/>
    </w:rPr>
  </w:style>
  <w:style w:type="paragraph" w:styleId="Textocomentario">
    <w:name w:val="annotation text"/>
    <w:basedOn w:val="Normal"/>
    <w:link w:val="TextocomentarioCar"/>
    <w:uiPriority w:val="99"/>
    <w:unhideWhenUsed/>
    <w:rsid w:val="0052514A"/>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52514A"/>
    <w:rPr>
      <w:rFonts w:eastAsiaTheme="minorEastAsia" w:cs="Times New Roman"/>
      <w:sz w:val="20"/>
      <w:szCs w:val="20"/>
    </w:rPr>
  </w:style>
  <w:style w:type="table" w:styleId="Tablaconcuadrcula">
    <w:name w:val="Table Grid"/>
    <w:basedOn w:val="Tablanormal"/>
    <w:uiPriority w:val="59"/>
    <w:rsid w:val="0052514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14A"/>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52514A"/>
    <w:rPr>
      <w:rFonts w:ascii="Segoe UI" w:eastAsiaTheme="minorEastAsia" w:hAnsi="Segoe UI" w:cs="Segoe UI"/>
      <w:sz w:val="18"/>
      <w:szCs w:val="18"/>
    </w:rPr>
  </w:style>
  <w:style w:type="paragraph" w:styleId="Encabezado">
    <w:name w:val="header"/>
    <w:basedOn w:val="Normal"/>
    <w:link w:val="Encabezado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52514A"/>
    <w:rPr>
      <w:rFonts w:eastAsiaTheme="minorEastAsia" w:cs="Times New Roman"/>
    </w:rPr>
  </w:style>
  <w:style w:type="character" w:styleId="Refdecomentario">
    <w:name w:val="annotation reference"/>
    <w:basedOn w:val="Fuentedeprrafopredeter"/>
    <w:uiPriority w:val="99"/>
    <w:semiHidden/>
    <w:unhideWhenUsed/>
    <w:rsid w:val="0052514A"/>
    <w:rPr>
      <w:sz w:val="16"/>
      <w:szCs w:val="16"/>
    </w:rPr>
  </w:style>
  <w:style w:type="paragraph" w:styleId="Asuntodelcomentario">
    <w:name w:val="annotation subject"/>
    <w:basedOn w:val="Textocomentario"/>
    <w:next w:val="Textocomentario"/>
    <w:link w:val="AsuntodelcomentarioCar"/>
    <w:uiPriority w:val="99"/>
    <w:semiHidden/>
    <w:unhideWhenUsed/>
    <w:rsid w:val="0052514A"/>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52514A"/>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525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2514A"/>
    <w:rPr>
      <w:color w:val="0563C1" w:themeColor="hyperlink"/>
      <w:u w:val="single"/>
    </w:rPr>
  </w:style>
  <w:style w:type="paragraph" w:customStyle="1" w:styleId="TableParagraph">
    <w:name w:val="Table Paragraph"/>
    <w:basedOn w:val="Normal"/>
    <w:uiPriority w:val="1"/>
    <w:qFormat/>
    <w:rsid w:val="001A4119"/>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1A4119"/>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D77DB5"/>
    <w:pPr>
      <w:spacing w:after="120"/>
    </w:pPr>
    <w:rPr>
      <w:lang w:val="es-SV" w:eastAsia="es-SV"/>
    </w:rPr>
  </w:style>
  <w:style w:type="character" w:customStyle="1" w:styleId="TextoindependienteCar">
    <w:name w:val="Texto independiente Car"/>
    <w:basedOn w:val="Fuentedeprrafopredeter"/>
    <w:link w:val="Textoindependiente"/>
    <w:rsid w:val="00D77DB5"/>
    <w:rPr>
      <w:rFonts w:ascii="Times New Roman" w:eastAsia="Times New Roman" w:hAnsi="Times New Roman" w:cs="Times New Roman"/>
      <w:sz w:val="24"/>
      <w:szCs w:val="24"/>
      <w:lang w:eastAsia="es-SV"/>
    </w:rPr>
  </w:style>
  <w:style w:type="paragraph" w:customStyle="1" w:styleId="xl65">
    <w:name w:val="xl65"/>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37D42"/>
    <w:pPr>
      <w:spacing w:before="100" w:beforeAutospacing="1" w:after="100" w:afterAutospacing="1"/>
      <w:jc w:val="center"/>
      <w:textAlignment w:val="center"/>
    </w:pPr>
    <w:rPr>
      <w:lang w:val="es-SV" w:eastAsia="es-SV"/>
    </w:rPr>
  </w:style>
  <w:style w:type="paragraph" w:customStyle="1" w:styleId="xl67">
    <w:name w:val="xl67"/>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37D42"/>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37D42"/>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37D4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37D4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37D4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37D42"/>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37D4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37D4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37D4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37D4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37D42"/>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EA4D3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E821B8"/>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1F40CF"/>
  </w:style>
  <w:style w:type="character" w:customStyle="1" w:styleId="TITULOSINTERMEDIOSCar">
    <w:name w:val="TITULOS INTERMEDIOS Car"/>
    <w:basedOn w:val="Fuentedeprrafopredeter"/>
    <w:link w:val="TITULOSINTERMEDIOS"/>
    <w:locked/>
    <w:rsid w:val="00732F3D"/>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732F3D"/>
    <w:pPr>
      <w:numPr>
        <w:numId w:val="2"/>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1F40CF"/>
    <w:pPr>
      <w:spacing w:line="360" w:lineRule="auto"/>
    </w:pPr>
    <w:rPr>
      <w:rFonts w:ascii="Bembo Std" w:hAnsi="Bembo Std"/>
      <w:sz w:val="28"/>
    </w:rPr>
  </w:style>
  <w:style w:type="character" w:customStyle="1" w:styleId="ENCABEZADOCar0">
    <w:name w:val="ENCABEZADO Car"/>
    <w:link w:val="ENCABEZADO0"/>
    <w:rsid w:val="001F40CF"/>
    <w:rPr>
      <w:rFonts w:ascii="Bembo Std" w:eastAsia="Times New Roman" w:hAnsi="Bembo Std" w:cs="Times New Roman"/>
      <w:sz w:val="28"/>
      <w:szCs w:val="24"/>
      <w:lang w:val="es-MX" w:eastAsia="es-MX"/>
    </w:rPr>
  </w:style>
  <w:style w:type="paragraph" w:customStyle="1" w:styleId="xl63">
    <w:name w:val="xl63"/>
    <w:basedOn w:val="Normal"/>
    <w:rsid w:val="001F40CF"/>
    <w:pPr>
      <w:spacing w:before="100" w:beforeAutospacing="1" w:after="100" w:afterAutospacing="1"/>
    </w:pPr>
    <w:rPr>
      <w:lang w:eastAsia="es-SV"/>
    </w:rPr>
  </w:style>
  <w:style w:type="paragraph" w:customStyle="1" w:styleId="xl64">
    <w:name w:val="xl64"/>
    <w:basedOn w:val="Normal"/>
    <w:rsid w:val="001F40CF"/>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1F40CF"/>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1F40CF"/>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1F40CF"/>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1F40C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1F40CF"/>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F25965"/>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ED658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98714">
      <w:bodyDiv w:val="1"/>
      <w:marLeft w:val="0"/>
      <w:marRight w:val="0"/>
      <w:marTop w:val="0"/>
      <w:marBottom w:val="0"/>
      <w:divBdr>
        <w:top w:val="none" w:sz="0" w:space="0" w:color="auto"/>
        <w:left w:val="none" w:sz="0" w:space="0" w:color="auto"/>
        <w:bottom w:val="none" w:sz="0" w:space="0" w:color="auto"/>
        <w:right w:val="none" w:sz="0" w:space="0" w:color="auto"/>
      </w:divBdr>
    </w:div>
    <w:div w:id="895823685">
      <w:bodyDiv w:val="1"/>
      <w:marLeft w:val="0"/>
      <w:marRight w:val="0"/>
      <w:marTop w:val="0"/>
      <w:marBottom w:val="0"/>
      <w:divBdr>
        <w:top w:val="none" w:sz="0" w:space="0" w:color="auto"/>
        <w:left w:val="none" w:sz="0" w:space="0" w:color="auto"/>
        <w:bottom w:val="none" w:sz="0" w:space="0" w:color="auto"/>
        <w:right w:val="none" w:sz="0" w:space="0" w:color="auto"/>
      </w:divBdr>
    </w:div>
    <w:div w:id="1100687860">
      <w:bodyDiv w:val="1"/>
      <w:marLeft w:val="0"/>
      <w:marRight w:val="0"/>
      <w:marTop w:val="0"/>
      <w:marBottom w:val="0"/>
      <w:divBdr>
        <w:top w:val="none" w:sz="0" w:space="0" w:color="auto"/>
        <w:left w:val="none" w:sz="0" w:space="0" w:color="auto"/>
        <w:bottom w:val="none" w:sz="0" w:space="0" w:color="auto"/>
        <w:right w:val="none" w:sz="0" w:space="0" w:color="auto"/>
      </w:divBdr>
    </w:div>
    <w:div w:id="2080668487">
      <w:bodyDiv w:val="1"/>
      <w:marLeft w:val="0"/>
      <w:marRight w:val="0"/>
      <w:marTop w:val="0"/>
      <w:marBottom w:val="0"/>
      <w:divBdr>
        <w:top w:val="none" w:sz="0" w:space="0" w:color="auto"/>
        <w:left w:val="none" w:sz="0" w:space="0" w:color="auto"/>
        <w:bottom w:val="none" w:sz="0" w:space="0" w:color="auto"/>
        <w:right w:val="none" w:sz="0" w:space="0" w:color="auto"/>
      </w:divBdr>
    </w:div>
    <w:div w:id="21003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7E286-E746-4B30-A953-818AF153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9998</TotalTime>
  <Pages>50</Pages>
  <Words>19193</Words>
  <Characters>105564</Characters>
  <Application>Microsoft Office Word</Application>
  <DocSecurity>0</DocSecurity>
  <Lines>879</Lines>
  <Paragraphs>249</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214</cp:revision>
  <cp:lastPrinted>2021-10-13T15:33:00Z</cp:lastPrinted>
  <dcterms:created xsi:type="dcterms:W3CDTF">2021-06-23T19:22:00Z</dcterms:created>
  <dcterms:modified xsi:type="dcterms:W3CDTF">2022-01-31T17:48:00Z</dcterms:modified>
</cp:coreProperties>
</file>